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CE4" w:rsidRPr="007D1CE4" w:rsidRDefault="007D1CE4" w:rsidP="007D1CE4">
      <w:pPr>
        <w:spacing w:after="0" w:line="240" w:lineRule="auto"/>
        <w:rPr>
          <w:rFonts w:eastAsia="Times New Roman" w:cs="Times New Roman"/>
          <w:b/>
          <w:sz w:val="24"/>
        </w:rPr>
      </w:pPr>
      <w:r w:rsidRPr="007D1CE4">
        <w:rPr>
          <w:rFonts w:eastAsia="Times New Roman" w:cs="Arial"/>
          <w:b/>
          <w:color w:val="000000"/>
          <w:sz w:val="24"/>
        </w:rPr>
        <w:t>TRB Transportation Issues in Major Cities Committee (ABE30)</w:t>
      </w:r>
    </w:p>
    <w:p w:rsidR="007D1CE4" w:rsidRPr="007D1CE4" w:rsidRDefault="007D1CE4" w:rsidP="007D1CE4">
      <w:pPr>
        <w:spacing w:after="0" w:line="240" w:lineRule="auto"/>
        <w:rPr>
          <w:rFonts w:eastAsia="Times New Roman" w:cs="Times New Roman"/>
          <w:b/>
          <w:sz w:val="24"/>
        </w:rPr>
      </w:pPr>
      <w:r w:rsidRPr="007D1CE4">
        <w:rPr>
          <w:rFonts w:eastAsia="Times New Roman" w:cs="Arial"/>
          <w:b/>
          <w:color w:val="000000"/>
          <w:sz w:val="24"/>
        </w:rPr>
        <w:t>Committee Meeting Minutes</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November 1, 2017, 1:00 pm - 2:00 pm</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NACTO Designing Cities Conference, Chicago, IL and by phone</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b/>
          <w:bCs/>
          <w:color w:val="000000"/>
        </w:rPr>
        <w:t xml:space="preserve">Welcome and Introductions </w:t>
      </w:r>
    </w:p>
    <w:p w:rsidR="007D1CE4" w:rsidRDefault="007D1CE4" w:rsidP="007D1CE4">
      <w:pPr>
        <w:spacing w:after="0" w:line="240" w:lineRule="auto"/>
        <w:rPr>
          <w:rFonts w:eastAsia="Times New Roman" w:cs="Arial"/>
          <w:color w:val="000000"/>
        </w:rPr>
        <w:sectPr w:rsidR="007D1CE4">
          <w:pgSz w:w="12240" w:h="15840"/>
          <w:pgMar w:top="1440" w:right="1440" w:bottom="1440" w:left="1440" w:header="720" w:footer="720" w:gutter="0"/>
          <w:cols w:space="720"/>
          <w:docGrid w:linePitch="360"/>
        </w:sect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In the room:</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Stephen Buckley, Chair, WSP</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Ray Chan, CTA</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Eric </w:t>
      </w:r>
      <w:proofErr w:type="spellStart"/>
      <w:r w:rsidRPr="007D1CE4">
        <w:rPr>
          <w:rFonts w:eastAsia="Times New Roman" w:cs="Arial"/>
          <w:color w:val="000000"/>
        </w:rPr>
        <w:t>Sundquist</w:t>
      </w:r>
      <w:proofErr w:type="spellEnd"/>
      <w:r w:rsidRPr="007D1CE4">
        <w:rPr>
          <w:rFonts w:eastAsia="Times New Roman" w:cs="Arial"/>
          <w:color w:val="000000"/>
        </w:rPr>
        <w:t>, UW Madison</w:t>
      </w:r>
    </w:p>
    <w:p w:rsidR="007D1CE4" w:rsidRPr="007D1CE4" w:rsidRDefault="007D1CE4" w:rsidP="007D1CE4">
      <w:pPr>
        <w:spacing w:after="0" w:line="240" w:lineRule="auto"/>
        <w:rPr>
          <w:rFonts w:eastAsia="Times New Roman" w:cs="Times New Roman"/>
        </w:rPr>
      </w:pPr>
      <w:proofErr w:type="spellStart"/>
      <w:r w:rsidRPr="007D1CE4">
        <w:rPr>
          <w:rFonts w:eastAsia="Times New Roman" w:cs="Arial"/>
          <w:color w:val="000000"/>
        </w:rPr>
        <w:t>Sylviana</w:t>
      </w:r>
      <w:proofErr w:type="spellEnd"/>
      <w:r w:rsidRPr="007D1CE4">
        <w:rPr>
          <w:rFonts w:eastAsia="Times New Roman" w:cs="Arial"/>
          <w:color w:val="000000"/>
        </w:rPr>
        <w:t xml:space="preserve"> </w:t>
      </w:r>
      <w:proofErr w:type="spellStart"/>
      <w:r w:rsidRPr="007D1CE4">
        <w:rPr>
          <w:rFonts w:eastAsia="Times New Roman" w:cs="Arial"/>
          <w:color w:val="000000"/>
        </w:rPr>
        <w:t>Aaor</w:t>
      </w:r>
      <w:proofErr w:type="spellEnd"/>
      <w:r w:rsidRPr="007D1CE4">
        <w:rPr>
          <w:rFonts w:eastAsia="Times New Roman" w:cs="Arial"/>
          <w:color w:val="000000"/>
        </w:rPr>
        <w:t>, UITP</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Chris Pangilinan, </w:t>
      </w:r>
      <w:proofErr w:type="spellStart"/>
      <w:r w:rsidRPr="007D1CE4">
        <w:rPr>
          <w:rFonts w:eastAsia="Times New Roman" w:cs="Arial"/>
          <w:color w:val="000000"/>
        </w:rPr>
        <w:t>TransitCenter</w:t>
      </w:r>
      <w:proofErr w:type="spellEnd"/>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Francie Stefan, City of Santa Monica</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Ryan Westrom, Greenfield Labs @ FSM</w:t>
      </w:r>
    </w:p>
    <w:p w:rsidR="007D1CE4" w:rsidRPr="007D1CE4" w:rsidRDefault="007D1CE4" w:rsidP="007D1CE4">
      <w:pPr>
        <w:spacing w:after="0" w:line="240" w:lineRule="auto"/>
        <w:rPr>
          <w:rFonts w:eastAsia="Times New Roman" w:cs="Times New Roman"/>
        </w:rPr>
      </w:pPr>
      <w:proofErr w:type="spellStart"/>
      <w:r w:rsidRPr="007D1CE4">
        <w:rPr>
          <w:rFonts w:eastAsia="Times New Roman" w:cs="Arial"/>
          <w:color w:val="000000"/>
        </w:rPr>
        <w:t>Eninl</w:t>
      </w:r>
      <w:proofErr w:type="spellEnd"/>
      <w:r w:rsidRPr="007D1CE4">
        <w:rPr>
          <w:rFonts w:eastAsia="Times New Roman" w:cs="Arial"/>
          <w:color w:val="000000"/>
        </w:rPr>
        <w:t xml:space="preserve"> </w:t>
      </w:r>
      <w:proofErr w:type="spellStart"/>
      <w:r w:rsidRPr="007D1CE4">
        <w:rPr>
          <w:rFonts w:eastAsia="Times New Roman" w:cs="Arial"/>
          <w:color w:val="000000"/>
        </w:rPr>
        <w:t>Hanns</w:t>
      </w:r>
      <w:proofErr w:type="spellEnd"/>
      <w:r w:rsidRPr="007D1CE4">
        <w:rPr>
          <w:rFonts w:eastAsia="Times New Roman" w:cs="Arial"/>
          <w:color w:val="000000"/>
        </w:rPr>
        <w:t>, Chicago DOT</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Luann Hamilton, Chicago DOT</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Pr>
          <w:rFonts w:eastAsia="Times New Roman" w:cs="Arial"/>
          <w:color w:val="000000"/>
        </w:rPr>
        <w:br w:type="column"/>
      </w:r>
      <w:r w:rsidRPr="007D1CE4">
        <w:rPr>
          <w:rFonts w:eastAsia="Times New Roman" w:cs="Arial"/>
          <w:color w:val="000000"/>
        </w:rPr>
        <w:t>On the phone:</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Mike Flynn, Sam Schwartz</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Matt </w:t>
      </w:r>
      <w:proofErr w:type="spellStart"/>
      <w:r w:rsidRPr="007D1CE4">
        <w:rPr>
          <w:rFonts w:eastAsia="Times New Roman" w:cs="Arial"/>
          <w:color w:val="000000"/>
        </w:rPr>
        <w:t>Kroneberger</w:t>
      </w:r>
      <w:proofErr w:type="spellEnd"/>
      <w:r w:rsidRPr="007D1CE4">
        <w:rPr>
          <w:rFonts w:eastAsia="Times New Roman" w:cs="Arial"/>
          <w:color w:val="000000"/>
        </w:rPr>
        <w:t>, NYCDOT</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Wes Marshall, </w:t>
      </w:r>
      <w:proofErr w:type="spellStart"/>
      <w:r w:rsidRPr="007D1CE4">
        <w:rPr>
          <w:rFonts w:eastAsia="Times New Roman" w:cs="Arial"/>
          <w:color w:val="000000"/>
        </w:rPr>
        <w:t>UColorado</w:t>
      </w:r>
      <w:proofErr w:type="spellEnd"/>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Scott Fraser, City of Toronto</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Fred Dock, City of Pasadena</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Danielle Elkins, Advance Atlanta</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Bill Anderson, TRB</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Maria</w:t>
      </w:r>
      <w:ins w:id="0" w:author="MariaAngelica Deeb" w:date="2017-11-29T10:52:00Z">
        <w:r w:rsidR="00710FD7">
          <w:rPr>
            <w:rFonts w:eastAsia="Times New Roman" w:cs="Arial"/>
            <w:color w:val="000000"/>
          </w:rPr>
          <w:t xml:space="preserve"> Angelica Deeb</w:t>
        </w:r>
      </w:ins>
      <w:r w:rsidRPr="007D1CE4">
        <w:rPr>
          <w:rFonts w:eastAsia="Times New Roman" w:cs="Arial"/>
          <w:color w:val="000000"/>
        </w:rPr>
        <w:t>, City of Mesa</w:t>
      </w:r>
      <w:ins w:id="1" w:author="MariaAngelica Deeb" w:date="2017-11-29T10:55:00Z">
        <w:r w:rsidR="00710FD7">
          <w:rPr>
            <w:rFonts w:eastAsia="Times New Roman" w:cs="Arial"/>
            <w:color w:val="000000"/>
          </w:rPr>
          <w:t xml:space="preserve"> AZ</w:t>
        </w:r>
      </w:ins>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Stephanie Dock, District DOT</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Phil </w:t>
      </w:r>
      <w:proofErr w:type="spellStart"/>
      <w:r w:rsidRPr="007D1CE4">
        <w:rPr>
          <w:rFonts w:eastAsia="Times New Roman" w:cs="Arial"/>
          <w:color w:val="000000"/>
        </w:rPr>
        <w:t>Lasley</w:t>
      </w:r>
      <w:proofErr w:type="spellEnd"/>
      <w:r w:rsidRPr="007D1CE4">
        <w:rPr>
          <w:rFonts w:eastAsia="Times New Roman" w:cs="Arial"/>
          <w:color w:val="000000"/>
        </w:rPr>
        <w:t>, TTI</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Eric Tang, VHB</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Andrew </w:t>
      </w:r>
      <w:proofErr w:type="spellStart"/>
      <w:r w:rsidRPr="007D1CE4">
        <w:rPr>
          <w:rFonts w:eastAsia="Times New Roman" w:cs="Arial"/>
          <w:color w:val="000000"/>
        </w:rPr>
        <w:t>Zalewski</w:t>
      </w:r>
      <w:proofErr w:type="spellEnd"/>
      <w:r w:rsidRPr="007D1CE4">
        <w:rPr>
          <w:rFonts w:eastAsia="Times New Roman" w:cs="Arial"/>
          <w:color w:val="000000"/>
        </w:rPr>
        <w:t>, Foursquare ITP</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Alan T, NYC MTA</w:t>
      </w:r>
    </w:p>
    <w:p w:rsidR="007D1CE4" w:rsidRDefault="007D1CE4" w:rsidP="007D1CE4">
      <w:pPr>
        <w:spacing w:after="0" w:line="240" w:lineRule="auto"/>
        <w:rPr>
          <w:rFonts w:eastAsia="Times New Roman" w:cs="Times New Roman"/>
        </w:rPr>
        <w:sectPr w:rsidR="007D1CE4" w:rsidSect="007D1CE4">
          <w:type w:val="continuous"/>
          <w:pgSz w:w="12240" w:h="15840"/>
          <w:pgMar w:top="1440" w:right="1440" w:bottom="1440" w:left="1440" w:header="720" w:footer="720" w:gutter="0"/>
          <w:cols w:num="2" w:space="720"/>
          <w:docGrid w:linePitch="360"/>
        </w:sectPr>
      </w:pP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b/>
          <w:bCs/>
          <w:color w:val="000000"/>
        </w:rPr>
        <w:t xml:space="preserve">TRB </w:t>
      </w:r>
      <w:proofErr w:type="gramStart"/>
      <w:r w:rsidRPr="007D1CE4">
        <w:rPr>
          <w:rFonts w:eastAsia="Times New Roman" w:cs="Arial"/>
          <w:b/>
          <w:bCs/>
          <w:color w:val="000000"/>
        </w:rPr>
        <w:t>Updates  -</w:t>
      </w:r>
      <w:proofErr w:type="gramEnd"/>
      <w:r w:rsidRPr="007D1CE4">
        <w:rPr>
          <w:rFonts w:eastAsia="Times New Roman" w:cs="Arial"/>
          <w:b/>
          <w:bCs/>
          <w:color w:val="000000"/>
        </w:rPr>
        <w:t xml:space="preserve"> Bill Anderson</w:t>
      </w: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Annual Meeting</w:t>
      </w:r>
      <w:r w:rsidRPr="007D1CE4">
        <w:rPr>
          <w:rFonts w:eastAsia="Times New Roman" w:cs="Arial"/>
          <w:color w:val="000000"/>
        </w:rPr>
        <w:t>: the committee should make sure we have everything planned and scheduled out for our committee events. Bill will put together a rundown of activities for all the committees he supports and will share that with the committee.</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Midyear Meeting</w:t>
      </w:r>
      <w:r w:rsidRPr="007D1CE4">
        <w:rPr>
          <w:rFonts w:eastAsia="Times New Roman" w:cs="Arial"/>
          <w:color w:val="000000"/>
        </w:rPr>
        <w:t xml:space="preserve">: Bill is also pushing his committees to get midyear meetings for the calendars in 2018 as early as possible. Two meetings in particular might be of interest to our committee: </w:t>
      </w:r>
    </w:p>
    <w:p w:rsidR="007D1CE4" w:rsidRPr="007D1CE4" w:rsidRDefault="00710FD7" w:rsidP="007D1CE4">
      <w:pPr>
        <w:numPr>
          <w:ilvl w:val="0"/>
          <w:numId w:val="1"/>
        </w:numPr>
        <w:spacing w:after="0" w:line="240" w:lineRule="auto"/>
        <w:textAlignment w:val="baseline"/>
        <w:rPr>
          <w:rFonts w:eastAsia="Times New Roman" w:cs="Arial"/>
          <w:color w:val="000000"/>
        </w:rPr>
      </w:pPr>
      <w:hyperlink r:id="rId5" w:history="1">
        <w:r w:rsidR="007D1CE4" w:rsidRPr="007D1CE4">
          <w:rPr>
            <w:rFonts w:eastAsia="Times New Roman" w:cs="Arial"/>
            <w:color w:val="1155CC"/>
            <w:u w:val="single"/>
          </w:rPr>
          <w:t>Transportation Economic Development Conference</w:t>
        </w:r>
      </w:hyperlink>
      <w:r w:rsidR="007D1CE4" w:rsidRPr="007D1CE4">
        <w:rPr>
          <w:rFonts w:eastAsia="Times New Roman" w:cs="Arial"/>
          <w:color w:val="000000"/>
        </w:rPr>
        <w:t xml:space="preserve"> (international flavor, but regional focus) - in DC, June 6-8. </w:t>
      </w:r>
    </w:p>
    <w:p w:rsidR="007D1CE4" w:rsidRPr="007D1CE4" w:rsidRDefault="00710FD7" w:rsidP="007D1CE4">
      <w:pPr>
        <w:numPr>
          <w:ilvl w:val="1"/>
          <w:numId w:val="1"/>
        </w:numPr>
        <w:spacing w:after="0" w:line="240" w:lineRule="auto"/>
        <w:textAlignment w:val="baseline"/>
        <w:rPr>
          <w:rFonts w:eastAsia="Times New Roman" w:cs="Arial"/>
          <w:color w:val="000000"/>
        </w:rPr>
      </w:pPr>
      <w:hyperlink r:id="rId6" w:history="1">
        <w:r w:rsidR="007D1CE4" w:rsidRPr="007D1CE4">
          <w:rPr>
            <w:rFonts w:eastAsia="Times New Roman" w:cs="Arial"/>
            <w:color w:val="1155CC"/>
            <w:u w:val="single"/>
          </w:rPr>
          <w:t xml:space="preserve">Abstracts </w:t>
        </w:r>
      </w:hyperlink>
      <w:r w:rsidR="007D1CE4" w:rsidRPr="007D1CE4">
        <w:rPr>
          <w:rFonts w:eastAsia="Times New Roman" w:cs="Arial"/>
          <w:color w:val="000000"/>
        </w:rPr>
        <w:t xml:space="preserve">are due November 30. </w:t>
      </w:r>
    </w:p>
    <w:p w:rsidR="007D1CE4" w:rsidRPr="007D1CE4" w:rsidRDefault="007D1CE4" w:rsidP="007D1CE4">
      <w:pPr>
        <w:numPr>
          <w:ilvl w:val="0"/>
          <w:numId w:val="1"/>
        </w:numPr>
        <w:spacing w:after="0" w:line="240" w:lineRule="auto"/>
        <w:textAlignment w:val="baseline"/>
        <w:rPr>
          <w:rFonts w:eastAsia="Times New Roman" w:cs="Arial"/>
          <w:color w:val="000000"/>
        </w:rPr>
      </w:pPr>
      <w:r w:rsidRPr="007D1CE4">
        <w:rPr>
          <w:rFonts w:eastAsia="Times New Roman" w:cs="Arial"/>
          <w:color w:val="000000"/>
        </w:rPr>
        <w:t>Transportation Resilience Innovations Summit and Exchange (Transportation RISE) 2018, October 7-10 in Denver, Colorado (with NACTO and NIST) - Bill is trying to tie the line between cities, states, and the feds on this topic. Can also participate in the program for that conference. Inviting all 50 state DOT CEOs to attend. Expecting 450-600 people to attend.</w:t>
      </w:r>
      <w:ins w:id="2" w:author="MariaAngelica Deeb" w:date="2017-11-29T10:53:00Z">
        <w:r w:rsidR="00710FD7">
          <w:rPr>
            <w:rFonts w:eastAsia="Times New Roman" w:cs="Arial"/>
            <w:color w:val="000000"/>
          </w:rPr>
          <w:t xml:space="preserve"> </w:t>
        </w:r>
      </w:ins>
      <w:r w:rsidRPr="007D1CE4">
        <w:rPr>
          <w:rFonts w:eastAsia="Times New Roman" w:cs="Arial"/>
          <w:color w:val="000000"/>
        </w:rPr>
        <w:t>This is a 2-day conference and peer exchange to facilitate:</w:t>
      </w:r>
    </w:p>
    <w:p w:rsidR="007D1CE4" w:rsidRPr="007D1CE4" w:rsidRDefault="007D1CE4" w:rsidP="007D1CE4">
      <w:pPr>
        <w:numPr>
          <w:ilvl w:val="1"/>
          <w:numId w:val="1"/>
        </w:numPr>
        <w:spacing w:after="0" w:line="240" w:lineRule="auto"/>
        <w:textAlignment w:val="baseline"/>
        <w:rPr>
          <w:rFonts w:eastAsia="Times New Roman" w:cs="Arial"/>
          <w:color w:val="000000"/>
        </w:rPr>
      </w:pPr>
      <w:r w:rsidRPr="007D1CE4">
        <w:rPr>
          <w:rFonts w:eastAsia="Times New Roman" w:cs="Arial"/>
          <w:color w:val="000000"/>
        </w:rPr>
        <w:t>State DOT CEOs to vet and augment the CEO Primer to Resilience (responsible contractor team: Louis Berger);</w:t>
      </w:r>
    </w:p>
    <w:p w:rsidR="007D1CE4" w:rsidRPr="007D1CE4" w:rsidRDefault="007D1CE4" w:rsidP="007D1CE4">
      <w:pPr>
        <w:numPr>
          <w:ilvl w:val="1"/>
          <w:numId w:val="1"/>
        </w:numPr>
        <w:spacing w:after="0" w:line="240" w:lineRule="auto"/>
        <w:textAlignment w:val="baseline"/>
        <w:rPr>
          <w:rFonts w:eastAsia="Times New Roman" w:cs="Arial"/>
          <w:color w:val="000000"/>
        </w:rPr>
      </w:pPr>
      <w:r w:rsidRPr="007D1CE4">
        <w:rPr>
          <w:rFonts w:eastAsia="Times New Roman" w:cs="Arial"/>
          <w:color w:val="000000"/>
        </w:rPr>
        <w:t>State DOT CEOs and senior staff to vet and augment the Resilience Guide &amp; Toolkit (responsible contractor team: WSP);</w:t>
      </w:r>
    </w:p>
    <w:p w:rsidR="007D1CE4" w:rsidRPr="007D1CE4" w:rsidRDefault="007D1CE4" w:rsidP="007D1CE4">
      <w:pPr>
        <w:numPr>
          <w:ilvl w:val="1"/>
          <w:numId w:val="1"/>
        </w:numPr>
        <w:spacing w:after="0" w:line="240" w:lineRule="auto"/>
        <w:textAlignment w:val="baseline"/>
        <w:rPr>
          <w:rFonts w:eastAsia="Times New Roman" w:cs="Arial"/>
          <w:color w:val="000000"/>
        </w:rPr>
      </w:pPr>
      <w:r w:rsidRPr="007D1CE4">
        <w:rPr>
          <w:rFonts w:eastAsia="Times New Roman" w:cs="Arial"/>
          <w:color w:val="000000"/>
        </w:rPr>
        <w:t>The extended transportation (and other lifeline infrastructure/industry sectors) community, together with State DOT CEOs and senior staff, to vet and augment the Resilience Research Roadmap (responsible contractor team: GPC);</w:t>
      </w:r>
    </w:p>
    <w:p w:rsidR="007D1CE4" w:rsidRPr="007D1CE4" w:rsidRDefault="007D1CE4" w:rsidP="007D1CE4">
      <w:pPr>
        <w:numPr>
          <w:ilvl w:val="1"/>
          <w:numId w:val="1"/>
        </w:numPr>
        <w:spacing w:after="0" w:line="240" w:lineRule="auto"/>
        <w:textAlignment w:val="baseline"/>
        <w:rPr>
          <w:rFonts w:eastAsia="Times New Roman" w:cs="Arial"/>
          <w:color w:val="000000"/>
        </w:rPr>
      </w:pPr>
      <w:r w:rsidRPr="007D1CE4">
        <w:rPr>
          <w:rFonts w:eastAsia="Times New Roman" w:cs="Arial"/>
          <w:color w:val="000000"/>
        </w:rPr>
        <w:t>Opportunities for State DOT CEOs and senior staff to discuss the role of transportation in community and regional resilience with federal, state, local, tribal, and territorial public sector officials and their private sector partners; and</w:t>
      </w:r>
    </w:p>
    <w:p w:rsidR="007D1CE4" w:rsidRPr="007D1CE4" w:rsidRDefault="007D1CE4" w:rsidP="007D1CE4">
      <w:pPr>
        <w:numPr>
          <w:ilvl w:val="1"/>
          <w:numId w:val="1"/>
        </w:numPr>
        <w:spacing w:after="0" w:line="240" w:lineRule="auto"/>
        <w:textAlignment w:val="baseline"/>
        <w:rPr>
          <w:rFonts w:eastAsia="Times New Roman" w:cs="Arial"/>
          <w:color w:val="000000"/>
        </w:rPr>
      </w:pPr>
      <w:r w:rsidRPr="007D1CE4">
        <w:rPr>
          <w:rFonts w:eastAsia="Times New Roman" w:cs="Arial"/>
          <w:color w:val="000000"/>
        </w:rPr>
        <w:lastRenderedPageBreak/>
        <w:t>A platform for each State DOT to promote active transportation security, emergency management, and resilience programs and operations.</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Steve noted that the committee does a minimum of a quarterly call. Mid-year meetings can be difficult due to travel and that there is opportunity when the meetings can coincide with conferences like NACTO.</w:t>
      </w: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Triennial Strategic Plan</w:t>
      </w:r>
      <w:r w:rsidRPr="007D1CE4">
        <w:rPr>
          <w:rFonts w:eastAsia="Times New Roman" w:cs="Arial"/>
          <w:color w:val="000000"/>
        </w:rPr>
        <w:t>: our next one is due December 15. Bill recommends we should focus on that until then.</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Committee Rotation</w:t>
      </w:r>
      <w:r w:rsidRPr="007D1CE4">
        <w:rPr>
          <w:rFonts w:eastAsia="Times New Roman" w:cs="Arial"/>
          <w:color w:val="000000"/>
        </w:rPr>
        <w:t xml:space="preserve">: Our committee is up for rotation this year. Timing is good given our strategic plan update - look at where we need additional expertise. Bill developed a matrix for looking at membership to help capture participation, geographic representation, etc. </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There was a suggestion from one member that we might want to add more academic members to the committee. Steve suggested that we could make a call as we rotate members in January, focusing on:</w:t>
      </w:r>
    </w:p>
    <w:p w:rsidR="007D1CE4" w:rsidRPr="007D1CE4" w:rsidRDefault="007D1CE4" w:rsidP="007D1CE4">
      <w:pPr>
        <w:numPr>
          <w:ilvl w:val="0"/>
          <w:numId w:val="2"/>
        </w:numPr>
        <w:spacing w:after="0" w:line="240" w:lineRule="auto"/>
        <w:textAlignment w:val="baseline"/>
        <w:rPr>
          <w:rFonts w:eastAsia="Times New Roman" w:cs="Arial"/>
          <w:color w:val="000000"/>
        </w:rPr>
      </w:pPr>
      <w:r w:rsidRPr="007D1CE4">
        <w:rPr>
          <w:rFonts w:eastAsia="Times New Roman" w:cs="Arial"/>
          <w:color w:val="000000"/>
        </w:rPr>
        <w:t>New specialties</w:t>
      </w:r>
    </w:p>
    <w:p w:rsidR="007D1CE4" w:rsidRPr="007D1CE4" w:rsidRDefault="007D1CE4" w:rsidP="007D1CE4">
      <w:pPr>
        <w:numPr>
          <w:ilvl w:val="0"/>
          <w:numId w:val="2"/>
        </w:numPr>
        <w:spacing w:after="0" w:line="240" w:lineRule="auto"/>
        <w:textAlignment w:val="baseline"/>
        <w:rPr>
          <w:rFonts w:eastAsia="Times New Roman" w:cs="Arial"/>
          <w:color w:val="000000"/>
        </w:rPr>
      </w:pPr>
      <w:r w:rsidRPr="007D1CE4">
        <w:rPr>
          <w:rFonts w:eastAsia="Times New Roman" w:cs="Arial"/>
          <w:color w:val="000000"/>
        </w:rPr>
        <w:t>Geographic diversity</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Relationships</w:t>
      </w:r>
      <w:r w:rsidRPr="007D1CE4">
        <w:rPr>
          <w:rFonts w:eastAsia="Times New Roman" w:cs="Arial"/>
          <w:color w:val="000000"/>
        </w:rPr>
        <w:t>: Bill mentioned that TRB is looking at a MOU with NACTO to tighten that relationship. There are also conversations with the National League of Cities. Steve and Linda (of NACTO) had a conversation a few months ago about areas of focus. NACTO focuses pilots and faster turnaround activities. TRB committee focuses on longer term policy. Bill noted that TRB is looking at how to support cross-modal research and that could be of interest to this committee.</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b/>
          <w:bCs/>
          <w:color w:val="000000"/>
        </w:rPr>
        <w:t>2018 Annual Meeting</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15 paper submissions - selected 5 that are in a proposed lectern session on “emerging policies in city transportation” and 7-8 for a poster session</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Our sessions - </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Lectern: Reorganizing for Effectiveness: Changing City DOTs (Tuesday 3:45-5:30)</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Lectern: Economic Impacts on Transportation Investments (Wednesday 8:00-9:45)</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Lectern: Emerging Policies in City Transportation (Monday 3:45-5:30)</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Poster: Transportation Issues in Cities (Monday, 1:30-3:15)</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Committee meeting - Tuesday 8am-12pm</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Sessions of Interest: we sent out the “war games” workshop in partnership with several committees, led by ABC10 Strategic Management. Forming teams now to participate in the workshop - contact Bill if you are interested. There will be a CEO/executive session on Monday to announce the winner.</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Agenda Overview:</w:t>
      </w:r>
    </w:p>
    <w:p w:rsidR="007D1CE4" w:rsidRPr="007D1CE4" w:rsidRDefault="007D1CE4" w:rsidP="007D1CE4">
      <w:pPr>
        <w:numPr>
          <w:ilvl w:val="0"/>
          <w:numId w:val="3"/>
        </w:numPr>
        <w:spacing w:after="0" w:line="240" w:lineRule="auto"/>
        <w:textAlignment w:val="baseline"/>
        <w:rPr>
          <w:rFonts w:eastAsia="Times New Roman" w:cs="Arial"/>
          <w:color w:val="000000"/>
        </w:rPr>
      </w:pPr>
      <w:r w:rsidRPr="007D1CE4">
        <w:rPr>
          <w:rFonts w:eastAsia="Times New Roman" w:cs="Arial"/>
          <w:color w:val="000000"/>
        </w:rPr>
        <w:t>Subcommittee reports</w:t>
      </w:r>
    </w:p>
    <w:p w:rsidR="007D1CE4" w:rsidRPr="007D1CE4" w:rsidRDefault="007D1CE4" w:rsidP="007D1CE4">
      <w:pPr>
        <w:numPr>
          <w:ilvl w:val="0"/>
          <w:numId w:val="3"/>
        </w:numPr>
        <w:spacing w:after="0" w:line="240" w:lineRule="auto"/>
        <w:textAlignment w:val="baseline"/>
        <w:rPr>
          <w:rFonts w:eastAsia="Times New Roman" w:cs="Arial"/>
          <w:color w:val="000000"/>
        </w:rPr>
      </w:pPr>
      <w:r w:rsidRPr="007D1CE4">
        <w:rPr>
          <w:rFonts w:eastAsia="Times New Roman" w:cs="Arial"/>
          <w:color w:val="000000"/>
        </w:rPr>
        <w:t>Strategic Plan discussion</w:t>
      </w:r>
    </w:p>
    <w:p w:rsidR="007D1CE4" w:rsidRPr="007D1CE4" w:rsidRDefault="007D1CE4" w:rsidP="007D1CE4">
      <w:pPr>
        <w:numPr>
          <w:ilvl w:val="0"/>
          <w:numId w:val="3"/>
        </w:numPr>
        <w:spacing w:after="0" w:line="240" w:lineRule="auto"/>
        <w:textAlignment w:val="baseline"/>
        <w:rPr>
          <w:rFonts w:eastAsia="Times New Roman" w:cs="Arial"/>
          <w:color w:val="000000"/>
        </w:rPr>
      </w:pPr>
      <w:r w:rsidRPr="007D1CE4">
        <w:rPr>
          <w:rFonts w:eastAsia="Times New Roman" w:cs="Arial"/>
          <w:color w:val="000000"/>
        </w:rPr>
        <w:t>NACTO presentation</w:t>
      </w:r>
    </w:p>
    <w:p w:rsidR="007D1CE4" w:rsidRPr="007D1CE4" w:rsidRDefault="007D1CE4" w:rsidP="007D1CE4">
      <w:pPr>
        <w:numPr>
          <w:ilvl w:val="0"/>
          <w:numId w:val="3"/>
        </w:numPr>
        <w:spacing w:after="0" w:line="240" w:lineRule="auto"/>
        <w:textAlignment w:val="baseline"/>
        <w:rPr>
          <w:rFonts w:eastAsia="Times New Roman" w:cs="Arial"/>
          <w:color w:val="000000"/>
        </w:rPr>
      </w:pPr>
      <w:r w:rsidRPr="007D1CE4">
        <w:rPr>
          <w:rFonts w:eastAsia="Times New Roman" w:cs="Arial"/>
          <w:color w:val="000000"/>
        </w:rPr>
        <w:t>Guest speakers</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Last year, guest speakers were well received:</w:t>
      </w:r>
    </w:p>
    <w:p w:rsidR="007D1CE4" w:rsidRPr="007D1CE4" w:rsidRDefault="007D1CE4" w:rsidP="007D1CE4">
      <w:pPr>
        <w:numPr>
          <w:ilvl w:val="0"/>
          <w:numId w:val="4"/>
        </w:numPr>
        <w:spacing w:after="0" w:line="240" w:lineRule="auto"/>
        <w:textAlignment w:val="baseline"/>
        <w:rPr>
          <w:rFonts w:eastAsia="Times New Roman" w:cs="Arial"/>
          <w:color w:val="000000"/>
        </w:rPr>
      </w:pPr>
      <w:r w:rsidRPr="007D1CE4">
        <w:rPr>
          <w:rFonts w:eastAsia="Times New Roman" w:cs="Arial"/>
          <w:color w:val="000000"/>
        </w:rPr>
        <w:t>Federal Direction under the Incoming Administration, Jeff Davis, Eno Center for Transportation</w:t>
      </w:r>
    </w:p>
    <w:p w:rsidR="007D1CE4" w:rsidRPr="007D1CE4" w:rsidRDefault="007D1CE4" w:rsidP="007D1CE4">
      <w:pPr>
        <w:numPr>
          <w:ilvl w:val="0"/>
          <w:numId w:val="4"/>
        </w:numPr>
        <w:spacing w:after="0" w:line="240" w:lineRule="auto"/>
        <w:textAlignment w:val="baseline"/>
        <w:rPr>
          <w:rFonts w:eastAsia="Times New Roman" w:cs="Arial"/>
          <w:color w:val="000000"/>
        </w:rPr>
      </w:pPr>
      <w:r w:rsidRPr="007D1CE4">
        <w:rPr>
          <w:rFonts w:eastAsia="Times New Roman" w:cs="Arial"/>
          <w:color w:val="000000"/>
        </w:rPr>
        <w:lastRenderedPageBreak/>
        <w:t>USDOT Pedestrian and Cycling Safety Resources, Tamara Redmon/Gabe Rousseau, USDOT</w:t>
      </w:r>
    </w:p>
    <w:p w:rsidR="007D1CE4" w:rsidRPr="007D1CE4" w:rsidRDefault="007D1CE4" w:rsidP="007D1CE4">
      <w:pPr>
        <w:numPr>
          <w:ilvl w:val="0"/>
          <w:numId w:val="4"/>
        </w:numPr>
        <w:spacing w:after="0" w:line="240" w:lineRule="auto"/>
        <w:textAlignment w:val="baseline"/>
        <w:rPr>
          <w:rFonts w:eastAsia="Times New Roman" w:cs="Arial"/>
          <w:color w:val="000000"/>
        </w:rPr>
      </w:pPr>
      <w:r w:rsidRPr="007D1CE4">
        <w:rPr>
          <w:rFonts w:eastAsia="Times New Roman" w:cs="Arial"/>
          <w:color w:val="000000"/>
        </w:rPr>
        <w:t xml:space="preserve">Shared Use Mobility, Sharon </w:t>
      </w:r>
      <w:proofErr w:type="spellStart"/>
      <w:r w:rsidRPr="007D1CE4">
        <w:rPr>
          <w:rFonts w:eastAsia="Times New Roman" w:cs="Arial"/>
          <w:color w:val="000000"/>
        </w:rPr>
        <w:t>Feigon</w:t>
      </w:r>
      <w:proofErr w:type="spellEnd"/>
      <w:r w:rsidRPr="007D1CE4">
        <w:rPr>
          <w:rFonts w:eastAsia="Times New Roman" w:cs="Arial"/>
          <w:color w:val="000000"/>
        </w:rPr>
        <w:t>, Shared Use Mobility Center</w:t>
      </w:r>
    </w:p>
    <w:p w:rsidR="007D1CE4" w:rsidRPr="007D1CE4" w:rsidRDefault="007D1CE4" w:rsidP="007D1CE4">
      <w:pPr>
        <w:numPr>
          <w:ilvl w:val="0"/>
          <w:numId w:val="4"/>
        </w:numPr>
        <w:spacing w:after="0" w:line="240" w:lineRule="auto"/>
        <w:textAlignment w:val="baseline"/>
        <w:rPr>
          <w:rFonts w:eastAsia="Times New Roman" w:cs="Arial"/>
          <w:color w:val="000000"/>
        </w:rPr>
      </w:pPr>
      <w:r w:rsidRPr="007D1CE4">
        <w:rPr>
          <w:rFonts w:eastAsia="Times New Roman" w:cs="Arial"/>
          <w:color w:val="000000"/>
        </w:rPr>
        <w:t xml:space="preserve">Autonomous Vehicles, Ginger </w:t>
      </w:r>
      <w:proofErr w:type="spellStart"/>
      <w:r w:rsidRPr="007D1CE4">
        <w:rPr>
          <w:rFonts w:eastAsia="Times New Roman" w:cs="Arial"/>
          <w:color w:val="000000"/>
        </w:rPr>
        <w:t>Goodin</w:t>
      </w:r>
      <w:proofErr w:type="spellEnd"/>
      <w:r w:rsidRPr="007D1CE4">
        <w:rPr>
          <w:rFonts w:eastAsia="Times New Roman" w:cs="Arial"/>
          <w:color w:val="000000"/>
        </w:rPr>
        <w:t>, Texas Transportation Institute</w:t>
      </w:r>
    </w:p>
    <w:p w:rsidR="007D1CE4" w:rsidRPr="007D1CE4" w:rsidRDefault="007D1CE4" w:rsidP="007D1CE4">
      <w:pPr>
        <w:numPr>
          <w:ilvl w:val="0"/>
          <w:numId w:val="4"/>
        </w:numPr>
        <w:spacing w:after="0" w:line="240" w:lineRule="auto"/>
        <w:textAlignment w:val="baseline"/>
        <w:rPr>
          <w:rFonts w:eastAsia="Times New Roman" w:cs="Arial"/>
          <w:color w:val="000000"/>
        </w:rPr>
      </w:pPr>
      <w:r w:rsidRPr="007D1CE4">
        <w:rPr>
          <w:rFonts w:eastAsia="Times New Roman" w:cs="Arial"/>
          <w:color w:val="000000"/>
        </w:rPr>
        <w:t>T4American - Smart Cities Collaborative, Russ Brooks, Transportation for America</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Request for ideas for this year’s presentations</w:t>
      </w:r>
    </w:p>
    <w:p w:rsidR="007D1CE4" w:rsidRPr="007D1CE4" w:rsidRDefault="007D1CE4" w:rsidP="007D1CE4">
      <w:pPr>
        <w:numPr>
          <w:ilvl w:val="0"/>
          <w:numId w:val="5"/>
        </w:numPr>
        <w:spacing w:after="0" w:line="240" w:lineRule="auto"/>
        <w:textAlignment w:val="baseline"/>
        <w:rPr>
          <w:rFonts w:eastAsia="Times New Roman" w:cs="Arial"/>
          <w:color w:val="000000"/>
        </w:rPr>
      </w:pPr>
      <w:proofErr w:type="spellStart"/>
      <w:r w:rsidRPr="007D1CE4">
        <w:rPr>
          <w:rFonts w:eastAsia="Times New Roman" w:cs="Arial"/>
          <w:color w:val="000000"/>
        </w:rPr>
        <w:t>Dockless</w:t>
      </w:r>
      <w:proofErr w:type="spellEnd"/>
      <w:r w:rsidRPr="007D1CE4">
        <w:rPr>
          <w:rFonts w:eastAsia="Times New Roman" w:cs="Arial"/>
          <w:color w:val="000000"/>
        </w:rPr>
        <w:t xml:space="preserve"> Bikeshare (DC?, Sylvain can give an international overview)</w:t>
      </w:r>
    </w:p>
    <w:p w:rsidR="007D1CE4" w:rsidRPr="007D1CE4" w:rsidRDefault="007D1CE4" w:rsidP="007D1CE4">
      <w:pPr>
        <w:numPr>
          <w:ilvl w:val="0"/>
          <w:numId w:val="5"/>
        </w:numPr>
        <w:spacing w:after="0" w:line="240" w:lineRule="auto"/>
        <w:textAlignment w:val="baseline"/>
        <w:rPr>
          <w:rFonts w:eastAsia="Times New Roman" w:cs="Arial"/>
          <w:color w:val="000000"/>
        </w:rPr>
      </w:pPr>
      <w:r w:rsidRPr="007D1CE4">
        <w:rPr>
          <w:rFonts w:eastAsia="Times New Roman" w:cs="Arial"/>
          <w:color w:val="000000"/>
        </w:rPr>
        <w:t xml:space="preserve">Recent report on TNCs impact on cities (Regina </w:t>
      </w:r>
      <w:proofErr w:type="spellStart"/>
      <w:r w:rsidRPr="007D1CE4">
        <w:rPr>
          <w:rFonts w:eastAsia="Times New Roman" w:cs="Arial"/>
          <w:color w:val="000000"/>
        </w:rPr>
        <w:t>Clelow</w:t>
      </w:r>
      <w:proofErr w:type="spellEnd"/>
      <w:r w:rsidRPr="007D1CE4">
        <w:rPr>
          <w:rFonts w:eastAsia="Times New Roman" w:cs="Arial"/>
          <w:color w:val="000000"/>
        </w:rPr>
        <w:t>)</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b/>
          <w:bCs/>
          <w:color w:val="000000"/>
        </w:rPr>
        <w:t>Subcommittee Reports</w:t>
      </w: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 xml:space="preserve">Communications </w:t>
      </w:r>
      <w:r w:rsidRPr="007D1CE4">
        <w:rPr>
          <w:rFonts w:eastAsia="Times New Roman" w:cs="Arial"/>
          <w:color w:val="000000"/>
        </w:rPr>
        <w:t>(Stephanie Dock)</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Winding down the Google site to focus on the </w:t>
      </w:r>
      <w:proofErr w:type="spellStart"/>
      <w:r w:rsidRPr="007D1CE4">
        <w:rPr>
          <w:rFonts w:eastAsia="Times New Roman" w:cs="Arial"/>
          <w:color w:val="000000"/>
        </w:rPr>
        <w:t>Wordpress</w:t>
      </w:r>
      <w:proofErr w:type="spellEnd"/>
      <w:r w:rsidRPr="007D1CE4">
        <w:rPr>
          <w:rFonts w:eastAsia="Times New Roman" w:cs="Arial"/>
          <w:color w:val="000000"/>
        </w:rPr>
        <w:t xml:space="preserve"> site. Ray Chan has been keeping the new website running on the technical front. Stephanie will get the link corrected on the TRB website.</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Stephanie looking to launch blog before the annual meeting</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 xml:space="preserve">Webinar </w:t>
      </w:r>
      <w:r w:rsidRPr="007D1CE4">
        <w:rPr>
          <w:rFonts w:eastAsia="Times New Roman" w:cs="Arial"/>
          <w:color w:val="000000"/>
        </w:rPr>
        <w:t xml:space="preserve">(Ivana </w:t>
      </w:r>
      <w:proofErr w:type="spellStart"/>
      <w:r w:rsidRPr="007D1CE4">
        <w:rPr>
          <w:rFonts w:eastAsia="Times New Roman" w:cs="Arial"/>
          <w:color w:val="000000"/>
        </w:rPr>
        <w:t>Tasic</w:t>
      </w:r>
      <w:proofErr w:type="spellEnd"/>
      <w:r w:rsidRPr="007D1CE4">
        <w:rPr>
          <w:rFonts w:eastAsia="Times New Roman" w:cs="Arial"/>
          <w:color w:val="000000"/>
        </w:rPr>
        <w:t>)</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Ivana is now a professor in Sweden, having left University of Utah.</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Looking for a new lead or assistant lead for the webinar committee: email Steve if you are interested in serving in this role. </w:t>
      </w:r>
    </w:p>
    <w:p w:rsidR="007D1CE4" w:rsidRDefault="007D1CE4" w:rsidP="007D1CE4">
      <w:pPr>
        <w:spacing w:after="0" w:line="240" w:lineRule="auto"/>
        <w:rPr>
          <w:ins w:id="3" w:author="MariaAngelica Deeb" w:date="2017-11-29T10:57:00Z"/>
          <w:rFonts w:eastAsia="Times New Roman" w:cs="Arial"/>
          <w:color w:val="000000"/>
        </w:rPr>
      </w:pPr>
      <w:r w:rsidRPr="007D1CE4">
        <w:rPr>
          <w:rFonts w:eastAsia="Times New Roman" w:cs="Arial"/>
          <w:color w:val="000000"/>
        </w:rPr>
        <w:t xml:space="preserve">Also send along ideas for webinars (e.g. </w:t>
      </w:r>
      <w:proofErr w:type="spellStart"/>
      <w:r w:rsidRPr="007D1CE4">
        <w:rPr>
          <w:rFonts w:eastAsia="Times New Roman" w:cs="Arial"/>
          <w:color w:val="000000"/>
        </w:rPr>
        <w:t>dockless</w:t>
      </w:r>
      <w:proofErr w:type="spellEnd"/>
      <w:r w:rsidRPr="007D1CE4">
        <w:rPr>
          <w:rFonts w:eastAsia="Times New Roman" w:cs="Arial"/>
          <w:color w:val="000000"/>
        </w:rPr>
        <w:t xml:space="preserve"> bikeshare?)</w:t>
      </w:r>
    </w:p>
    <w:p w:rsidR="00710FD7" w:rsidRDefault="00710FD7" w:rsidP="00710FD7">
      <w:pPr>
        <w:rPr>
          <w:ins w:id="4" w:author="MariaAngelica Deeb" w:date="2017-11-29T10:57:00Z"/>
        </w:rPr>
      </w:pPr>
      <w:ins w:id="5" w:author="MariaAngelica Deeb" w:date="2017-11-29T10:57:00Z">
        <w:r>
          <w:rPr>
            <w:rFonts w:eastAsia="Times New Roman" w:cs="Arial"/>
            <w:color w:val="000000"/>
          </w:rPr>
          <w:t xml:space="preserve">Please see this link about </w:t>
        </w:r>
        <w:proofErr w:type="spellStart"/>
        <w:r>
          <w:rPr>
            <w:rFonts w:eastAsia="Times New Roman" w:cs="Arial"/>
            <w:color w:val="000000"/>
          </w:rPr>
          <w:t>dockless</w:t>
        </w:r>
        <w:proofErr w:type="spellEnd"/>
        <w:r>
          <w:rPr>
            <w:rFonts w:eastAsia="Times New Roman" w:cs="Arial"/>
            <w:color w:val="000000"/>
          </w:rPr>
          <w:t xml:space="preserve"> bikeshare in an Arizona City. </w:t>
        </w:r>
        <w:r>
          <w:fldChar w:fldCharType="begin"/>
        </w:r>
        <w:r>
          <w:instrText xml:space="preserve"> HYPERLINK "https://www.azcentral.com/story/news/local/scottsdale/2017/11/15/limebike-bike-sharing-launches-first-arizona-program-scottsdale/844285001/" </w:instrText>
        </w:r>
        <w:r>
          <w:fldChar w:fldCharType="separate"/>
        </w:r>
        <w:r>
          <w:rPr>
            <w:rStyle w:val="Hyperlink"/>
          </w:rPr>
          <w:t>https://www.azcentral.com/story/news/local/scottsdale/2017/11/15/limebike-bike-sharing-launches-first-arizona-program-scottsdale/844285001/</w:t>
        </w:r>
        <w:r>
          <w:fldChar w:fldCharType="end"/>
        </w:r>
      </w:ins>
    </w:p>
    <w:p w:rsidR="00710FD7" w:rsidRPr="007D1CE4" w:rsidRDefault="00710FD7" w:rsidP="007D1CE4">
      <w:pPr>
        <w:spacing w:after="0" w:line="240" w:lineRule="auto"/>
        <w:rPr>
          <w:rFonts w:eastAsia="Times New Roman" w:cs="Times New Roman"/>
        </w:rPr>
      </w:pPr>
      <w:bookmarkStart w:id="6" w:name="_GoBack"/>
      <w:bookmarkEnd w:id="6"/>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Strategic Planning</w:t>
      </w:r>
      <w:r w:rsidRPr="007D1CE4">
        <w:rPr>
          <w:rFonts w:eastAsia="Times New Roman" w:cs="Arial"/>
          <w:color w:val="000000"/>
        </w:rPr>
        <w:t xml:space="preserve"> (Steve Buckley)</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Last updated 3 years ago. Document is still in pretty good shape in Steve’s opinion. Do need to update some tables and trends</w:t>
      </w:r>
    </w:p>
    <w:p w:rsidR="007D1CE4" w:rsidRPr="007D1CE4" w:rsidRDefault="007D1CE4" w:rsidP="007D1CE4">
      <w:pPr>
        <w:numPr>
          <w:ilvl w:val="0"/>
          <w:numId w:val="6"/>
        </w:numPr>
        <w:spacing w:after="0" w:line="240" w:lineRule="auto"/>
        <w:textAlignment w:val="baseline"/>
        <w:rPr>
          <w:rFonts w:eastAsia="Times New Roman" w:cs="Arial"/>
          <w:color w:val="000000"/>
        </w:rPr>
      </w:pPr>
      <w:r w:rsidRPr="007D1CE4">
        <w:rPr>
          <w:rFonts w:eastAsia="Times New Roman" w:cs="Arial"/>
          <w:color w:val="000000"/>
        </w:rPr>
        <w:t>Vision and mission statement are good</w:t>
      </w:r>
    </w:p>
    <w:p w:rsidR="007D1CE4" w:rsidRPr="007D1CE4" w:rsidRDefault="007D1CE4" w:rsidP="007D1CE4">
      <w:pPr>
        <w:numPr>
          <w:ilvl w:val="0"/>
          <w:numId w:val="6"/>
        </w:numPr>
        <w:spacing w:after="0" w:line="240" w:lineRule="auto"/>
        <w:textAlignment w:val="baseline"/>
        <w:rPr>
          <w:rFonts w:eastAsia="Times New Roman" w:cs="Arial"/>
          <w:color w:val="000000"/>
        </w:rPr>
      </w:pPr>
      <w:r w:rsidRPr="007D1CE4">
        <w:rPr>
          <w:rFonts w:eastAsia="Times New Roman" w:cs="Arial"/>
          <w:color w:val="000000"/>
        </w:rPr>
        <w:t>Emerging trends and key research topics are the important areas that need to be finished</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Do we need a call for research topics? Wes will do by December. Submit a paragraph on your idea, committee will pick 5-6 to include in the strategic plan. These are often used to guide call for paper topics. </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 xml:space="preserve">Bill noted that if the plan only needs a light update, we could shift some focus to an annual action plan that would allow us to dig in a bit more on the topics of interest. </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Andrea D’Amato (</w:t>
      </w:r>
      <w:proofErr w:type="spellStart"/>
      <w:r w:rsidRPr="007D1CE4">
        <w:rPr>
          <w:rFonts w:eastAsia="Times New Roman" w:cs="Arial"/>
          <w:color w:val="000000"/>
        </w:rPr>
        <w:t>MassDOT</w:t>
      </w:r>
      <w:proofErr w:type="spellEnd"/>
      <w:r w:rsidRPr="007D1CE4">
        <w:rPr>
          <w:rFonts w:eastAsia="Times New Roman" w:cs="Arial"/>
          <w:color w:val="000000"/>
        </w:rPr>
        <w:t xml:space="preserve">) is willing to lead again, but she needs assistance. If you would like to participate in the Strategic Planning update, reach out to Steve. </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u w:val="single"/>
        </w:rPr>
        <w:t xml:space="preserve">Research </w:t>
      </w:r>
      <w:r w:rsidRPr="007D1CE4">
        <w:rPr>
          <w:rFonts w:eastAsia="Times New Roman" w:cs="Arial"/>
          <w:color w:val="000000"/>
        </w:rPr>
        <w:t>(Wes Marshall)</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Wes will be research lead again next year</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Nothing new to report</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b/>
          <w:bCs/>
          <w:color w:val="000000"/>
        </w:rPr>
        <w:t>Review of Calendar, Upcoming Meetings</w:t>
      </w: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Bill to send 4th quarter calendar</w:t>
      </w:r>
    </w:p>
    <w:p w:rsidR="007D1CE4" w:rsidRPr="007D1CE4" w:rsidRDefault="007D1CE4" w:rsidP="007D1CE4">
      <w:pPr>
        <w:numPr>
          <w:ilvl w:val="0"/>
          <w:numId w:val="7"/>
        </w:numPr>
        <w:spacing w:after="0" w:line="240" w:lineRule="auto"/>
        <w:textAlignment w:val="baseline"/>
        <w:rPr>
          <w:rFonts w:eastAsia="Times New Roman" w:cs="Arial"/>
          <w:color w:val="000000"/>
        </w:rPr>
      </w:pPr>
      <w:r w:rsidRPr="007D1CE4">
        <w:rPr>
          <w:rFonts w:eastAsia="Times New Roman" w:cs="Arial"/>
          <w:color w:val="000000"/>
        </w:rPr>
        <w:lastRenderedPageBreak/>
        <w:t>Committee rotations</w:t>
      </w:r>
    </w:p>
    <w:p w:rsidR="007D1CE4" w:rsidRPr="007D1CE4" w:rsidRDefault="007D1CE4" w:rsidP="007D1CE4">
      <w:pPr>
        <w:numPr>
          <w:ilvl w:val="0"/>
          <w:numId w:val="7"/>
        </w:numPr>
        <w:spacing w:after="0" w:line="240" w:lineRule="auto"/>
        <w:textAlignment w:val="baseline"/>
        <w:rPr>
          <w:rFonts w:eastAsia="Times New Roman" w:cs="Arial"/>
          <w:color w:val="000000"/>
        </w:rPr>
      </w:pPr>
      <w:r w:rsidRPr="007D1CE4">
        <w:rPr>
          <w:rFonts w:eastAsia="Times New Roman" w:cs="Arial"/>
          <w:color w:val="000000"/>
        </w:rPr>
        <w:t>Triennial strategic plan</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b/>
          <w:bCs/>
          <w:color w:val="000000"/>
        </w:rPr>
        <w:t>Open Floor for Announcements</w:t>
      </w:r>
    </w:p>
    <w:p w:rsidR="007D1CE4" w:rsidRPr="007D1CE4" w:rsidRDefault="007D1CE4" w:rsidP="007D1CE4">
      <w:pPr>
        <w:spacing w:after="0" w:line="240" w:lineRule="auto"/>
        <w:rPr>
          <w:rFonts w:eastAsia="Times New Roman" w:cs="Times New Roman"/>
        </w:rPr>
      </w:pPr>
      <w:proofErr w:type="spellStart"/>
      <w:r w:rsidRPr="007D1CE4">
        <w:rPr>
          <w:rFonts w:eastAsia="Times New Roman" w:cs="Arial"/>
          <w:color w:val="000000"/>
        </w:rPr>
        <w:t>TransitCenter</w:t>
      </w:r>
      <w:proofErr w:type="spellEnd"/>
      <w:r w:rsidRPr="007D1CE4">
        <w:rPr>
          <w:rFonts w:eastAsia="Times New Roman" w:cs="Arial"/>
          <w:color w:val="000000"/>
        </w:rPr>
        <w:t xml:space="preserve"> is hosting its transit agency board member workshop Jan 23-24 in Providence, RI. Board members are often not transportation professionals, so the goal is to help bring them on board with message of complete streets and transit priority.  Contact Chris Pangilinan if you have questions or a board member to nominate.  </w:t>
      </w:r>
    </w:p>
    <w:p w:rsidR="007D1CE4" w:rsidRPr="007D1CE4" w:rsidRDefault="007D1CE4" w:rsidP="007D1CE4">
      <w:pPr>
        <w:spacing w:after="0" w:line="240" w:lineRule="auto"/>
        <w:rPr>
          <w:rFonts w:eastAsia="Times New Roman" w:cs="Times New Roman"/>
        </w:rPr>
      </w:pPr>
    </w:p>
    <w:p w:rsidR="007D1CE4" w:rsidRPr="007D1CE4" w:rsidRDefault="007D1CE4" w:rsidP="007D1CE4">
      <w:pPr>
        <w:spacing w:after="0" w:line="240" w:lineRule="auto"/>
        <w:rPr>
          <w:rFonts w:eastAsia="Times New Roman" w:cs="Times New Roman"/>
        </w:rPr>
      </w:pPr>
      <w:r w:rsidRPr="007D1CE4">
        <w:rPr>
          <w:rFonts w:eastAsia="Times New Roman" w:cs="Arial"/>
          <w:color w:val="000000"/>
        </w:rPr>
        <w:t>Steve’s email has changed! Be sure to use: stephen.buckley@wsp.com</w:t>
      </w:r>
    </w:p>
    <w:p w:rsidR="00F64BE7" w:rsidRPr="007D1CE4" w:rsidRDefault="00F64BE7"/>
    <w:sectPr w:rsidR="00F64BE7" w:rsidRPr="007D1CE4" w:rsidSect="007D1CE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D6853"/>
    <w:multiLevelType w:val="multilevel"/>
    <w:tmpl w:val="F99E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14A73"/>
    <w:multiLevelType w:val="multilevel"/>
    <w:tmpl w:val="C8B0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26C7B"/>
    <w:multiLevelType w:val="multilevel"/>
    <w:tmpl w:val="E702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DC3BE5"/>
    <w:multiLevelType w:val="multilevel"/>
    <w:tmpl w:val="EA14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6813A5"/>
    <w:multiLevelType w:val="multilevel"/>
    <w:tmpl w:val="CF325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317B6A"/>
    <w:multiLevelType w:val="multilevel"/>
    <w:tmpl w:val="B986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2772D3"/>
    <w:multiLevelType w:val="multilevel"/>
    <w:tmpl w:val="BAA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Angelica Deeb">
    <w15:presenceInfo w15:providerId="AD" w15:userId="S-1-5-21-1634484427-1029912340-8547516-20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E4"/>
    <w:rsid w:val="00710FD7"/>
    <w:rsid w:val="007D1CE4"/>
    <w:rsid w:val="00F6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37BC"/>
  <w15:chartTrackingRefBased/>
  <w15:docId w15:val="{967415D3-CB69-4E8D-A35B-C28BC1F4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C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1C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1256">
      <w:bodyDiv w:val="1"/>
      <w:marLeft w:val="0"/>
      <w:marRight w:val="0"/>
      <w:marTop w:val="0"/>
      <w:marBottom w:val="0"/>
      <w:divBdr>
        <w:top w:val="none" w:sz="0" w:space="0" w:color="auto"/>
        <w:left w:val="none" w:sz="0" w:space="0" w:color="auto"/>
        <w:bottom w:val="none" w:sz="0" w:space="0" w:color="auto"/>
        <w:right w:val="none" w:sz="0" w:space="0" w:color="auto"/>
      </w:divBdr>
    </w:div>
    <w:div w:id="141704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pubs.trb.org/onlinepubs/conferences/2018/ITED/call.pdf" TargetMode="External"/><Relationship Id="rId5" Type="http://schemas.openxmlformats.org/officeDocument/2006/relationships/hyperlink" Target="http://www.cvent.com/events/6th-international-transportation-and-economic-development-i-ted-conference/event-summary-9dc676032a274ef381b948bf29d4c0f4.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6904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Dock, Stephanie (DDOT)</dc:creator>
  <cp:keywords/>
  <dc:description/>
  <cp:lastModifiedBy>MariaAngelica Deeb</cp:lastModifiedBy>
  <cp:revision>2</cp:revision>
  <dcterms:created xsi:type="dcterms:W3CDTF">2017-11-29T17:58:00Z</dcterms:created>
  <dcterms:modified xsi:type="dcterms:W3CDTF">2017-11-29T17:58:00Z</dcterms:modified>
</cp:coreProperties>
</file>