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9C2A" w14:textId="77777777" w:rsidR="00521E28" w:rsidRPr="00727BE1" w:rsidRDefault="00521E28">
      <w:pPr>
        <w:rPr>
          <w:b/>
          <w:sz w:val="26"/>
          <w:szCs w:val="26"/>
        </w:rPr>
      </w:pPr>
      <w:r w:rsidRPr="00727BE1">
        <w:rPr>
          <w:b/>
          <w:sz w:val="26"/>
          <w:szCs w:val="26"/>
        </w:rPr>
        <w:t>TIDES Update Meeting</w:t>
      </w:r>
    </w:p>
    <w:p w14:paraId="0593C2B7" w14:textId="066B2254" w:rsidR="00521E28" w:rsidRPr="00521E28" w:rsidRDefault="00521E28">
      <w:pPr>
        <w:rPr>
          <w:sz w:val="26"/>
          <w:szCs w:val="26"/>
        </w:rPr>
      </w:pPr>
      <w:r w:rsidRPr="00521E28">
        <w:rPr>
          <w:sz w:val="26"/>
          <w:szCs w:val="26"/>
        </w:rPr>
        <w:t>Wednesday, January 1</w:t>
      </w:r>
      <w:r w:rsidR="00163328">
        <w:rPr>
          <w:sz w:val="26"/>
          <w:szCs w:val="26"/>
        </w:rPr>
        <w:t>6</w:t>
      </w:r>
      <w:r w:rsidRPr="00521E28">
        <w:rPr>
          <w:sz w:val="26"/>
          <w:szCs w:val="26"/>
        </w:rPr>
        <w:t>, 201</w:t>
      </w:r>
      <w:r w:rsidR="00163328">
        <w:rPr>
          <w:sz w:val="26"/>
          <w:szCs w:val="26"/>
        </w:rPr>
        <w:t>9</w:t>
      </w:r>
    </w:p>
    <w:p w14:paraId="10A19696" w14:textId="77777777" w:rsidR="00521E28" w:rsidRPr="00521E28" w:rsidRDefault="00521E28">
      <w:pPr>
        <w:rPr>
          <w:sz w:val="26"/>
          <w:szCs w:val="26"/>
        </w:rPr>
      </w:pPr>
      <w:r w:rsidRPr="00521E28">
        <w:rPr>
          <w:sz w:val="26"/>
          <w:szCs w:val="26"/>
        </w:rPr>
        <w:t>TRB / Washington DC</w:t>
      </w:r>
    </w:p>
    <w:p w14:paraId="77CAB227" w14:textId="1F7EA7F2" w:rsidR="00521E28" w:rsidRDefault="00521E28">
      <w:pPr>
        <w:rPr>
          <w:sz w:val="26"/>
          <w:szCs w:val="26"/>
        </w:rPr>
      </w:pPr>
    </w:p>
    <w:p w14:paraId="7D81EDC2" w14:textId="291BA772" w:rsidR="004824FC" w:rsidRDefault="00E508D5">
      <w:pPr>
        <w:rPr>
          <w:ins w:id="0" w:author="Levin, John" w:date="2019-01-24T11:09:00Z"/>
          <w:sz w:val="26"/>
          <w:szCs w:val="26"/>
        </w:rPr>
      </w:pPr>
      <w:ins w:id="1" w:author="Levin, John" w:date="2019-01-24T11:09:00Z">
        <w:r>
          <w:rPr>
            <w:sz w:val="26"/>
            <w:szCs w:val="26"/>
          </w:rPr>
          <w:t>Notes</w:t>
        </w:r>
      </w:ins>
    </w:p>
    <w:p w14:paraId="24F37C5C" w14:textId="77777777" w:rsidR="00E508D5" w:rsidRPr="00521E28" w:rsidRDefault="00E508D5">
      <w:pPr>
        <w:rPr>
          <w:sz w:val="26"/>
          <w:szCs w:val="26"/>
        </w:rPr>
      </w:pPr>
    </w:p>
    <w:p w14:paraId="36218C43" w14:textId="77777777" w:rsidR="00521E28" w:rsidRPr="00521E28" w:rsidRDefault="00521E28" w:rsidP="00521E2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21E28">
        <w:rPr>
          <w:sz w:val="26"/>
          <w:szCs w:val="26"/>
        </w:rPr>
        <w:t xml:space="preserve"> Introductions</w:t>
      </w:r>
      <w:r w:rsidRPr="00521E28">
        <w:rPr>
          <w:sz w:val="26"/>
          <w:szCs w:val="26"/>
        </w:rPr>
        <w:br/>
      </w:r>
    </w:p>
    <w:p w14:paraId="400EB730" w14:textId="72B0223A" w:rsidR="00521E28" w:rsidRDefault="00521E28" w:rsidP="00521E2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21E28">
        <w:rPr>
          <w:sz w:val="26"/>
          <w:szCs w:val="26"/>
        </w:rPr>
        <w:t>Updates</w:t>
      </w:r>
    </w:p>
    <w:p w14:paraId="6A1E0FEA" w14:textId="77777777" w:rsidR="001672D2" w:rsidRPr="00521E28" w:rsidRDefault="001672D2" w:rsidP="001672D2">
      <w:pPr>
        <w:pStyle w:val="ListParagraph"/>
        <w:ind w:left="360"/>
        <w:rPr>
          <w:sz w:val="26"/>
          <w:szCs w:val="26"/>
        </w:rPr>
      </w:pPr>
    </w:p>
    <w:p w14:paraId="5E8EBBC3" w14:textId="77777777" w:rsidR="00C11110" w:rsidRDefault="00521E28" w:rsidP="003F16D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21E28">
        <w:rPr>
          <w:sz w:val="26"/>
          <w:szCs w:val="26"/>
        </w:rPr>
        <w:t>TCRP proposal</w:t>
      </w:r>
      <w:r>
        <w:rPr>
          <w:sz w:val="26"/>
          <w:szCs w:val="26"/>
        </w:rPr>
        <w:t xml:space="preserve"> </w:t>
      </w:r>
      <w:r w:rsidR="00163328">
        <w:rPr>
          <w:sz w:val="26"/>
          <w:szCs w:val="26"/>
        </w:rPr>
        <w:t>accepted as proje</w:t>
      </w:r>
      <w:r w:rsidR="00C11110">
        <w:rPr>
          <w:sz w:val="26"/>
          <w:szCs w:val="26"/>
        </w:rPr>
        <w:t>c</w:t>
      </w:r>
      <w:r w:rsidR="00163328">
        <w:rPr>
          <w:sz w:val="26"/>
          <w:szCs w:val="26"/>
        </w:rPr>
        <w:t xml:space="preserve">t G-18 </w:t>
      </w:r>
    </w:p>
    <w:p w14:paraId="5D8F1537" w14:textId="7600DF85" w:rsidR="00C11110" w:rsidRDefault="00521E28" w:rsidP="001672D2">
      <w:pPr>
        <w:pStyle w:val="ListParagraph"/>
        <w:ind w:left="1080"/>
        <w:rPr>
          <w:ins w:id="2" w:author="Levin, John" w:date="2019-01-24T11:04:00Z"/>
          <w:sz w:val="26"/>
          <w:szCs w:val="26"/>
        </w:rPr>
      </w:pPr>
      <w:r>
        <w:rPr>
          <w:sz w:val="26"/>
          <w:szCs w:val="26"/>
        </w:rPr>
        <w:t>“</w:t>
      </w:r>
      <w:r w:rsidRPr="00521E28">
        <w:rPr>
          <w:sz w:val="26"/>
          <w:szCs w:val="26"/>
        </w:rPr>
        <w:t>Improving access and management of transit ITS data</w:t>
      </w:r>
      <w:r>
        <w:rPr>
          <w:sz w:val="26"/>
          <w:szCs w:val="26"/>
        </w:rPr>
        <w:t>”</w:t>
      </w:r>
      <w:ins w:id="3" w:author="Levin, John" w:date="2019-01-24T11:03:00Z">
        <w:r w:rsidR="00E508D5">
          <w:rPr>
            <w:sz w:val="26"/>
            <w:szCs w:val="26"/>
          </w:rPr>
          <w:br/>
        </w:r>
        <w:r w:rsidR="00E508D5">
          <w:rPr>
            <w:sz w:val="26"/>
            <w:szCs w:val="26"/>
          </w:rPr>
          <w:br/>
        </w:r>
      </w:ins>
      <w:ins w:id="4" w:author="Levin, John" w:date="2019-01-24T11:04:00Z">
        <w:r w:rsidR="00E508D5">
          <w:rPr>
            <w:sz w:val="26"/>
            <w:szCs w:val="26"/>
          </w:rPr>
          <w:t xml:space="preserve">Suggestions for TCRP </w:t>
        </w:r>
      </w:ins>
      <w:ins w:id="5" w:author="Levin, John" w:date="2019-01-24T11:05:00Z">
        <w:r w:rsidR="00E508D5">
          <w:rPr>
            <w:sz w:val="26"/>
            <w:szCs w:val="26"/>
          </w:rPr>
          <w:t xml:space="preserve">the </w:t>
        </w:r>
      </w:ins>
      <w:ins w:id="6" w:author="Levin, John" w:date="2019-01-24T11:04:00Z">
        <w:r w:rsidR="00E508D5">
          <w:rPr>
            <w:sz w:val="26"/>
            <w:szCs w:val="26"/>
          </w:rPr>
          <w:t>project</w:t>
        </w:r>
      </w:ins>
    </w:p>
    <w:p w14:paraId="04910356" w14:textId="3D4EA6C5" w:rsidR="00E508D5" w:rsidRDefault="00E508D5" w:rsidP="00E508D5">
      <w:pPr>
        <w:pStyle w:val="ListParagraph"/>
        <w:numPr>
          <w:ilvl w:val="4"/>
          <w:numId w:val="1"/>
        </w:numPr>
        <w:ind w:left="1530"/>
        <w:rPr>
          <w:ins w:id="7" w:author="Levin, John" w:date="2019-01-24T11:05:00Z"/>
          <w:sz w:val="26"/>
          <w:szCs w:val="26"/>
        </w:rPr>
      </w:pPr>
      <w:ins w:id="8" w:author="Levin, John" w:date="2019-01-24T11:05:00Z">
        <w:r>
          <w:rPr>
            <w:sz w:val="26"/>
            <w:szCs w:val="26"/>
          </w:rPr>
          <w:t>It should be an open research project</w:t>
        </w:r>
      </w:ins>
    </w:p>
    <w:p w14:paraId="0D60AEC2" w14:textId="5815B6D1" w:rsidR="00E508D5" w:rsidRDefault="00E508D5" w:rsidP="00E508D5">
      <w:pPr>
        <w:pStyle w:val="ListParagraph"/>
        <w:numPr>
          <w:ilvl w:val="4"/>
          <w:numId w:val="1"/>
        </w:numPr>
        <w:ind w:left="1530"/>
        <w:rPr>
          <w:ins w:id="9" w:author="Levin, John" w:date="2019-01-24T11:08:00Z"/>
          <w:sz w:val="26"/>
          <w:szCs w:val="26"/>
        </w:rPr>
      </w:pPr>
      <w:ins w:id="10" w:author="Levin, John" w:date="2019-01-24T11:05:00Z">
        <w:r>
          <w:rPr>
            <w:sz w:val="26"/>
            <w:szCs w:val="26"/>
          </w:rPr>
          <w:t>There should be a large</w:t>
        </w:r>
      </w:ins>
      <w:ins w:id="11" w:author="Levin, John" w:date="2019-01-24T11:06:00Z">
        <w:r>
          <w:rPr>
            <w:sz w:val="26"/>
            <w:szCs w:val="26"/>
          </w:rPr>
          <w:t xml:space="preserve"> stakeholder group with several open stakeholder meetings </w:t>
        </w:r>
        <w:proofErr w:type="gramStart"/>
        <w:r>
          <w:rPr>
            <w:sz w:val="26"/>
            <w:szCs w:val="26"/>
          </w:rPr>
          <w:t>during the course of</w:t>
        </w:r>
        <w:proofErr w:type="gramEnd"/>
        <w:r>
          <w:rPr>
            <w:sz w:val="26"/>
            <w:szCs w:val="26"/>
          </w:rPr>
          <w:t xml:space="preserve"> the project to share progress and seek input</w:t>
        </w:r>
      </w:ins>
    </w:p>
    <w:p w14:paraId="54134498" w14:textId="7DAB7849" w:rsidR="00E508D5" w:rsidRDefault="00E508D5" w:rsidP="00E508D5">
      <w:pPr>
        <w:pStyle w:val="ListParagraph"/>
        <w:numPr>
          <w:ilvl w:val="4"/>
          <w:numId w:val="1"/>
        </w:numPr>
        <w:ind w:left="1530"/>
        <w:rPr>
          <w:ins w:id="12" w:author="Levin, John" w:date="2019-01-24T11:19:00Z"/>
          <w:sz w:val="26"/>
          <w:szCs w:val="26"/>
        </w:rPr>
      </w:pPr>
      <w:ins w:id="13" w:author="Levin, John" w:date="2019-01-24T11:08:00Z">
        <w:r>
          <w:rPr>
            <w:sz w:val="26"/>
            <w:szCs w:val="26"/>
          </w:rPr>
          <w:t xml:space="preserve">Project should focus on creating </w:t>
        </w:r>
      </w:ins>
      <w:ins w:id="14" w:author="Levin, John" w:date="2019-01-24T11:09:00Z">
        <w:r>
          <w:rPr>
            <w:sz w:val="26"/>
            <w:szCs w:val="26"/>
          </w:rPr>
          <w:t>“specifications” not “standards”</w:t>
        </w:r>
      </w:ins>
    </w:p>
    <w:p w14:paraId="36328F77" w14:textId="54A5DAA8" w:rsidR="001201AF" w:rsidRDefault="001201AF" w:rsidP="00E508D5">
      <w:pPr>
        <w:pStyle w:val="ListParagraph"/>
        <w:numPr>
          <w:ilvl w:val="4"/>
          <w:numId w:val="1"/>
        </w:numPr>
        <w:ind w:left="1530"/>
        <w:rPr>
          <w:ins w:id="15" w:author="Levin, John" w:date="2019-01-24T11:09:00Z"/>
          <w:sz w:val="26"/>
          <w:szCs w:val="26"/>
        </w:rPr>
      </w:pPr>
      <w:ins w:id="16" w:author="Levin, John" w:date="2019-01-24T11:19:00Z">
        <w:r>
          <w:rPr>
            <w:sz w:val="26"/>
            <w:szCs w:val="26"/>
          </w:rPr>
          <w:t xml:space="preserve">Data can generally be converted from one specification to another.  </w:t>
        </w:r>
      </w:ins>
    </w:p>
    <w:p w14:paraId="46A158DA" w14:textId="77777777" w:rsidR="00E508D5" w:rsidRPr="00C11110" w:rsidRDefault="00E508D5" w:rsidP="00E508D5">
      <w:pPr>
        <w:pStyle w:val="ListParagraph"/>
        <w:ind w:left="1530"/>
        <w:rPr>
          <w:sz w:val="26"/>
          <w:szCs w:val="26"/>
        </w:rPr>
      </w:pPr>
    </w:p>
    <w:p w14:paraId="6C3CE936" w14:textId="77777777" w:rsidR="009B0749" w:rsidRDefault="009B0749" w:rsidP="009B0749">
      <w:pPr>
        <w:rPr>
          <w:sz w:val="26"/>
          <w:szCs w:val="26"/>
        </w:rPr>
      </w:pPr>
    </w:p>
    <w:p w14:paraId="12810CA7" w14:textId="72114F62" w:rsidR="009B0749" w:rsidRDefault="009B0749" w:rsidP="009B074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Other Data Projects</w:t>
      </w:r>
    </w:p>
    <w:p w14:paraId="7ABDE87D" w14:textId="1FB2DBFF" w:rsidR="009B0749" w:rsidRDefault="009B0749" w:rsidP="001672D2">
      <w:pPr>
        <w:pStyle w:val="ListParagraph"/>
        <w:numPr>
          <w:ilvl w:val="1"/>
          <w:numId w:val="1"/>
        </w:numPr>
        <w:rPr>
          <w:ins w:id="17" w:author="Levin, John" w:date="2019-01-24T11:07:00Z"/>
          <w:sz w:val="26"/>
          <w:szCs w:val="26"/>
        </w:rPr>
      </w:pPr>
      <w:r>
        <w:rPr>
          <w:sz w:val="26"/>
          <w:szCs w:val="26"/>
        </w:rPr>
        <w:t>GTFS-ride</w:t>
      </w:r>
      <w:r w:rsidR="001672D2">
        <w:rPr>
          <w:sz w:val="26"/>
          <w:szCs w:val="26"/>
        </w:rPr>
        <w:t xml:space="preserve">: </w:t>
      </w:r>
      <w:hyperlink r:id="rId5" w:history="1">
        <w:r w:rsidR="001672D2" w:rsidRPr="007226B6">
          <w:rPr>
            <w:rStyle w:val="Hyperlink"/>
            <w:sz w:val="26"/>
            <w:szCs w:val="26"/>
          </w:rPr>
          <w:t>https://www.gtfs-ride.org</w:t>
        </w:r>
      </w:hyperlink>
      <w:r w:rsidR="001672D2">
        <w:rPr>
          <w:sz w:val="26"/>
          <w:szCs w:val="26"/>
        </w:rPr>
        <w:t xml:space="preserve"> </w:t>
      </w:r>
    </w:p>
    <w:p w14:paraId="2BAE9716" w14:textId="1175E0D3" w:rsidR="00E508D5" w:rsidRDefault="00E508D5" w:rsidP="00E508D5">
      <w:pPr>
        <w:pStyle w:val="ListParagraph"/>
        <w:numPr>
          <w:ilvl w:val="2"/>
          <w:numId w:val="1"/>
        </w:numPr>
        <w:rPr>
          <w:ins w:id="18" w:author="Levin, John" w:date="2019-01-24T11:07:00Z"/>
          <w:sz w:val="26"/>
          <w:szCs w:val="26"/>
        </w:rPr>
      </w:pPr>
      <w:ins w:id="19" w:author="Levin, John" w:date="2019-01-24T11:07:00Z">
        <w:r>
          <w:rPr>
            <w:sz w:val="26"/>
            <w:szCs w:val="26"/>
          </w:rPr>
          <w:t>The next GTFS-ride Consortium meeting in February 4, 2019</w:t>
        </w:r>
      </w:ins>
    </w:p>
    <w:p w14:paraId="723EB220" w14:textId="110D31EF" w:rsidR="00E508D5" w:rsidRDefault="00E508D5" w:rsidP="00E508D5">
      <w:pPr>
        <w:pStyle w:val="ListParagraph"/>
        <w:numPr>
          <w:ilvl w:val="2"/>
          <w:numId w:val="1"/>
        </w:numPr>
        <w:rPr>
          <w:sz w:val="26"/>
          <w:szCs w:val="26"/>
        </w:rPr>
      </w:pPr>
      <w:ins w:id="20" w:author="Levin, John" w:date="2019-01-24T11:07:00Z">
        <w:r>
          <w:rPr>
            <w:sz w:val="26"/>
            <w:szCs w:val="26"/>
          </w:rPr>
          <w:t>GTFS-ride is transferring to be a project of the Zephyr Foundation</w:t>
        </w:r>
      </w:ins>
      <w:ins w:id="21" w:author="Levin, John" w:date="2019-01-24T11:08:00Z">
        <w:r>
          <w:rPr>
            <w:sz w:val="26"/>
            <w:szCs w:val="26"/>
          </w:rPr>
          <w:br/>
        </w:r>
      </w:ins>
    </w:p>
    <w:p w14:paraId="08492E8A" w14:textId="77777777" w:rsidR="001672D2" w:rsidRDefault="001672D2" w:rsidP="001672D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Mobility Data: </w:t>
      </w:r>
      <w:hyperlink r:id="rId6" w:history="1">
        <w:r w:rsidRPr="007226B6">
          <w:rPr>
            <w:rStyle w:val="Hyperlink"/>
            <w:sz w:val="26"/>
            <w:szCs w:val="26"/>
          </w:rPr>
          <w:t>https://mobilitydata.org</w:t>
        </w:r>
      </w:hyperlink>
      <w:r>
        <w:rPr>
          <w:sz w:val="26"/>
          <w:szCs w:val="26"/>
        </w:rPr>
        <w:t xml:space="preserve"> </w:t>
      </w:r>
    </w:p>
    <w:p w14:paraId="57D0AE00" w14:textId="40B792B6" w:rsidR="009B0749" w:rsidRDefault="009B0749" w:rsidP="001672D2">
      <w:pPr>
        <w:pStyle w:val="ListParagraph"/>
        <w:numPr>
          <w:ilvl w:val="1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SharedStreets</w:t>
      </w:r>
      <w:proofErr w:type="spellEnd"/>
      <w:r w:rsidR="001672D2">
        <w:rPr>
          <w:sz w:val="26"/>
          <w:szCs w:val="26"/>
        </w:rPr>
        <w:t xml:space="preserve">: </w:t>
      </w:r>
      <w:hyperlink r:id="rId7" w:history="1">
        <w:r w:rsidR="001672D2" w:rsidRPr="007226B6">
          <w:rPr>
            <w:rStyle w:val="Hyperlink"/>
            <w:sz w:val="26"/>
            <w:szCs w:val="26"/>
          </w:rPr>
          <w:t>http://sharedstreets.io</w:t>
        </w:r>
      </w:hyperlink>
      <w:r w:rsidR="001672D2">
        <w:rPr>
          <w:sz w:val="26"/>
          <w:szCs w:val="26"/>
        </w:rPr>
        <w:t xml:space="preserve"> </w:t>
      </w:r>
    </w:p>
    <w:p w14:paraId="1E528872" w14:textId="60E2D33A" w:rsidR="00C24C86" w:rsidRDefault="00C24C86" w:rsidP="001672D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Mobility Data Specification (MDS)</w:t>
      </w:r>
      <w:r w:rsidR="001672D2">
        <w:rPr>
          <w:sz w:val="26"/>
          <w:szCs w:val="26"/>
        </w:rPr>
        <w:t xml:space="preserve">: </w:t>
      </w:r>
      <w:hyperlink r:id="rId8" w:history="1">
        <w:r w:rsidR="001672D2" w:rsidRPr="007226B6">
          <w:rPr>
            <w:rStyle w:val="Hyperlink"/>
            <w:sz w:val="26"/>
            <w:szCs w:val="26"/>
          </w:rPr>
          <w:t>https://github.com/CityOfLosAngeles/mobility-data-specification</w:t>
        </w:r>
      </w:hyperlink>
      <w:r w:rsidR="001672D2">
        <w:rPr>
          <w:sz w:val="26"/>
          <w:szCs w:val="26"/>
        </w:rPr>
        <w:t xml:space="preserve"> </w:t>
      </w:r>
    </w:p>
    <w:p w14:paraId="051918BD" w14:textId="4051A778" w:rsidR="00C24C86" w:rsidRDefault="00C24C86" w:rsidP="009B074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Netherlands AVL data </w:t>
      </w:r>
    </w:p>
    <w:p w14:paraId="3CC2D7FD" w14:textId="5777F073" w:rsidR="001201AF" w:rsidRPr="001201AF" w:rsidRDefault="00C24C86" w:rsidP="001201AF">
      <w:pPr>
        <w:pStyle w:val="ListParagraph"/>
        <w:numPr>
          <w:ilvl w:val="1"/>
          <w:numId w:val="1"/>
        </w:numPr>
        <w:rPr>
          <w:ins w:id="22" w:author="Levin, John" w:date="2019-01-24T11:12:00Z"/>
          <w:lang w:val="en-GB"/>
        </w:rPr>
      </w:pPr>
      <w:r w:rsidRPr="00391FBA">
        <w:rPr>
          <w:sz w:val="26"/>
          <w:szCs w:val="26"/>
        </w:rPr>
        <w:t>UK AVL data</w:t>
      </w:r>
      <w:ins w:id="23" w:author="Levin, John" w:date="2019-01-24T11:12:00Z">
        <w:r w:rsidR="00391FBA" w:rsidRPr="00391FBA">
          <w:rPr>
            <w:sz w:val="26"/>
            <w:szCs w:val="26"/>
          </w:rPr>
          <w:br/>
        </w:r>
        <w:r w:rsidR="00391FBA" w:rsidRPr="00391FBA">
          <w:rPr>
            <w:sz w:val="26"/>
            <w:szCs w:val="26"/>
          </w:rPr>
          <w:br/>
          <w:t xml:space="preserve">Dan Saunders from </w:t>
        </w:r>
        <w:proofErr w:type="spellStart"/>
        <w:r w:rsidR="00391FBA" w:rsidRPr="00391FBA">
          <w:rPr>
            <w:sz w:val="26"/>
            <w:szCs w:val="26"/>
          </w:rPr>
          <w:t>Basemap</w:t>
        </w:r>
        <w:proofErr w:type="spellEnd"/>
        <w:r w:rsidR="00391FBA" w:rsidRPr="00391FBA">
          <w:rPr>
            <w:sz w:val="26"/>
            <w:szCs w:val="26"/>
          </w:rPr>
          <w:t xml:space="preserve"> discussed the Bus </w:t>
        </w:r>
      </w:ins>
      <w:ins w:id="24" w:author="Levin, John" w:date="2019-01-24T11:13:00Z">
        <w:r w:rsidR="001201AF">
          <w:rPr>
            <w:sz w:val="26"/>
            <w:szCs w:val="26"/>
          </w:rPr>
          <w:t xml:space="preserve">Services </w:t>
        </w:r>
      </w:ins>
      <w:ins w:id="25" w:author="Levin, John" w:date="2019-01-24T11:12:00Z">
        <w:r w:rsidR="00391FBA" w:rsidRPr="00391FBA">
          <w:rPr>
            <w:sz w:val="26"/>
            <w:szCs w:val="26"/>
          </w:rPr>
          <w:t xml:space="preserve">Act in the UK that </w:t>
        </w:r>
      </w:ins>
      <w:ins w:id="26" w:author="Levin, John" w:date="2019-01-24T11:14:00Z">
        <w:r w:rsidR="001201AF">
          <w:rPr>
            <w:sz w:val="26"/>
            <w:szCs w:val="26"/>
          </w:rPr>
          <w:t xml:space="preserve">requires open data for all UK bus operations (schedules, </w:t>
        </w:r>
      </w:ins>
      <w:ins w:id="27" w:author="Levin, John" w:date="2019-01-24T11:15:00Z">
        <w:r w:rsidR="001201AF">
          <w:rPr>
            <w:sz w:val="26"/>
            <w:szCs w:val="26"/>
          </w:rPr>
          <w:t>stops</w:t>
        </w:r>
      </w:ins>
      <w:ins w:id="28" w:author="Levin, John" w:date="2019-01-24T11:25:00Z">
        <w:r w:rsidR="00C1595E">
          <w:rPr>
            <w:sz w:val="26"/>
            <w:szCs w:val="26"/>
          </w:rPr>
          <w:t xml:space="preserve"> location/accessibility</w:t>
        </w:r>
      </w:ins>
      <w:ins w:id="29" w:author="Levin, John" w:date="2019-01-24T11:15:00Z">
        <w:r w:rsidR="001201AF">
          <w:rPr>
            <w:sz w:val="26"/>
            <w:szCs w:val="26"/>
          </w:rPr>
          <w:t>, fares/tickets, real time</w:t>
        </w:r>
      </w:ins>
      <w:ins w:id="30" w:author="Levin, John" w:date="2019-01-24T11:25:00Z">
        <w:r w:rsidR="00C1595E">
          <w:rPr>
            <w:sz w:val="26"/>
            <w:szCs w:val="26"/>
          </w:rPr>
          <w:t xml:space="preserve"> data</w:t>
        </w:r>
      </w:ins>
      <w:ins w:id="31" w:author="Levin, John" w:date="2019-01-24T11:15:00Z">
        <w:r w:rsidR="001201AF">
          <w:rPr>
            <w:sz w:val="26"/>
            <w:szCs w:val="26"/>
          </w:rPr>
          <w:t xml:space="preserve">, </w:t>
        </w:r>
      </w:ins>
      <w:ins w:id="32" w:author="Levin, John" w:date="2019-01-24T11:25:00Z">
        <w:r w:rsidR="00C1595E">
          <w:rPr>
            <w:sz w:val="26"/>
            <w:szCs w:val="26"/>
          </w:rPr>
          <w:t xml:space="preserve">and </w:t>
        </w:r>
      </w:ins>
      <w:ins w:id="33" w:author="Levin, John" w:date="2019-01-24T11:15:00Z">
        <w:r w:rsidR="001201AF">
          <w:rPr>
            <w:sz w:val="26"/>
            <w:szCs w:val="26"/>
          </w:rPr>
          <w:t xml:space="preserve">historical </w:t>
        </w:r>
        <w:proofErr w:type="gramStart"/>
        <w:r w:rsidR="001201AF">
          <w:rPr>
            <w:sz w:val="26"/>
            <w:szCs w:val="26"/>
          </w:rPr>
          <w:t>data)</w:t>
        </w:r>
      </w:ins>
      <w:ins w:id="34" w:author="Levin, John" w:date="2019-01-24T11:16:00Z">
        <w:r w:rsidR="001201AF">
          <w:rPr>
            <w:sz w:val="26"/>
            <w:szCs w:val="26"/>
          </w:rPr>
          <w:t xml:space="preserve">  </w:t>
        </w:r>
      </w:ins>
      <w:ins w:id="35" w:author="Levin, John" w:date="2019-01-24T11:20:00Z">
        <w:r w:rsidR="001201AF">
          <w:rPr>
            <w:sz w:val="26"/>
            <w:szCs w:val="26"/>
          </w:rPr>
          <w:t>A</w:t>
        </w:r>
        <w:proofErr w:type="gramEnd"/>
        <w:r w:rsidR="001201AF">
          <w:rPr>
            <w:sz w:val="26"/>
            <w:szCs w:val="26"/>
          </w:rPr>
          <w:t xml:space="preserve"> link to the act is below.  </w:t>
        </w:r>
      </w:ins>
      <w:ins w:id="36" w:author="Levin, John" w:date="2019-01-24T11:16:00Z">
        <w:r w:rsidR="001201AF">
          <w:rPr>
            <w:sz w:val="26"/>
            <w:szCs w:val="26"/>
          </w:rPr>
          <w:t xml:space="preserve">They are </w:t>
        </w:r>
      </w:ins>
      <w:ins w:id="37" w:author="Levin, John" w:date="2019-01-24T11:20:00Z">
        <w:r w:rsidR="001201AF">
          <w:rPr>
            <w:sz w:val="26"/>
            <w:szCs w:val="26"/>
          </w:rPr>
          <w:t xml:space="preserve">also </w:t>
        </w:r>
      </w:ins>
      <w:ins w:id="38" w:author="Levin, John" w:date="2019-01-24T11:16:00Z">
        <w:r w:rsidR="001201AF">
          <w:rPr>
            <w:sz w:val="26"/>
            <w:szCs w:val="26"/>
          </w:rPr>
          <w:t xml:space="preserve">shifting </w:t>
        </w:r>
      </w:ins>
      <w:ins w:id="39" w:author="Levin, John" w:date="2019-01-24T11:17:00Z">
        <w:r w:rsidR="001201AF">
          <w:rPr>
            <w:sz w:val="26"/>
            <w:szCs w:val="26"/>
          </w:rPr>
          <w:t xml:space="preserve">static information </w:t>
        </w:r>
      </w:ins>
      <w:ins w:id="40" w:author="Levin, John" w:date="2019-01-24T11:16:00Z">
        <w:r w:rsidR="001201AF">
          <w:rPr>
            <w:sz w:val="26"/>
            <w:szCs w:val="26"/>
          </w:rPr>
          <w:t xml:space="preserve">from </w:t>
        </w:r>
        <w:proofErr w:type="spellStart"/>
        <w:r w:rsidR="001201AF">
          <w:rPr>
            <w:sz w:val="26"/>
            <w:szCs w:val="26"/>
          </w:rPr>
          <w:t>Trans</w:t>
        </w:r>
      </w:ins>
      <w:ins w:id="41" w:author="Levin, John" w:date="2019-01-24T11:18:00Z">
        <w:r w:rsidR="001201AF">
          <w:rPr>
            <w:sz w:val="26"/>
            <w:szCs w:val="26"/>
          </w:rPr>
          <w:t>XC</w:t>
        </w:r>
      </w:ins>
      <w:ins w:id="42" w:author="Levin, John" w:date="2019-01-24T11:16:00Z">
        <w:r w:rsidR="001201AF">
          <w:rPr>
            <w:sz w:val="26"/>
            <w:szCs w:val="26"/>
          </w:rPr>
          <w:t>hange</w:t>
        </w:r>
        <w:proofErr w:type="spellEnd"/>
        <w:r w:rsidR="001201AF">
          <w:rPr>
            <w:sz w:val="26"/>
            <w:szCs w:val="26"/>
          </w:rPr>
          <w:t xml:space="preserve"> to </w:t>
        </w:r>
        <w:proofErr w:type="spellStart"/>
        <w:r w:rsidR="001201AF">
          <w:rPr>
            <w:sz w:val="26"/>
            <w:szCs w:val="26"/>
          </w:rPr>
          <w:t>NeTEx</w:t>
        </w:r>
        <w:proofErr w:type="spellEnd"/>
        <w:r w:rsidR="001201AF">
          <w:rPr>
            <w:sz w:val="26"/>
            <w:szCs w:val="26"/>
          </w:rPr>
          <w:t xml:space="preserve"> </w:t>
        </w:r>
      </w:ins>
      <w:ins w:id="43" w:author="Levin, John" w:date="2019-01-24T11:17:00Z">
        <w:r w:rsidR="001201AF">
          <w:rPr>
            <w:sz w:val="26"/>
            <w:szCs w:val="26"/>
          </w:rPr>
          <w:t>and using SIRI for real-time data.</w:t>
        </w:r>
      </w:ins>
      <w:ins w:id="44" w:author="Levin, John" w:date="2019-01-24T11:25:00Z">
        <w:r w:rsidR="00C1595E">
          <w:rPr>
            <w:sz w:val="26"/>
            <w:szCs w:val="26"/>
          </w:rPr>
          <w:t xml:space="preserve">  Dan provided a compreh</w:t>
        </w:r>
      </w:ins>
      <w:ins w:id="45" w:author="Levin, John" w:date="2019-01-24T11:26:00Z">
        <w:r w:rsidR="00C1595E">
          <w:rPr>
            <w:sz w:val="26"/>
            <w:szCs w:val="26"/>
          </w:rPr>
          <w:t>en</w:t>
        </w:r>
      </w:ins>
      <w:ins w:id="46" w:author="Levin, John" w:date="2019-01-24T11:25:00Z">
        <w:r w:rsidR="00C1595E">
          <w:rPr>
            <w:sz w:val="26"/>
            <w:szCs w:val="26"/>
          </w:rPr>
          <w:t xml:space="preserve">sive presentation on </w:t>
        </w:r>
        <w:proofErr w:type="spellStart"/>
        <w:r w:rsidR="00C1595E">
          <w:rPr>
            <w:sz w:val="26"/>
            <w:szCs w:val="26"/>
          </w:rPr>
          <w:t>NeT</w:t>
        </w:r>
      </w:ins>
      <w:ins w:id="47" w:author="Levin, John" w:date="2019-01-24T11:26:00Z">
        <w:r w:rsidR="00C1595E">
          <w:rPr>
            <w:sz w:val="26"/>
            <w:szCs w:val="26"/>
          </w:rPr>
          <w:t>Ex</w:t>
        </w:r>
        <w:proofErr w:type="spellEnd"/>
        <w:r w:rsidR="00C1595E">
          <w:rPr>
            <w:sz w:val="26"/>
            <w:szCs w:val="26"/>
          </w:rPr>
          <w:t xml:space="preserve"> that includes comparisons to GTFS.  I put a link to it below too.</w:t>
        </w:r>
      </w:ins>
      <w:ins w:id="48" w:author="Levin, John" w:date="2019-01-24T11:12:00Z">
        <w:r w:rsidR="00391FBA" w:rsidRPr="00391FBA">
          <w:rPr>
            <w:sz w:val="26"/>
            <w:szCs w:val="26"/>
          </w:rPr>
          <w:br/>
        </w:r>
      </w:ins>
      <w:ins w:id="49" w:author="Levin, John" w:date="2019-01-24T11:29:00Z">
        <w:r w:rsidR="00C1595E">
          <w:rPr>
            <w:sz w:val="26"/>
            <w:szCs w:val="26"/>
          </w:rPr>
          <w:lastRenderedPageBreak/>
          <w:t xml:space="preserve">UK Bus Service Act: </w:t>
        </w:r>
      </w:ins>
      <w:ins w:id="50" w:author="Levin, John" w:date="2019-01-24T11:12:00Z">
        <w:r w:rsidR="00391FBA" w:rsidRPr="00391FBA">
          <w:rPr>
            <w:sz w:val="26"/>
            <w:szCs w:val="26"/>
          </w:rPr>
          <w:br/>
        </w:r>
      </w:ins>
      <w:r w:rsidR="00391FBA" w:rsidRPr="00391FBA">
        <w:rPr>
          <w:lang w:val="en-GB"/>
        </w:rPr>
        <w:fldChar w:fldCharType="begin"/>
      </w:r>
      <w:r w:rsidR="00391FBA" w:rsidRPr="001201AF">
        <w:rPr>
          <w:lang w:val="en-GB"/>
        </w:rPr>
        <w:instrText xml:space="preserve"> HYPERLINK "https://na01.safelinks.protection.outlook.com/?url=https%3A%2F%2Fassets.publishing.service.gov.uk%2Fgovernment%2Fuploads%2Fsystem%2Fuploads%2Fattachment_data%2Ffile%2F722573%2Fbus-services-act-2017-open-data-consultation.pdf&amp;data=02%7C01%7C%7C248e75b4e7124752e78708d67be8b46e%7Cddbff68b482a457381e0fef8156a4fd0%7C0%7C1%7C636832637708442480&amp;sdata=N6HFoBdrLyyDhvWQnMmAZh%2FcsE4ekILQRLEYBE0LsPs%3D&amp;reserved=0" </w:instrText>
      </w:r>
      <w:r w:rsidR="00391FBA" w:rsidRPr="001201AF">
        <w:rPr>
          <w:lang w:val="en-GB"/>
        </w:rPr>
        <w:fldChar w:fldCharType="separate"/>
      </w:r>
      <w:ins w:id="51" w:author="Levin, John" w:date="2019-01-24T11:12:00Z">
        <w:r w:rsidR="00391FBA" w:rsidRPr="00391FBA">
          <w:rPr>
            <w:rStyle w:val="Hyperlink"/>
            <w:lang w:val="en-GB"/>
          </w:rPr>
          <w:t>https://assets.publishing.service.gov.uk/government/uploads/system/uploads/attachment_data/file/722573/bus-services-act-2017-open-data-consultation.pdf</w:t>
        </w:r>
        <w:r w:rsidR="00391FBA" w:rsidRPr="00391FBA">
          <w:rPr>
            <w:lang w:val="en-GB"/>
          </w:rPr>
          <w:fldChar w:fldCharType="end"/>
        </w:r>
      </w:ins>
    </w:p>
    <w:p w14:paraId="23778477" w14:textId="2F29A991" w:rsidR="004824FC" w:rsidRDefault="009B0749" w:rsidP="001201AF">
      <w:pPr>
        <w:pStyle w:val="ListParagraph"/>
        <w:ind w:left="1080"/>
        <w:rPr>
          <w:ins w:id="52" w:author="Levin, John" w:date="2019-01-24T11:28:00Z"/>
        </w:rPr>
      </w:pPr>
      <w:r w:rsidRPr="001672D2">
        <w:rPr>
          <w:sz w:val="26"/>
          <w:szCs w:val="26"/>
        </w:rPr>
        <w:br/>
      </w:r>
      <w:ins w:id="53" w:author="Levin, John" w:date="2019-01-24T11:28:00Z">
        <w:r w:rsidR="00C1595E">
          <w:t>UK Fares an</w:t>
        </w:r>
      </w:ins>
      <w:ins w:id="54" w:author="Levin, John" w:date="2019-01-24T11:29:00Z">
        <w:r w:rsidR="00C1595E">
          <w:t xml:space="preserve">d </w:t>
        </w:r>
        <w:proofErr w:type="spellStart"/>
        <w:r w:rsidR="00C1595E">
          <w:t>NeTEx</w:t>
        </w:r>
        <w:proofErr w:type="spellEnd"/>
        <w:r w:rsidR="00C1595E">
          <w:t xml:space="preserve"> Workshop (7 November 2018) slides: </w:t>
        </w:r>
      </w:ins>
      <w:r w:rsidR="00C1595E">
        <w:fldChar w:fldCharType="begin"/>
      </w:r>
      <w:r w:rsidR="00C1595E">
        <w:instrText xml:space="preserve"> HYPERLINK "</w:instrText>
      </w:r>
      <w:r w:rsidR="00C1595E" w:rsidRPr="00C1595E">
        <w:instrText>https://drive.google.com/file/d/1uAdW6kMC0B2ZcFtVcN4I2DBQheLZouPk/view?usp=sharing</w:instrText>
      </w:r>
      <w:r w:rsidR="00C1595E">
        <w:instrText xml:space="preserve">" </w:instrText>
      </w:r>
      <w:r w:rsidR="00C1595E">
        <w:fldChar w:fldCharType="separate"/>
      </w:r>
      <w:ins w:id="55" w:author="Levin, John" w:date="2019-01-24T11:28:00Z">
        <w:r w:rsidR="00C1595E" w:rsidRPr="00C1595E">
          <w:rPr>
            <w:rStyle w:val="Hyperlink"/>
          </w:rPr>
          <w:t>https://drive.google.com/file/d/1uAdW6kMC0B2ZcFtVcN4I2DBQheLZouPk/view?usp=sharing</w:t>
        </w:r>
      </w:ins>
      <w:ins w:id="56" w:author="Levin, John" w:date="2019-01-24T11:29:00Z">
        <w:r w:rsidR="00C1595E">
          <w:fldChar w:fldCharType="end"/>
        </w:r>
      </w:ins>
    </w:p>
    <w:p w14:paraId="61D27FDF" w14:textId="77777777" w:rsidR="00C1595E" w:rsidRPr="004824FC" w:rsidRDefault="00C1595E" w:rsidP="001201AF">
      <w:pPr>
        <w:pStyle w:val="ListParagraph"/>
        <w:ind w:left="1080"/>
      </w:pPr>
    </w:p>
    <w:p w14:paraId="3F6B65A4" w14:textId="22769C5D" w:rsidR="009B0749" w:rsidRDefault="009B0749" w:rsidP="009B074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Technical issues</w:t>
      </w:r>
    </w:p>
    <w:p w14:paraId="3B59528F" w14:textId="77777777" w:rsidR="001672D2" w:rsidRDefault="001672D2" w:rsidP="001672D2">
      <w:pPr>
        <w:pStyle w:val="ListParagraph"/>
        <w:ind w:left="360"/>
        <w:rPr>
          <w:sz w:val="26"/>
          <w:szCs w:val="26"/>
        </w:rPr>
      </w:pPr>
    </w:p>
    <w:p w14:paraId="7C8FB86B" w14:textId="58AE9D97" w:rsidR="009B0749" w:rsidRDefault="009B0749" w:rsidP="009B074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Schedule data matching</w:t>
      </w:r>
      <w:r w:rsidR="001672D2">
        <w:rPr>
          <w:sz w:val="26"/>
          <w:szCs w:val="26"/>
        </w:rPr>
        <w:t xml:space="preserve"> concepts</w:t>
      </w:r>
    </w:p>
    <w:p w14:paraId="351AC8D8" w14:textId="38DBDDA8" w:rsidR="00C24C86" w:rsidRDefault="009B0749" w:rsidP="009B0749">
      <w:pPr>
        <w:pStyle w:val="ListParagraph"/>
        <w:numPr>
          <w:ilvl w:val="2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TransportationCamp</w:t>
      </w:r>
      <w:proofErr w:type="spellEnd"/>
      <w:r>
        <w:rPr>
          <w:sz w:val="26"/>
          <w:szCs w:val="26"/>
        </w:rPr>
        <w:t xml:space="preserve"> session on matching GTFS data to historical ITS data</w:t>
      </w:r>
      <w:ins w:id="57" w:author="Levin, John" w:date="2019-01-24T11:29:00Z">
        <w:r w:rsidR="00C1595E">
          <w:rPr>
            <w:sz w:val="26"/>
            <w:szCs w:val="26"/>
          </w:rPr>
          <w:br/>
        </w:r>
        <w:r w:rsidR="00C1595E">
          <w:rPr>
            <w:sz w:val="26"/>
            <w:szCs w:val="26"/>
          </w:rPr>
          <w:br/>
          <w:t>Slides from th</w:t>
        </w:r>
      </w:ins>
      <w:ins w:id="58" w:author="Levin, John" w:date="2019-01-24T11:30:00Z">
        <w:r w:rsidR="00C1595E">
          <w:rPr>
            <w:sz w:val="26"/>
            <w:szCs w:val="26"/>
          </w:rPr>
          <w:t>e session are here:</w:t>
        </w:r>
      </w:ins>
      <w:ins w:id="59" w:author="Levin, John" w:date="2019-01-24T11:31:00Z">
        <w:r w:rsidR="00C1595E">
          <w:rPr>
            <w:sz w:val="26"/>
            <w:szCs w:val="26"/>
          </w:rPr>
          <w:t xml:space="preserve"> </w:t>
        </w:r>
        <w:r w:rsidR="00C1595E">
          <w:fldChar w:fldCharType="begin"/>
        </w:r>
        <w:r w:rsidR="00C1595E">
          <w:instrText xml:space="preserve"> HYPERLINK "https://drive.google.com/file/d/1LarLq-MXWSemKcoBnDtugmbeLrxhAhaE/view?usp=sharing" </w:instrText>
        </w:r>
        <w:r w:rsidR="00C1595E">
          <w:fldChar w:fldCharType="separate"/>
        </w:r>
        <w:r w:rsidR="00C1595E">
          <w:rPr>
            <w:rStyle w:val="Hyperlink"/>
            <w:rFonts w:ascii="Arial" w:hAnsi="Arial" w:cs="Arial"/>
            <w:color w:val="1155CC"/>
            <w:sz w:val="22"/>
            <w:szCs w:val="22"/>
          </w:rPr>
          <w:t>https://drive.google.com/file/d/1LarLq-MXWSemKcoBnDtugmbeLrxhAhaE/view?usp=sharing</w:t>
        </w:r>
        <w:r w:rsidR="00C1595E">
          <w:fldChar w:fldCharType="end"/>
        </w:r>
        <w:r w:rsidR="00C1595E">
          <w:t xml:space="preserve"> </w:t>
        </w:r>
      </w:ins>
      <w:ins w:id="60" w:author="Levin, John" w:date="2019-01-24T11:30:00Z">
        <w:r w:rsidR="00C1595E">
          <w:rPr>
            <w:sz w:val="26"/>
            <w:szCs w:val="26"/>
          </w:rPr>
          <w:br/>
        </w:r>
      </w:ins>
    </w:p>
    <w:p w14:paraId="2F266AC5" w14:textId="180D50C0" w:rsidR="001672D2" w:rsidRDefault="00C24C86" w:rsidP="009B0749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GTFS-rea</w:t>
      </w:r>
      <w:r w:rsidR="00D221A3">
        <w:rPr>
          <w:sz w:val="26"/>
          <w:szCs w:val="26"/>
        </w:rPr>
        <w:t>l</w:t>
      </w:r>
      <w:r>
        <w:rPr>
          <w:sz w:val="26"/>
          <w:szCs w:val="26"/>
        </w:rPr>
        <w:t>time “Service Changes” online conversatio</w:t>
      </w:r>
      <w:r w:rsidR="001672D2">
        <w:rPr>
          <w:sz w:val="26"/>
          <w:szCs w:val="26"/>
        </w:rPr>
        <w:t>n</w:t>
      </w:r>
      <w:bookmarkStart w:id="61" w:name="_GoBack"/>
      <w:bookmarkEnd w:id="61"/>
    </w:p>
    <w:p w14:paraId="1D07E1B5" w14:textId="3DB3972F" w:rsidR="00C24C86" w:rsidRDefault="00C24C86" w:rsidP="009B074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Off-service (not-in-service, deadhead, pull) trips</w:t>
      </w:r>
    </w:p>
    <w:p w14:paraId="2DBBAFF4" w14:textId="105436E2" w:rsidR="00644455" w:rsidRDefault="00644455" w:rsidP="009B0749">
      <w:pPr>
        <w:pStyle w:val="ListParagraph"/>
        <w:numPr>
          <w:ilvl w:val="1"/>
          <w:numId w:val="1"/>
        </w:numPr>
        <w:rPr>
          <w:ins w:id="62" w:author="Levin, John" w:date="2019-01-24T11:22:00Z"/>
          <w:sz w:val="26"/>
          <w:szCs w:val="26"/>
        </w:rPr>
      </w:pPr>
      <w:r>
        <w:rPr>
          <w:sz w:val="26"/>
          <w:szCs w:val="26"/>
        </w:rPr>
        <w:t>What is n</w:t>
      </w:r>
      <w:r w:rsidRPr="009B0749">
        <w:rPr>
          <w:sz w:val="26"/>
          <w:szCs w:val="26"/>
        </w:rPr>
        <w:t>ormal service to tie summarized/aggregated data too (over days)</w:t>
      </w:r>
    </w:p>
    <w:p w14:paraId="09CA428A" w14:textId="300226E7" w:rsidR="001201AF" w:rsidRDefault="001201AF" w:rsidP="001201AF">
      <w:pPr>
        <w:pStyle w:val="ListParagraph"/>
        <w:numPr>
          <w:ilvl w:val="1"/>
          <w:numId w:val="1"/>
        </w:numPr>
        <w:rPr>
          <w:ins w:id="63" w:author="Levin, John" w:date="2019-01-24T11:23:00Z"/>
          <w:sz w:val="26"/>
          <w:szCs w:val="26"/>
        </w:rPr>
      </w:pPr>
      <w:ins w:id="64" w:author="Levin, John" w:date="2019-01-24T11:23:00Z">
        <w:r>
          <w:rPr>
            <w:sz w:val="26"/>
            <w:szCs w:val="26"/>
          </w:rPr>
          <w:t xml:space="preserve">Retro GTFS was also mentioned as possible foundation for managing historical scheduled data: </w:t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HYPERLINK "</w:instrText>
        </w:r>
        <w:r w:rsidRPr="001201AF">
          <w:rPr>
            <w:sz w:val="26"/>
            <w:szCs w:val="26"/>
          </w:rPr>
          <w:instrText>https://github.com/SAUSy-Lab/retro-gtfs</w:instrText>
        </w:r>
        <w:r>
          <w:rPr>
            <w:sz w:val="26"/>
            <w:szCs w:val="26"/>
          </w:rPr>
          <w:instrText xml:space="preserve">" </w:instrText>
        </w:r>
        <w:r>
          <w:rPr>
            <w:sz w:val="26"/>
            <w:szCs w:val="26"/>
          </w:rPr>
          <w:fldChar w:fldCharType="separate"/>
        </w:r>
        <w:r w:rsidRPr="00255321">
          <w:rPr>
            <w:rStyle w:val="Hyperlink"/>
            <w:sz w:val="26"/>
            <w:szCs w:val="26"/>
          </w:rPr>
          <w:t>https://github.com/SAUSy-Lab/retro-gtfs</w:t>
        </w:r>
        <w:r>
          <w:rPr>
            <w:sz w:val="26"/>
            <w:szCs w:val="26"/>
          </w:rPr>
          <w:fldChar w:fldCharType="end"/>
        </w:r>
        <w:r>
          <w:rPr>
            <w:sz w:val="26"/>
            <w:szCs w:val="26"/>
          </w:rPr>
          <w:t xml:space="preserve"> </w:t>
        </w:r>
      </w:ins>
    </w:p>
    <w:p w14:paraId="5D9B45D5" w14:textId="39643282" w:rsidR="00C1595E" w:rsidRDefault="00C1595E" w:rsidP="001201AF">
      <w:pPr>
        <w:pStyle w:val="ListParagraph"/>
        <w:numPr>
          <w:ilvl w:val="1"/>
          <w:numId w:val="1"/>
        </w:numPr>
        <w:rPr>
          <w:sz w:val="26"/>
          <w:szCs w:val="26"/>
        </w:rPr>
      </w:pPr>
      <w:ins w:id="65" w:author="Levin, John" w:date="2019-01-24T11:23:00Z">
        <w:r>
          <w:rPr>
            <w:sz w:val="26"/>
            <w:szCs w:val="26"/>
          </w:rPr>
          <w:t>There is signi</w:t>
        </w:r>
      </w:ins>
      <w:ins w:id="66" w:author="Levin, John" w:date="2019-01-24T11:24:00Z">
        <w:r>
          <w:rPr>
            <w:sz w:val="26"/>
            <w:szCs w:val="26"/>
          </w:rPr>
          <w:t>ficant discussion of management of and connection to paratransit, TNC and taxi data.</w:t>
        </w:r>
      </w:ins>
    </w:p>
    <w:p w14:paraId="1326CB8F" w14:textId="77777777" w:rsidR="009B0749" w:rsidRDefault="009B0749" w:rsidP="008D314E">
      <w:pPr>
        <w:rPr>
          <w:sz w:val="26"/>
          <w:szCs w:val="26"/>
        </w:rPr>
      </w:pPr>
    </w:p>
    <w:p w14:paraId="243E34D6" w14:textId="77777777" w:rsidR="008D314E" w:rsidRDefault="008D314E" w:rsidP="008D314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Next Steps</w:t>
      </w:r>
    </w:p>
    <w:p w14:paraId="14644BC1" w14:textId="6B4AD369" w:rsidR="00727BE1" w:rsidRPr="00C24C86" w:rsidRDefault="00727BE1" w:rsidP="00C24C86">
      <w:pPr>
        <w:rPr>
          <w:sz w:val="26"/>
          <w:szCs w:val="26"/>
        </w:rPr>
      </w:pPr>
    </w:p>
    <w:p w14:paraId="300FD77D" w14:textId="7AA88BEB" w:rsidR="00C24C86" w:rsidRDefault="00C24C86" w:rsidP="008D314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TCRP </w:t>
      </w:r>
      <w:proofErr w:type="gramStart"/>
      <w:r>
        <w:rPr>
          <w:sz w:val="26"/>
          <w:szCs w:val="26"/>
        </w:rPr>
        <w:t>project</w:t>
      </w:r>
      <w:ins w:id="67" w:author="Levin, John" w:date="2019-01-24T11:32:00Z">
        <w:r w:rsidR="00C1595E">
          <w:rPr>
            <w:sz w:val="26"/>
            <w:szCs w:val="26"/>
          </w:rPr>
          <w:t xml:space="preserve">  (</w:t>
        </w:r>
        <w:proofErr w:type="gramEnd"/>
        <w:r w:rsidR="00C1595E">
          <w:rPr>
            <w:sz w:val="26"/>
            <w:szCs w:val="26"/>
          </w:rPr>
          <w:t>see notes above)</w:t>
        </w:r>
      </w:ins>
    </w:p>
    <w:p w14:paraId="4DAEF10F" w14:textId="4E93061F" w:rsidR="008D314E" w:rsidRDefault="008D314E" w:rsidP="008D314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Data Samples Collection</w:t>
      </w:r>
      <w:r w:rsidR="00C24C86">
        <w:rPr>
          <w:sz w:val="26"/>
          <w:szCs w:val="26"/>
        </w:rPr>
        <w:t>?</w:t>
      </w:r>
      <w:ins w:id="68" w:author="Levin, John" w:date="2019-01-24T11:32:00Z">
        <w:r w:rsidR="00C1595E">
          <w:rPr>
            <w:sz w:val="26"/>
            <w:szCs w:val="26"/>
          </w:rPr>
          <w:t xml:space="preserve">  - Decided not to do more at this time</w:t>
        </w:r>
      </w:ins>
    </w:p>
    <w:p w14:paraId="20F174C6" w14:textId="4DE52E09" w:rsidR="008D314E" w:rsidRPr="001672D2" w:rsidRDefault="001672D2" w:rsidP="001672D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="00130038" w:rsidRPr="00C24C86">
        <w:rPr>
          <w:sz w:val="26"/>
          <w:szCs w:val="26"/>
        </w:rPr>
        <w:t xml:space="preserve">ttract more </w:t>
      </w:r>
      <w:r w:rsidR="00C24C86">
        <w:rPr>
          <w:sz w:val="26"/>
          <w:szCs w:val="26"/>
        </w:rPr>
        <w:t>participants?</w:t>
      </w:r>
      <w:r w:rsidR="00C24C86" w:rsidRPr="001672D2">
        <w:rPr>
          <w:sz w:val="26"/>
          <w:szCs w:val="26"/>
        </w:rPr>
        <w:br/>
      </w:r>
    </w:p>
    <w:p w14:paraId="6A19910A" w14:textId="4A9E7E24" w:rsidR="008D314E" w:rsidRPr="00130038" w:rsidRDefault="00130038" w:rsidP="0013003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Closing</w:t>
      </w:r>
    </w:p>
    <w:sectPr w:rsidR="008D314E" w:rsidRPr="00130038" w:rsidSect="001672D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15E0"/>
    <w:multiLevelType w:val="hybridMultilevel"/>
    <w:tmpl w:val="618CB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D50EF918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8161A"/>
    <w:multiLevelType w:val="hybridMultilevel"/>
    <w:tmpl w:val="FA623EE8"/>
    <w:lvl w:ilvl="0" w:tplc="E39EE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vin, John">
    <w15:presenceInfo w15:providerId="AD" w15:userId="S::John.Levin@metrotransit.org::4cea5d7a-a791-4455-83ca-e7c79f82c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28"/>
    <w:rsid w:val="00084441"/>
    <w:rsid w:val="000A3363"/>
    <w:rsid w:val="001201AF"/>
    <w:rsid w:val="00130038"/>
    <w:rsid w:val="00163328"/>
    <w:rsid w:val="001672D2"/>
    <w:rsid w:val="00391FBA"/>
    <w:rsid w:val="003D3D37"/>
    <w:rsid w:val="003F16D8"/>
    <w:rsid w:val="004824FC"/>
    <w:rsid w:val="00521E28"/>
    <w:rsid w:val="00541F93"/>
    <w:rsid w:val="00592497"/>
    <w:rsid w:val="00644455"/>
    <w:rsid w:val="00684A11"/>
    <w:rsid w:val="00727BE1"/>
    <w:rsid w:val="00790FA3"/>
    <w:rsid w:val="007F4164"/>
    <w:rsid w:val="00833984"/>
    <w:rsid w:val="008D314E"/>
    <w:rsid w:val="00914548"/>
    <w:rsid w:val="009B0749"/>
    <w:rsid w:val="00C11110"/>
    <w:rsid w:val="00C1595E"/>
    <w:rsid w:val="00C24C86"/>
    <w:rsid w:val="00C834E4"/>
    <w:rsid w:val="00CE7DF8"/>
    <w:rsid w:val="00D221A3"/>
    <w:rsid w:val="00D80F54"/>
    <w:rsid w:val="00DA41B2"/>
    <w:rsid w:val="00DE3329"/>
    <w:rsid w:val="00E019FF"/>
    <w:rsid w:val="00E40385"/>
    <w:rsid w:val="00E508D5"/>
    <w:rsid w:val="00F0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6F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0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C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CityOfLosAngeles/mobility-data-spec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aredstreets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itydat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tfs-ride.org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Levin</dc:creator>
  <cp:keywords/>
  <dc:description/>
  <cp:lastModifiedBy>Levin, John</cp:lastModifiedBy>
  <cp:revision>6</cp:revision>
  <dcterms:created xsi:type="dcterms:W3CDTF">2019-01-16T20:32:00Z</dcterms:created>
  <dcterms:modified xsi:type="dcterms:W3CDTF">2019-01-24T17:32:00Z</dcterms:modified>
</cp:coreProperties>
</file>