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8C68B" w14:textId="7F5FA771" w:rsidR="00FF7645" w:rsidRPr="00FF7645" w:rsidRDefault="00552145">
      <w:pPr>
        <w:pStyle w:val="Title"/>
        <w:pPrChange w:id="0" w:author="Doyle, Stephen" w:date="2021-05-04T14:14:00Z">
          <w:pPr>
            <w:pStyle w:val="Heading2"/>
          </w:pPr>
        </w:pPrChange>
      </w:pPr>
      <w:r w:rsidRPr="00FF7645">
        <w:t xml:space="preserve">SAI </w:t>
      </w:r>
      <w:r w:rsidR="00AD381F" w:rsidRPr="00FF7645">
        <w:t xml:space="preserve">IPSEC </w:t>
      </w:r>
      <w:r w:rsidR="00886021">
        <w:t>API</w:t>
      </w:r>
      <w:r w:rsidR="00FA53A1">
        <w:t xml:space="preserve"> Proposal</w:t>
      </w:r>
    </w:p>
    <w:p w14:paraId="5847D301" w14:textId="77777777" w:rsidR="00FF7645" w:rsidRPr="00C13D42" w:rsidRDefault="00FF7645" w:rsidP="000D1AD6">
      <w:pPr>
        <w:pStyle w:val="Heading2"/>
        <w:rPr>
          <w:b/>
          <w:bCs/>
          <w:sz w:val="28"/>
          <w:szCs w:val="28"/>
          <w:vertAlign w:val="subscript"/>
          <w:rPrChange w:id="1" w:author="Singhai, Anjali" w:date="2021-05-05T08:01:00Z">
            <w:rPr>
              <w:b/>
              <w:bCs/>
              <w:sz w:val="28"/>
              <w:szCs w:val="28"/>
            </w:rPr>
          </w:rPrChange>
        </w:rPr>
      </w:pPr>
    </w:p>
    <w:p w14:paraId="13390DDB" w14:textId="5627429D" w:rsidR="00552145" w:rsidRPr="00FF7645" w:rsidRDefault="00AD381F">
      <w:pPr>
        <w:pStyle w:val="Subtitle"/>
        <w:pPrChange w:id="2" w:author="Doyle, Stephen" w:date="2021-05-04T14:14:00Z">
          <w:pPr>
            <w:pStyle w:val="Heading2"/>
          </w:pPr>
        </w:pPrChange>
      </w:pPr>
      <w:r w:rsidRPr="00FF7645">
        <w:t>H</w:t>
      </w:r>
      <w:r w:rsidR="00FF7645" w:rsidRPr="00FF7645">
        <w:t xml:space="preserve">igh </w:t>
      </w:r>
      <w:r w:rsidRPr="00FF7645">
        <w:t>L</w:t>
      </w:r>
      <w:r w:rsidR="00FF7645" w:rsidRPr="00FF7645">
        <w:t xml:space="preserve">evel </w:t>
      </w:r>
      <w:r w:rsidRPr="00FF7645">
        <w:t>D</w:t>
      </w:r>
      <w:r w:rsidR="00FF7645" w:rsidRPr="00FF7645">
        <w:t>esign Document</w:t>
      </w:r>
    </w:p>
    <w:p w14:paraId="67EE917A" w14:textId="77777777" w:rsidR="00902857" w:rsidRDefault="00902857" w:rsidP="009A036A">
      <w:pPr>
        <w:pStyle w:val="Heading1"/>
        <w:shd w:val="clear" w:color="auto" w:fill="FFFFFF"/>
        <w:spacing w:before="0"/>
        <w:ind w:right="2250"/>
      </w:pPr>
    </w:p>
    <w:p w14:paraId="2B68BA4B" w14:textId="4EE5FB82" w:rsidR="009A036A" w:rsidRDefault="000A3680" w:rsidP="009A036A">
      <w:pPr>
        <w:pStyle w:val="Heading1"/>
        <w:shd w:val="clear" w:color="auto" w:fill="FFFFFF"/>
        <w:spacing w:before="0"/>
        <w:ind w:right="2250"/>
        <w:rPr>
          <w:rFonts w:ascii="Segoe UI" w:hAnsi="Segoe UI" w:cs="Segoe UI"/>
          <w:color w:val="24292E"/>
        </w:rPr>
      </w:pPr>
      <w:r>
        <w:t xml:space="preserve">Intel </w:t>
      </w:r>
      <w:r w:rsidR="0099540D">
        <w:t xml:space="preserve">IPSEC </w:t>
      </w:r>
      <w:r w:rsidR="00A56ECC">
        <w:t>SAI proposal</w:t>
      </w:r>
      <w:r w:rsidR="0099540D">
        <w:t xml:space="preserve"> in addition to Arista PR </w:t>
      </w:r>
      <w:r w:rsidR="00A56ECC">
        <w:t>#</w:t>
      </w:r>
      <w:r w:rsidR="009A036A" w:rsidRPr="009A036A">
        <w:t>1206</w:t>
      </w:r>
    </w:p>
    <w:p w14:paraId="1D1C789F" w14:textId="6BBFA2A4" w:rsidR="00AD381F" w:rsidRDefault="00AD381F" w:rsidP="00F26C51">
      <w:pPr>
        <w:pStyle w:val="Heading2"/>
      </w:pPr>
    </w:p>
    <w:p w14:paraId="6E0A2EDC" w14:textId="77777777" w:rsidR="00365357" w:rsidRPr="006930C9" w:rsidRDefault="00365357">
      <w:pPr>
        <w:pStyle w:val="Heading1"/>
        <w:pPrChange w:id="3" w:author="Doyle, Stephen" w:date="2021-05-04T14:14:00Z">
          <w:pPr>
            <w:pStyle w:val="Heading1"/>
            <w:shd w:val="clear" w:color="auto" w:fill="FFFFFF"/>
            <w:spacing w:before="360" w:after="240"/>
          </w:pPr>
        </w:pPrChange>
      </w:pPr>
      <w:r w:rsidRPr="00C3089A">
        <w:rPr>
          <w:rPrChange w:id="4" w:author="Doyle, Stephen" w:date="2021-05-04T14:14:00Z">
            <w:rPr>
              <w:b/>
              <w:bCs/>
              <w:sz w:val="28"/>
              <w:szCs w:val="28"/>
            </w:rPr>
          </w:rPrChange>
        </w:rPr>
        <w:t>Scope</w:t>
      </w:r>
    </w:p>
    <w:p w14:paraId="17B4A775" w14:textId="6C86E819" w:rsidR="00365357" w:rsidDel="00D3203F" w:rsidRDefault="00365357">
      <w:pPr>
        <w:rPr>
          <w:del w:id="5" w:author="Singhai, Anjali" w:date="2021-06-01T17:07:00Z"/>
        </w:rPr>
        <w:pPrChange w:id="6" w:author="Doyle, Stephen" w:date="2021-05-04T14:15:00Z">
          <w:pPr>
            <w:pStyle w:val="NormalWeb"/>
            <w:shd w:val="clear" w:color="auto" w:fill="FFFFFF"/>
            <w:spacing w:before="0" w:beforeAutospacing="0" w:after="240" w:afterAutospacing="0"/>
          </w:pPr>
        </w:pPrChange>
      </w:pPr>
      <w:del w:id="7" w:author="Singhai, Anjali" w:date="2021-06-01T17:07:00Z">
        <w:r w:rsidDel="00D3203F">
          <w:delText>This document defines the technical specifications for the API used to support RFC-4303 IPsec ESP tunnel mode and RFC-3948 UDP-encapsulated IPsec ESP tunnel mode in Open Compute Project Switch Abstraction Interface (SAI). This API only supports the IPsec data</w:delText>
        </w:r>
        <w:r w:rsidR="00902857" w:rsidDel="00D3203F">
          <w:delText xml:space="preserve"> </w:delText>
        </w:r>
        <w:r w:rsidDel="00D3203F">
          <w:delText>path security using GCM-AES ciphersuite. The key exchange protocol is outside the scope of this document and SAI IPsec API.</w:delText>
        </w:r>
      </w:del>
    </w:p>
    <w:p w14:paraId="0888FEF6" w14:textId="53343345" w:rsidR="00365357" w:rsidRPr="006930C9" w:rsidDel="00D3203F" w:rsidRDefault="00365357">
      <w:pPr>
        <w:pStyle w:val="Heading1"/>
        <w:rPr>
          <w:del w:id="8" w:author="Singhai, Anjali" w:date="2021-06-01T17:07:00Z"/>
        </w:rPr>
        <w:pPrChange w:id="9" w:author="Doyle, Stephen" w:date="2021-05-04T14:14:00Z">
          <w:pPr>
            <w:pStyle w:val="Heading1"/>
            <w:shd w:val="clear" w:color="auto" w:fill="FFFFFF"/>
            <w:spacing w:before="360" w:after="240"/>
          </w:pPr>
        </w:pPrChange>
      </w:pPr>
      <w:del w:id="10" w:author="Singhai, Anjali" w:date="2021-06-01T17:07:00Z">
        <w:r w:rsidRPr="00C3089A" w:rsidDel="00D3203F">
          <w:rPr>
            <w:rPrChange w:id="11" w:author="Doyle, Stephen" w:date="2021-05-04T14:14:00Z">
              <w:rPr>
                <w:b/>
                <w:bCs/>
                <w:sz w:val="28"/>
                <w:szCs w:val="28"/>
              </w:rPr>
            </w:rPrChange>
          </w:rPr>
          <w:delText>Overview</w:delText>
        </w:r>
      </w:del>
    </w:p>
    <w:p w14:paraId="0AA9D37A" w14:textId="68A7C71D" w:rsidR="00365357" w:rsidDel="00D3203F" w:rsidRDefault="00365357">
      <w:pPr>
        <w:rPr>
          <w:del w:id="12" w:author="Singhai, Anjali" w:date="2021-06-01T17:07:00Z"/>
        </w:rPr>
        <w:pPrChange w:id="13" w:author="Doyle, Stephen" w:date="2021-05-04T14:15:00Z">
          <w:pPr>
            <w:pStyle w:val="NormalWeb"/>
            <w:shd w:val="clear" w:color="auto" w:fill="FFFFFF"/>
            <w:spacing w:before="0" w:beforeAutospacing="0" w:after="240" w:afterAutospacing="0"/>
          </w:pPr>
        </w:pPrChange>
      </w:pPr>
      <w:del w:id="14" w:author="Singhai, Anjali" w:date="2021-06-01T17:07:00Z">
        <w:r w:rsidDel="00D3203F">
          <w:delText>IPsec secures packets between a pair of end-points identified by a pair of IP addresses. The switch becomes such an end-point in case it originates and terminates tunnels with another end-point. So, IPsec in a switch is always associated with tunnel origination and termination.</w:delText>
        </w:r>
        <w:r w:rsidR="00500A76" w:rsidDel="00D3203F">
          <w:delText xml:space="preserve"> </w:delText>
        </w:r>
        <w:r w:rsidR="00666EAB" w:rsidDel="00D3203F">
          <w:delText>IPSEC inline offload in a host enables crypto encryption and decryption operations to the SmartNIC hardware.</w:delText>
        </w:r>
      </w:del>
    </w:p>
    <w:p w14:paraId="290E4E4E" w14:textId="078E8E03" w:rsidR="00365357" w:rsidDel="00D3203F" w:rsidRDefault="00365357" w:rsidP="00F26C51">
      <w:pPr>
        <w:pStyle w:val="Heading2"/>
        <w:rPr>
          <w:del w:id="15" w:author="Singhai, Anjali" w:date="2021-06-01T17:07:00Z"/>
        </w:rPr>
      </w:pPr>
    </w:p>
    <w:p w14:paraId="6AFB8AD7" w14:textId="3B9524FD" w:rsidR="00552145" w:rsidDel="00D3203F" w:rsidRDefault="0048176B" w:rsidP="0078168A">
      <w:pPr>
        <w:pStyle w:val="Heading1"/>
        <w:rPr>
          <w:ins w:id="16" w:author="Doyle, Stephen" w:date="2021-05-04T14:06:00Z"/>
          <w:del w:id="17" w:author="Singhai, Anjali" w:date="2021-06-01T17:07:00Z"/>
        </w:rPr>
      </w:pPr>
      <w:del w:id="18" w:author="Singhai, Anjali" w:date="2021-06-01T17:07:00Z">
        <w:r w:rsidDel="00D3203F">
          <w:delText>Update</w:delText>
        </w:r>
        <w:r w:rsidR="00EF6F43" w:rsidDel="00D3203F">
          <w:delText xml:space="preserve"> to </w:delText>
        </w:r>
        <w:r w:rsidR="00EF6F43" w:rsidRPr="00EF6F43" w:rsidDel="00D3203F">
          <w:delText>Initial proposal</w:delText>
        </w:r>
      </w:del>
    </w:p>
    <w:p w14:paraId="35608216" w14:textId="4033168E" w:rsidR="00C03C68" w:rsidRPr="00A263F2" w:rsidDel="00D3203F" w:rsidRDefault="00C03C68">
      <w:pPr>
        <w:rPr>
          <w:ins w:id="19" w:author="Doyle, Stephen" w:date="2021-05-04T14:05:00Z"/>
          <w:del w:id="20" w:author="Singhai, Anjali" w:date="2021-06-01T17:07:00Z"/>
          <w:rPrChange w:id="21" w:author="Doyle, Stephen" w:date="2021-05-04T14:09:00Z">
            <w:rPr>
              <w:ins w:id="22" w:author="Doyle, Stephen" w:date="2021-05-04T14:05:00Z"/>
              <w:del w:id="23" w:author="Singhai, Anjali" w:date="2021-06-01T17:07:00Z"/>
            </w:rPr>
          </w:rPrChange>
        </w:rPr>
        <w:pPrChange w:id="24" w:author="Doyle, Stephen" w:date="2021-05-04T14:15:00Z">
          <w:pPr>
            <w:pStyle w:val="Heading1"/>
          </w:pPr>
        </w:pPrChange>
      </w:pPr>
      <w:ins w:id="25" w:author="Doyle, Stephen" w:date="2021-05-04T14:06:00Z">
        <w:del w:id="26" w:author="Singhai, Anjali" w:date="2021-06-01T17:07:00Z">
          <w:r w:rsidRPr="00A263F2" w:rsidDel="00D3203F">
            <w:rPr>
              <w:rPrChange w:id="27" w:author="Doyle, Stephen" w:date="2021-05-04T14:09:00Z">
                <w:rPr/>
              </w:rPrChange>
            </w:rPr>
            <w:delText xml:space="preserve">A series of proposed updates to the initial proposal are </w:delText>
          </w:r>
        </w:del>
      </w:ins>
      <w:ins w:id="28" w:author="Doyle, Stephen" w:date="2021-05-04T14:07:00Z">
        <w:del w:id="29" w:author="Singhai, Anjali" w:date="2021-06-01T17:07:00Z">
          <w:r w:rsidR="00AD44C6" w:rsidRPr="00A263F2" w:rsidDel="00D3203F">
            <w:rPr>
              <w:rPrChange w:id="30" w:author="Doyle, Stephen" w:date="2021-05-04T14:09:00Z">
                <w:rPr/>
              </w:rPrChange>
            </w:rPr>
            <w:delText xml:space="preserve">captured below. These </w:delText>
          </w:r>
        </w:del>
      </w:ins>
      <w:ins w:id="31" w:author="Doyle, Stephen" w:date="2021-05-04T14:08:00Z">
        <w:del w:id="32" w:author="Singhai, Anjali" w:date="2021-06-01T17:07:00Z">
          <w:r w:rsidR="00A85457" w:rsidRPr="00A263F2" w:rsidDel="00D3203F">
            <w:rPr>
              <w:rPrChange w:id="33" w:author="Doyle, Stephen" w:date="2021-05-04T14:09:00Z">
                <w:rPr/>
              </w:rPrChange>
            </w:rPr>
            <w:delText xml:space="preserve">are in two groups, the first which </w:delText>
          </w:r>
        </w:del>
      </w:ins>
      <w:ins w:id="34" w:author="Doyle, Stephen" w:date="2021-05-04T14:07:00Z">
        <w:del w:id="35" w:author="Singhai, Anjali" w:date="2021-06-01T17:07:00Z">
          <w:r w:rsidR="00AD44C6" w:rsidRPr="00A263F2" w:rsidDel="00D3203F">
            <w:rPr>
              <w:rPrChange w:id="36" w:author="Doyle, Stephen" w:date="2021-05-04T14:09:00Z">
                <w:rPr/>
              </w:rPrChange>
            </w:rPr>
            <w:delText>follow</w:delText>
          </w:r>
        </w:del>
      </w:ins>
      <w:ins w:id="37" w:author="Doyle, Stephen" w:date="2021-05-04T14:08:00Z">
        <w:del w:id="38" w:author="Singhai, Anjali" w:date="2021-06-01T17:07:00Z">
          <w:r w:rsidR="00A85457" w:rsidRPr="00A263F2" w:rsidDel="00D3203F">
            <w:rPr>
              <w:rPrChange w:id="39" w:author="Doyle, Stephen" w:date="2021-05-04T14:09:00Z">
                <w:rPr/>
              </w:rPrChange>
            </w:rPr>
            <w:delText>s</w:delText>
          </w:r>
        </w:del>
      </w:ins>
      <w:ins w:id="40" w:author="Doyle, Stephen" w:date="2021-05-04T14:07:00Z">
        <w:del w:id="41" w:author="Singhai, Anjali" w:date="2021-06-01T17:07:00Z">
          <w:r w:rsidR="00AD44C6" w:rsidRPr="00A263F2" w:rsidDel="00D3203F">
            <w:rPr>
              <w:rPrChange w:id="42" w:author="Doyle, Stephen" w:date="2021-05-04T14:09:00Z">
                <w:rPr/>
              </w:rPrChange>
            </w:rPr>
            <w:delText xml:space="preserve"> the behavior </w:delText>
          </w:r>
          <w:r w:rsidR="00540DF4" w:rsidRPr="00A263F2" w:rsidDel="00D3203F">
            <w:rPr>
              <w:rPrChange w:id="43" w:author="Doyle, Stephen" w:date="2021-05-04T14:09:00Z">
                <w:rPr/>
              </w:rPrChange>
            </w:rPr>
            <w:delText xml:space="preserve">and features </w:delText>
          </w:r>
          <w:r w:rsidR="00AD44C6" w:rsidRPr="00A263F2" w:rsidDel="00D3203F">
            <w:rPr>
              <w:rPrChange w:id="44" w:author="Doyle, Stephen" w:date="2021-05-04T14:09:00Z">
                <w:rPr/>
              </w:rPrChange>
            </w:rPr>
            <w:delText>described in RFC</w:delText>
          </w:r>
          <w:r w:rsidR="00540DF4" w:rsidRPr="00A263F2" w:rsidDel="00D3203F">
            <w:rPr>
              <w:rPrChange w:id="45" w:author="Doyle, Stephen" w:date="2021-05-04T14:09:00Z">
                <w:rPr/>
              </w:rPrChange>
            </w:rPr>
            <w:delText>4303</w:delText>
          </w:r>
        </w:del>
      </w:ins>
      <w:ins w:id="46" w:author="Doyle, Stephen" w:date="2021-05-04T14:08:00Z">
        <w:del w:id="47" w:author="Singhai, Anjali" w:date="2021-06-01T17:07:00Z">
          <w:r w:rsidR="00A85457" w:rsidRPr="00A263F2" w:rsidDel="00D3203F">
            <w:rPr>
              <w:rPrChange w:id="48" w:author="Doyle, Stephen" w:date="2021-05-04T14:09:00Z">
                <w:rPr/>
              </w:rPrChange>
            </w:rPr>
            <w:delText xml:space="preserve"> and the second which </w:delText>
          </w:r>
          <w:r w:rsidR="00606913" w:rsidRPr="00A263F2" w:rsidDel="00D3203F">
            <w:rPr>
              <w:rPrChange w:id="49" w:author="Doyle, Stephen" w:date="2021-05-04T14:09:00Z">
                <w:rPr/>
              </w:rPrChange>
            </w:rPr>
            <w:delText xml:space="preserve">is a proposed </w:delText>
          </w:r>
        </w:del>
      </w:ins>
      <w:ins w:id="50" w:author="Doyle, Stephen" w:date="2021-05-04T14:09:00Z">
        <w:del w:id="51" w:author="Singhai, Anjali" w:date="2021-06-01T17:07:00Z">
          <w:r w:rsidR="00606913" w:rsidRPr="00A263F2" w:rsidDel="00D3203F">
            <w:rPr>
              <w:rPrChange w:id="52" w:author="Doyle, Stephen" w:date="2021-05-04T14:09:00Z">
                <w:rPr/>
              </w:rPrChange>
            </w:rPr>
            <w:delText>extension to the RFC4303 feature set.</w:delText>
          </w:r>
        </w:del>
      </w:ins>
    </w:p>
    <w:p w14:paraId="77B41529" w14:textId="21B9C508" w:rsidR="00462316" w:rsidRPr="00462316" w:rsidDel="00D3203F" w:rsidRDefault="00462316">
      <w:pPr>
        <w:pStyle w:val="Heading2"/>
        <w:rPr>
          <w:del w:id="53" w:author="Singhai, Anjali" w:date="2021-06-01T17:07:00Z"/>
          <w:rPrChange w:id="54" w:author="Doyle, Stephen" w:date="2021-05-04T14:05:00Z">
            <w:rPr>
              <w:del w:id="55" w:author="Singhai, Anjali" w:date="2021-06-01T17:07:00Z"/>
            </w:rPr>
          </w:rPrChange>
        </w:rPr>
        <w:pPrChange w:id="56" w:author="Doyle, Stephen" w:date="2021-05-04T14:14:00Z">
          <w:pPr/>
        </w:pPrChange>
      </w:pPr>
      <w:ins w:id="57" w:author="Doyle, Stephen" w:date="2021-05-04T14:06:00Z">
        <w:del w:id="58" w:author="Singhai, Anjali" w:date="2021-06-01T17:07:00Z">
          <w:r w:rsidDel="00D3203F">
            <w:delText xml:space="preserve">Next-Header </w:delText>
          </w:r>
          <w:r w:rsidRPr="00C3089A" w:rsidDel="00D3203F">
            <w:rPr>
              <w:rPrChange w:id="59" w:author="Doyle, Stephen" w:date="2021-05-04T14:14:00Z">
                <w:rPr/>
              </w:rPrChange>
            </w:rPr>
            <w:delText>Identification</w:delText>
          </w:r>
        </w:del>
      </w:ins>
    </w:p>
    <w:p w14:paraId="4F0A543D" w14:textId="59E919D8" w:rsidR="00552145" w:rsidRPr="00DF103C" w:rsidDel="00D3203F" w:rsidRDefault="00552145">
      <w:pPr>
        <w:rPr>
          <w:del w:id="60" w:author="Singhai, Anjali" w:date="2021-06-01T17:07:00Z"/>
        </w:rPr>
      </w:pPr>
      <w:del w:id="61" w:author="Singhai, Anjali" w:date="2021-06-01T17:07:00Z">
        <w:r w:rsidRPr="00DF103C" w:rsidDel="00D3203F">
          <w:delText>Issue: Interoperability between Arista Switch and other NICs that will follow the standard.</w:delText>
        </w:r>
        <w:r w:rsidR="65E6C4E3" w:rsidRPr="00DF103C" w:rsidDel="00D3203F">
          <w:delText xml:space="preserve"> This issue is directional. I</w:delText>
        </w:r>
        <w:r w:rsidR="00A50472" w:rsidRPr="00DF103C" w:rsidDel="00D3203F">
          <w:delText>f</w:delText>
        </w:r>
        <w:r w:rsidR="65E6C4E3" w:rsidRPr="00DF103C" w:rsidDel="00D3203F">
          <w:delText xml:space="preserve"> the packets are coming from the Switch towards the NIC, NIC will have no issues decrypting or parsing but if the packets are being sent by the NIC towards the Switch they will not have the necessary hint, in whi</w:delText>
        </w:r>
        <w:r w:rsidR="623D947A" w:rsidRPr="00DF103C" w:rsidDel="00D3203F">
          <w:delText>ch case the Switch will not be able to parse the packets after decryption in order to terminate the VxLAN tunnel on the</w:delText>
        </w:r>
        <w:r w:rsidR="41FECFBD" w:rsidRPr="00DF103C" w:rsidDel="00D3203F">
          <w:delText xml:space="preserve"> switch.</w:delText>
        </w:r>
      </w:del>
    </w:p>
    <w:p w14:paraId="11510681" w14:textId="5D903216" w:rsidR="00552145" w:rsidRPr="00DF103C" w:rsidDel="00D3203F" w:rsidRDefault="00552145">
      <w:pPr>
        <w:rPr>
          <w:del w:id="62" w:author="Singhai, Anjali" w:date="2021-06-01T17:07:00Z"/>
        </w:rPr>
      </w:pPr>
      <w:del w:id="63" w:author="Singhai, Anjali" w:date="2021-06-01T17:07:00Z">
        <w:r w:rsidRPr="00DF103C" w:rsidDel="00D3203F">
          <w:delText> In terms of APIs, this causes no changes.</w:delText>
        </w:r>
      </w:del>
    </w:p>
    <w:p w14:paraId="19324DB7" w14:textId="6403232A" w:rsidR="00552145" w:rsidRPr="00552145" w:rsidDel="00D3203F" w:rsidRDefault="00552145" w:rsidP="00552145">
      <w:pPr>
        <w:rPr>
          <w:del w:id="64" w:author="Singhai, Anjali" w:date="2021-06-01T17:07:00Z"/>
        </w:rPr>
      </w:pPr>
      <w:del w:id="65" w:author="Singhai, Anjali" w:date="2021-06-01T17:07:00Z">
        <w:r w:rsidRPr="00552145" w:rsidDel="00D3203F">
          <w:delText> </w:delText>
        </w:r>
      </w:del>
      <w:ins w:id="66" w:author="Doyle, Stephen" w:date="2021-05-04T14:15:00Z">
        <w:del w:id="67" w:author="Singhai, Anjali" w:date="2021-06-01T17:07:00Z">
          <w:r w:rsidR="00006283" w:rsidDel="00D3203F">
            <w:delText xml:space="preserve">Some representative packet formats for </w:delText>
          </w:r>
        </w:del>
      </w:ins>
      <w:ins w:id="68" w:author="Doyle, Stephen" w:date="2021-05-04T14:16:00Z">
        <w:del w:id="69" w:author="Singhai, Anjali" w:date="2021-06-01T17:07:00Z">
          <w:r w:rsidR="00006283" w:rsidDel="00D3203F">
            <w:delText>tunnel cases are illustrated below for discussion. This is not intended to be an exhaustive list.</w:delText>
          </w:r>
        </w:del>
      </w:ins>
    </w:p>
    <w:p w14:paraId="39DC1775" w14:textId="6F66B8A4" w:rsidR="00552145" w:rsidDel="00D3203F" w:rsidRDefault="00552145" w:rsidP="000C481E">
      <w:pPr>
        <w:tabs>
          <w:tab w:val="left" w:pos="1680"/>
        </w:tabs>
        <w:rPr>
          <w:ins w:id="70" w:author="Doyle, Stephen" w:date="2021-05-04T13:59:00Z"/>
          <w:del w:id="71" w:author="Singhai, Anjali" w:date="2021-06-01T17:07:00Z"/>
        </w:rPr>
      </w:pPr>
      <w:del w:id="72" w:author="Singhai, Anjali" w:date="2021-06-01T17:07:00Z">
        <w:r w:rsidRPr="00552145" w:rsidDel="00D3203F">
          <w:rPr>
            <w:b/>
            <w:bCs/>
          </w:rPr>
          <w:delText>Tunnel Cases</w:delText>
        </w:r>
        <w:r w:rsidRPr="00552145" w:rsidDel="00D3203F">
          <w:delText> </w:delText>
        </w:r>
      </w:del>
      <w:ins w:id="73" w:author="Doyle, Stephen" w:date="2021-05-04T13:59:00Z">
        <w:del w:id="74" w:author="Singhai, Anjali" w:date="2021-06-01T17:07:00Z">
          <w:r w:rsidR="000C481E" w:rsidDel="00D3203F">
            <w:tab/>
          </w:r>
        </w:del>
      </w:ins>
    </w:p>
    <w:p w14:paraId="4CB0A4FE" w14:textId="52C64FE8" w:rsidR="000C481E" w:rsidDel="00D3203F" w:rsidRDefault="000C481E">
      <w:pPr>
        <w:rPr>
          <w:del w:id="75" w:author="Singhai, Anjali" w:date="2021-06-01T17:07:00Z"/>
        </w:rPr>
      </w:pPr>
    </w:p>
    <w:p w14:paraId="4B7CC343" w14:textId="517B74F8" w:rsidR="00552145" w:rsidRPr="00552145" w:rsidDel="00D3203F" w:rsidRDefault="00552145" w:rsidP="00552145">
      <w:pPr>
        <w:rPr>
          <w:del w:id="76" w:author="Singhai, Anjali" w:date="2021-06-01T17:07:00Z"/>
        </w:rPr>
      </w:pPr>
      <w:del w:id="77" w:author="Singhai, Anjali" w:date="2021-06-01T17:07:00Z">
        <w:r w:rsidRPr="00552145" w:rsidDel="00D3203F">
          <w:rPr>
            <w:b/>
            <w:bCs/>
          </w:rPr>
          <w:delText>IPinIP - no NAT traversal</w:delText>
        </w:r>
        <w:r w:rsidRPr="00552145" w:rsidDel="00D3203F">
          <w:delText> </w:delText>
        </w:r>
      </w:del>
    </w:p>
    <w:p w14:paraId="0C5BC06D" w14:textId="658F7A46" w:rsidR="00552145" w:rsidRPr="00552145" w:rsidDel="00D3203F" w:rsidRDefault="00552145" w:rsidP="00552145">
      <w:pPr>
        <w:rPr>
          <w:del w:id="78" w:author="Singhai, Anjali" w:date="2021-06-01T17:07:00Z"/>
        </w:rPr>
      </w:pPr>
      <w:del w:id="79" w:author="Singhai, Anjali" w:date="2021-06-01T17:07:00Z">
        <w:r w:rsidDel="00D3203F">
          <w:rPr>
            <w:noProof/>
          </w:rPr>
          <w:drawing>
            <wp:inline distT="0" distB="0" distL="0" distR="0" wp14:anchorId="43274267" wp14:editId="6F2ED57D">
              <wp:extent cx="4572000" cy="971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4572000" cy="971550"/>
                      </a:xfrm>
                      <a:prstGeom prst="rect">
                        <a:avLst/>
                      </a:prstGeom>
                    </pic:spPr>
                  </pic:pic>
                </a:graphicData>
              </a:graphic>
            </wp:inline>
          </w:drawing>
        </w:r>
      </w:del>
    </w:p>
    <w:p w14:paraId="36F1DC55" w14:textId="1FBACE1D" w:rsidR="00552145" w:rsidRPr="00552145" w:rsidDel="00D3203F" w:rsidRDefault="00552145" w:rsidP="00552145">
      <w:pPr>
        <w:rPr>
          <w:del w:id="80" w:author="Singhai, Anjali" w:date="2021-06-01T17:07:00Z"/>
        </w:rPr>
      </w:pPr>
      <w:del w:id="81" w:author="Singhai, Anjali" w:date="2021-06-01T17:07:00Z">
        <w:r w:rsidRPr="00552145" w:rsidDel="00D3203F">
          <w:delText> </w:delText>
        </w:r>
      </w:del>
    </w:p>
    <w:p w14:paraId="779E6E56" w14:textId="7E9195B5" w:rsidR="00552145" w:rsidRPr="00552145" w:rsidDel="00D3203F" w:rsidRDefault="00552145" w:rsidP="00552145">
      <w:pPr>
        <w:rPr>
          <w:del w:id="82" w:author="Singhai, Anjali" w:date="2021-06-01T17:07:00Z"/>
        </w:rPr>
      </w:pPr>
      <w:del w:id="83" w:author="Singhai, Anjali" w:date="2021-06-01T17:07:00Z">
        <w:r w:rsidRPr="00552145" w:rsidDel="00D3203F">
          <w:delText> </w:delText>
        </w:r>
      </w:del>
    </w:p>
    <w:p w14:paraId="13FBC1B2" w14:textId="08BEC062" w:rsidR="00552145" w:rsidRPr="00552145" w:rsidDel="00D3203F" w:rsidRDefault="00552145" w:rsidP="00552145">
      <w:pPr>
        <w:rPr>
          <w:del w:id="84" w:author="Singhai, Anjali" w:date="2021-06-01T17:07:00Z"/>
        </w:rPr>
      </w:pPr>
      <w:del w:id="85" w:author="Singhai, Anjali" w:date="2021-06-01T17:07:00Z">
        <w:r w:rsidRPr="00552145" w:rsidDel="00D3203F">
          <w:rPr>
            <w:b/>
            <w:bCs/>
          </w:rPr>
          <w:delText>ESP packets inside UDP packets for traversing Network Address Translators (NATs) (see</w:delText>
        </w:r>
        <w:r w:rsidR="0007718E" w:rsidDel="00D3203F">
          <w:fldChar w:fldCharType="begin"/>
        </w:r>
        <w:r w:rsidR="0007718E" w:rsidDel="00D3203F">
          <w:delInstrText xml:space="preserve"> HYPERLINK "https://tools.ietf.org/html/rfc3715" \l "section-2.2" </w:delInstrText>
        </w:r>
        <w:r w:rsidR="0007718E" w:rsidDel="00D3203F">
          <w:fldChar w:fldCharType="separate"/>
        </w:r>
        <w:r w:rsidRPr="00552145" w:rsidDel="00D3203F">
          <w:rPr>
            <w:rStyle w:val="Hyperlink"/>
            <w:b/>
            <w:bCs/>
          </w:rPr>
          <w:delText>[RFC3715]</w:delText>
        </w:r>
        <w:r w:rsidR="0007718E" w:rsidDel="00D3203F">
          <w:rPr>
            <w:rStyle w:val="Hyperlink"/>
            <w:b/>
            <w:bCs/>
          </w:rPr>
          <w:fldChar w:fldCharType="end"/>
        </w:r>
        <w:r w:rsidRPr="00552145" w:rsidDel="00D3203F">
          <w:delText> </w:delText>
        </w:r>
      </w:del>
    </w:p>
    <w:p w14:paraId="3C42853C" w14:textId="408253BF" w:rsidR="00552145" w:rsidRPr="00552145" w:rsidDel="00D3203F" w:rsidRDefault="00552145" w:rsidP="00552145">
      <w:pPr>
        <w:rPr>
          <w:del w:id="86" w:author="Singhai, Anjali" w:date="2021-06-01T17:07:00Z"/>
        </w:rPr>
      </w:pPr>
      <w:del w:id="87" w:author="Singhai, Anjali" w:date="2021-06-01T17:07:00Z">
        <w:r w:rsidDel="00D3203F">
          <w:rPr>
            <w:noProof/>
          </w:rPr>
          <w:drawing>
            <wp:inline distT="0" distB="0" distL="0" distR="0" wp14:anchorId="542B540B" wp14:editId="637F3D89">
              <wp:extent cx="457200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4572000" cy="800100"/>
                      </a:xfrm>
                      <a:prstGeom prst="rect">
                        <a:avLst/>
                      </a:prstGeom>
                    </pic:spPr>
                  </pic:pic>
                </a:graphicData>
              </a:graphic>
            </wp:inline>
          </w:drawing>
        </w:r>
      </w:del>
    </w:p>
    <w:p w14:paraId="5EFE11C8" w14:textId="6A5512A6" w:rsidR="00552145" w:rsidRPr="00552145" w:rsidDel="00D3203F" w:rsidRDefault="00552145" w:rsidP="00552145">
      <w:pPr>
        <w:rPr>
          <w:del w:id="88" w:author="Singhai, Anjali" w:date="2021-06-01T17:07:00Z"/>
        </w:rPr>
      </w:pPr>
      <w:del w:id="89" w:author="Singhai, Anjali" w:date="2021-06-01T17:07:00Z">
        <w:r w:rsidRPr="00552145" w:rsidDel="00D3203F">
          <w:delText> </w:delText>
        </w:r>
      </w:del>
    </w:p>
    <w:p w14:paraId="53FD0E55" w14:textId="4BA023CB" w:rsidR="00552145" w:rsidRPr="00552145" w:rsidDel="00D3203F" w:rsidRDefault="00552145" w:rsidP="00552145">
      <w:pPr>
        <w:rPr>
          <w:del w:id="90" w:author="Singhai, Anjali" w:date="2021-06-01T17:07:00Z"/>
        </w:rPr>
      </w:pPr>
      <w:del w:id="91" w:author="Singhai, Anjali" w:date="2021-06-01T17:07:00Z">
        <w:r w:rsidRPr="00552145" w:rsidDel="00D3203F">
          <w:delText> </w:delText>
        </w:r>
      </w:del>
    </w:p>
    <w:p w14:paraId="2E1BA334" w14:textId="17D67AEA" w:rsidR="00552145" w:rsidRPr="00552145" w:rsidDel="00D3203F" w:rsidRDefault="00552145" w:rsidP="00552145">
      <w:pPr>
        <w:rPr>
          <w:del w:id="92" w:author="Singhai, Anjali" w:date="2021-06-01T17:07:00Z"/>
        </w:rPr>
      </w:pPr>
      <w:del w:id="93" w:author="Singhai, Anjali" w:date="2021-06-01T17:07:00Z">
        <w:r w:rsidRPr="00552145" w:rsidDel="00D3203F">
          <w:rPr>
            <w:b/>
            <w:bCs/>
          </w:rPr>
          <w:delText>VXLAN packet inside of UDP ESP packets for nat traversing</w:delText>
        </w:r>
        <w:r w:rsidRPr="00552145" w:rsidDel="00D3203F">
          <w:delText> </w:delText>
        </w:r>
      </w:del>
    </w:p>
    <w:p w14:paraId="7550D0F0" w14:textId="6EF02CA4" w:rsidR="00552145" w:rsidRPr="00552145" w:rsidDel="00D3203F" w:rsidRDefault="00552145" w:rsidP="00552145">
      <w:pPr>
        <w:rPr>
          <w:del w:id="94" w:author="Singhai, Anjali" w:date="2021-06-01T17:07:00Z"/>
        </w:rPr>
      </w:pPr>
      <w:del w:id="95" w:author="Singhai, Anjali" w:date="2021-06-01T17:07:00Z">
        <w:r w:rsidDel="00D3203F">
          <w:rPr>
            <w:noProof/>
          </w:rPr>
          <w:drawing>
            <wp:inline distT="0" distB="0" distL="0" distR="0" wp14:anchorId="1D43FB25" wp14:editId="0EF7060E">
              <wp:extent cx="4572000" cy="75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4572000" cy="752475"/>
                      </a:xfrm>
                      <a:prstGeom prst="rect">
                        <a:avLst/>
                      </a:prstGeom>
                    </pic:spPr>
                  </pic:pic>
                </a:graphicData>
              </a:graphic>
            </wp:inline>
          </w:drawing>
        </w:r>
      </w:del>
    </w:p>
    <w:p w14:paraId="5AA7B893" w14:textId="2A4E8B7E" w:rsidR="006F4C9D" w:rsidRPr="00016BCF" w:rsidDel="00D3203F" w:rsidRDefault="00552145">
      <w:pPr>
        <w:rPr>
          <w:del w:id="96" w:author="Singhai, Anjali" w:date="2021-06-01T17:07:00Z"/>
        </w:rPr>
      </w:pPr>
      <w:del w:id="97" w:author="Singhai, Anjali" w:date="2021-06-01T17:07:00Z">
        <w:r w:rsidRPr="00552145" w:rsidDel="00D3203F">
          <w:delText> </w:delText>
        </w:r>
        <w:r w:rsidR="006F4C9D" w:rsidDel="00D3203F">
          <w:delText xml:space="preserve">SmartNIC can </w:delText>
        </w:r>
        <w:r w:rsidR="006F4C9D" w:rsidRPr="00016BCF" w:rsidDel="00D3203F">
          <w:delText xml:space="preserve">extract next header post decryption from the ESP Trailer and then terminate UDP + Vxlan tunnel. So </w:delText>
        </w:r>
        <w:r w:rsidR="006F4C9D" w:rsidDel="00D3203F">
          <w:delText xml:space="preserve">there is no need to </w:delText>
        </w:r>
        <w:r w:rsidR="006F4C9D" w:rsidRPr="00016BCF" w:rsidDel="00D3203F">
          <w:delText xml:space="preserve">rely on Source Port first Nibble in the Overlay UDP header to convey the presence of Overlay UDP-VxLAN tunnel or Overlay IP. </w:delText>
        </w:r>
        <w:r w:rsidR="006F4C9D" w:rsidDel="00D3203F">
          <w:delText>And</w:delText>
        </w:r>
        <w:r w:rsidR="006F4C9D" w:rsidRPr="00016BCF" w:rsidDel="00D3203F">
          <w:delText xml:space="preserve"> use the Next-Header field in the ESP trailer to </w:delText>
        </w:r>
        <w:r w:rsidR="006F4C9D" w:rsidDel="00D3203F">
          <w:delText>identify this information</w:delText>
        </w:r>
        <w:r w:rsidR="006F4C9D" w:rsidRPr="00016BCF" w:rsidDel="00D3203F">
          <w:delText>.</w:delText>
        </w:r>
      </w:del>
    </w:p>
    <w:p w14:paraId="6F60CA2C" w14:textId="0E7375B8" w:rsidR="006F4C9D" w:rsidRPr="00016BCF" w:rsidDel="00D3203F" w:rsidRDefault="006F4C9D">
      <w:pPr>
        <w:rPr>
          <w:del w:id="98" w:author="Singhai, Anjali" w:date="2021-06-01T17:07:00Z"/>
        </w:rPr>
      </w:pPr>
      <w:del w:id="99" w:author="Singhai, Anjali" w:date="2021-06-01T17:07:00Z">
        <w:r w:rsidRPr="00016BCF" w:rsidDel="00D3203F">
          <w:delText>The outer UDP header will have Dest</w:delText>
        </w:r>
        <w:r w:rsidDel="00D3203F">
          <w:delText>ination</w:delText>
        </w:r>
        <w:r w:rsidRPr="00016BCF" w:rsidDel="00D3203F">
          <w:delText xml:space="preserve"> port indicating </w:delText>
        </w:r>
        <w:r w:rsidDel="00D3203F">
          <w:delText xml:space="preserve">the </w:delText>
        </w:r>
        <w:r w:rsidRPr="00016BCF" w:rsidDel="00D3203F">
          <w:delText>presence of ESP header.</w:delText>
        </w:r>
      </w:del>
    </w:p>
    <w:p w14:paraId="6F38F3F7" w14:textId="6FFF9BA5" w:rsidR="006F4C9D" w:rsidRPr="00016BCF" w:rsidDel="00D3203F" w:rsidRDefault="006F4C9D">
      <w:pPr>
        <w:rPr>
          <w:del w:id="100" w:author="Singhai, Anjali" w:date="2021-06-01T17:07:00Z"/>
        </w:rPr>
      </w:pPr>
      <w:del w:id="101" w:author="Singhai, Anjali" w:date="2021-06-01T17:07:00Z">
        <w:r w:rsidRPr="00016BCF" w:rsidDel="00D3203F">
          <w:delText xml:space="preserve">The source port will </w:delText>
        </w:r>
      </w:del>
      <w:ins w:id="102" w:author="Doyle, Stephen" w:date="2021-05-04T14:02:00Z">
        <w:del w:id="103" w:author="Singhai, Anjali" w:date="2021-06-01T17:07:00Z">
          <w:r w:rsidR="00DF2B08" w:rsidDel="00D3203F">
            <w:delText>may</w:delText>
          </w:r>
          <w:r w:rsidR="00DF2B08" w:rsidRPr="00016BCF" w:rsidDel="00D3203F">
            <w:delText xml:space="preserve"> </w:delText>
          </w:r>
        </w:del>
      </w:ins>
      <w:del w:id="104" w:author="Singhai, Anjali" w:date="2021-06-01T17:07:00Z">
        <w:r w:rsidRPr="00016BCF" w:rsidDel="00D3203F">
          <w:delText xml:space="preserve">be used for Entropy (typically copies the hash over internal </w:delText>
        </w:r>
        <w:r w:rsidDel="00D3203F">
          <w:delText>Layer</w:delText>
        </w:r>
        <w:r w:rsidRPr="00016BCF" w:rsidDel="00D3203F">
          <w:delText>3-</w:delText>
        </w:r>
        <w:r w:rsidDel="00D3203F">
          <w:delText>Layer-</w:delText>
        </w:r>
        <w:r w:rsidRPr="00016BCF" w:rsidDel="00D3203F">
          <w:delText xml:space="preserve">4 fields and is reflected in the source port. </w:delText>
        </w:r>
      </w:del>
    </w:p>
    <w:p w14:paraId="76F43FD7" w14:textId="4958BBA1" w:rsidR="006F4C9D" w:rsidRPr="00016BCF" w:rsidDel="00D3203F" w:rsidRDefault="006F4C9D">
      <w:pPr>
        <w:rPr>
          <w:del w:id="105" w:author="Singhai, Anjali" w:date="2021-06-01T17:07:00Z"/>
        </w:rPr>
      </w:pPr>
      <w:del w:id="106" w:author="Singhai, Anjali" w:date="2021-06-01T17:07:00Z">
        <w:r w:rsidRPr="00016BCF" w:rsidDel="00D3203F">
          <w:delText>No passing of hint in the Overlay UDP Source port for inner parsing will be provided by the SNIC.</w:delText>
        </w:r>
      </w:del>
    </w:p>
    <w:p w14:paraId="386C793B" w14:textId="6C22E594" w:rsidR="00552145" w:rsidRPr="00552145" w:rsidDel="00D3203F" w:rsidRDefault="00552145" w:rsidP="00552145">
      <w:pPr>
        <w:rPr>
          <w:del w:id="107" w:author="Singhai, Anjali" w:date="2021-06-01T17:07:00Z"/>
        </w:rPr>
      </w:pPr>
    </w:p>
    <w:p w14:paraId="65007137" w14:textId="5479C01A" w:rsidR="00C05A87" w:rsidRPr="00C3089A" w:rsidDel="00D3203F" w:rsidRDefault="6CCABEA8">
      <w:pPr>
        <w:pStyle w:val="Heading2"/>
        <w:rPr>
          <w:del w:id="108" w:author="Singhai, Anjali" w:date="2021-06-01T17:07:00Z"/>
        </w:rPr>
      </w:pPr>
      <w:del w:id="109" w:author="Singhai, Anjali" w:date="2021-06-01T17:07:00Z">
        <w:r w:rsidRPr="00C3089A" w:rsidDel="00D3203F">
          <w:rPr>
            <w:rPrChange w:id="110" w:author="Doyle, Stephen" w:date="2021-05-04T14:14:00Z">
              <w:rPr>
                <w:b/>
                <w:bCs/>
                <w:sz w:val="28"/>
                <w:szCs w:val="28"/>
              </w:rPr>
            </w:rPrChange>
          </w:rPr>
          <w:delText>Counters</w:delText>
        </w:r>
        <w:r w:rsidR="1820C5B8" w:rsidRPr="00C3089A" w:rsidDel="00D3203F">
          <w:delText xml:space="preserve">  </w:delText>
        </w:r>
      </w:del>
    </w:p>
    <w:p w14:paraId="3E41B08F" w14:textId="73BE7723" w:rsidR="434F8CFC" w:rsidDel="00D3203F" w:rsidRDefault="1820C5B8">
      <w:pPr>
        <w:rPr>
          <w:del w:id="111" w:author="Singhai, Anjali" w:date="2021-06-01T17:07:00Z"/>
          <w:b/>
          <w:bCs/>
        </w:rPr>
        <w:pPrChange w:id="112" w:author="Doyle, Stephen" w:date="2021-05-04T14:14:00Z">
          <w:pPr>
            <w:pStyle w:val="Heading2"/>
          </w:pPr>
        </w:pPrChange>
      </w:pPr>
      <w:del w:id="113" w:author="Singhai, Anjali" w:date="2021-06-01T17:07:00Z">
        <w:r w:rsidRPr="6F2ED57D" w:rsidDel="00D3203F">
          <w:delText xml:space="preserve">Need to expose Global </w:delText>
        </w:r>
        <w:r w:rsidRPr="00C3089A" w:rsidDel="00D3203F">
          <w:rPr>
            <w:rPrChange w:id="114" w:author="Doyle, Stephen" w:date="2021-05-04T14:14:00Z">
              <w:rPr/>
            </w:rPrChange>
          </w:rPr>
          <w:delText>Counter</w:delText>
        </w:r>
        <w:r w:rsidRPr="6F2ED57D" w:rsidDel="00D3203F">
          <w:delText xml:space="preserve"> type</w:delText>
        </w:r>
      </w:del>
    </w:p>
    <w:p w14:paraId="5A0B2A90" w14:textId="08AD7078" w:rsidR="00552145" w:rsidRPr="00552145" w:rsidDel="00D3203F" w:rsidRDefault="6CCABEA8" w:rsidP="137B4BD6">
      <w:pPr>
        <w:pStyle w:val="ListParagraph"/>
        <w:numPr>
          <w:ilvl w:val="1"/>
          <w:numId w:val="2"/>
        </w:numPr>
        <w:rPr>
          <w:del w:id="115" w:author="Singhai, Anjali" w:date="2021-06-01T17:07:00Z"/>
          <w:rFonts w:eastAsiaTheme="minorEastAsia"/>
        </w:rPr>
      </w:pPr>
      <w:del w:id="116" w:author="Singhai, Anjali" w:date="2021-06-01T17:07:00Z">
        <w:r w:rsidRPr="137B4BD6" w:rsidDel="00D3203F">
          <w:rPr>
            <w:color w:val="24292E"/>
            <w:sz w:val="18"/>
            <w:szCs w:val="18"/>
          </w:rPr>
          <w:delText>SAI_IPSEC_ATTR_STATS_MODE</w:delText>
        </w:r>
        <w:r w:rsidR="00FB7199" w:rsidDel="00D3203F">
          <w:rPr>
            <w:color w:val="24292E"/>
            <w:sz w:val="18"/>
            <w:szCs w:val="18"/>
          </w:rPr>
          <w:delText xml:space="preserve"> (Read only or Read &amp; clear)</w:delText>
        </w:r>
        <w:r w:rsidR="0054603D" w:rsidDel="00D3203F">
          <w:rPr>
            <w:color w:val="24292E"/>
            <w:sz w:val="18"/>
            <w:szCs w:val="18"/>
          </w:rPr>
          <w:delText xml:space="preserve"> - Clarified</w:delText>
        </w:r>
      </w:del>
    </w:p>
    <w:p w14:paraId="4C693792" w14:textId="657047E5" w:rsidR="00552145" w:rsidRPr="00DA13CB" w:rsidDel="00D3203F" w:rsidRDefault="6CCABEA8" w:rsidP="002D2E5B">
      <w:pPr>
        <w:pStyle w:val="ListParagraph"/>
        <w:numPr>
          <w:ilvl w:val="0"/>
          <w:numId w:val="2"/>
        </w:numPr>
        <w:rPr>
          <w:del w:id="117" w:author="Singhai, Anjali" w:date="2021-06-01T17:07:00Z"/>
        </w:rPr>
      </w:pPr>
      <w:del w:id="118" w:author="Singhai, Anjali" w:date="2021-06-01T17:07:00Z">
        <w:r w:rsidRPr="6F2ED57D" w:rsidDel="00D3203F">
          <w:rPr>
            <w:color w:val="24292E"/>
          </w:rPr>
          <w:delText>We maintain two level of counters. One at global level or aggregated for ingress and egress and one for each SA</w:delText>
        </w:r>
        <w:r w:rsidR="31F23BE8" w:rsidRPr="6F2ED57D" w:rsidDel="00D3203F">
          <w:rPr>
            <w:color w:val="24292E"/>
          </w:rPr>
          <w:delText xml:space="preserve">. We </w:delText>
        </w:r>
        <w:r w:rsidR="7B20654C" w:rsidRPr="6F2ED57D" w:rsidDel="00D3203F">
          <w:rPr>
            <w:color w:val="24292E"/>
          </w:rPr>
          <w:delText>need a way of differentiating between the two.</w:delText>
        </w:r>
      </w:del>
    </w:p>
    <w:p w14:paraId="1973D383" w14:textId="56FE4EBC" w:rsidR="0773C41C" w:rsidDel="00D3203F" w:rsidRDefault="0773C41C" w:rsidP="002D2E5B">
      <w:pPr>
        <w:pStyle w:val="ListParagraph"/>
        <w:numPr>
          <w:ilvl w:val="0"/>
          <w:numId w:val="2"/>
        </w:numPr>
        <w:rPr>
          <w:del w:id="119" w:author="Singhai, Anjali" w:date="2021-06-01T17:07:00Z"/>
        </w:rPr>
      </w:pPr>
      <w:del w:id="120" w:author="Singhai, Anjali" w:date="2021-06-01T17:07:00Z">
        <w:r w:rsidRPr="6F2ED57D" w:rsidDel="00D3203F">
          <w:rPr>
            <w:color w:val="24292E"/>
          </w:rPr>
          <w:delText>Recommend to add an attribute for supporting</w:delText>
        </w:r>
        <w:r w:rsidR="54F5466B" w:rsidRPr="6F2ED57D" w:rsidDel="00D3203F">
          <w:rPr>
            <w:color w:val="24292E"/>
          </w:rPr>
          <w:delText xml:space="preserve"> both LOCAL and</w:delText>
        </w:r>
        <w:r w:rsidRPr="6F2ED57D" w:rsidDel="00D3203F">
          <w:rPr>
            <w:color w:val="24292E"/>
          </w:rPr>
          <w:delText xml:space="preserve"> GLOBAL counters.</w:delText>
        </w:r>
      </w:del>
    </w:p>
    <w:p w14:paraId="6EB39E02" w14:textId="1DB96DB5" w:rsidR="00552145" w:rsidDel="00D3203F" w:rsidRDefault="7B20654C" w:rsidP="137B4BD6">
      <w:pPr>
        <w:ind w:left="720"/>
        <w:rPr>
          <w:del w:id="121" w:author="Singhai, Anjali" w:date="2021-06-01T17:07:00Z"/>
          <w:rFonts w:ascii="Calibri" w:eastAsia="Calibri" w:hAnsi="Calibri" w:cs="Calibri"/>
          <w:color w:val="24292E"/>
          <w:sz w:val="18"/>
          <w:szCs w:val="18"/>
        </w:rPr>
      </w:pPr>
      <w:del w:id="122" w:author="Singhai, Anjali" w:date="2021-06-01T17:07:00Z">
        <w:r w:rsidRPr="6F2ED57D" w:rsidDel="00D3203F">
          <w:rPr>
            <w:rFonts w:ascii="Calibri" w:eastAsia="Calibri" w:hAnsi="Calibri" w:cs="Calibri"/>
            <w:color w:val="24292E"/>
            <w:sz w:val="18"/>
            <w:szCs w:val="18"/>
          </w:rPr>
          <w:delText>SAI_IPSEC_ATTR_STATS_TYPE_SA ,</w:delText>
        </w:r>
        <w:r w:rsidR="19C4FEEA" w:rsidRPr="6F2ED57D" w:rsidDel="00D3203F">
          <w:rPr>
            <w:rFonts w:ascii="Calibri" w:eastAsia="Calibri" w:hAnsi="Calibri" w:cs="Calibri"/>
            <w:color w:val="24292E"/>
            <w:sz w:val="18"/>
            <w:szCs w:val="18"/>
          </w:rPr>
          <w:delText xml:space="preserve">  </w:delText>
        </w:r>
        <w:r w:rsidRPr="6F2ED57D" w:rsidDel="00D3203F">
          <w:rPr>
            <w:rFonts w:ascii="Calibri" w:eastAsia="Calibri" w:hAnsi="Calibri" w:cs="Calibri"/>
            <w:color w:val="24292E"/>
            <w:sz w:val="18"/>
            <w:szCs w:val="18"/>
          </w:rPr>
          <w:delText>SAI_IPSEC_ATTR_STATS_TYPE_GLOBAL</w:delText>
        </w:r>
        <w:r w:rsidR="5FE99702" w:rsidRPr="6F2ED57D" w:rsidDel="00D3203F">
          <w:rPr>
            <w:rFonts w:ascii="Calibri" w:eastAsia="Calibri" w:hAnsi="Calibri" w:cs="Calibri"/>
            <w:color w:val="24292E"/>
            <w:sz w:val="18"/>
            <w:szCs w:val="18"/>
          </w:rPr>
          <w:delText xml:space="preserve"> </w:delText>
        </w:r>
      </w:del>
    </w:p>
    <w:p w14:paraId="35124DB6" w14:textId="01839ED7" w:rsidR="0054603D" w:rsidRPr="00DA13CB" w:rsidDel="00D3203F" w:rsidRDefault="0054603D" w:rsidP="6F2ED57D">
      <w:pPr>
        <w:ind w:left="720"/>
        <w:rPr>
          <w:del w:id="123" w:author="Singhai, Anjali" w:date="2021-06-01T17:07:00Z"/>
          <w:color w:val="005CC5"/>
          <w:shd w:val="clear" w:color="auto" w:fill="FFFFFF"/>
        </w:rPr>
      </w:pPr>
      <w:del w:id="124" w:author="Singhai, Anjali" w:date="2021-06-01T17:07:00Z">
        <w:r w:rsidRPr="6F2ED57D" w:rsidDel="00D3203F">
          <w:rPr>
            <w:rFonts w:eastAsia="Calibri"/>
            <w:color w:val="24292E"/>
          </w:rPr>
          <w:delText xml:space="preserve">GLOBAL counters support </w:delText>
        </w:r>
        <w:r w:rsidR="604634C1" w:rsidRPr="6F2ED57D" w:rsidDel="00D3203F">
          <w:rPr>
            <w:rFonts w:eastAsia="Calibri"/>
            <w:color w:val="24292E"/>
          </w:rPr>
          <w:delText>needs an</w:delText>
        </w:r>
        <w:r w:rsidRPr="6F2ED57D" w:rsidDel="00D3203F">
          <w:rPr>
            <w:rFonts w:eastAsia="Calibri"/>
            <w:color w:val="24292E"/>
          </w:rPr>
          <w:delText xml:space="preserve"> extra attribute in addition to those defined</w:delText>
        </w:r>
        <w:r w:rsidR="72436867" w:rsidRPr="6F2ED57D" w:rsidDel="00D3203F">
          <w:rPr>
            <w:rFonts w:eastAsia="Calibri"/>
            <w:color w:val="24292E"/>
          </w:rPr>
          <w:delText xml:space="preserve"> for the per SA stats</w:delText>
        </w:r>
        <w:r w:rsidRPr="6F2ED57D" w:rsidDel="00D3203F">
          <w:rPr>
            <w:rFonts w:eastAsia="Calibri"/>
            <w:color w:val="24292E"/>
          </w:rPr>
          <w:delText xml:space="preserve"> in </w:delText>
        </w:r>
        <w:r w:rsidRPr="6F2ED57D" w:rsidDel="00D3203F">
          <w:rPr>
            <w:color w:val="005CC5"/>
            <w:shd w:val="clear" w:color="auto" w:fill="FFFFFF"/>
          </w:rPr>
          <w:delText>sai_ipsec_sa_stat_</w:delText>
        </w:r>
      </w:del>
    </w:p>
    <w:p w14:paraId="4070D751" w14:textId="74FEB55B" w:rsidR="0054603D" w:rsidDel="00D3203F" w:rsidRDefault="0054603D" w:rsidP="6F2ED57D">
      <w:pPr>
        <w:ind w:left="720" w:firstLine="720"/>
        <w:rPr>
          <w:del w:id="125" w:author="Singhai, Anjali" w:date="2021-06-01T17:07:00Z"/>
          <w:rFonts w:ascii="Consolas" w:hAnsi="Consolas"/>
          <w:color w:val="24292E"/>
          <w:sz w:val="18"/>
          <w:szCs w:val="18"/>
          <w:shd w:val="clear" w:color="auto" w:fill="FFFFFF"/>
        </w:rPr>
      </w:pPr>
      <w:del w:id="126" w:author="Singhai, Anjali" w:date="2021-06-01T17:07:00Z">
        <w:r w:rsidDel="00D3203F">
          <w:rPr>
            <w:rFonts w:ascii="Consolas" w:hAnsi="Consolas"/>
            <w:color w:val="24292E"/>
            <w:sz w:val="18"/>
            <w:szCs w:val="18"/>
            <w:shd w:val="clear" w:color="auto" w:fill="FFFFFF"/>
          </w:rPr>
          <w:delText>SAI_IPSEC_SA_STAT_SA</w:delText>
        </w:r>
        <w:r w:rsidR="00A11C03" w:rsidDel="00D3203F">
          <w:rPr>
            <w:rFonts w:ascii="Consolas" w:hAnsi="Consolas"/>
            <w:color w:val="24292E"/>
            <w:sz w:val="18"/>
            <w:szCs w:val="18"/>
            <w:shd w:val="clear" w:color="auto" w:fill="FFFFFF"/>
          </w:rPr>
          <w:delText>_MISS</w:delText>
        </w:r>
      </w:del>
    </w:p>
    <w:p w14:paraId="4DFA4AB1" w14:textId="6CB3ED4B" w:rsidR="001D1CBE" w:rsidRPr="00C05A87" w:rsidDel="00D3203F" w:rsidRDefault="61529B1C">
      <w:pPr>
        <w:pStyle w:val="Heading2"/>
        <w:rPr>
          <w:del w:id="127" w:author="Singhai, Anjali" w:date="2021-06-01T17:07:00Z"/>
        </w:rPr>
      </w:pPr>
      <w:del w:id="128" w:author="Singhai, Anjali" w:date="2021-06-01T17:07:00Z">
        <w:r w:rsidRPr="00C05A87" w:rsidDel="00D3203F">
          <w:delText xml:space="preserve">Events </w:delText>
        </w:r>
        <w:r w:rsidR="001D1CBE" w:rsidRPr="00C05A87" w:rsidDel="00D3203F">
          <w:delText>for soft/</w:delText>
        </w:r>
        <w:r w:rsidR="001D1CBE" w:rsidRPr="00C3089A" w:rsidDel="00D3203F">
          <w:rPr>
            <w:rPrChange w:id="129" w:author="Doyle, Stephen" w:date="2021-05-04T14:14:00Z">
              <w:rPr>
                <w:b/>
                <w:bCs/>
                <w:sz w:val="28"/>
                <w:szCs w:val="28"/>
              </w:rPr>
            </w:rPrChange>
          </w:rPr>
          <w:delText>hard</w:delText>
        </w:r>
        <w:r w:rsidR="001D1CBE" w:rsidRPr="00C05A87" w:rsidDel="00D3203F">
          <w:delText xml:space="preserve"> age limit </w:delText>
        </w:r>
      </w:del>
    </w:p>
    <w:p w14:paraId="22A92D60" w14:textId="4DA33E2C" w:rsidR="00B939AE" w:rsidDel="00D3203F" w:rsidRDefault="00B939AE" w:rsidP="00C3089A">
      <w:pPr>
        <w:pStyle w:val="Heading2"/>
        <w:rPr>
          <w:ins w:id="130" w:author="Doyle, Stephen" w:date="2021-05-04T14:15:00Z"/>
          <w:del w:id="131" w:author="Singhai, Anjali" w:date="2021-06-01T17:07:00Z"/>
          <w:rFonts w:asciiTheme="minorHAnsi" w:hAnsiTheme="minorHAnsi" w:cstheme="minorHAnsi"/>
          <w:sz w:val="22"/>
          <w:szCs w:val="22"/>
        </w:rPr>
      </w:pPr>
    </w:p>
    <w:p w14:paraId="774C0F2E" w14:textId="10634BDD" w:rsidR="0054603D" w:rsidRPr="00DA13CB" w:rsidDel="00D3203F" w:rsidRDefault="0054603D">
      <w:pPr>
        <w:rPr>
          <w:del w:id="132" w:author="Singhai, Anjali" w:date="2021-06-01T17:07:00Z"/>
        </w:rPr>
        <w:pPrChange w:id="133" w:author="Doyle, Stephen" w:date="2021-05-04T14:15:00Z">
          <w:pPr>
            <w:pStyle w:val="NormalWeb"/>
            <w:ind w:left="720"/>
          </w:pPr>
        </w:pPrChange>
      </w:pPr>
      <w:del w:id="134" w:author="Singhai, Anjali" w:date="2021-06-01T17:07:00Z">
        <w:r w:rsidRPr="00DA13CB" w:rsidDel="00D3203F">
          <w:delText>Notifications to control plane can happen because of various reasons like soft age</w:delText>
        </w:r>
        <w:r w:rsidR="00DA13CB" w:rsidRPr="00DA13CB" w:rsidDel="00D3203F">
          <w:delText>ing</w:delText>
        </w:r>
        <w:r w:rsidRPr="00DA13CB" w:rsidDel="00D3203F">
          <w:delText xml:space="preserve"> </w:delText>
        </w:r>
        <w:r w:rsidR="00DA13CB" w:rsidRPr="00DA13CB" w:rsidDel="00D3203F">
          <w:delText>l</w:delText>
        </w:r>
        <w:r w:rsidRPr="00DA13CB" w:rsidDel="00D3203F">
          <w:delText>imit, hard age</w:delText>
        </w:r>
        <w:r w:rsidR="00DA13CB" w:rsidRPr="00DA13CB" w:rsidDel="00D3203F">
          <w:delText>ing</w:delText>
        </w:r>
        <w:r w:rsidRPr="00DA13CB" w:rsidDel="00D3203F">
          <w:delText xml:space="preserve"> limit, Sequence number rollover,</w:delText>
        </w:r>
        <w:r w:rsidR="00DA13CB" w:rsidRPr="00DA13CB" w:rsidDel="00D3203F">
          <w:delText xml:space="preserve"> SA Domain invalid (Intel)</w:delText>
        </w:r>
        <w:r w:rsidRPr="00DA13CB" w:rsidDel="00D3203F">
          <w:delText xml:space="preserve"> </w:delText>
        </w:r>
        <w:r w:rsidR="00DA13CB" w:rsidDel="00D3203F">
          <w:delText>for each direction of traffic.</w:delText>
        </w:r>
      </w:del>
    </w:p>
    <w:p w14:paraId="16105267" w14:textId="74B95A46" w:rsidR="001D1CBE" w:rsidRPr="00E81F23" w:rsidDel="00D3203F" w:rsidRDefault="001D1CBE" w:rsidP="001D1CBE">
      <w:pPr>
        <w:pStyle w:val="NormalWeb"/>
        <w:numPr>
          <w:ilvl w:val="1"/>
          <w:numId w:val="13"/>
        </w:numPr>
        <w:rPr>
          <w:del w:id="135" w:author="Singhai, Anjali" w:date="2021-06-01T17:07:00Z"/>
        </w:rPr>
      </w:pPr>
      <w:del w:id="136" w:author="Singhai, Anjali" w:date="2021-06-01T17:07:00Z">
        <w:r w:rsidDel="00D3203F">
          <w:rPr>
            <w:rFonts w:ascii="Consolas" w:hAnsi="Consolas"/>
            <w:color w:val="24292E"/>
            <w:sz w:val="18"/>
            <w:szCs w:val="18"/>
            <w:shd w:val="clear" w:color="auto" w:fill="FFFFFF"/>
          </w:rPr>
          <w:delText>sai_</w:delText>
        </w:r>
        <w:r w:rsidR="00E81F23" w:rsidDel="00D3203F">
          <w:rPr>
            <w:rFonts w:ascii="Consolas" w:hAnsi="Consolas"/>
            <w:color w:val="24292E"/>
            <w:sz w:val="18"/>
            <w:szCs w:val="18"/>
            <w:shd w:val="clear" w:color="auto" w:fill="FFFFFF"/>
          </w:rPr>
          <w:delText>create</w:delText>
        </w:r>
        <w:r w:rsidDel="00D3203F">
          <w:rPr>
            <w:rFonts w:ascii="Consolas" w:hAnsi="Consolas"/>
            <w:color w:val="24292E"/>
            <w:sz w:val="18"/>
            <w:szCs w:val="18"/>
            <w:shd w:val="clear" w:color="auto" w:fill="FFFFFF"/>
          </w:rPr>
          <w:delText>_ipsec_</w:delText>
        </w:r>
        <w:r w:rsidR="00E81F23" w:rsidDel="00D3203F">
          <w:rPr>
            <w:rFonts w:ascii="Consolas" w:hAnsi="Consolas"/>
            <w:color w:val="24292E"/>
            <w:sz w:val="18"/>
            <w:szCs w:val="18"/>
            <w:shd w:val="clear" w:color="auto" w:fill="FFFFFF"/>
          </w:rPr>
          <w:delText>event</w:delText>
        </w:r>
        <w:r w:rsidR="00DA13CB" w:rsidDel="00D3203F">
          <w:rPr>
            <w:rFonts w:ascii="Consolas" w:hAnsi="Consolas"/>
            <w:color w:val="24292E"/>
            <w:sz w:val="18"/>
            <w:szCs w:val="18"/>
            <w:shd w:val="clear" w:color="auto" w:fill="FFFFFF"/>
          </w:rPr>
          <w:delText>_</w:delText>
        </w:r>
        <w:r w:rsidDel="00D3203F">
          <w:rPr>
            <w:rFonts w:ascii="Consolas" w:hAnsi="Consolas"/>
            <w:color w:val="24292E"/>
            <w:sz w:val="18"/>
            <w:szCs w:val="18"/>
            <w:shd w:val="clear" w:color="auto" w:fill="FFFFFF"/>
          </w:rPr>
          <w:delText xml:space="preserve">fn      </w:delText>
        </w:r>
        <w:r w:rsidR="00E81F23" w:rsidDel="00D3203F">
          <w:rPr>
            <w:rFonts w:ascii="Consolas" w:hAnsi="Consolas"/>
            <w:color w:val="24292E"/>
            <w:sz w:val="18"/>
            <w:szCs w:val="18"/>
            <w:shd w:val="clear" w:color="auto" w:fill="FFFFFF"/>
          </w:rPr>
          <w:delText>create</w:delText>
        </w:r>
        <w:r w:rsidDel="00D3203F">
          <w:rPr>
            <w:rFonts w:ascii="Consolas" w:hAnsi="Consolas"/>
            <w:color w:val="24292E"/>
            <w:sz w:val="18"/>
            <w:szCs w:val="18"/>
            <w:shd w:val="clear" w:color="auto" w:fill="FFFFFF"/>
          </w:rPr>
          <w:delText>_ipsec_</w:delText>
        </w:r>
        <w:r w:rsidR="00E81F23" w:rsidDel="00D3203F">
          <w:rPr>
            <w:rFonts w:ascii="Consolas" w:hAnsi="Consolas"/>
            <w:color w:val="24292E"/>
            <w:sz w:val="18"/>
            <w:szCs w:val="18"/>
            <w:shd w:val="clear" w:color="auto" w:fill="FFFFFF"/>
          </w:rPr>
          <w:delText>event</w:delText>
        </w:r>
        <w:r w:rsidDel="00D3203F">
          <w:rPr>
            <w:rFonts w:ascii="Consolas" w:hAnsi="Consolas"/>
            <w:color w:val="24292E"/>
            <w:sz w:val="18"/>
            <w:szCs w:val="18"/>
            <w:shd w:val="clear" w:color="auto" w:fill="FFFFFF"/>
          </w:rPr>
          <w:delText>;</w:delText>
        </w:r>
      </w:del>
    </w:p>
    <w:tbl>
      <w:tblPr>
        <w:tblW w:w="0" w:type="auto"/>
        <w:tblInd w:w="570" w:type="dxa"/>
        <w:shd w:val="clear" w:color="auto" w:fill="FFFFFF"/>
        <w:tblCellMar>
          <w:top w:w="15" w:type="dxa"/>
          <w:left w:w="15" w:type="dxa"/>
          <w:bottom w:w="15" w:type="dxa"/>
          <w:right w:w="15" w:type="dxa"/>
        </w:tblCellMar>
        <w:tblLook w:val="04A0" w:firstRow="1" w:lastRow="0" w:firstColumn="1" w:lastColumn="0" w:noHBand="0" w:noVBand="1"/>
      </w:tblPr>
      <w:tblGrid>
        <w:gridCol w:w="2580"/>
        <w:gridCol w:w="4952"/>
      </w:tblGrid>
      <w:tr w:rsidR="00E81F23" w:rsidRPr="00E81F23" w:rsidDel="00D3203F" w14:paraId="408DB24D" w14:textId="7F56271F" w:rsidTr="6F2ED57D">
        <w:trPr>
          <w:gridAfter w:val="1"/>
          <w:del w:id="137" w:author="Singhai, Anjali" w:date="2021-06-01T17:07:00Z"/>
        </w:trPr>
        <w:tc>
          <w:tcPr>
            <w:tcW w:w="0" w:type="auto"/>
            <w:shd w:val="clear" w:color="auto" w:fill="FFFFFF" w:themeFill="background1"/>
            <w:tcMar>
              <w:top w:w="0" w:type="dxa"/>
              <w:left w:w="150" w:type="dxa"/>
              <w:bottom w:w="0" w:type="dxa"/>
              <w:right w:w="150" w:type="dxa"/>
            </w:tcMar>
            <w:hideMark/>
          </w:tcPr>
          <w:p w14:paraId="0D16D8F4" w14:textId="11FBAE30" w:rsidR="00E81F23" w:rsidRPr="00E81F23" w:rsidDel="00D3203F" w:rsidRDefault="00E81F23" w:rsidP="6F2ED57D">
            <w:pPr>
              <w:spacing w:after="0" w:line="300" w:lineRule="atLeast"/>
              <w:rPr>
                <w:del w:id="138" w:author="Singhai, Anjali" w:date="2021-06-01T17:07:00Z"/>
                <w:rFonts w:ascii="Consolas" w:eastAsia="Times New Roman" w:hAnsi="Consolas" w:cs="Segoe UI"/>
                <w:color w:val="24292E"/>
                <w:sz w:val="18"/>
                <w:szCs w:val="18"/>
              </w:rPr>
            </w:pPr>
            <w:bookmarkStart w:id="139" w:name="_Hlk69983648"/>
            <w:del w:id="140" w:author="Singhai, Anjali" w:date="2021-06-01T17:07:00Z">
              <w:r w:rsidRPr="6F2ED57D" w:rsidDel="00D3203F">
                <w:rPr>
                  <w:rFonts w:ascii="Consolas" w:hAnsi="Consolas"/>
                  <w:sz w:val="18"/>
                  <w:szCs w:val="18"/>
                </w:rPr>
                <w:delText>typedef sai_status_t (*sai_create_event_fn)(</w:delText>
              </w:r>
            </w:del>
          </w:p>
        </w:tc>
      </w:tr>
      <w:tr w:rsidR="00E81F23" w:rsidRPr="00E81F23" w:rsidDel="00D3203F" w14:paraId="18964DA0" w14:textId="4D4BA197" w:rsidTr="6F2ED57D">
        <w:trPr>
          <w:del w:id="141" w:author="Singhai, Anjali" w:date="2021-06-01T17:07:00Z"/>
        </w:trPr>
        <w:tc>
          <w:tcPr>
            <w:tcW w:w="2580" w:type="dxa"/>
            <w:shd w:val="clear" w:color="auto" w:fill="FFFFFF" w:themeFill="background1"/>
            <w:noWrap/>
            <w:tcMar>
              <w:top w:w="0" w:type="dxa"/>
              <w:left w:w="150" w:type="dxa"/>
              <w:bottom w:w="0" w:type="dxa"/>
              <w:right w:w="150" w:type="dxa"/>
            </w:tcMar>
            <w:hideMark/>
          </w:tcPr>
          <w:p w14:paraId="16FE0D84" w14:textId="2727DF9A" w:rsidR="00E81F23" w:rsidRPr="00E81F23" w:rsidDel="00D3203F" w:rsidRDefault="00E81F23" w:rsidP="00E81F23">
            <w:pPr>
              <w:spacing w:after="0" w:line="300" w:lineRule="atLeast"/>
              <w:rPr>
                <w:del w:id="142" w:author="Singhai, Anjali" w:date="2021-06-01T17:07:00Z"/>
                <w:rFonts w:ascii="Consolas" w:eastAsia="Times New Roman" w:hAnsi="Consolas" w:cs="Segoe UI"/>
                <w:color w:val="24292E"/>
                <w:sz w:val="18"/>
                <w:szCs w:val="18"/>
              </w:rPr>
            </w:pPr>
          </w:p>
        </w:tc>
        <w:tc>
          <w:tcPr>
            <w:tcW w:w="0" w:type="auto"/>
            <w:shd w:val="clear" w:color="auto" w:fill="FFFFFF" w:themeFill="background1"/>
            <w:tcMar>
              <w:top w:w="0" w:type="dxa"/>
              <w:left w:w="150" w:type="dxa"/>
              <w:bottom w:w="0" w:type="dxa"/>
              <w:right w:w="150" w:type="dxa"/>
            </w:tcMar>
            <w:hideMark/>
          </w:tcPr>
          <w:p w14:paraId="2B5936C1" w14:textId="2363F8C7" w:rsidR="00E81F23" w:rsidRPr="00E81F23" w:rsidDel="00D3203F" w:rsidRDefault="00E81F23" w:rsidP="00E81F23">
            <w:pPr>
              <w:spacing w:after="0" w:line="300" w:lineRule="atLeast"/>
              <w:rPr>
                <w:del w:id="143" w:author="Singhai, Anjali" w:date="2021-06-01T17:07:00Z"/>
                <w:rFonts w:ascii="Consolas" w:eastAsia="Times New Roman" w:hAnsi="Consolas" w:cs="Segoe UI"/>
                <w:color w:val="24292E"/>
                <w:sz w:val="18"/>
                <w:szCs w:val="18"/>
              </w:rPr>
            </w:pPr>
            <w:del w:id="144" w:author="Singhai, Anjali" w:date="2021-06-01T17:07:00Z">
              <w:r w:rsidRPr="00E81F23" w:rsidDel="00D3203F">
                <w:rPr>
                  <w:rFonts w:ascii="Consolas" w:hAnsi="Consolas"/>
                  <w:sz w:val="18"/>
                  <w:szCs w:val="18"/>
                </w:rPr>
                <w:delText xml:space="preserve">        _Out_ sai_object_id_t *ipsec_event_id,</w:delText>
              </w:r>
            </w:del>
          </w:p>
        </w:tc>
      </w:tr>
      <w:tr w:rsidR="00E81F23" w:rsidRPr="00E81F23" w:rsidDel="00D3203F" w14:paraId="4A7A72F1" w14:textId="0CB5475A" w:rsidTr="6F2ED57D">
        <w:trPr>
          <w:del w:id="145" w:author="Singhai, Anjali" w:date="2021-06-01T17:07:00Z"/>
        </w:trPr>
        <w:tc>
          <w:tcPr>
            <w:tcW w:w="2580" w:type="dxa"/>
            <w:shd w:val="clear" w:color="auto" w:fill="FFFFFF" w:themeFill="background1"/>
            <w:noWrap/>
            <w:tcMar>
              <w:top w:w="0" w:type="dxa"/>
              <w:left w:w="150" w:type="dxa"/>
              <w:bottom w:w="0" w:type="dxa"/>
              <w:right w:w="150" w:type="dxa"/>
            </w:tcMar>
            <w:hideMark/>
          </w:tcPr>
          <w:p w14:paraId="592CBFDA" w14:textId="6982F9A4" w:rsidR="00E81F23" w:rsidRPr="00E81F23" w:rsidDel="00D3203F" w:rsidRDefault="00E81F23" w:rsidP="00E81F23">
            <w:pPr>
              <w:spacing w:after="0" w:line="300" w:lineRule="atLeast"/>
              <w:rPr>
                <w:del w:id="146" w:author="Singhai, Anjali" w:date="2021-06-01T17:07:00Z"/>
                <w:rFonts w:ascii="Consolas" w:eastAsia="Times New Roman" w:hAnsi="Consolas" w:cs="Segoe UI"/>
                <w:color w:val="24292E"/>
                <w:sz w:val="18"/>
                <w:szCs w:val="18"/>
              </w:rPr>
            </w:pPr>
          </w:p>
        </w:tc>
        <w:tc>
          <w:tcPr>
            <w:tcW w:w="0" w:type="auto"/>
            <w:shd w:val="clear" w:color="auto" w:fill="FFFFFF" w:themeFill="background1"/>
            <w:tcMar>
              <w:top w:w="0" w:type="dxa"/>
              <w:left w:w="150" w:type="dxa"/>
              <w:bottom w:w="0" w:type="dxa"/>
              <w:right w:w="150" w:type="dxa"/>
            </w:tcMar>
            <w:hideMark/>
          </w:tcPr>
          <w:p w14:paraId="24C8E809" w14:textId="597C32CA" w:rsidR="00E81F23" w:rsidRPr="00E81F23" w:rsidDel="00D3203F" w:rsidRDefault="00E81F23" w:rsidP="00E81F23">
            <w:pPr>
              <w:spacing w:after="0" w:line="300" w:lineRule="atLeast"/>
              <w:rPr>
                <w:del w:id="147" w:author="Singhai, Anjali" w:date="2021-06-01T17:07:00Z"/>
                <w:rFonts w:ascii="Consolas" w:eastAsia="Times New Roman" w:hAnsi="Consolas" w:cs="Segoe UI"/>
                <w:color w:val="24292E"/>
                <w:sz w:val="18"/>
                <w:szCs w:val="18"/>
              </w:rPr>
            </w:pPr>
            <w:del w:id="148" w:author="Singhai, Anjali" w:date="2021-06-01T17:07:00Z">
              <w:r w:rsidRPr="00E81F23" w:rsidDel="00D3203F">
                <w:rPr>
                  <w:rFonts w:ascii="Consolas" w:hAnsi="Consolas"/>
                  <w:sz w:val="18"/>
                  <w:szCs w:val="18"/>
                </w:rPr>
                <w:delText xml:space="preserve">        _In_ sai_object_id_t switch_id,</w:delText>
              </w:r>
            </w:del>
          </w:p>
        </w:tc>
      </w:tr>
      <w:tr w:rsidR="00E81F23" w:rsidRPr="00E81F23" w:rsidDel="00D3203F" w14:paraId="5B555D0B" w14:textId="66B5FD02" w:rsidTr="6F2ED57D">
        <w:trPr>
          <w:del w:id="149" w:author="Singhai, Anjali" w:date="2021-06-01T17:07:00Z"/>
        </w:trPr>
        <w:tc>
          <w:tcPr>
            <w:tcW w:w="2580" w:type="dxa"/>
            <w:shd w:val="clear" w:color="auto" w:fill="FFFFFF" w:themeFill="background1"/>
            <w:noWrap/>
            <w:tcMar>
              <w:top w:w="0" w:type="dxa"/>
              <w:left w:w="150" w:type="dxa"/>
              <w:bottom w:w="0" w:type="dxa"/>
              <w:right w:w="150" w:type="dxa"/>
            </w:tcMar>
            <w:hideMark/>
          </w:tcPr>
          <w:p w14:paraId="569860F0" w14:textId="217F049D" w:rsidR="00E81F23" w:rsidRPr="00E81F23" w:rsidDel="00D3203F" w:rsidRDefault="00E81F23" w:rsidP="00E81F23">
            <w:pPr>
              <w:spacing w:after="0" w:line="300" w:lineRule="atLeast"/>
              <w:rPr>
                <w:del w:id="150" w:author="Singhai, Anjali" w:date="2021-06-01T17:07:00Z"/>
                <w:rFonts w:ascii="Consolas" w:eastAsia="Times New Roman" w:hAnsi="Consolas" w:cs="Segoe UI"/>
                <w:color w:val="24292E"/>
                <w:sz w:val="18"/>
                <w:szCs w:val="18"/>
              </w:rPr>
            </w:pPr>
          </w:p>
        </w:tc>
        <w:tc>
          <w:tcPr>
            <w:tcW w:w="0" w:type="auto"/>
            <w:shd w:val="clear" w:color="auto" w:fill="FFFFFF" w:themeFill="background1"/>
            <w:tcMar>
              <w:top w:w="0" w:type="dxa"/>
              <w:left w:w="150" w:type="dxa"/>
              <w:bottom w:w="0" w:type="dxa"/>
              <w:right w:w="150" w:type="dxa"/>
            </w:tcMar>
            <w:hideMark/>
          </w:tcPr>
          <w:p w14:paraId="2ECBCBC7" w14:textId="6A735CA4" w:rsidR="00E81F23" w:rsidRPr="00E81F23" w:rsidDel="00D3203F" w:rsidRDefault="00E81F23" w:rsidP="00E81F23">
            <w:pPr>
              <w:spacing w:after="0" w:line="300" w:lineRule="atLeast"/>
              <w:rPr>
                <w:del w:id="151" w:author="Singhai, Anjali" w:date="2021-06-01T17:07:00Z"/>
                <w:rFonts w:ascii="Consolas" w:eastAsia="Times New Roman" w:hAnsi="Consolas" w:cs="Segoe UI"/>
                <w:color w:val="24292E"/>
                <w:sz w:val="18"/>
                <w:szCs w:val="18"/>
              </w:rPr>
            </w:pPr>
            <w:del w:id="152" w:author="Singhai, Anjali" w:date="2021-06-01T17:07:00Z">
              <w:r w:rsidRPr="00E81F23" w:rsidDel="00D3203F">
                <w:rPr>
                  <w:rFonts w:ascii="Consolas" w:hAnsi="Consolas"/>
                  <w:sz w:val="18"/>
                  <w:szCs w:val="18"/>
                </w:rPr>
                <w:delText xml:space="preserve">        _In_ uint32_t attr_count,</w:delText>
              </w:r>
            </w:del>
          </w:p>
        </w:tc>
      </w:tr>
      <w:tr w:rsidR="00E81F23" w:rsidRPr="00E81F23" w:rsidDel="00D3203F" w14:paraId="5385FD38" w14:textId="5C947853" w:rsidTr="6F2ED57D">
        <w:trPr>
          <w:del w:id="153" w:author="Singhai, Anjali" w:date="2021-06-01T17:07:00Z"/>
        </w:trPr>
        <w:tc>
          <w:tcPr>
            <w:tcW w:w="2580" w:type="dxa"/>
            <w:shd w:val="clear" w:color="auto" w:fill="FFFFFF" w:themeFill="background1"/>
            <w:noWrap/>
            <w:tcMar>
              <w:top w:w="0" w:type="dxa"/>
              <w:left w:w="150" w:type="dxa"/>
              <w:bottom w:w="0" w:type="dxa"/>
              <w:right w:w="150" w:type="dxa"/>
            </w:tcMar>
            <w:hideMark/>
          </w:tcPr>
          <w:p w14:paraId="74DF6155" w14:textId="6EB8121C" w:rsidR="00E81F23" w:rsidRPr="00E81F23" w:rsidDel="00D3203F" w:rsidRDefault="00E81F23" w:rsidP="00E81F23">
            <w:pPr>
              <w:spacing w:after="0" w:line="300" w:lineRule="atLeast"/>
              <w:rPr>
                <w:del w:id="154" w:author="Singhai, Anjali" w:date="2021-06-01T17:07:00Z"/>
                <w:rFonts w:ascii="Consolas" w:eastAsia="Times New Roman" w:hAnsi="Consolas" w:cs="Segoe UI"/>
                <w:color w:val="24292E"/>
                <w:sz w:val="18"/>
                <w:szCs w:val="18"/>
              </w:rPr>
            </w:pPr>
          </w:p>
        </w:tc>
        <w:tc>
          <w:tcPr>
            <w:tcW w:w="0" w:type="auto"/>
            <w:shd w:val="clear" w:color="auto" w:fill="FFFFFF" w:themeFill="background1"/>
            <w:tcMar>
              <w:top w:w="0" w:type="dxa"/>
              <w:left w:w="150" w:type="dxa"/>
              <w:bottom w:w="0" w:type="dxa"/>
              <w:right w:w="150" w:type="dxa"/>
            </w:tcMar>
            <w:hideMark/>
          </w:tcPr>
          <w:p w14:paraId="38A60120" w14:textId="3F5FE301" w:rsidR="00E81F23" w:rsidRPr="00E81F23" w:rsidDel="00D3203F" w:rsidRDefault="00E81F23" w:rsidP="00E81F23">
            <w:pPr>
              <w:spacing w:after="0" w:line="300" w:lineRule="atLeast"/>
              <w:rPr>
                <w:del w:id="155" w:author="Singhai, Anjali" w:date="2021-06-01T17:07:00Z"/>
                <w:rFonts w:ascii="Consolas" w:eastAsia="Times New Roman" w:hAnsi="Consolas" w:cs="Segoe UI"/>
                <w:color w:val="24292E"/>
                <w:sz w:val="18"/>
                <w:szCs w:val="18"/>
              </w:rPr>
            </w:pPr>
            <w:del w:id="156" w:author="Singhai, Anjali" w:date="2021-06-01T17:07:00Z">
              <w:r w:rsidRPr="00E81F23" w:rsidDel="00D3203F">
                <w:rPr>
                  <w:rFonts w:ascii="Consolas" w:hAnsi="Consolas"/>
                  <w:sz w:val="18"/>
                  <w:szCs w:val="18"/>
                </w:rPr>
                <w:delText xml:space="preserve">        _In_ const sai_attribute_t *attr_list);</w:delText>
              </w:r>
            </w:del>
          </w:p>
        </w:tc>
      </w:tr>
      <w:bookmarkEnd w:id="139"/>
    </w:tbl>
    <w:p w14:paraId="35A1371F" w14:textId="0388E2A9" w:rsidR="6F2ED57D" w:rsidDel="00D3203F" w:rsidRDefault="6F2ED57D" w:rsidP="6F2ED57D">
      <w:pPr>
        <w:ind w:left="360"/>
        <w:rPr>
          <w:del w:id="157" w:author="Singhai, Anjali" w:date="2021-06-01T17:07:00Z"/>
          <w:rFonts w:ascii="Calibri" w:eastAsia="Calibri" w:hAnsi="Calibri" w:cs="Calibri"/>
          <w:b/>
          <w:bCs/>
          <w:color w:val="24292E"/>
          <w:sz w:val="18"/>
          <w:szCs w:val="18"/>
          <w:u w:val="single"/>
        </w:rPr>
      </w:pPr>
    </w:p>
    <w:p w14:paraId="6AE56E4E" w14:textId="356C2AB0" w:rsidR="00803113" w:rsidDel="00D3203F" w:rsidRDefault="00803113" w:rsidP="00394E80">
      <w:pPr>
        <w:pStyle w:val="Heading2"/>
        <w:rPr>
          <w:del w:id="158" w:author="Singhai, Anjali" w:date="2021-06-01T17:07:00Z"/>
          <w:b/>
          <w:bCs/>
          <w:sz w:val="28"/>
          <w:szCs w:val="28"/>
        </w:rPr>
      </w:pPr>
    </w:p>
    <w:p w14:paraId="0ACA1138" w14:textId="11AE6BBF" w:rsidR="00EA2935" w:rsidDel="00D3203F" w:rsidRDefault="00EA2935" w:rsidP="00394E80">
      <w:pPr>
        <w:pStyle w:val="Heading2"/>
        <w:rPr>
          <w:ins w:id="159" w:author="Doyle, Stephen" w:date="2021-05-04T14:04:00Z"/>
          <w:del w:id="160" w:author="Singhai, Anjali" w:date="2021-06-01T17:07:00Z"/>
          <w:b/>
          <w:bCs/>
          <w:sz w:val="28"/>
          <w:szCs w:val="28"/>
        </w:rPr>
      </w:pPr>
    </w:p>
    <w:p w14:paraId="7BC1B300" w14:textId="448A9011" w:rsidR="00552145" w:rsidRDefault="00552145">
      <w:pPr>
        <w:pStyle w:val="Heading2"/>
        <w:rPr>
          <w:ins w:id="161" w:author="Doyle, Stephen" w:date="2021-05-04T14:09:00Z"/>
        </w:rPr>
      </w:pPr>
      <w:r w:rsidRPr="00394E80">
        <w:t xml:space="preserve">SA Domain </w:t>
      </w:r>
      <w:r w:rsidRPr="00B939AE">
        <w:rPr>
          <w:rPrChange w:id="162" w:author="Doyle, Stephen" w:date="2021-05-04T14:15:00Z">
            <w:rPr>
              <w:b/>
              <w:bCs/>
              <w:sz w:val="28"/>
              <w:szCs w:val="28"/>
            </w:rPr>
          </w:rPrChange>
        </w:rPr>
        <w:t>programming</w:t>
      </w:r>
      <w:r w:rsidRPr="00394E80">
        <w:t xml:space="preserve">: </w:t>
      </w:r>
    </w:p>
    <w:p w14:paraId="12C5ACF4" w14:textId="768006BF" w:rsidR="00A263F2" w:rsidRPr="003A6D7C" w:rsidDel="0098164B" w:rsidRDefault="00A263F2">
      <w:pPr>
        <w:rPr>
          <w:del w:id="163" w:author="Doyle, Stephen" w:date="2021-05-04T14:11:00Z"/>
          <w:rPrChange w:id="164" w:author="Doyle, Stephen" w:date="2021-05-04T14:11:00Z">
            <w:rPr>
              <w:del w:id="165" w:author="Doyle, Stephen" w:date="2021-05-04T14:11:00Z"/>
              <w:b/>
              <w:bCs/>
              <w:sz w:val="28"/>
              <w:szCs w:val="28"/>
            </w:rPr>
          </w:rPrChange>
        </w:rPr>
        <w:pPrChange w:id="166" w:author="Doyle, Stephen" w:date="2021-05-04T14:09:00Z">
          <w:pPr>
            <w:pStyle w:val="Heading2"/>
          </w:pPr>
        </w:pPrChange>
      </w:pPr>
      <w:ins w:id="167" w:author="Doyle, Stephen" w:date="2021-05-04T14:09:00Z">
        <w:r>
          <w:t>T</w:t>
        </w:r>
      </w:ins>
      <w:ins w:id="168" w:author="Doyle, Stephen" w:date="2021-05-04T14:10:00Z">
        <w:r>
          <w:t>his is a</w:t>
        </w:r>
        <w:r w:rsidR="00044EA1">
          <w:t xml:space="preserve"> proposed</w:t>
        </w:r>
        <w:r>
          <w:t xml:space="preserve"> extension to the </w:t>
        </w:r>
        <w:r w:rsidR="00044EA1">
          <w:t xml:space="preserve">IETF RFC4303 feature </w:t>
        </w:r>
        <w:proofErr w:type="gramStart"/>
        <w:r w:rsidR="00044EA1">
          <w:t>set</w:t>
        </w:r>
        <w:proofErr w:type="gramEnd"/>
        <w:r w:rsidR="00044EA1">
          <w:t xml:space="preserve"> and </w:t>
        </w:r>
        <w:r w:rsidR="003A6D7C">
          <w:t>i</w:t>
        </w:r>
      </w:ins>
      <w:ins w:id="169" w:author="Doyle, Stephen" w:date="2021-05-04T14:17:00Z">
        <w:r w:rsidR="00C86033">
          <w:t xml:space="preserve">ts purpose is </w:t>
        </w:r>
      </w:ins>
      <w:ins w:id="170" w:author="Doyle, Stephen" w:date="2021-05-04T14:10:00Z">
        <w:r w:rsidR="003A6D7C">
          <w:t>to allow a switch</w:t>
        </w:r>
      </w:ins>
      <w:ins w:id="171" w:author="Singhai, Anjali" w:date="2021-06-01T17:07:00Z">
        <w:r w:rsidR="004C4557">
          <w:t xml:space="preserve"> or a NIC</w:t>
        </w:r>
      </w:ins>
      <w:ins w:id="172" w:author="Doyle, Stephen" w:date="2021-05-04T14:10:00Z">
        <w:r w:rsidR="003A6D7C">
          <w:t xml:space="preserve"> to support multiple </w:t>
        </w:r>
      </w:ins>
      <w:ins w:id="173" w:author="Doyle, Stephen" w:date="2021-05-04T14:11:00Z">
        <w:r w:rsidR="0098164B">
          <w:t xml:space="preserve">IPsec </w:t>
        </w:r>
        <w:r w:rsidR="003A6D7C">
          <w:t xml:space="preserve">SA </w:t>
        </w:r>
        <w:r w:rsidR="003A6D7C">
          <w:rPr>
            <w:i/>
            <w:iCs/>
          </w:rPr>
          <w:t>domains</w:t>
        </w:r>
        <w:r w:rsidR="0098164B">
          <w:t>.</w:t>
        </w:r>
      </w:ins>
    </w:p>
    <w:p w14:paraId="4600A155" w14:textId="77777777" w:rsidR="001D0993" w:rsidRPr="001D0993" w:rsidRDefault="001D0993" w:rsidP="001D0993"/>
    <w:p w14:paraId="4C57F42F" w14:textId="4A1EEBCC" w:rsidR="1FEC63BB" w:rsidRDefault="0098164B">
      <w:pPr>
        <w:numPr>
          <w:ilvl w:val="1"/>
          <w:numId w:val="6"/>
        </w:numPr>
        <w:tabs>
          <w:tab w:val="clear" w:pos="1800"/>
          <w:tab w:val="num" w:pos="1080"/>
        </w:tabs>
        <w:ind w:left="1080"/>
        <w:pPrChange w:id="174" w:author="Doyle, Stephen" w:date="2021-05-04T14:11:00Z">
          <w:pPr>
            <w:numPr>
              <w:ilvl w:val="1"/>
              <w:numId w:val="6"/>
            </w:numPr>
            <w:tabs>
              <w:tab w:val="num" w:pos="1800"/>
            </w:tabs>
            <w:ind w:left="1800" w:hanging="360"/>
          </w:pPr>
        </w:pPrChange>
      </w:pPr>
      <w:ins w:id="175" w:author="Doyle, Stephen" w:date="2021-05-04T14:12:00Z">
        <w:r>
          <w:t xml:space="preserve">An </w:t>
        </w:r>
      </w:ins>
      <w:r w:rsidR="1FEC63BB">
        <w:t>SA Domain is specified in the IPSEC SA entry. The data</w:t>
      </w:r>
      <w:r w:rsidR="6ADA4392">
        <w:t xml:space="preserve"> </w:t>
      </w:r>
      <w:r w:rsidR="1FEC63BB">
        <w:t>plane packets accessing the SA entry will also have domain ID. The SA domain chec</w:t>
      </w:r>
      <w:r w:rsidR="15F20666">
        <w:t xml:space="preserve">k ensures that only the permitted </w:t>
      </w:r>
      <w:r w:rsidR="01446FE9">
        <w:t xml:space="preserve">data </w:t>
      </w:r>
      <w:r w:rsidR="15F20666">
        <w:t xml:space="preserve">packets </w:t>
      </w:r>
      <w:r w:rsidR="49CEB985">
        <w:t xml:space="preserve">that originate from the same domain ID </w:t>
      </w:r>
      <w:r w:rsidR="00DA13CB">
        <w:t xml:space="preserve">(tenant network) </w:t>
      </w:r>
      <w:r w:rsidR="49CEB985">
        <w:t xml:space="preserve">can </w:t>
      </w:r>
      <w:del w:id="176" w:author="Singhai, Anjali" w:date="2021-06-01T17:08:00Z">
        <w:r w:rsidR="49CEB985" w:rsidDel="00D2512F">
          <w:delText>process</w:delText>
        </w:r>
      </w:del>
      <w:ins w:id="177" w:author="Singhai, Anjali" w:date="2021-06-01T17:08:00Z">
        <w:r w:rsidR="00D2512F">
          <w:t>be encrypted or decrypted using this SA</w:t>
        </w:r>
      </w:ins>
      <w:r w:rsidR="49CEB985">
        <w:t xml:space="preserve"> </w:t>
      </w:r>
      <w:del w:id="178" w:author="Singhai, Anjali" w:date="2021-06-01T17:08:00Z">
        <w:r w:rsidR="49CEB985" w:rsidDel="00D2512F">
          <w:delText>the packets</w:delText>
        </w:r>
      </w:del>
      <w:r w:rsidR="49CEB985">
        <w:t>.</w:t>
      </w:r>
      <w:del w:id="179" w:author="Singhai, Anjali" w:date="2021-06-01T17:09:00Z">
        <w:r w:rsidR="49CEB985" w:rsidDel="00B045C1">
          <w:delText xml:space="preserve"> Packets which do not match are dropped</w:delText>
        </w:r>
        <w:r w:rsidR="49CEB985" w:rsidDel="00D2512F">
          <w:delText>.</w:delText>
        </w:r>
      </w:del>
    </w:p>
    <w:p w14:paraId="50FD0601" w14:textId="77777777" w:rsidR="00552145" w:rsidRPr="00552145" w:rsidRDefault="00552145">
      <w:pPr>
        <w:numPr>
          <w:ilvl w:val="1"/>
          <w:numId w:val="6"/>
        </w:numPr>
        <w:tabs>
          <w:tab w:val="clear" w:pos="1800"/>
          <w:tab w:val="num" w:pos="1080"/>
        </w:tabs>
        <w:ind w:left="1080"/>
        <w:pPrChange w:id="180" w:author="Doyle, Stephen" w:date="2021-05-04T14:11:00Z">
          <w:pPr>
            <w:numPr>
              <w:ilvl w:val="1"/>
              <w:numId w:val="6"/>
            </w:numPr>
            <w:tabs>
              <w:tab w:val="num" w:pos="1800"/>
            </w:tabs>
            <w:ind w:left="1800" w:hanging="360"/>
          </w:pPr>
        </w:pPrChange>
      </w:pPr>
      <w:r>
        <w:t>Our understanding is there can be multiple SA domains, one per Control plane or one per Tenant.</w:t>
      </w:r>
    </w:p>
    <w:p w14:paraId="3876F308" w14:textId="1489B7D0" w:rsidR="00DA13CB" w:rsidRDefault="39CBC272">
      <w:pPr>
        <w:numPr>
          <w:ilvl w:val="1"/>
          <w:numId w:val="6"/>
        </w:numPr>
        <w:tabs>
          <w:tab w:val="clear" w:pos="1800"/>
          <w:tab w:val="num" w:pos="1080"/>
        </w:tabs>
        <w:ind w:left="1080"/>
        <w:pPrChange w:id="181" w:author="Doyle, Stephen" w:date="2021-05-04T14:11:00Z">
          <w:pPr>
            <w:numPr>
              <w:ilvl w:val="1"/>
              <w:numId w:val="6"/>
            </w:numPr>
            <w:tabs>
              <w:tab w:val="num" w:pos="1800"/>
            </w:tabs>
            <w:ind w:left="1800" w:hanging="360"/>
          </w:pPr>
        </w:pPrChange>
      </w:pPr>
      <w:r>
        <w:t xml:space="preserve">The SA domain check is </w:t>
      </w:r>
      <w:del w:id="182" w:author="Singhai, Anjali" w:date="2021-06-01T17:13:00Z">
        <w:r w:rsidDel="00F642ED">
          <w:delText xml:space="preserve">only </w:delText>
        </w:r>
      </w:del>
      <w:r>
        <w:t xml:space="preserve">enforced </w:t>
      </w:r>
      <w:ins w:id="183" w:author="Singhai, Anjali" w:date="2021-06-01T17:11:00Z">
        <w:r w:rsidR="008031FE">
          <w:t>for packets that need to be encrypt</w:t>
        </w:r>
      </w:ins>
      <w:ins w:id="184" w:author="Singhai, Anjali" w:date="2021-06-01T17:12:00Z">
        <w:r w:rsidR="008031FE">
          <w:t>ed (such as packets coming from the Host in</w:t>
        </w:r>
      </w:ins>
      <w:ins w:id="185" w:author="Singhai, Anjali" w:date="2021-06-01T17:15:00Z">
        <w:r w:rsidR="00EA64EF">
          <w:t xml:space="preserve"> </w:t>
        </w:r>
      </w:ins>
      <w:ins w:id="186" w:author="Singhai, Anjali" w:date="2021-06-01T17:12:00Z">
        <w:r w:rsidR="008031FE">
          <w:t>case of a NIC)</w:t>
        </w:r>
      </w:ins>
      <w:ins w:id="187" w:author="Singhai, Anjali" w:date="2021-06-01T17:13:00Z">
        <w:r w:rsidR="00F642ED">
          <w:t xml:space="preserve"> by identifying the Source of the packet </w:t>
        </w:r>
        <w:r w:rsidR="004945F4">
          <w:t>belonging to a Tenant</w:t>
        </w:r>
      </w:ins>
      <w:ins w:id="188" w:author="Singhai, Anjali" w:date="2021-06-01T17:16:00Z">
        <w:r w:rsidR="00EA64EF">
          <w:t xml:space="preserve"> (Source port based identification)</w:t>
        </w:r>
      </w:ins>
      <w:del w:id="189" w:author="Singhai, Anjali" w:date="2021-06-01T17:11:00Z">
        <w:r w:rsidDel="008031FE">
          <w:delText xml:space="preserve">on </w:delText>
        </w:r>
        <w:r w:rsidDel="009534FD">
          <w:delText>Egress</w:delText>
        </w:r>
      </w:del>
      <w:r>
        <w:t xml:space="preserve">. </w:t>
      </w:r>
      <w:del w:id="190" w:author="Singhai, Anjali" w:date="2021-06-01T17:13:00Z">
        <w:r w:rsidDel="004945F4">
          <w:delText xml:space="preserve">It is not implemented </w:delText>
        </w:r>
      </w:del>
      <w:del w:id="191" w:author="Singhai, Anjali" w:date="2021-06-01T17:12:00Z">
        <w:r w:rsidDel="008031FE">
          <w:delText xml:space="preserve">in </w:delText>
        </w:r>
      </w:del>
      <w:del w:id="192" w:author="Singhai, Anjali" w:date="2021-06-01T17:11:00Z">
        <w:r w:rsidDel="009534FD">
          <w:delText>in</w:delText>
        </w:r>
      </w:del>
      <w:del w:id="193" w:author="Singhai, Anjali" w:date="2021-06-01T17:12:00Z">
        <w:r w:rsidDel="008031FE">
          <w:delText>g</w:delText>
        </w:r>
      </w:del>
      <w:del w:id="194" w:author="Singhai, Anjali" w:date="2021-06-01T17:13:00Z">
        <w:r w:rsidDel="004945F4">
          <w:delText xml:space="preserve">ress since the </w:delText>
        </w:r>
      </w:del>
      <w:ins w:id="195" w:author="Doyle, Stephen" w:date="2021-05-04T14:13:00Z">
        <w:del w:id="196" w:author="Singhai, Anjali" w:date="2021-06-01T17:13:00Z">
          <w:r w:rsidR="00A021B3" w:rsidDel="004945F4">
            <w:delText xml:space="preserve">target </w:delText>
          </w:r>
        </w:del>
      </w:ins>
      <w:del w:id="197" w:author="Singhai, Anjali" w:date="2021-06-01T17:13:00Z">
        <w:r w:rsidDel="004945F4">
          <w:delText>F</w:delText>
        </w:r>
      </w:del>
      <w:ins w:id="198" w:author="Doyle, Stephen" w:date="2021-05-04T14:13:00Z">
        <w:del w:id="199" w:author="Singhai, Anjali" w:date="2021-06-01T17:13:00Z">
          <w:r w:rsidR="00A021B3" w:rsidDel="004945F4">
            <w:delText>f</w:delText>
          </w:r>
        </w:del>
      </w:ins>
      <w:del w:id="200" w:author="Singhai, Anjali" w:date="2021-06-01T17:13:00Z">
        <w:r w:rsidDel="004945F4">
          <w:delText>unction or domain has yet to be determined in the lower portion of the packet pipeline</w:delText>
        </w:r>
      </w:del>
      <w:ins w:id="201" w:author="Singhai, Anjali" w:date="2021-06-01T17:13:00Z">
        <w:r w:rsidR="004945F4">
          <w:t>When the</w:t>
        </w:r>
      </w:ins>
      <w:ins w:id="202" w:author="Singhai, Anjali" w:date="2021-06-01T17:14:00Z">
        <w:r w:rsidR="004945F4">
          <w:t xml:space="preserve"> packets need to be decrypted ( such as packets coming from the wire and going towards Tenant), the </w:t>
        </w:r>
        <w:r w:rsidR="00CA610E">
          <w:t xml:space="preserve">SA Domain is identified based on SPI + other fields in </w:t>
        </w:r>
      </w:ins>
      <w:ins w:id="203" w:author="Singhai, Anjali" w:date="2021-06-01T17:15:00Z">
        <w:r w:rsidR="00B33D45">
          <w:t xml:space="preserve">L2 &amp; </w:t>
        </w:r>
      </w:ins>
      <w:ins w:id="204" w:author="Singhai, Anjali" w:date="2021-06-01T17:14:00Z">
        <w:r w:rsidR="00CA610E">
          <w:t>L3 header that are in clear</w:t>
        </w:r>
      </w:ins>
      <w:ins w:id="205" w:author="Singhai, Anjali" w:date="2021-06-01T17:15:00Z">
        <w:r w:rsidR="00B33D45">
          <w:t xml:space="preserve"> (such as Destination IP address + Destination MAC)</w:t>
        </w:r>
      </w:ins>
      <w:ins w:id="206" w:author="Singhai, Anjali" w:date="2021-06-01T17:14:00Z">
        <w:r w:rsidR="00CA610E">
          <w:t>.</w:t>
        </w:r>
      </w:ins>
    </w:p>
    <w:p w14:paraId="56C15DB9" w14:textId="019B8271" w:rsidR="4C90E92E" w:rsidDel="00EA64EF" w:rsidRDefault="4C90E92E">
      <w:pPr>
        <w:numPr>
          <w:ilvl w:val="1"/>
          <w:numId w:val="6"/>
        </w:numPr>
        <w:tabs>
          <w:tab w:val="clear" w:pos="1800"/>
          <w:tab w:val="num" w:pos="1080"/>
        </w:tabs>
        <w:ind w:left="1080"/>
        <w:rPr>
          <w:del w:id="207" w:author="Singhai, Anjali" w:date="2021-06-01T17:15:00Z"/>
        </w:rPr>
        <w:pPrChange w:id="208" w:author="Doyle, Stephen" w:date="2021-05-04T14:11:00Z">
          <w:pPr>
            <w:numPr>
              <w:ilvl w:val="1"/>
              <w:numId w:val="6"/>
            </w:numPr>
            <w:tabs>
              <w:tab w:val="num" w:pos="1800"/>
            </w:tabs>
            <w:ind w:left="1800" w:hanging="360"/>
          </w:pPr>
        </w:pPrChange>
      </w:pPr>
      <w:del w:id="209" w:author="Singhai, Anjali" w:date="2021-06-01T17:15:00Z">
        <w:r w:rsidDel="00EA64EF">
          <w:delText>In the Ingress Direction NIC uses outer header fields to identify the SA Domain.</w:delText>
        </w:r>
      </w:del>
    </w:p>
    <w:p w14:paraId="417A5837" w14:textId="2A03C03F" w:rsidR="000C7B47" w:rsidRDefault="000C7B47">
      <w:pPr>
        <w:numPr>
          <w:ilvl w:val="1"/>
          <w:numId w:val="6"/>
        </w:numPr>
        <w:tabs>
          <w:tab w:val="clear" w:pos="1800"/>
          <w:tab w:val="num" w:pos="1080"/>
        </w:tabs>
        <w:ind w:left="1080"/>
        <w:rPr>
          <w:ins w:id="210" w:author="Singhai, Anjali" w:date="2021-06-01T17:18:00Z"/>
        </w:rPr>
      </w:pPr>
      <w:r>
        <w:t xml:space="preserve">Add Domain id </w:t>
      </w:r>
      <w:ins w:id="211" w:author="Singhai, Anjali" w:date="2021-06-01T17:16:00Z">
        <w:r w:rsidR="00DA3463">
          <w:t xml:space="preserve">attribute </w:t>
        </w:r>
      </w:ins>
      <w:r>
        <w:t>to SA creation</w:t>
      </w:r>
      <w:del w:id="212" w:author="Singhai, Anjali" w:date="2021-06-01T17:16:00Z">
        <w:r w:rsidDel="00DA3463">
          <w:delText xml:space="preserve"> SA</w:delText>
        </w:r>
      </w:del>
    </w:p>
    <w:p w14:paraId="3E016C04" w14:textId="1BC95290" w:rsidR="00F32BAF" w:rsidRPr="00DA13CB" w:rsidRDefault="00F32BAF" w:rsidP="00F32BAF">
      <w:pPr>
        <w:pStyle w:val="NormalWeb"/>
        <w:ind w:left="1080"/>
        <w:rPr>
          <w:moveTo w:id="213" w:author="Singhai, Anjali" w:date="2021-06-01T17:18:00Z"/>
          <w:rFonts w:ascii="Consolas" w:hAnsi="Consolas"/>
          <w:sz w:val="18"/>
          <w:szCs w:val="18"/>
        </w:rPr>
        <w:pPrChange w:id="214" w:author="Singhai, Anjali" w:date="2021-06-01T17:18:00Z">
          <w:pPr>
            <w:pStyle w:val="NormalWeb"/>
            <w:numPr>
              <w:numId w:val="6"/>
            </w:numPr>
            <w:tabs>
              <w:tab w:val="num" w:pos="1080"/>
            </w:tabs>
            <w:ind w:left="1080" w:hanging="360"/>
          </w:pPr>
        </w:pPrChange>
      </w:pPr>
      <w:moveToRangeStart w:id="215" w:author="Singhai, Anjali" w:date="2021-06-01T17:18:00Z" w:name="move73460301"/>
      <w:proofErr w:type="spellStart"/>
      <w:moveTo w:id="216" w:author="Singhai, Anjali" w:date="2021-06-01T17:18:00Z">
        <w:r w:rsidRPr="00DA13CB">
          <w:rPr>
            <w:rFonts w:ascii="Consolas" w:hAnsi="Consolas"/>
            <w:sz w:val="18"/>
            <w:szCs w:val="18"/>
          </w:rPr>
          <w:t>ipsec_attr_</w:t>
        </w:r>
        <w:proofErr w:type="gramStart"/>
        <w:r w:rsidRPr="00DA13CB">
          <w:rPr>
            <w:rFonts w:ascii="Consolas" w:hAnsi="Consolas"/>
            <w:sz w:val="18"/>
            <w:szCs w:val="18"/>
          </w:rPr>
          <w:t>list</w:t>
        </w:r>
        <w:proofErr w:type="spellEnd"/>
        <w:r w:rsidRPr="00DA13CB">
          <w:rPr>
            <w:rFonts w:ascii="Consolas" w:hAnsi="Consolas"/>
            <w:sz w:val="18"/>
            <w:szCs w:val="18"/>
          </w:rPr>
          <w:t>[</w:t>
        </w:r>
      </w:moveTo>
      <w:proofErr w:type="gramEnd"/>
      <w:ins w:id="217" w:author="Singhai, Anjali" w:date="2021-06-01T17:19:00Z">
        <w:r w:rsidR="005E06DE">
          <w:rPr>
            <w:rFonts w:ascii="Consolas" w:hAnsi="Consolas"/>
            <w:sz w:val="18"/>
            <w:szCs w:val="18"/>
          </w:rPr>
          <w:t>8</w:t>
        </w:r>
      </w:ins>
      <w:moveTo w:id="218" w:author="Singhai, Anjali" w:date="2021-06-01T17:18:00Z">
        <w:del w:id="219" w:author="Singhai, Anjali" w:date="2021-06-01T17:19:00Z">
          <w:r w:rsidRPr="00DA13CB" w:rsidDel="005E06DE">
            <w:rPr>
              <w:rFonts w:ascii="Consolas" w:hAnsi="Consolas"/>
              <w:sz w:val="18"/>
              <w:szCs w:val="18"/>
            </w:rPr>
            <w:delText>7</w:delText>
          </w:r>
        </w:del>
        <w:r w:rsidRPr="00DA13CB">
          <w:rPr>
            <w:rFonts w:ascii="Consolas" w:hAnsi="Consolas"/>
            <w:sz w:val="18"/>
            <w:szCs w:val="18"/>
          </w:rPr>
          <w:t>].id = SAI_IPSEC_SA_ATTR_IPSEC_DOMAIN;</w:t>
        </w:r>
      </w:moveTo>
    </w:p>
    <w:p w14:paraId="5799B4FC" w14:textId="3B8AD063" w:rsidR="00F32BAF" w:rsidRDefault="00F32BAF" w:rsidP="00F32BAF">
      <w:pPr>
        <w:pStyle w:val="NormalWeb"/>
        <w:ind w:left="1080"/>
        <w:rPr>
          <w:moveTo w:id="220" w:author="Singhai, Anjali" w:date="2021-06-01T17:18:00Z"/>
          <w:rFonts w:ascii="Consolas" w:hAnsi="Consolas"/>
          <w:sz w:val="18"/>
          <w:szCs w:val="18"/>
        </w:rPr>
        <w:pPrChange w:id="221" w:author="Singhai, Anjali" w:date="2021-06-01T17:18:00Z">
          <w:pPr>
            <w:pStyle w:val="NormalWeb"/>
            <w:numPr>
              <w:numId w:val="6"/>
            </w:numPr>
            <w:tabs>
              <w:tab w:val="num" w:pos="1080"/>
            </w:tabs>
            <w:ind w:left="1080" w:hanging="360"/>
          </w:pPr>
        </w:pPrChange>
      </w:pPr>
      <w:proofErr w:type="spellStart"/>
      <w:moveTo w:id="222" w:author="Singhai, Anjali" w:date="2021-06-01T17:18:00Z">
        <w:r w:rsidRPr="00DA13CB">
          <w:rPr>
            <w:rFonts w:ascii="Consolas" w:hAnsi="Consolas"/>
            <w:sz w:val="18"/>
            <w:szCs w:val="18"/>
          </w:rPr>
          <w:t>ipsec_attr_</w:t>
        </w:r>
        <w:proofErr w:type="gramStart"/>
        <w:r w:rsidRPr="00DA13CB">
          <w:rPr>
            <w:rFonts w:ascii="Consolas" w:hAnsi="Consolas"/>
            <w:sz w:val="18"/>
            <w:szCs w:val="18"/>
          </w:rPr>
          <w:t>list</w:t>
        </w:r>
        <w:proofErr w:type="spellEnd"/>
        <w:r w:rsidRPr="00DA13CB">
          <w:rPr>
            <w:rFonts w:ascii="Consolas" w:hAnsi="Consolas"/>
            <w:sz w:val="18"/>
            <w:szCs w:val="18"/>
          </w:rPr>
          <w:t>[</w:t>
        </w:r>
      </w:moveTo>
      <w:proofErr w:type="gramEnd"/>
      <w:ins w:id="223" w:author="Singhai, Anjali" w:date="2021-06-01T17:21:00Z">
        <w:r w:rsidR="00A1751A">
          <w:rPr>
            <w:rFonts w:ascii="Consolas" w:hAnsi="Consolas"/>
            <w:sz w:val="18"/>
            <w:szCs w:val="18"/>
          </w:rPr>
          <w:t>8</w:t>
        </w:r>
      </w:ins>
      <w:moveTo w:id="224" w:author="Singhai, Anjali" w:date="2021-06-01T17:18:00Z">
        <w:del w:id="225" w:author="Singhai, Anjali" w:date="2021-06-01T17:21:00Z">
          <w:r w:rsidRPr="00DA13CB" w:rsidDel="00A1751A">
            <w:rPr>
              <w:rFonts w:ascii="Consolas" w:hAnsi="Consolas"/>
              <w:sz w:val="18"/>
              <w:szCs w:val="18"/>
            </w:rPr>
            <w:delText>7</w:delText>
          </w:r>
        </w:del>
        <w:r w:rsidRPr="00DA13CB">
          <w:rPr>
            <w:rFonts w:ascii="Consolas" w:hAnsi="Consolas"/>
            <w:sz w:val="18"/>
            <w:szCs w:val="18"/>
          </w:rPr>
          <w:t>].</w:t>
        </w:r>
        <w:proofErr w:type="spellStart"/>
        <w:r w:rsidRPr="00DA13CB">
          <w:rPr>
            <w:rFonts w:ascii="Consolas" w:hAnsi="Consolas"/>
            <w:sz w:val="18"/>
            <w:szCs w:val="18"/>
          </w:rPr>
          <w:t>value.domain</w:t>
        </w:r>
        <w:proofErr w:type="spellEnd"/>
        <w:r w:rsidRPr="00DA13CB">
          <w:rPr>
            <w:rFonts w:ascii="Consolas" w:hAnsi="Consolas"/>
            <w:sz w:val="18"/>
            <w:szCs w:val="18"/>
          </w:rPr>
          <w:t xml:space="preserve"> = ipsec_domain_1;</w:t>
        </w:r>
      </w:moveTo>
    </w:p>
    <w:moveToRangeEnd w:id="215"/>
    <w:p w14:paraId="335567A6" w14:textId="779F645A" w:rsidR="00DF601A" w:rsidRDefault="00DF601A">
      <w:pPr>
        <w:numPr>
          <w:ilvl w:val="1"/>
          <w:numId w:val="6"/>
        </w:numPr>
        <w:tabs>
          <w:tab w:val="clear" w:pos="1800"/>
          <w:tab w:val="num" w:pos="1080"/>
        </w:tabs>
        <w:ind w:left="1080"/>
        <w:pPrChange w:id="226" w:author="Doyle, Stephen" w:date="2021-05-04T14:11:00Z">
          <w:pPr>
            <w:numPr>
              <w:ilvl w:val="1"/>
              <w:numId w:val="6"/>
            </w:numPr>
            <w:tabs>
              <w:tab w:val="num" w:pos="1800"/>
            </w:tabs>
            <w:ind w:left="1800" w:hanging="360"/>
          </w:pPr>
        </w:pPrChange>
      </w:pPr>
      <w:ins w:id="227" w:author="Singhai, Anjali" w:date="2021-06-01T17:17:00Z">
        <w:r>
          <w:t xml:space="preserve">For devices that do not support multiple SA domains, </w:t>
        </w:r>
        <w:r w:rsidR="00F32BAF">
          <w:t>a Global SA Domain can be configured. The HW can ignore the Domain information.</w:t>
        </w:r>
      </w:ins>
    </w:p>
    <w:p w14:paraId="360EC253" w14:textId="0DA900AC" w:rsidR="000C7B47" w:rsidRPr="00DA13CB" w:rsidDel="00F32BAF" w:rsidRDefault="000C7B47" w:rsidP="00A1751A">
      <w:pPr>
        <w:pStyle w:val="NormalWeb"/>
        <w:ind w:left="1080"/>
        <w:rPr>
          <w:moveFrom w:id="228" w:author="Singhai, Anjali" w:date="2021-06-01T17:18:00Z"/>
          <w:rFonts w:ascii="Consolas" w:hAnsi="Consolas"/>
          <w:sz w:val="18"/>
          <w:szCs w:val="18"/>
        </w:rPr>
        <w:pPrChange w:id="229" w:author="Singhai, Anjali" w:date="2021-06-01T17:21:00Z">
          <w:pPr>
            <w:pStyle w:val="NormalWeb"/>
            <w:ind w:left="1800"/>
          </w:pPr>
        </w:pPrChange>
      </w:pPr>
      <w:moveFromRangeStart w:id="230" w:author="Singhai, Anjali" w:date="2021-06-01T17:18:00Z" w:name="move73460301"/>
      <w:moveFrom w:id="231" w:author="Singhai, Anjali" w:date="2021-06-01T17:18:00Z">
        <w:r w:rsidRPr="00DA13CB" w:rsidDel="00F32BAF">
          <w:rPr>
            <w:rFonts w:ascii="Consolas" w:hAnsi="Consolas"/>
            <w:sz w:val="18"/>
            <w:szCs w:val="18"/>
          </w:rPr>
          <w:t>ipsec_attr_list[7].id = SAI_IPSEC_SA_ATTR_IPSEC_DOMAIN;</w:t>
        </w:r>
      </w:moveFrom>
    </w:p>
    <w:p w14:paraId="6F41ABDD" w14:textId="61C14E26" w:rsidR="000C7B47" w:rsidDel="00F32BAF" w:rsidRDefault="000C7B47" w:rsidP="00A1751A">
      <w:pPr>
        <w:pStyle w:val="NormalWeb"/>
        <w:ind w:left="1080"/>
        <w:rPr>
          <w:moveFrom w:id="232" w:author="Singhai, Anjali" w:date="2021-06-01T17:18:00Z"/>
          <w:rFonts w:ascii="Consolas" w:hAnsi="Consolas"/>
          <w:sz w:val="18"/>
          <w:szCs w:val="18"/>
        </w:rPr>
        <w:pPrChange w:id="233" w:author="Singhai, Anjali" w:date="2021-06-01T17:21:00Z">
          <w:pPr>
            <w:pStyle w:val="NormalWeb"/>
            <w:ind w:left="1080"/>
          </w:pPr>
        </w:pPrChange>
      </w:pPr>
      <w:moveFrom w:id="234" w:author="Singhai, Anjali" w:date="2021-06-01T17:18:00Z">
        <w:r w:rsidRPr="00DA13CB" w:rsidDel="00F32BAF">
          <w:rPr>
            <w:rFonts w:ascii="Consolas" w:hAnsi="Consolas"/>
            <w:sz w:val="18"/>
            <w:szCs w:val="18"/>
          </w:rPr>
          <w:t>ipsec_attr_list[7].value.domain = ipsec_domain_1;</w:t>
        </w:r>
      </w:moveFrom>
    </w:p>
    <w:moveFromRangeEnd w:id="230"/>
    <w:p w14:paraId="70EF0715" w14:textId="1B66661D" w:rsidR="00DF601A" w:rsidRDefault="00DF601A" w:rsidP="00A1751A">
      <w:pPr>
        <w:pStyle w:val="NormalWeb"/>
        <w:ind w:left="1080"/>
        <w:rPr>
          <w:ins w:id="235" w:author="Singhai, Anjali" w:date="2021-05-04T16:25:00Z"/>
          <w:rFonts w:ascii="Consolas" w:hAnsi="Consolas"/>
          <w:sz w:val="18"/>
          <w:szCs w:val="18"/>
        </w:rPr>
        <w:pPrChange w:id="236" w:author="Singhai, Anjali" w:date="2021-06-01T17:21:00Z">
          <w:pPr>
            <w:pStyle w:val="NormalWeb"/>
            <w:ind w:left="1080"/>
          </w:pPr>
        </w:pPrChange>
      </w:pPr>
    </w:p>
    <w:p w14:paraId="568E077B" w14:textId="35DA0C58" w:rsidR="00F35516" w:rsidRDefault="00F35516" w:rsidP="00F35516">
      <w:pPr>
        <w:pStyle w:val="Heading2"/>
        <w:rPr>
          <w:ins w:id="237" w:author="Singhai, Anjali" w:date="2021-05-04T16:26:00Z"/>
        </w:rPr>
      </w:pPr>
      <w:ins w:id="238" w:author="Singhai, Anjali" w:date="2021-05-04T16:26:00Z">
        <w:r>
          <w:t>SA</w:t>
        </w:r>
        <w:r w:rsidR="006D5440">
          <w:t xml:space="preserve"> </w:t>
        </w:r>
      </w:ins>
      <w:ins w:id="239" w:author="Singhai, Anjali" w:date="2021-05-04T22:02:00Z">
        <w:r w:rsidR="00CB27AB">
          <w:t>Lookup</w:t>
        </w:r>
      </w:ins>
      <w:ins w:id="240" w:author="Singhai, Anjali" w:date="2021-05-04T22:03:00Z">
        <w:r w:rsidR="00CB27AB">
          <w:t xml:space="preserve"> </w:t>
        </w:r>
      </w:ins>
      <w:ins w:id="241" w:author="Singhai, Anjali" w:date="2021-05-04T22:02:00Z">
        <w:r w:rsidR="00CB27AB">
          <w:t>Table</w:t>
        </w:r>
      </w:ins>
      <w:ins w:id="242" w:author="Singhai, Anjali" w:date="2021-05-04T16:26:00Z">
        <w:r w:rsidR="006D5440">
          <w:t xml:space="preserve"> Programming:</w:t>
        </w:r>
      </w:ins>
    </w:p>
    <w:p w14:paraId="68E00BC5" w14:textId="6646139A" w:rsidR="006D5440" w:rsidRDefault="006D5440" w:rsidP="006D5440">
      <w:pPr>
        <w:rPr>
          <w:ins w:id="243" w:author="Singhai, Anjali" w:date="2021-06-01T17:21:00Z"/>
        </w:rPr>
      </w:pPr>
      <w:ins w:id="244" w:author="Singhai, Anjali" w:date="2021-05-04T16:26:00Z">
        <w:r>
          <w:t xml:space="preserve">When the packets are </w:t>
        </w:r>
      </w:ins>
      <w:ins w:id="245" w:author="Singhai, Anjali" w:date="2021-05-04T22:00:00Z">
        <w:r w:rsidR="006A5D26">
          <w:t>s</w:t>
        </w:r>
      </w:ins>
      <w:ins w:id="246" w:author="Singhai, Anjali" w:date="2021-05-04T16:26:00Z">
        <w:r>
          <w:t>ent from Host or received from the Wire</w:t>
        </w:r>
        <w:r w:rsidR="006F2D65">
          <w:t>, the D</w:t>
        </w:r>
      </w:ins>
      <w:ins w:id="247" w:author="Singhai, Anjali" w:date="2021-05-04T16:27:00Z">
        <w:r w:rsidR="006F2D65">
          <w:t>evice must be able to select the right SA Index to Encrypt or Decrypt the packet.</w:t>
        </w:r>
      </w:ins>
    </w:p>
    <w:p w14:paraId="296AE259" w14:textId="10DA1D95" w:rsidR="00693787" w:rsidRDefault="00693787" w:rsidP="006D5440">
      <w:pPr>
        <w:rPr>
          <w:ins w:id="248" w:author="Singhai, Anjali" w:date="2021-06-01T17:21:00Z"/>
        </w:rPr>
      </w:pPr>
      <w:ins w:id="249" w:author="Singhai, Anjali" w:date="2021-06-01T17:21:00Z">
        <w:r>
          <w:t>In Tunnel Mode this is specified as part of the PR #1206</w:t>
        </w:r>
      </w:ins>
    </w:p>
    <w:p w14:paraId="1AADA55D" w14:textId="27DD823F" w:rsidR="00693787" w:rsidRPr="000D3259" w:rsidRDefault="00693787" w:rsidP="006D5440">
      <w:pPr>
        <w:rPr>
          <w:ins w:id="250" w:author="Singhai, Anjali" w:date="2021-06-01T17:22:00Z"/>
          <w:b/>
          <w:bCs/>
          <w:rPrChange w:id="251" w:author="Singhai, Anjali" w:date="2021-06-01T17:54:00Z">
            <w:rPr>
              <w:ins w:id="252" w:author="Singhai, Anjali" w:date="2021-06-01T17:22:00Z"/>
            </w:rPr>
          </w:rPrChange>
        </w:rPr>
      </w:pPr>
      <w:ins w:id="253" w:author="Singhai, Anjali" w:date="2021-06-01T17:21:00Z">
        <w:r w:rsidRPr="000D3259">
          <w:rPr>
            <w:b/>
            <w:bCs/>
            <w:rPrChange w:id="254" w:author="Singhai, Anjali" w:date="2021-06-01T17:54:00Z">
              <w:rPr/>
            </w:rPrChange>
          </w:rPr>
          <w:lastRenderedPageBreak/>
          <w:t>F</w:t>
        </w:r>
      </w:ins>
      <w:ins w:id="255" w:author="Singhai, Anjali" w:date="2021-06-01T17:22:00Z">
        <w:r w:rsidRPr="000D3259">
          <w:rPr>
            <w:b/>
            <w:bCs/>
            <w:rPrChange w:id="256" w:author="Singhai, Anjali" w:date="2021-06-01T17:54:00Z">
              <w:rPr/>
            </w:rPrChange>
          </w:rPr>
          <w:t>or Transport Mode</w:t>
        </w:r>
      </w:ins>
    </w:p>
    <w:p w14:paraId="77DA70CB" w14:textId="42A79E88" w:rsidR="00693787" w:rsidRDefault="00693787" w:rsidP="006D5440">
      <w:pPr>
        <w:rPr>
          <w:ins w:id="257" w:author="Singhai, Anjali" w:date="2021-05-04T16:27:00Z"/>
        </w:rPr>
      </w:pPr>
      <w:ins w:id="258" w:author="Singhai, Anjali" w:date="2021-06-01T17:22:00Z">
        <w:r>
          <w:t xml:space="preserve">This would require ACL rules and </w:t>
        </w:r>
        <w:r w:rsidR="00B4007F">
          <w:t>Action to identify the SA Index</w:t>
        </w:r>
      </w:ins>
    </w:p>
    <w:p w14:paraId="5F6BA602" w14:textId="7E84F238" w:rsidR="006F2D65" w:rsidRDefault="007E266E" w:rsidP="006D5440">
      <w:pPr>
        <w:rPr>
          <w:ins w:id="259" w:author="Singhai, Anjali" w:date="2021-06-01T17:24:00Z"/>
        </w:rPr>
      </w:pPr>
      <w:ins w:id="260" w:author="Singhai, Anjali" w:date="2021-05-04T16:27:00Z">
        <w:r>
          <w:t xml:space="preserve">At the minimum this requires </w:t>
        </w:r>
      </w:ins>
      <w:ins w:id="261" w:author="Singhai, Anjali" w:date="2021-05-04T22:01:00Z">
        <w:r w:rsidR="006A5D26">
          <w:t>t</w:t>
        </w:r>
      </w:ins>
      <w:ins w:id="262" w:author="Singhai, Anjali" w:date="2021-05-04T16:27:00Z">
        <w:r>
          <w:t>hat we program</w:t>
        </w:r>
      </w:ins>
      <w:ins w:id="263" w:author="Singhai, Anjali" w:date="2021-05-04T16:28:00Z">
        <w:r>
          <w:t xml:space="preserve"> a</w:t>
        </w:r>
      </w:ins>
      <w:ins w:id="264" w:author="Singhai, Anjali" w:date="2021-06-01T17:34:00Z">
        <w:r w:rsidR="00E5524C">
          <w:t>n</w:t>
        </w:r>
      </w:ins>
      <w:ins w:id="265" w:author="Singhai, Anjali" w:date="2021-05-04T16:28:00Z">
        <w:r>
          <w:t xml:space="preserve"> </w:t>
        </w:r>
      </w:ins>
      <w:ins w:id="266" w:author="Singhai, Anjali" w:date="2021-06-01T17:22:00Z">
        <w:r w:rsidR="00984652">
          <w:t>ACL</w:t>
        </w:r>
      </w:ins>
      <w:ins w:id="267" w:author="Singhai, Anjali" w:date="2021-05-04T16:28:00Z">
        <w:r>
          <w:t xml:space="preserve"> Table entry to match on </w:t>
        </w:r>
      </w:ins>
      <w:ins w:id="268" w:author="Singhai, Anjali" w:date="2021-06-01T17:23:00Z">
        <w:r w:rsidR="00984652">
          <w:t xml:space="preserve">Source of the Packet + </w:t>
        </w:r>
      </w:ins>
      <w:ins w:id="269" w:author="Singhai, Anjali" w:date="2021-05-04T16:28:00Z">
        <w:r>
          <w:t>Destination IP</w:t>
        </w:r>
      </w:ins>
      <w:ins w:id="270" w:author="Singhai, Anjali" w:date="2021-06-01T17:23:00Z">
        <w:r w:rsidR="00984652">
          <w:t xml:space="preserve"> + Destination MAC or a </w:t>
        </w:r>
        <w:r w:rsidR="003B3536">
          <w:t xml:space="preserve">flow based </w:t>
        </w:r>
        <w:r w:rsidR="00984652">
          <w:t xml:space="preserve">5 Tuple to </w:t>
        </w:r>
      </w:ins>
      <w:ins w:id="271" w:author="Singhai, Anjali" w:date="2021-05-04T16:28:00Z">
        <w:r>
          <w:t>identify the right SA Index</w:t>
        </w:r>
      </w:ins>
      <w:ins w:id="272" w:author="Singhai, Anjali" w:date="2021-06-01T17:24:00Z">
        <w:r w:rsidR="003B3536">
          <w:t xml:space="preserve"> and SA Domain</w:t>
        </w:r>
      </w:ins>
      <w:ins w:id="273" w:author="Singhai, Anjali" w:date="2021-05-04T16:28:00Z">
        <w:r>
          <w:t xml:space="preserve"> </w:t>
        </w:r>
        <w:r w:rsidR="00662BE3">
          <w:t xml:space="preserve">for </w:t>
        </w:r>
      </w:ins>
      <w:ins w:id="274" w:author="Singhai, Anjali" w:date="2021-06-01T17:24:00Z">
        <w:r w:rsidR="00420F60">
          <w:t>Encrypt</w:t>
        </w:r>
      </w:ins>
      <w:ins w:id="275" w:author="Singhai, Anjali" w:date="2021-05-04T16:28:00Z">
        <w:r w:rsidR="00662BE3">
          <w:t xml:space="preserve"> operations. </w:t>
        </w:r>
      </w:ins>
    </w:p>
    <w:p w14:paraId="0DEA6F04" w14:textId="2DBB983E" w:rsidR="00420F60" w:rsidRDefault="00420F60" w:rsidP="006D5440">
      <w:pPr>
        <w:rPr>
          <w:ins w:id="276" w:author="Singhai, Anjali" w:date="2021-05-04T22:10:00Z"/>
        </w:rPr>
      </w:pPr>
      <w:ins w:id="277" w:author="Singhai, Anjali" w:date="2021-06-01T17:24:00Z">
        <w:r>
          <w:t xml:space="preserve">For Decrypt </w:t>
        </w:r>
      </w:ins>
      <w:ins w:id="278" w:author="Singhai, Anjali" w:date="2021-06-01T17:34:00Z">
        <w:r w:rsidR="00183CA2">
          <w:t xml:space="preserve">the </w:t>
        </w:r>
        <w:proofErr w:type="spellStart"/>
        <w:r w:rsidR="00183CA2">
          <w:t>IPSec</w:t>
        </w:r>
        <w:proofErr w:type="spellEnd"/>
        <w:r w:rsidR="00183CA2">
          <w:t xml:space="preserve"> Tunnel Attr</w:t>
        </w:r>
      </w:ins>
      <w:ins w:id="279" w:author="Singhai, Anjali" w:date="2021-06-01T17:35:00Z">
        <w:r w:rsidR="00183CA2">
          <w:t>ibutes</w:t>
        </w:r>
        <w:r w:rsidR="000B4AB9">
          <w:t xml:space="preserve"> for the Clear IP header itself can be used for Identifying the SA Domain and SAI Index.</w:t>
        </w:r>
      </w:ins>
    </w:p>
    <w:p w14:paraId="54321D65" w14:textId="7E48C0B8" w:rsidR="0082469E" w:rsidRDefault="0082469E" w:rsidP="006D5440">
      <w:pPr>
        <w:rPr>
          <w:ins w:id="280" w:author="Singhai, Anjali" w:date="2021-05-04T16:30:00Z"/>
        </w:rPr>
      </w:pPr>
      <w:ins w:id="281" w:author="Singhai, Anjali" w:date="2021-05-04T22:10:00Z">
        <w:r>
          <w:t xml:space="preserve">We propose the following </w:t>
        </w:r>
      </w:ins>
      <w:ins w:id="282" w:author="Singhai, Anjali" w:date="2021-06-01T17:36:00Z">
        <w:r w:rsidR="000B4AB9">
          <w:t>action</w:t>
        </w:r>
      </w:ins>
      <w:ins w:id="283" w:author="Singhai, Anjali" w:date="2021-05-04T22:10:00Z">
        <w:r>
          <w:t xml:space="preserve"> to </w:t>
        </w:r>
      </w:ins>
      <w:ins w:id="284" w:author="Singhai, Anjali" w:date="2021-06-01T17:36:00Z">
        <w:r w:rsidR="000B4AB9">
          <w:t xml:space="preserve">identify the SA Domain and SA Index for </w:t>
        </w:r>
        <w:r w:rsidR="00E970DB">
          <w:t>ACL Object.</w:t>
        </w:r>
      </w:ins>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027"/>
        <w:gridCol w:w="153"/>
        <w:gridCol w:w="153"/>
        <w:tblGridChange w:id="285">
          <w:tblGrid>
            <w:gridCol w:w="5206"/>
            <w:gridCol w:w="2974"/>
            <w:gridCol w:w="1180"/>
          </w:tblGrid>
        </w:tblGridChange>
      </w:tblGrid>
      <w:tr w:rsidR="00096552" w:rsidRPr="00DC03A7" w14:paraId="369B7C8B" w14:textId="77777777" w:rsidTr="00475FF0">
        <w:trPr>
          <w:gridAfter w:val="1"/>
          <w:ins w:id="286" w:author="Singhai, Anjali" w:date="2021-06-01T17:37:00Z"/>
        </w:trPr>
        <w:tc>
          <w:tcPr>
            <w:tcW w:w="0" w:type="auto"/>
            <w:gridSpan w:val="2"/>
            <w:shd w:val="clear" w:color="auto" w:fill="FFFFFF"/>
            <w:tcMar>
              <w:top w:w="0" w:type="dxa"/>
              <w:left w:w="150" w:type="dxa"/>
              <w:bottom w:w="0" w:type="dxa"/>
              <w:right w:w="150" w:type="dxa"/>
            </w:tcMar>
            <w:hideMark/>
          </w:tcPr>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677"/>
              <w:gridCol w:w="4844"/>
            </w:tblGrid>
            <w:tr w:rsidR="00EB2FDD" w:rsidRPr="00DC03A7" w14:paraId="7219EE6B" w14:textId="77777777" w:rsidTr="00EB2FDD">
              <w:trPr>
                <w:gridAfter w:val="1"/>
                <w:ins w:id="287" w:author="Singhai, Anjali" w:date="2021-06-01T17:38:00Z"/>
              </w:trPr>
              <w:tc>
                <w:tcPr>
                  <w:tcW w:w="0" w:type="auto"/>
                  <w:shd w:val="clear" w:color="auto" w:fill="FFFFFF"/>
                  <w:tcMar>
                    <w:top w:w="0" w:type="dxa"/>
                    <w:left w:w="150" w:type="dxa"/>
                    <w:bottom w:w="0" w:type="dxa"/>
                    <w:right w:w="150" w:type="dxa"/>
                  </w:tcMar>
                  <w:hideMark/>
                </w:tcPr>
                <w:p w14:paraId="330C18A3" w14:textId="77777777" w:rsidR="00EB2FDD" w:rsidRPr="00DC03A7" w:rsidRDefault="00EB2FDD" w:rsidP="00DC03A7">
                  <w:pPr>
                    <w:pStyle w:val="NormalWeb"/>
                    <w:ind w:left="1080"/>
                    <w:rPr>
                      <w:ins w:id="288" w:author="Singhai, Anjali" w:date="2021-06-01T17:38:00Z"/>
                      <w:rFonts w:ascii="Consolas" w:hAnsi="Consolas"/>
                      <w:sz w:val="18"/>
                      <w:szCs w:val="18"/>
                      <w:rPrChange w:id="289" w:author="Singhai, Anjali" w:date="2021-06-01T17:40:00Z">
                        <w:rPr>
                          <w:ins w:id="290" w:author="Singhai, Anjali" w:date="2021-06-01T17:38:00Z"/>
                          <w:rFonts w:ascii="Consolas" w:eastAsia="Times New Roman" w:hAnsi="Consolas" w:cs="Times New Roman"/>
                          <w:color w:val="24292E"/>
                          <w:sz w:val="18"/>
                          <w:szCs w:val="18"/>
                        </w:rPr>
                      </w:rPrChange>
                    </w:rPr>
                    <w:pPrChange w:id="291" w:author="Singhai, Anjali" w:date="2021-06-01T17:40:00Z">
                      <w:pPr>
                        <w:spacing w:after="0" w:line="300" w:lineRule="atLeast"/>
                      </w:pPr>
                    </w:pPrChange>
                  </w:pPr>
                  <w:ins w:id="292" w:author="Singhai, Anjali" w:date="2021-06-01T17:38:00Z">
                    <w:r w:rsidRPr="00DC03A7">
                      <w:rPr>
                        <w:rFonts w:ascii="Consolas" w:hAnsi="Consolas"/>
                        <w:sz w:val="18"/>
                        <w:szCs w:val="18"/>
                        <w:rPrChange w:id="293" w:author="Singhai, Anjali" w:date="2021-06-01T17:40:00Z">
                          <w:rPr>
                            <w:rFonts w:ascii="Consolas" w:eastAsia="Times New Roman" w:hAnsi="Consolas" w:cs="Times New Roman"/>
                            <w:color w:val="24292E"/>
                            <w:sz w:val="18"/>
                            <w:szCs w:val="18"/>
                          </w:rPr>
                        </w:rPrChange>
                      </w:rPr>
                      <w:t>/**</w:t>
                    </w:r>
                  </w:ins>
                </w:p>
              </w:tc>
            </w:tr>
            <w:tr w:rsidR="00EB2FDD" w:rsidRPr="00DC03A7" w14:paraId="644E99DC" w14:textId="77777777" w:rsidTr="00EB2FDD">
              <w:trPr>
                <w:ins w:id="294" w:author="Singhai, Anjali" w:date="2021-06-01T17:38:00Z"/>
              </w:trPr>
              <w:tc>
                <w:tcPr>
                  <w:tcW w:w="750" w:type="dxa"/>
                  <w:shd w:val="clear" w:color="auto" w:fill="FFFFFF"/>
                  <w:noWrap/>
                  <w:tcMar>
                    <w:top w:w="0" w:type="dxa"/>
                    <w:left w:w="150" w:type="dxa"/>
                    <w:bottom w:w="0" w:type="dxa"/>
                    <w:right w:w="150" w:type="dxa"/>
                  </w:tcMar>
                  <w:hideMark/>
                </w:tcPr>
                <w:p w14:paraId="67DC6A77" w14:textId="77777777" w:rsidR="00EB2FDD" w:rsidRPr="00DC03A7" w:rsidRDefault="00EB2FDD" w:rsidP="00DC03A7">
                  <w:pPr>
                    <w:pStyle w:val="NormalWeb"/>
                    <w:ind w:left="1080"/>
                    <w:rPr>
                      <w:ins w:id="295" w:author="Singhai, Anjali" w:date="2021-06-01T17:38:00Z"/>
                      <w:rFonts w:ascii="Consolas" w:hAnsi="Consolas"/>
                      <w:sz w:val="18"/>
                      <w:szCs w:val="18"/>
                      <w:rPrChange w:id="296" w:author="Singhai, Anjali" w:date="2021-06-01T17:40:00Z">
                        <w:rPr>
                          <w:ins w:id="297" w:author="Singhai, Anjali" w:date="2021-06-01T17:38:00Z"/>
                          <w:rFonts w:ascii="Consolas" w:eastAsia="Times New Roman" w:hAnsi="Consolas" w:cs="Times New Roman"/>
                          <w:color w:val="24292E"/>
                          <w:sz w:val="18"/>
                          <w:szCs w:val="18"/>
                        </w:rPr>
                      </w:rPrChange>
                    </w:rPr>
                    <w:pPrChange w:id="298" w:author="Singhai, Anjali" w:date="2021-06-01T17:40:00Z">
                      <w:pPr>
                        <w:spacing w:after="0" w:line="300" w:lineRule="atLeast"/>
                      </w:pPr>
                    </w:pPrChange>
                  </w:pPr>
                </w:p>
              </w:tc>
              <w:tc>
                <w:tcPr>
                  <w:tcW w:w="0" w:type="auto"/>
                  <w:shd w:val="clear" w:color="auto" w:fill="FFFFFF"/>
                  <w:tcMar>
                    <w:top w:w="0" w:type="dxa"/>
                    <w:left w:w="150" w:type="dxa"/>
                    <w:bottom w:w="0" w:type="dxa"/>
                    <w:right w:w="150" w:type="dxa"/>
                  </w:tcMar>
                  <w:hideMark/>
                </w:tcPr>
                <w:p w14:paraId="0DED5124" w14:textId="3A0AD9E4" w:rsidR="00EB2FDD" w:rsidRPr="00DC03A7" w:rsidRDefault="00EB2FDD" w:rsidP="00DC03A7">
                  <w:pPr>
                    <w:pStyle w:val="NormalWeb"/>
                    <w:ind w:left="1080"/>
                    <w:rPr>
                      <w:ins w:id="299" w:author="Singhai, Anjali" w:date="2021-06-01T17:38:00Z"/>
                      <w:rFonts w:ascii="Consolas" w:hAnsi="Consolas"/>
                      <w:sz w:val="18"/>
                      <w:szCs w:val="18"/>
                      <w:rPrChange w:id="300" w:author="Singhai, Anjali" w:date="2021-06-01T17:40:00Z">
                        <w:rPr>
                          <w:ins w:id="301" w:author="Singhai, Anjali" w:date="2021-06-01T17:38:00Z"/>
                          <w:rFonts w:ascii="Consolas" w:eastAsia="Times New Roman" w:hAnsi="Consolas" w:cs="Times New Roman"/>
                          <w:color w:val="24292E"/>
                          <w:sz w:val="18"/>
                          <w:szCs w:val="18"/>
                        </w:rPr>
                      </w:rPrChange>
                    </w:rPr>
                    <w:pPrChange w:id="302" w:author="Singhai, Anjali" w:date="2021-06-01T17:40:00Z">
                      <w:pPr>
                        <w:spacing w:after="0" w:line="300" w:lineRule="atLeast"/>
                      </w:pPr>
                    </w:pPrChange>
                  </w:pPr>
                  <w:ins w:id="303" w:author="Singhai, Anjali" w:date="2021-06-01T17:38:00Z">
                    <w:r w:rsidRPr="00DC03A7">
                      <w:rPr>
                        <w:rFonts w:ascii="Consolas" w:hAnsi="Consolas"/>
                        <w:sz w:val="18"/>
                        <w:szCs w:val="18"/>
                        <w:rPrChange w:id="304" w:author="Singhai, Anjali" w:date="2021-06-01T17:40:00Z">
                          <w:rPr>
                            <w:rFonts w:ascii="Consolas" w:eastAsia="Times New Roman" w:hAnsi="Consolas" w:cs="Times New Roman"/>
                            <w:color w:val="24292E"/>
                            <w:sz w:val="18"/>
                            <w:szCs w:val="18"/>
                          </w:rPr>
                        </w:rPrChange>
                      </w:rPr>
                      <w:t xml:space="preserve"> * @brief ACL Acti</w:t>
                    </w:r>
                    <w:r w:rsidRPr="00DC03A7">
                      <w:rPr>
                        <w:rFonts w:ascii="Consolas" w:hAnsi="Consolas"/>
                        <w:sz w:val="18"/>
                        <w:szCs w:val="18"/>
                        <w:rPrChange w:id="305" w:author="Singhai, Anjali" w:date="2021-06-01T17:40:00Z">
                          <w:rPr>
                            <w:rFonts w:ascii="Consolas" w:eastAsia="Times New Roman" w:hAnsi="Consolas" w:cs="Times New Roman"/>
                            <w:color w:val="24292E"/>
                            <w:sz w:val="18"/>
                            <w:szCs w:val="18"/>
                          </w:rPr>
                        </w:rPrChange>
                      </w:rPr>
                      <w:t>on Ty</w:t>
                    </w:r>
                    <w:r w:rsidRPr="00DC03A7">
                      <w:rPr>
                        <w:rFonts w:ascii="Consolas" w:hAnsi="Consolas"/>
                        <w:sz w:val="18"/>
                        <w:szCs w:val="18"/>
                        <w:rPrChange w:id="306" w:author="Singhai, Anjali" w:date="2021-06-01T17:40:00Z">
                          <w:rPr>
                            <w:rFonts w:ascii="Consolas" w:eastAsia="Times New Roman" w:hAnsi="Consolas" w:cs="Times New Roman"/>
                            <w:color w:val="24292E"/>
                            <w:sz w:val="18"/>
                            <w:szCs w:val="18"/>
                          </w:rPr>
                        </w:rPrChange>
                      </w:rPr>
                      <w:t>pe</w:t>
                    </w:r>
                  </w:ins>
                </w:p>
              </w:tc>
            </w:tr>
            <w:tr w:rsidR="00EB2FDD" w:rsidRPr="00DC03A7" w14:paraId="5DDFAE52" w14:textId="77777777" w:rsidTr="00EB2FDD">
              <w:trPr>
                <w:ins w:id="307" w:author="Singhai, Anjali" w:date="2021-06-01T17:38:00Z"/>
              </w:trPr>
              <w:tc>
                <w:tcPr>
                  <w:tcW w:w="750" w:type="dxa"/>
                  <w:shd w:val="clear" w:color="auto" w:fill="FFFFFF"/>
                  <w:noWrap/>
                  <w:tcMar>
                    <w:top w:w="0" w:type="dxa"/>
                    <w:left w:w="150" w:type="dxa"/>
                    <w:bottom w:w="0" w:type="dxa"/>
                    <w:right w:w="150" w:type="dxa"/>
                  </w:tcMar>
                  <w:hideMark/>
                </w:tcPr>
                <w:p w14:paraId="36716736" w14:textId="77777777" w:rsidR="00EB2FDD" w:rsidRPr="00DC03A7" w:rsidRDefault="00EB2FDD" w:rsidP="00DC03A7">
                  <w:pPr>
                    <w:pStyle w:val="NormalWeb"/>
                    <w:ind w:left="1080"/>
                    <w:rPr>
                      <w:ins w:id="308" w:author="Singhai, Anjali" w:date="2021-06-01T17:38:00Z"/>
                      <w:rFonts w:ascii="Consolas" w:hAnsi="Consolas"/>
                      <w:sz w:val="18"/>
                      <w:szCs w:val="18"/>
                      <w:rPrChange w:id="309" w:author="Singhai, Anjali" w:date="2021-06-01T17:40:00Z">
                        <w:rPr>
                          <w:ins w:id="310" w:author="Singhai, Anjali" w:date="2021-06-01T17:38:00Z"/>
                          <w:rFonts w:ascii="Consolas" w:eastAsia="Times New Roman" w:hAnsi="Consolas" w:cs="Times New Roman"/>
                          <w:color w:val="24292E"/>
                          <w:sz w:val="18"/>
                          <w:szCs w:val="18"/>
                        </w:rPr>
                      </w:rPrChange>
                    </w:rPr>
                    <w:pPrChange w:id="311" w:author="Singhai, Anjali" w:date="2021-06-01T17:40:00Z">
                      <w:pPr>
                        <w:spacing w:after="0" w:line="300" w:lineRule="atLeast"/>
                      </w:pPr>
                    </w:pPrChange>
                  </w:pPr>
                </w:p>
              </w:tc>
              <w:tc>
                <w:tcPr>
                  <w:tcW w:w="0" w:type="auto"/>
                  <w:shd w:val="clear" w:color="auto" w:fill="FFFFFF"/>
                  <w:tcMar>
                    <w:top w:w="0" w:type="dxa"/>
                    <w:left w:w="150" w:type="dxa"/>
                    <w:bottom w:w="0" w:type="dxa"/>
                    <w:right w:w="150" w:type="dxa"/>
                  </w:tcMar>
                  <w:hideMark/>
                </w:tcPr>
                <w:p w14:paraId="379157BD" w14:textId="77777777" w:rsidR="00EB2FDD" w:rsidRPr="00DC03A7" w:rsidRDefault="00EB2FDD" w:rsidP="00DC03A7">
                  <w:pPr>
                    <w:pStyle w:val="NormalWeb"/>
                    <w:ind w:left="1080"/>
                    <w:rPr>
                      <w:ins w:id="312" w:author="Singhai, Anjali" w:date="2021-06-01T17:38:00Z"/>
                      <w:rFonts w:ascii="Consolas" w:hAnsi="Consolas"/>
                      <w:sz w:val="18"/>
                      <w:szCs w:val="18"/>
                      <w:rPrChange w:id="313" w:author="Singhai, Anjali" w:date="2021-06-01T17:40:00Z">
                        <w:rPr>
                          <w:ins w:id="314" w:author="Singhai, Anjali" w:date="2021-06-01T17:38:00Z"/>
                          <w:rFonts w:ascii="Consolas" w:eastAsia="Times New Roman" w:hAnsi="Consolas" w:cs="Times New Roman"/>
                          <w:color w:val="24292E"/>
                          <w:sz w:val="18"/>
                          <w:szCs w:val="18"/>
                        </w:rPr>
                      </w:rPrChange>
                    </w:rPr>
                    <w:pPrChange w:id="315" w:author="Singhai, Anjali" w:date="2021-06-01T17:40:00Z">
                      <w:pPr>
                        <w:spacing w:after="0" w:line="300" w:lineRule="atLeast"/>
                      </w:pPr>
                    </w:pPrChange>
                  </w:pPr>
                  <w:ins w:id="316" w:author="Singhai, Anjali" w:date="2021-06-01T17:38:00Z">
                    <w:r w:rsidRPr="00DC03A7">
                      <w:rPr>
                        <w:rFonts w:ascii="Consolas" w:hAnsi="Consolas"/>
                        <w:sz w:val="18"/>
                        <w:szCs w:val="18"/>
                        <w:rPrChange w:id="317" w:author="Singhai, Anjali" w:date="2021-06-01T17:40:00Z">
                          <w:rPr>
                            <w:rFonts w:ascii="Consolas" w:eastAsia="Times New Roman" w:hAnsi="Consolas" w:cs="Times New Roman"/>
                            <w:color w:val="24292E"/>
                            <w:sz w:val="18"/>
                            <w:szCs w:val="18"/>
                          </w:rPr>
                        </w:rPrChange>
                      </w:rPr>
                      <w:t xml:space="preserve"> */</w:t>
                    </w:r>
                  </w:ins>
                </w:p>
              </w:tc>
            </w:tr>
            <w:tr w:rsidR="00EB2FDD" w:rsidRPr="00DC03A7" w14:paraId="19BEDCF9" w14:textId="77777777" w:rsidTr="00EB2FDD">
              <w:trPr>
                <w:ins w:id="318" w:author="Singhai, Anjali" w:date="2021-06-01T17:38:00Z"/>
              </w:trPr>
              <w:tc>
                <w:tcPr>
                  <w:tcW w:w="750" w:type="dxa"/>
                  <w:shd w:val="clear" w:color="auto" w:fill="FFFFFF"/>
                  <w:noWrap/>
                  <w:tcMar>
                    <w:top w:w="0" w:type="dxa"/>
                    <w:left w:w="150" w:type="dxa"/>
                    <w:bottom w:w="0" w:type="dxa"/>
                    <w:right w:w="150" w:type="dxa"/>
                  </w:tcMar>
                  <w:hideMark/>
                </w:tcPr>
                <w:p w14:paraId="692F76A0" w14:textId="77777777" w:rsidR="00EB2FDD" w:rsidRPr="00DC03A7" w:rsidRDefault="00EB2FDD" w:rsidP="00DC03A7">
                  <w:pPr>
                    <w:pStyle w:val="NormalWeb"/>
                    <w:ind w:left="1080"/>
                    <w:rPr>
                      <w:ins w:id="319" w:author="Singhai, Anjali" w:date="2021-06-01T17:38:00Z"/>
                      <w:rFonts w:ascii="Consolas" w:hAnsi="Consolas"/>
                      <w:sz w:val="18"/>
                      <w:szCs w:val="18"/>
                      <w:rPrChange w:id="320" w:author="Singhai, Anjali" w:date="2021-06-01T17:40:00Z">
                        <w:rPr>
                          <w:ins w:id="321" w:author="Singhai, Anjali" w:date="2021-06-01T17:38:00Z"/>
                          <w:rFonts w:ascii="Consolas" w:eastAsia="Times New Roman" w:hAnsi="Consolas" w:cs="Times New Roman"/>
                          <w:color w:val="24292E"/>
                          <w:sz w:val="18"/>
                          <w:szCs w:val="18"/>
                        </w:rPr>
                      </w:rPrChange>
                    </w:rPr>
                    <w:pPrChange w:id="322" w:author="Singhai, Anjali" w:date="2021-06-01T17:40:00Z">
                      <w:pPr>
                        <w:spacing w:after="0" w:line="300" w:lineRule="atLeast"/>
                      </w:pPr>
                    </w:pPrChange>
                  </w:pPr>
                </w:p>
              </w:tc>
              <w:tc>
                <w:tcPr>
                  <w:tcW w:w="0" w:type="auto"/>
                  <w:shd w:val="clear" w:color="auto" w:fill="FFFFFF"/>
                  <w:tcMar>
                    <w:top w:w="0" w:type="dxa"/>
                    <w:left w:w="150" w:type="dxa"/>
                    <w:bottom w:w="0" w:type="dxa"/>
                    <w:right w:w="150" w:type="dxa"/>
                  </w:tcMar>
                  <w:hideMark/>
                </w:tcPr>
                <w:p w14:paraId="5CE6B51C" w14:textId="77777777" w:rsidR="00EB2FDD" w:rsidRPr="00DC03A7" w:rsidRDefault="00EB2FDD" w:rsidP="00DC03A7">
                  <w:pPr>
                    <w:pStyle w:val="NormalWeb"/>
                    <w:ind w:left="1080"/>
                    <w:rPr>
                      <w:ins w:id="323" w:author="Singhai, Anjali" w:date="2021-06-01T17:38:00Z"/>
                      <w:rFonts w:ascii="Consolas" w:hAnsi="Consolas"/>
                      <w:sz w:val="18"/>
                      <w:szCs w:val="18"/>
                      <w:rPrChange w:id="324" w:author="Singhai, Anjali" w:date="2021-06-01T17:40:00Z">
                        <w:rPr>
                          <w:ins w:id="325" w:author="Singhai, Anjali" w:date="2021-06-01T17:38:00Z"/>
                          <w:rFonts w:ascii="Consolas" w:eastAsia="Times New Roman" w:hAnsi="Consolas" w:cs="Times New Roman"/>
                          <w:color w:val="24292E"/>
                          <w:sz w:val="18"/>
                          <w:szCs w:val="18"/>
                        </w:rPr>
                      </w:rPrChange>
                    </w:rPr>
                    <w:pPrChange w:id="326" w:author="Singhai, Anjali" w:date="2021-06-01T17:40:00Z">
                      <w:pPr>
                        <w:spacing w:after="0" w:line="300" w:lineRule="atLeast"/>
                      </w:pPr>
                    </w:pPrChange>
                  </w:pPr>
                  <w:ins w:id="327" w:author="Singhai, Anjali" w:date="2021-06-01T17:38:00Z">
                    <w:r w:rsidRPr="00DC03A7">
                      <w:rPr>
                        <w:rFonts w:ascii="Consolas" w:hAnsi="Consolas"/>
                        <w:sz w:val="18"/>
                        <w:szCs w:val="18"/>
                        <w:rPrChange w:id="328" w:author="Singhai, Anjali" w:date="2021-06-01T17:40:00Z">
                          <w:rPr>
                            <w:rFonts w:ascii="Consolas" w:eastAsia="Times New Roman" w:hAnsi="Consolas" w:cs="Times New Roman"/>
                            <w:color w:val="24292E"/>
                            <w:sz w:val="18"/>
                            <w:szCs w:val="18"/>
                          </w:rPr>
                        </w:rPrChange>
                      </w:rPr>
                      <w:t xml:space="preserve">typedef </w:t>
                    </w:r>
                    <w:proofErr w:type="spellStart"/>
                    <w:r w:rsidRPr="00DC03A7">
                      <w:rPr>
                        <w:rFonts w:ascii="Consolas" w:hAnsi="Consolas"/>
                        <w:sz w:val="18"/>
                        <w:szCs w:val="18"/>
                        <w:rPrChange w:id="329" w:author="Singhai, Anjali" w:date="2021-06-01T17:40:00Z">
                          <w:rPr>
                            <w:rFonts w:ascii="Consolas" w:eastAsia="Times New Roman" w:hAnsi="Consolas" w:cs="Times New Roman"/>
                            <w:color w:val="24292E"/>
                            <w:sz w:val="18"/>
                            <w:szCs w:val="18"/>
                          </w:rPr>
                        </w:rPrChange>
                      </w:rPr>
                      <w:t>enum</w:t>
                    </w:r>
                    <w:proofErr w:type="spellEnd"/>
                    <w:r w:rsidRPr="00DC03A7">
                      <w:rPr>
                        <w:rFonts w:ascii="Consolas" w:hAnsi="Consolas"/>
                        <w:sz w:val="18"/>
                        <w:szCs w:val="18"/>
                        <w:rPrChange w:id="330" w:author="Singhai, Anjali" w:date="2021-06-01T17:40:00Z">
                          <w:rPr>
                            <w:rFonts w:ascii="Consolas" w:eastAsia="Times New Roman" w:hAnsi="Consolas" w:cs="Times New Roman"/>
                            <w:color w:val="24292E"/>
                            <w:sz w:val="18"/>
                            <w:szCs w:val="18"/>
                          </w:rPr>
                        </w:rPrChange>
                      </w:rPr>
                      <w:t xml:space="preserve"> _</w:t>
                    </w:r>
                    <w:proofErr w:type="spellStart"/>
                    <w:r w:rsidRPr="00DC03A7">
                      <w:rPr>
                        <w:rFonts w:ascii="Consolas" w:hAnsi="Consolas"/>
                        <w:sz w:val="18"/>
                        <w:szCs w:val="18"/>
                        <w:rPrChange w:id="331" w:author="Singhai, Anjali" w:date="2021-06-01T17:40:00Z">
                          <w:rPr>
                            <w:rFonts w:ascii="Consolas" w:eastAsia="Times New Roman" w:hAnsi="Consolas" w:cs="Times New Roman"/>
                            <w:color w:val="24292E"/>
                            <w:sz w:val="18"/>
                            <w:szCs w:val="18"/>
                          </w:rPr>
                        </w:rPrChange>
                      </w:rPr>
                      <w:t>sai_acl_action_type_t</w:t>
                    </w:r>
                    <w:proofErr w:type="spellEnd"/>
                  </w:ins>
                </w:p>
              </w:tc>
            </w:tr>
            <w:tr w:rsidR="00EB2FDD" w:rsidRPr="00DC03A7" w14:paraId="43094FD9" w14:textId="77777777" w:rsidTr="00EB2FDD">
              <w:trPr>
                <w:ins w:id="332" w:author="Singhai, Anjali" w:date="2021-06-01T17:38:00Z"/>
              </w:trPr>
              <w:tc>
                <w:tcPr>
                  <w:tcW w:w="750" w:type="dxa"/>
                  <w:shd w:val="clear" w:color="auto" w:fill="FFFFFF"/>
                  <w:noWrap/>
                  <w:tcMar>
                    <w:top w:w="0" w:type="dxa"/>
                    <w:left w:w="150" w:type="dxa"/>
                    <w:bottom w:w="0" w:type="dxa"/>
                    <w:right w:w="150" w:type="dxa"/>
                  </w:tcMar>
                  <w:hideMark/>
                </w:tcPr>
                <w:p w14:paraId="4A300237" w14:textId="77777777" w:rsidR="00EB2FDD" w:rsidRPr="00DC03A7" w:rsidRDefault="00EB2FDD" w:rsidP="00DC03A7">
                  <w:pPr>
                    <w:pStyle w:val="NormalWeb"/>
                    <w:ind w:left="1080"/>
                    <w:rPr>
                      <w:ins w:id="333" w:author="Singhai, Anjali" w:date="2021-06-01T17:38:00Z"/>
                      <w:rFonts w:ascii="Consolas" w:hAnsi="Consolas"/>
                      <w:sz w:val="18"/>
                      <w:szCs w:val="18"/>
                      <w:rPrChange w:id="334" w:author="Singhai, Anjali" w:date="2021-06-01T17:40:00Z">
                        <w:rPr>
                          <w:ins w:id="335" w:author="Singhai, Anjali" w:date="2021-06-01T17:38:00Z"/>
                          <w:rFonts w:ascii="Consolas" w:eastAsia="Times New Roman" w:hAnsi="Consolas" w:cs="Times New Roman"/>
                          <w:color w:val="24292E"/>
                          <w:sz w:val="18"/>
                          <w:szCs w:val="18"/>
                        </w:rPr>
                      </w:rPrChange>
                    </w:rPr>
                    <w:pPrChange w:id="336" w:author="Singhai, Anjali" w:date="2021-06-01T17:40:00Z">
                      <w:pPr>
                        <w:spacing w:after="0" w:line="300" w:lineRule="atLeast"/>
                      </w:pPr>
                    </w:pPrChange>
                  </w:pPr>
                </w:p>
              </w:tc>
              <w:tc>
                <w:tcPr>
                  <w:tcW w:w="0" w:type="auto"/>
                  <w:shd w:val="clear" w:color="auto" w:fill="FFFFFF"/>
                  <w:tcMar>
                    <w:top w:w="0" w:type="dxa"/>
                    <w:left w:w="150" w:type="dxa"/>
                    <w:bottom w:w="0" w:type="dxa"/>
                    <w:right w:w="150" w:type="dxa"/>
                  </w:tcMar>
                  <w:hideMark/>
                </w:tcPr>
                <w:p w14:paraId="2ED1D5F1" w14:textId="77777777" w:rsidR="00EB2FDD" w:rsidRPr="00DC03A7" w:rsidRDefault="00EB2FDD" w:rsidP="00DC03A7">
                  <w:pPr>
                    <w:pStyle w:val="NormalWeb"/>
                    <w:ind w:left="1080"/>
                    <w:rPr>
                      <w:ins w:id="337" w:author="Singhai, Anjali" w:date="2021-06-01T17:38:00Z"/>
                      <w:rFonts w:ascii="Consolas" w:hAnsi="Consolas"/>
                      <w:sz w:val="18"/>
                      <w:szCs w:val="18"/>
                      <w:rPrChange w:id="338" w:author="Singhai, Anjali" w:date="2021-06-01T17:40:00Z">
                        <w:rPr>
                          <w:ins w:id="339" w:author="Singhai, Anjali" w:date="2021-06-01T17:38:00Z"/>
                          <w:rFonts w:ascii="Consolas" w:eastAsia="Times New Roman" w:hAnsi="Consolas" w:cs="Times New Roman"/>
                          <w:color w:val="24292E"/>
                          <w:sz w:val="18"/>
                          <w:szCs w:val="18"/>
                        </w:rPr>
                      </w:rPrChange>
                    </w:rPr>
                    <w:pPrChange w:id="340" w:author="Singhai, Anjali" w:date="2021-06-01T17:40:00Z">
                      <w:pPr>
                        <w:spacing w:after="0" w:line="300" w:lineRule="atLeast"/>
                      </w:pPr>
                    </w:pPrChange>
                  </w:pPr>
                  <w:ins w:id="341" w:author="Singhai, Anjali" w:date="2021-06-01T17:38:00Z">
                    <w:r w:rsidRPr="00DC03A7">
                      <w:rPr>
                        <w:rFonts w:ascii="Consolas" w:hAnsi="Consolas"/>
                        <w:sz w:val="18"/>
                        <w:szCs w:val="18"/>
                        <w:rPrChange w:id="342" w:author="Singhai, Anjali" w:date="2021-06-01T17:40:00Z">
                          <w:rPr>
                            <w:rFonts w:ascii="Consolas" w:eastAsia="Times New Roman" w:hAnsi="Consolas" w:cs="Times New Roman"/>
                            <w:color w:val="24292E"/>
                            <w:sz w:val="18"/>
                            <w:szCs w:val="18"/>
                          </w:rPr>
                        </w:rPrChange>
                      </w:rPr>
                      <w:t>{</w:t>
                    </w:r>
                  </w:ins>
                </w:p>
              </w:tc>
            </w:tr>
          </w:tbl>
          <w:p w14:paraId="11EBE662" w14:textId="0218E71C" w:rsidR="00EB2FDD" w:rsidRDefault="00EB2FDD" w:rsidP="00DC03A7">
            <w:pPr>
              <w:pStyle w:val="NormalWeb"/>
              <w:ind w:left="1080"/>
              <w:rPr>
                <w:ins w:id="343" w:author="Singhai, Anjali" w:date="2021-06-01T17:47:00Z"/>
                <w:rFonts w:ascii="Consolas" w:hAnsi="Consolas"/>
                <w:sz w:val="18"/>
                <w:szCs w:val="18"/>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379"/>
              <w:gridCol w:w="5348"/>
              <w:tblGridChange w:id="344">
                <w:tblGrid>
                  <w:gridCol w:w="2379"/>
                  <w:gridCol w:w="5348"/>
                </w:tblGrid>
              </w:tblGridChange>
            </w:tblGrid>
            <w:tr w:rsidR="0025397C" w:rsidRPr="0025397C" w14:paraId="0B1D1A3C" w14:textId="77777777" w:rsidTr="0025397C">
              <w:trPr>
                <w:gridAfter w:val="1"/>
                <w:ins w:id="345" w:author="Singhai, Anjali" w:date="2021-06-01T17:47:00Z"/>
              </w:trPr>
              <w:tc>
                <w:tcPr>
                  <w:tcW w:w="0" w:type="auto"/>
                  <w:shd w:val="clear" w:color="auto" w:fill="FFFFFF"/>
                  <w:tcMar>
                    <w:top w:w="0" w:type="dxa"/>
                    <w:left w:w="150" w:type="dxa"/>
                    <w:bottom w:w="0" w:type="dxa"/>
                    <w:right w:w="150" w:type="dxa"/>
                  </w:tcMar>
                  <w:hideMark/>
                </w:tcPr>
                <w:p w14:paraId="7ED34C25" w14:textId="77777777" w:rsidR="0025397C" w:rsidRPr="0025397C" w:rsidRDefault="0025397C" w:rsidP="0025397C">
                  <w:pPr>
                    <w:spacing w:after="0" w:line="300" w:lineRule="atLeast"/>
                    <w:rPr>
                      <w:ins w:id="346" w:author="Singhai, Anjali" w:date="2021-06-01T17:47:00Z"/>
                      <w:rFonts w:ascii="Consolas" w:eastAsia="Times New Roman" w:hAnsi="Consolas" w:cs="Times New Roman"/>
                      <w:color w:val="24292E"/>
                      <w:sz w:val="18"/>
                      <w:szCs w:val="18"/>
                    </w:rPr>
                  </w:pPr>
                  <w:ins w:id="347" w:author="Singhai, Anjali" w:date="2021-06-01T17:47:00Z">
                    <w:r w:rsidRPr="0025397C">
                      <w:rPr>
                        <w:rFonts w:ascii="Consolas" w:eastAsia="Times New Roman" w:hAnsi="Consolas" w:cs="Times New Roman"/>
                        <w:color w:val="24292E"/>
                        <w:sz w:val="18"/>
                        <w:szCs w:val="18"/>
                      </w:rPr>
                      <w:t xml:space="preserve">* @type </w:t>
                    </w:r>
                    <w:proofErr w:type="spellStart"/>
                    <w:r w:rsidRPr="0025397C">
                      <w:rPr>
                        <w:rFonts w:ascii="Consolas" w:eastAsia="Times New Roman" w:hAnsi="Consolas" w:cs="Times New Roman"/>
                        <w:color w:val="24292E"/>
                        <w:sz w:val="18"/>
                        <w:szCs w:val="18"/>
                      </w:rPr>
                      <w:t>sai_acl_action_data_t</w:t>
                    </w:r>
                    <w:proofErr w:type="spellEnd"/>
                    <w:r w:rsidRPr="0025397C">
                      <w:rPr>
                        <w:rFonts w:ascii="Consolas" w:eastAsia="Times New Roman" w:hAnsi="Consolas" w:cs="Times New Roman"/>
                        <w:color w:val="24292E"/>
                        <w:sz w:val="18"/>
                        <w:szCs w:val="18"/>
                      </w:rPr>
                      <w:t xml:space="preserve"> </w:t>
                    </w:r>
                    <w:proofErr w:type="spellStart"/>
                    <w:r w:rsidRPr="0025397C">
                      <w:rPr>
                        <w:rFonts w:ascii="Consolas" w:eastAsia="Times New Roman" w:hAnsi="Consolas" w:cs="Times New Roman"/>
                        <w:color w:val="24292E"/>
                        <w:sz w:val="18"/>
                        <w:szCs w:val="18"/>
                      </w:rPr>
                      <w:t>sai_object_id_t</w:t>
                    </w:r>
                    <w:proofErr w:type="spellEnd"/>
                  </w:ins>
                </w:p>
              </w:tc>
            </w:tr>
            <w:tr w:rsidR="0025397C" w:rsidRPr="0025397C" w14:paraId="6F5AD5AD" w14:textId="77777777" w:rsidTr="0025397C">
              <w:trPr>
                <w:ins w:id="348" w:author="Singhai, Anjali" w:date="2021-06-01T17:47:00Z"/>
              </w:trPr>
              <w:tc>
                <w:tcPr>
                  <w:tcW w:w="750" w:type="dxa"/>
                  <w:shd w:val="clear" w:color="auto" w:fill="FFFFFF"/>
                  <w:noWrap/>
                  <w:tcMar>
                    <w:top w:w="0" w:type="dxa"/>
                    <w:left w:w="150" w:type="dxa"/>
                    <w:bottom w:w="0" w:type="dxa"/>
                    <w:right w:w="150" w:type="dxa"/>
                  </w:tcMar>
                  <w:hideMark/>
                </w:tcPr>
                <w:p w14:paraId="76842DC2" w14:textId="77777777" w:rsidR="0025397C" w:rsidRPr="0025397C" w:rsidRDefault="0025397C" w:rsidP="0025397C">
                  <w:pPr>
                    <w:spacing w:after="0" w:line="300" w:lineRule="atLeast"/>
                    <w:rPr>
                      <w:ins w:id="349" w:author="Singhai, Anjali" w:date="2021-06-01T17:47:00Z"/>
                      <w:rFonts w:ascii="Consolas" w:eastAsia="Times New Roman" w:hAnsi="Consolas" w:cs="Times New Roman"/>
                      <w:color w:val="24292E"/>
                      <w:sz w:val="18"/>
                      <w:szCs w:val="18"/>
                    </w:rPr>
                  </w:pPr>
                </w:p>
              </w:tc>
              <w:tc>
                <w:tcPr>
                  <w:tcW w:w="0" w:type="auto"/>
                  <w:shd w:val="clear" w:color="auto" w:fill="FFFFFF"/>
                  <w:tcMar>
                    <w:top w:w="0" w:type="dxa"/>
                    <w:left w:w="150" w:type="dxa"/>
                    <w:bottom w:w="0" w:type="dxa"/>
                    <w:right w:w="150" w:type="dxa"/>
                  </w:tcMar>
                  <w:hideMark/>
                </w:tcPr>
                <w:p w14:paraId="47DC73FF" w14:textId="77777777" w:rsidR="0025397C" w:rsidRPr="0025397C" w:rsidRDefault="0025397C" w:rsidP="0025397C">
                  <w:pPr>
                    <w:spacing w:after="0" w:line="300" w:lineRule="atLeast"/>
                    <w:rPr>
                      <w:ins w:id="350" w:author="Singhai, Anjali" w:date="2021-06-01T17:47:00Z"/>
                      <w:rFonts w:ascii="Consolas" w:eastAsia="Times New Roman" w:hAnsi="Consolas" w:cs="Times New Roman"/>
                      <w:color w:val="24292E"/>
                      <w:sz w:val="18"/>
                      <w:szCs w:val="18"/>
                    </w:rPr>
                  </w:pPr>
                  <w:ins w:id="351" w:author="Singhai, Anjali" w:date="2021-06-01T17:47:00Z">
                    <w:r w:rsidRPr="0025397C">
                      <w:rPr>
                        <w:rFonts w:ascii="Consolas" w:eastAsia="Times New Roman" w:hAnsi="Consolas" w:cs="Times New Roman"/>
                        <w:color w:val="24292E"/>
                        <w:sz w:val="18"/>
                        <w:szCs w:val="18"/>
                      </w:rPr>
                      <w:t xml:space="preserve">     * @flags CREATE_AND_SET</w:t>
                    </w:r>
                  </w:ins>
                </w:p>
              </w:tc>
            </w:tr>
            <w:tr w:rsidR="0025397C" w:rsidRPr="0025397C" w14:paraId="7DB6FBDB" w14:textId="77777777" w:rsidTr="0025397C">
              <w:trPr>
                <w:ins w:id="352" w:author="Singhai, Anjali" w:date="2021-06-01T17:47:00Z"/>
              </w:trPr>
              <w:tc>
                <w:tcPr>
                  <w:tcW w:w="750" w:type="dxa"/>
                  <w:shd w:val="clear" w:color="auto" w:fill="FFFFFF"/>
                  <w:noWrap/>
                  <w:tcMar>
                    <w:top w:w="0" w:type="dxa"/>
                    <w:left w:w="150" w:type="dxa"/>
                    <w:bottom w:w="0" w:type="dxa"/>
                    <w:right w:w="150" w:type="dxa"/>
                  </w:tcMar>
                  <w:hideMark/>
                </w:tcPr>
                <w:p w14:paraId="0AC43819" w14:textId="77777777" w:rsidR="0025397C" w:rsidRPr="0025397C" w:rsidRDefault="0025397C" w:rsidP="0025397C">
                  <w:pPr>
                    <w:spacing w:after="0" w:line="300" w:lineRule="atLeast"/>
                    <w:rPr>
                      <w:ins w:id="353" w:author="Singhai, Anjali" w:date="2021-06-01T17:47:00Z"/>
                      <w:rFonts w:ascii="Consolas" w:eastAsia="Times New Roman" w:hAnsi="Consolas" w:cs="Times New Roman"/>
                      <w:color w:val="24292E"/>
                      <w:sz w:val="18"/>
                      <w:szCs w:val="18"/>
                    </w:rPr>
                  </w:pPr>
                </w:p>
              </w:tc>
              <w:tc>
                <w:tcPr>
                  <w:tcW w:w="0" w:type="auto"/>
                  <w:shd w:val="clear" w:color="auto" w:fill="FFFFFF"/>
                  <w:tcMar>
                    <w:top w:w="0" w:type="dxa"/>
                    <w:left w:w="150" w:type="dxa"/>
                    <w:bottom w:w="0" w:type="dxa"/>
                    <w:right w:w="150" w:type="dxa"/>
                  </w:tcMar>
                  <w:hideMark/>
                </w:tcPr>
                <w:p w14:paraId="6A3FCD66" w14:textId="2CB7B885" w:rsidR="0025397C" w:rsidRDefault="0025397C" w:rsidP="0025397C">
                  <w:pPr>
                    <w:spacing w:after="0" w:line="300" w:lineRule="atLeast"/>
                    <w:rPr>
                      <w:ins w:id="354" w:author="Singhai, Anjali" w:date="2021-06-01T17:48:00Z"/>
                      <w:rFonts w:ascii="Consolas" w:eastAsia="Times New Roman" w:hAnsi="Consolas" w:cs="Times New Roman"/>
                      <w:color w:val="24292E"/>
                      <w:sz w:val="18"/>
                      <w:szCs w:val="18"/>
                    </w:rPr>
                  </w:pPr>
                  <w:ins w:id="355" w:author="Singhai, Anjali" w:date="2021-06-01T17:47:00Z">
                    <w:r w:rsidRPr="0025397C">
                      <w:rPr>
                        <w:rFonts w:ascii="Consolas" w:eastAsia="Times New Roman" w:hAnsi="Consolas" w:cs="Times New Roman"/>
                        <w:color w:val="24292E"/>
                        <w:sz w:val="18"/>
                        <w:szCs w:val="18"/>
                      </w:rPr>
                      <w:t xml:space="preserve">     * @objects SAI_OBJECT_TYPE_</w:t>
                    </w:r>
                    <w:r w:rsidR="00096552">
                      <w:rPr>
                        <w:rFonts w:ascii="Consolas" w:eastAsia="Times New Roman" w:hAnsi="Consolas" w:cs="Times New Roman"/>
                        <w:color w:val="24292E"/>
                        <w:sz w:val="18"/>
                        <w:szCs w:val="18"/>
                      </w:rPr>
                      <w:t>IPSEC</w:t>
                    </w:r>
                    <w:r w:rsidRPr="0025397C">
                      <w:rPr>
                        <w:rFonts w:ascii="Consolas" w:eastAsia="Times New Roman" w:hAnsi="Consolas" w:cs="Times New Roman"/>
                        <w:color w:val="24292E"/>
                        <w:sz w:val="18"/>
                        <w:szCs w:val="18"/>
                      </w:rPr>
                      <w:t>_FLOW</w:t>
                    </w:r>
                    <w:r w:rsidR="00096552">
                      <w:rPr>
                        <w:rFonts w:ascii="Consolas" w:eastAsia="Times New Roman" w:hAnsi="Consolas" w:cs="Times New Roman"/>
                        <w:color w:val="24292E"/>
                        <w:sz w:val="18"/>
                        <w:szCs w:val="18"/>
                      </w:rPr>
                      <w:t>_SA_INDEX</w:t>
                    </w:r>
                  </w:ins>
                </w:p>
                <w:p w14:paraId="1F2E8077" w14:textId="3C0ED13B" w:rsidR="00096552" w:rsidRDefault="00096552" w:rsidP="0025397C">
                  <w:pPr>
                    <w:spacing w:after="0" w:line="300" w:lineRule="atLeast"/>
                    <w:rPr>
                      <w:ins w:id="356" w:author="Singhai, Anjali" w:date="2021-06-01T17:47:00Z"/>
                      <w:rFonts w:ascii="Consolas" w:eastAsia="Times New Roman" w:hAnsi="Consolas" w:cs="Times New Roman"/>
                      <w:color w:val="24292E"/>
                      <w:sz w:val="18"/>
                      <w:szCs w:val="18"/>
                    </w:rPr>
                  </w:pPr>
                  <w:ins w:id="357" w:author="Singhai, Anjali" w:date="2021-06-01T17:48:00Z">
                    <w:r>
                      <w:rPr>
                        <w:rFonts w:ascii="Consolas" w:eastAsia="Times New Roman" w:hAnsi="Consolas" w:cs="Times New Roman"/>
                        <w:color w:val="24292E"/>
                        <w:sz w:val="18"/>
                        <w:szCs w:val="18"/>
                      </w:rPr>
                      <w:t>* @objects SAI_OBJECT_TYPE_IPSEC_FLOW_SA_DOMAI</w:t>
                    </w:r>
                  </w:ins>
                  <w:ins w:id="358" w:author="Singhai, Anjali" w:date="2021-06-01T17:49:00Z">
                    <w:r w:rsidR="00487311">
                      <w:rPr>
                        <w:rFonts w:ascii="Consolas" w:eastAsia="Times New Roman" w:hAnsi="Consolas" w:cs="Times New Roman"/>
                        <w:color w:val="24292E"/>
                        <w:sz w:val="18"/>
                        <w:szCs w:val="18"/>
                      </w:rPr>
                      <w:t>N</w:t>
                    </w:r>
                  </w:ins>
                </w:p>
                <w:p w14:paraId="24A8E070" w14:textId="2725A536" w:rsidR="00096552" w:rsidRPr="0025397C" w:rsidRDefault="00096552" w:rsidP="0025397C">
                  <w:pPr>
                    <w:spacing w:after="0" w:line="300" w:lineRule="atLeast"/>
                    <w:rPr>
                      <w:ins w:id="359" w:author="Singhai, Anjali" w:date="2021-06-01T17:47:00Z"/>
                      <w:rFonts w:ascii="Consolas" w:eastAsia="Times New Roman" w:hAnsi="Consolas" w:cs="Times New Roman"/>
                      <w:color w:val="24292E"/>
                      <w:sz w:val="18"/>
                      <w:szCs w:val="18"/>
                    </w:rPr>
                  </w:pPr>
                </w:p>
              </w:tc>
            </w:tr>
            <w:tr w:rsidR="0025397C" w:rsidRPr="0025397C" w14:paraId="0879BE24" w14:textId="77777777" w:rsidTr="0025397C">
              <w:trPr>
                <w:ins w:id="360" w:author="Singhai, Anjali" w:date="2021-06-01T17:47:00Z"/>
              </w:trPr>
              <w:tc>
                <w:tcPr>
                  <w:tcW w:w="750" w:type="dxa"/>
                  <w:shd w:val="clear" w:color="auto" w:fill="FFFFFF"/>
                  <w:noWrap/>
                  <w:tcMar>
                    <w:top w:w="0" w:type="dxa"/>
                    <w:left w:w="150" w:type="dxa"/>
                    <w:bottom w:w="0" w:type="dxa"/>
                    <w:right w:w="150" w:type="dxa"/>
                  </w:tcMar>
                  <w:hideMark/>
                </w:tcPr>
                <w:p w14:paraId="6FE8F239" w14:textId="77777777" w:rsidR="0025397C" w:rsidRPr="0025397C" w:rsidRDefault="0025397C" w:rsidP="0025397C">
                  <w:pPr>
                    <w:spacing w:after="0" w:line="300" w:lineRule="atLeast"/>
                    <w:rPr>
                      <w:ins w:id="361" w:author="Singhai, Anjali" w:date="2021-06-01T17:47:00Z"/>
                      <w:rFonts w:ascii="Consolas" w:eastAsia="Times New Roman" w:hAnsi="Consolas" w:cs="Times New Roman"/>
                      <w:color w:val="24292E"/>
                      <w:sz w:val="18"/>
                      <w:szCs w:val="18"/>
                    </w:rPr>
                  </w:pPr>
                </w:p>
              </w:tc>
              <w:tc>
                <w:tcPr>
                  <w:tcW w:w="0" w:type="auto"/>
                  <w:shd w:val="clear" w:color="auto" w:fill="FFFFFF"/>
                  <w:tcMar>
                    <w:top w:w="0" w:type="dxa"/>
                    <w:left w:w="150" w:type="dxa"/>
                    <w:bottom w:w="0" w:type="dxa"/>
                    <w:right w:w="150" w:type="dxa"/>
                  </w:tcMar>
                  <w:hideMark/>
                </w:tcPr>
                <w:p w14:paraId="56A163AD" w14:textId="77777777" w:rsidR="0025397C" w:rsidRPr="0025397C" w:rsidRDefault="0025397C" w:rsidP="0025397C">
                  <w:pPr>
                    <w:spacing w:after="0" w:line="300" w:lineRule="atLeast"/>
                    <w:rPr>
                      <w:ins w:id="362" w:author="Singhai, Anjali" w:date="2021-06-01T17:47:00Z"/>
                      <w:rFonts w:ascii="Consolas" w:eastAsia="Times New Roman" w:hAnsi="Consolas" w:cs="Times New Roman"/>
                      <w:color w:val="24292E"/>
                      <w:sz w:val="18"/>
                      <w:szCs w:val="18"/>
                    </w:rPr>
                  </w:pPr>
                  <w:ins w:id="363" w:author="Singhai, Anjali" w:date="2021-06-01T17:47:00Z">
                    <w:r w:rsidRPr="0025397C">
                      <w:rPr>
                        <w:rFonts w:ascii="Consolas" w:eastAsia="Times New Roman" w:hAnsi="Consolas" w:cs="Times New Roman"/>
                        <w:color w:val="24292E"/>
                        <w:sz w:val="18"/>
                        <w:szCs w:val="18"/>
                      </w:rPr>
                      <w:t xml:space="preserve">     * @default disabled</w:t>
                    </w:r>
                  </w:ins>
                </w:p>
              </w:tc>
            </w:tr>
            <w:tr w:rsidR="0025397C" w:rsidRPr="0025397C" w14:paraId="48995141" w14:textId="77777777" w:rsidTr="0025397C">
              <w:trPr>
                <w:ins w:id="364" w:author="Singhai, Anjali" w:date="2021-06-01T17:47:00Z"/>
              </w:trPr>
              <w:tc>
                <w:tcPr>
                  <w:tcW w:w="750" w:type="dxa"/>
                  <w:shd w:val="clear" w:color="auto" w:fill="FFFFFF"/>
                  <w:noWrap/>
                  <w:tcMar>
                    <w:top w:w="0" w:type="dxa"/>
                    <w:left w:w="150" w:type="dxa"/>
                    <w:bottom w:w="0" w:type="dxa"/>
                    <w:right w:w="150" w:type="dxa"/>
                  </w:tcMar>
                  <w:hideMark/>
                </w:tcPr>
                <w:p w14:paraId="418019D5" w14:textId="77777777" w:rsidR="0025397C" w:rsidRPr="0025397C" w:rsidRDefault="0025397C" w:rsidP="0025397C">
                  <w:pPr>
                    <w:spacing w:after="0" w:line="300" w:lineRule="atLeast"/>
                    <w:rPr>
                      <w:ins w:id="365" w:author="Singhai, Anjali" w:date="2021-06-01T17:47:00Z"/>
                      <w:rFonts w:ascii="Consolas" w:eastAsia="Times New Roman" w:hAnsi="Consolas" w:cs="Times New Roman"/>
                      <w:color w:val="24292E"/>
                      <w:sz w:val="18"/>
                      <w:szCs w:val="18"/>
                    </w:rPr>
                  </w:pPr>
                </w:p>
              </w:tc>
              <w:tc>
                <w:tcPr>
                  <w:tcW w:w="0" w:type="auto"/>
                  <w:shd w:val="clear" w:color="auto" w:fill="FFFFFF"/>
                  <w:tcMar>
                    <w:top w:w="0" w:type="dxa"/>
                    <w:left w:w="150" w:type="dxa"/>
                    <w:bottom w:w="0" w:type="dxa"/>
                    <w:right w:w="150" w:type="dxa"/>
                  </w:tcMar>
                  <w:hideMark/>
                </w:tcPr>
                <w:p w14:paraId="6A6BE767" w14:textId="77777777" w:rsidR="0025397C" w:rsidRPr="0025397C" w:rsidRDefault="0025397C" w:rsidP="0025397C">
                  <w:pPr>
                    <w:spacing w:after="0" w:line="300" w:lineRule="atLeast"/>
                    <w:rPr>
                      <w:ins w:id="366" w:author="Singhai, Anjali" w:date="2021-06-01T17:47:00Z"/>
                      <w:rFonts w:ascii="Consolas" w:eastAsia="Times New Roman" w:hAnsi="Consolas" w:cs="Times New Roman"/>
                      <w:color w:val="24292E"/>
                      <w:sz w:val="18"/>
                      <w:szCs w:val="18"/>
                    </w:rPr>
                  </w:pPr>
                  <w:ins w:id="367" w:author="Singhai, Anjali" w:date="2021-06-01T17:47:00Z">
                    <w:r w:rsidRPr="0025397C">
                      <w:rPr>
                        <w:rFonts w:ascii="Consolas" w:eastAsia="Times New Roman" w:hAnsi="Consolas" w:cs="Times New Roman"/>
                        <w:color w:val="24292E"/>
                        <w:sz w:val="18"/>
                        <w:szCs w:val="18"/>
                      </w:rPr>
                      <w:t xml:space="preserve">     */</w:t>
                    </w:r>
                  </w:ins>
                </w:p>
              </w:tc>
            </w:tr>
            <w:tr w:rsidR="0025397C" w:rsidRPr="0025397C" w14:paraId="18C20F5D" w14:textId="77777777" w:rsidTr="00EE257E">
              <w:tblPrEx>
                <w:tblW w:w="0" w:type="auto"/>
                <w:shd w:val="clear" w:color="auto" w:fill="FFFFFF"/>
                <w:tblCellMar>
                  <w:top w:w="15" w:type="dxa"/>
                  <w:left w:w="15" w:type="dxa"/>
                  <w:bottom w:w="15" w:type="dxa"/>
                  <w:right w:w="15" w:type="dxa"/>
                </w:tblCellMar>
                <w:tblPrExChange w:id="368" w:author="Singhai, Anjali" w:date="2021-06-01T17:48:00Z">
                  <w:tblPrEx>
                    <w:tblW w:w="0" w:type="auto"/>
                    <w:shd w:val="clear" w:color="auto" w:fill="FFFFFF"/>
                    <w:tblCellMar>
                      <w:top w:w="15" w:type="dxa"/>
                      <w:left w:w="15" w:type="dxa"/>
                      <w:bottom w:w="15" w:type="dxa"/>
                      <w:right w:w="15" w:type="dxa"/>
                    </w:tblCellMar>
                  </w:tblPrEx>
                </w:tblPrExChange>
              </w:tblPrEx>
              <w:trPr>
                <w:ins w:id="369" w:author="Singhai, Anjali" w:date="2021-06-01T17:47:00Z"/>
              </w:trPr>
              <w:tc>
                <w:tcPr>
                  <w:tcW w:w="750" w:type="dxa"/>
                  <w:shd w:val="clear" w:color="auto" w:fill="FFFFFF"/>
                  <w:noWrap/>
                  <w:tcMar>
                    <w:top w:w="0" w:type="dxa"/>
                    <w:left w:w="150" w:type="dxa"/>
                    <w:bottom w:w="0" w:type="dxa"/>
                    <w:right w:w="150" w:type="dxa"/>
                  </w:tcMar>
                  <w:tcPrChange w:id="370" w:author="Singhai, Anjali" w:date="2021-06-01T17:48:00Z">
                    <w:tcPr>
                      <w:tcW w:w="750" w:type="dxa"/>
                      <w:shd w:val="clear" w:color="auto" w:fill="FFFFFF"/>
                      <w:noWrap/>
                      <w:tcMar>
                        <w:top w:w="0" w:type="dxa"/>
                        <w:left w:w="150" w:type="dxa"/>
                        <w:bottom w:w="0" w:type="dxa"/>
                        <w:right w:w="150" w:type="dxa"/>
                      </w:tcMar>
                    </w:tcPr>
                  </w:tcPrChange>
                </w:tcPr>
                <w:p w14:paraId="3CCF079A" w14:textId="77777777" w:rsidR="0025397C" w:rsidRPr="0025397C" w:rsidRDefault="0025397C" w:rsidP="0025397C">
                  <w:pPr>
                    <w:spacing w:after="0" w:line="300" w:lineRule="atLeast"/>
                    <w:rPr>
                      <w:ins w:id="371" w:author="Singhai, Anjali" w:date="2021-06-01T17:47:00Z"/>
                      <w:rFonts w:ascii="Consolas" w:eastAsia="Times New Roman" w:hAnsi="Consolas" w:cs="Times New Roman"/>
                      <w:color w:val="24292E"/>
                      <w:sz w:val="18"/>
                      <w:szCs w:val="18"/>
                    </w:rPr>
                  </w:pPr>
                </w:p>
              </w:tc>
              <w:tc>
                <w:tcPr>
                  <w:tcW w:w="0" w:type="auto"/>
                  <w:shd w:val="clear" w:color="auto" w:fill="FFFFFF"/>
                  <w:tcMar>
                    <w:top w:w="0" w:type="dxa"/>
                    <w:left w:w="150" w:type="dxa"/>
                    <w:bottom w:w="0" w:type="dxa"/>
                    <w:right w:w="150" w:type="dxa"/>
                  </w:tcMar>
                  <w:tcPrChange w:id="372" w:author="Singhai, Anjali" w:date="2021-06-01T17:48:00Z">
                    <w:tcPr>
                      <w:tcW w:w="0" w:type="auto"/>
                      <w:shd w:val="clear" w:color="auto" w:fill="FFFFFF"/>
                      <w:tcMar>
                        <w:top w:w="0" w:type="dxa"/>
                        <w:left w:w="150" w:type="dxa"/>
                        <w:bottom w:w="0" w:type="dxa"/>
                        <w:right w:w="150" w:type="dxa"/>
                      </w:tcMar>
                    </w:tcPr>
                  </w:tcPrChange>
                </w:tcPr>
                <w:p w14:paraId="6D636261" w14:textId="043A6141" w:rsidR="0025397C" w:rsidRPr="0025397C" w:rsidRDefault="0025397C" w:rsidP="0025397C">
                  <w:pPr>
                    <w:spacing w:after="0" w:line="300" w:lineRule="atLeast"/>
                    <w:rPr>
                      <w:ins w:id="373" w:author="Singhai, Anjali" w:date="2021-06-01T17:47:00Z"/>
                      <w:rFonts w:ascii="Consolas" w:eastAsia="Times New Roman" w:hAnsi="Consolas" w:cs="Times New Roman"/>
                      <w:color w:val="24292E"/>
                      <w:sz w:val="18"/>
                      <w:szCs w:val="18"/>
                    </w:rPr>
                  </w:pPr>
                </w:p>
              </w:tc>
            </w:tr>
          </w:tbl>
          <w:p w14:paraId="0B841EED" w14:textId="77777777" w:rsidR="00475FF0" w:rsidRDefault="00487311" w:rsidP="00EE257E">
            <w:pPr>
              <w:pStyle w:val="NormalWeb"/>
              <w:rPr>
                <w:ins w:id="374" w:author="Singhai, Anjali" w:date="2021-06-01T17:53:00Z"/>
                <w:rFonts w:ascii="Consolas" w:hAnsi="Consolas"/>
                <w:sz w:val="18"/>
                <w:szCs w:val="18"/>
              </w:rPr>
            </w:pPr>
            <w:ins w:id="375" w:author="Singhai, Anjali" w:date="2021-06-01T17:49:00Z">
              <w:r>
                <w:rPr>
                  <w:rFonts w:ascii="Consolas" w:hAnsi="Consolas"/>
                  <w:sz w:val="18"/>
                  <w:szCs w:val="18"/>
                </w:rPr>
                <w:t>S</w:t>
              </w:r>
            </w:ins>
            <w:ins w:id="376" w:author="Singhai, Anjali" w:date="2021-06-01T17:41:00Z">
              <w:r w:rsidR="00475FF0">
                <w:rPr>
                  <w:rFonts w:ascii="Consolas" w:hAnsi="Consolas"/>
                  <w:sz w:val="18"/>
                  <w:szCs w:val="18"/>
                </w:rPr>
                <w:t>AI_</w:t>
              </w:r>
              <w:r w:rsidR="00AF5FDF">
                <w:rPr>
                  <w:rFonts w:ascii="Consolas" w:hAnsi="Consolas"/>
                  <w:sz w:val="18"/>
                  <w:szCs w:val="18"/>
                </w:rPr>
                <w:t>ACL_ACTION_TYPE_IPSEC_</w:t>
              </w:r>
              <w:r w:rsidR="0035312B">
                <w:rPr>
                  <w:rFonts w:ascii="Consolas" w:hAnsi="Consolas"/>
                  <w:sz w:val="18"/>
                  <w:szCs w:val="18"/>
                </w:rPr>
                <w:t>FLOW</w:t>
              </w:r>
            </w:ins>
          </w:p>
          <w:p w14:paraId="36AA195B" w14:textId="0F633620" w:rsidR="00F17C80" w:rsidRPr="00DC03A7" w:rsidRDefault="00F17C80" w:rsidP="00EE257E">
            <w:pPr>
              <w:pStyle w:val="NormalWeb"/>
              <w:rPr>
                <w:ins w:id="377" w:author="Singhai, Anjali" w:date="2021-06-01T17:37:00Z"/>
                <w:rFonts w:ascii="Consolas" w:hAnsi="Consolas"/>
                <w:sz w:val="18"/>
                <w:szCs w:val="18"/>
                <w:rPrChange w:id="378" w:author="Singhai, Anjali" w:date="2021-06-01T17:40:00Z">
                  <w:rPr>
                    <w:ins w:id="379" w:author="Singhai, Anjali" w:date="2021-06-01T17:37:00Z"/>
                    <w:rFonts w:ascii="Consolas" w:eastAsia="Times New Roman" w:hAnsi="Consolas" w:cs="Times New Roman"/>
                    <w:color w:val="24292E"/>
                    <w:sz w:val="18"/>
                    <w:szCs w:val="18"/>
                  </w:rPr>
                </w:rPrChange>
              </w:rPr>
              <w:pPrChange w:id="380" w:author="Singhai, Anjali" w:date="2021-06-01T17:48:00Z">
                <w:pPr>
                  <w:spacing w:after="0" w:line="300" w:lineRule="atLeast"/>
                </w:pPr>
              </w:pPrChange>
            </w:pPr>
          </w:p>
        </w:tc>
      </w:tr>
      <w:tr w:rsidR="00475FF0" w:rsidRPr="002A3BDC" w14:paraId="0F805771" w14:textId="77777777" w:rsidTr="00475FF0">
        <w:tblPrEx>
          <w:tblW w:w="0" w:type="auto"/>
          <w:shd w:val="clear" w:color="auto" w:fill="FFFFFF"/>
          <w:tblCellMar>
            <w:top w:w="15" w:type="dxa"/>
            <w:left w:w="15" w:type="dxa"/>
            <w:bottom w:w="15" w:type="dxa"/>
            <w:right w:w="15" w:type="dxa"/>
          </w:tblCellMar>
          <w:tblPrExChange w:id="381" w:author="Singhai, Anjali" w:date="2021-06-01T17:40:00Z">
            <w:tblPrEx>
              <w:tblW w:w="0" w:type="auto"/>
              <w:shd w:val="clear" w:color="auto" w:fill="FFFFFF"/>
              <w:tblCellMar>
                <w:top w:w="15" w:type="dxa"/>
                <w:left w:w="15" w:type="dxa"/>
                <w:bottom w:w="15" w:type="dxa"/>
                <w:right w:w="15" w:type="dxa"/>
              </w:tblCellMar>
            </w:tblPrEx>
          </w:tblPrExChange>
        </w:tblPrEx>
        <w:trPr>
          <w:ins w:id="382" w:author="Singhai, Anjali" w:date="2021-06-01T17:40:00Z"/>
        </w:trPr>
        <w:tc>
          <w:tcPr>
            <w:tcW w:w="5206" w:type="dxa"/>
            <w:shd w:val="clear" w:color="auto" w:fill="FFFFFF"/>
            <w:noWrap/>
            <w:tcMar>
              <w:top w:w="0" w:type="dxa"/>
              <w:left w:w="150" w:type="dxa"/>
              <w:bottom w:w="0" w:type="dxa"/>
              <w:right w:w="150" w:type="dxa"/>
            </w:tcMar>
            <w:hideMark/>
            <w:tcPrChange w:id="383" w:author="Singhai, Anjali" w:date="2021-06-01T17:40:00Z">
              <w:tcPr>
                <w:tcW w:w="5206" w:type="dxa"/>
                <w:shd w:val="clear" w:color="auto" w:fill="FFFFFF"/>
                <w:noWrap/>
                <w:tcMar>
                  <w:top w:w="0" w:type="dxa"/>
                  <w:left w:w="150" w:type="dxa"/>
                  <w:bottom w:w="0" w:type="dxa"/>
                  <w:right w:w="150" w:type="dxa"/>
                </w:tcMar>
                <w:hideMark/>
              </w:tcPr>
            </w:tcPrChange>
          </w:tcPr>
          <w:p w14:paraId="2CC73609" w14:textId="77777777" w:rsidR="00475FF0" w:rsidRPr="002A3BDC" w:rsidRDefault="00475FF0" w:rsidP="002A3BDC">
            <w:pPr>
              <w:pStyle w:val="NormalWeb"/>
              <w:ind w:left="1080"/>
              <w:rPr>
                <w:ins w:id="384" w:author="Singhai, Anjali" w:date="2021-06-01T17:40:00Z"/>
                <w:rFonts w:ascii="Consolas" w:hAnsi="Consolas"/>
                <w:sz w:val="18"/>
                <w:szCs w:val="18"/>
              </w:rPr>
            </w:pPr>
          </w:p>
        </w:tc>
        <w:tc>
          <w:tcPr>
            <w:tcW w:w="0" w:type="auto"/>
            <w:gridSpan w:val="2"/>
            <w:shd w:val="clear" w:color="auto" w:fill="FFFFFF"/>
            <w:tcMar>
              <w:top w:w="0" w:type="dxa"/>
              <w:left w:w="150" w:type="dxa"/>
              <w:bottom w:w="0" w:type="dxa"/>
              <w:right w:w="150" w:type="dxa"/>
            </w:tcMar>
            <w:tcPrChange w:id="385" w:author="Singhai, Anjali" w:date="2021-06-01T17:40:00Z">
              <w:tcPr>
                <w:tcW w:w="0" w:type="auto"/>
                <w:gridSpan w:val="2"/>
                <w:shd w:val="clear" w:color="auto" w:fill="FFFFFF"/>
                <w:tcMar>
                  <w:top w:w="0" w:type="dxa"/>
                  <w:left w:w="150" w:type="dxa"/>
                  <w:bottom w:w="0" w:type="dxa"/>
                  <w:right w:w="150" w:type="dxa"/>
                </w:tcMar>
              </w:tcPr>
            </w:tcPrChange>
          </w:tcPr>
          <w:p w14:paraId="7170CD49" w14:textId="32A216AE" w:rsidR="00475FF0" w:rsidRPr="002A3BDC" w:rsidRDefault="00475FF0" w:rsidP="002A3BDC">
            <w:pPr>
              <w:pStyle w:val="NormalWeb"/>
              <w:ind w:left="1080"/>
              <w:rPr>
                <w:ins w:id="386" w:author="Singhai, Anjali" w:date="2021-06-01T17:40:00Z"/>
                <w:rFonts w:ascii="Consolas" w:hAnsi="Consolas"/>
                <w:sz w:val="18"/>
                <w:szCs w:val="18"/>
              </w:rPr>
            </w:pPr>
          </w:p>
        </w:tc>
      </w:tr>
    </w:tbl>
    <w:p w14:paraId="49A74F82" w14:textId="77777777" w:rsidR="00475FF0" w:rsidRPr="002A3BDC" w:rsidRDefault="00475FF0" w:rsidP="00475FF0">
      <w:pPr>
        <w:pStyle w:val="NormalWeb"/>
        <w:ind w:left="1080"/>
        <w:rPr>
          <w:ins w:id="387" w:author="Singhai, Anjali" w:date="2021-06-01T17:40:00Z"/>
          <w:rFonts w:ascii="Consolas" w:hAnsi="Consolas"/>
          <w:sz w:val="18"/>
          <w:szCs w:val="18"/>
        </w:rPr>
      </w:pPr>
    </w:p>
    <w:p w14:paraId="604845FE" w14:textId="423F3869" w:rsidR="000C7B47" w:rsidRPr="00DC03A7" w:rsidDel="00475FF0" w:rsidRDefault="000C7B47" w:rsidP="00820C5A">
      <w:pPr>
        <w:ind w:left="1080"/>
        <w:rPr>
          <w:del w:id="388" w:author="Singhai, Anjali" w:date="2021-06-01T17:40:00Z"/>
          <w:rFonts w:ascii="Consolas" w:hAnsi="Consolas"/>
          <w:sz w:val="18"/>
          <w:szCs w:val="18"/>
          <w:rPrChange w:id="389" w:author="Singhai, Anjali" w:date="2021-06-01T17:40:00Z">
            <w:rPr>
              <w:del w:id="390" w:author="Singhai, Anjali" w:date="2021-06-01T17:40:00Z"/>
            </w:rPr>
          </w:rPrChange>
        </w:rPr>
        <w:pPrChange w:id="391" w:author="Singhai, Anjali" w:date="2021-06-01T17:39:00Z">
          <w:pPr>
            <w:ind w:left="1080"/>
          </w:pPr>
        </w:pPrChange>
      </w:pPr>
    </w:p>
    <w:p w14:paraId="068BF674" w14:textId="0E63FC00" w:rsidR="00552145" w:rsidRPr="00DC03A7" w:rsidDel="00475FF0" w:rsidRDefault="00552145" w:rsidP="00820C5A">
      <w:pPr>
        <w:rPr>
          <w:del w:id="392" w:author="Singhai, Anjali" w:date="2021-06-01T17:40:00Z"/>
          <w:rFonts w:ascii="Consolas" w:hAnsi="Consolas"/>
          <w:sz w:val="18"/>
          <w:szCs w:val="18"/>
          <w:rPrChange w:id="393" w:author="Singhai, Anjali" w:date="2021-06-01T17:40:00Z">
            <w:rPr>
              <w:del w:id="394" w:author="Singhai, Anjali" w:date="2021-06-01T17:40:00Z"/>
            </w:rPr>
          </w:rPrChange>
        </w:rPr>
        <w:pPrChange w:id="395" w:author="Singhai, Anjali" w:date="2021-06-01T17:39:00Z">
          <w:pPr/>
        </w:pPrChange>
      </w:pPr>
    </w:p>
    <w:p w14:paraId="130080B2" w14:textId="77777777" w:rsidR="004B0D9A" w:rsidRPr="00DC03A7" w:rsidRDefault="004B0D9A" w:rsidP="00820C5A">
      <w:pPr>
        <w:pStyle w:val="NormalWeb"/>
        <w:ind w:left="1080"/>
        <w:rPr>
          <w:rFonts w:ascii="Consolas" w:hAnsi="Consolas"/>
          <w:sz w:val="18"/>
          <w:szCs w:val="18"/>
          <w:rPrChange w:id="396" w:author="Singhai, Anjali" w:date="2021-06-01T17:40:00Z">
            <w:rPr/>
          </w:rPrChange>
        </w:rPr>
        <w:pPrChange w:id="397" w:author="Singhai, Anjali" w:date="2021-06-01T17:39:00Z">
          <w:pPr/>
        </w:pPrChange>
      </w:pPr>
    </w:p>
    <w:sectPr w:rsidR="004B0D9A" w:rsidRPr="00DC03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F1B81" w14:textId="77777777" w:rsidR="0007718E" w:rsidRDefault="0007718E" w:rsidP="004504C1">
      <w:pPr>
        <w:spacing w:after="0" w:line="240" w:lineRule="auto"/>
      </w:pPr>
      <w:r>
        <w:separator/>
      </w:r>
    </w:p>
  </w:endnote>
  <w:endnote w:type="continuationSeparator" w:id="0">
    <w:p w14:paraId="3B8CFBAD" w14:textId="77777777" w:rsidR="0007718E" w:rsidRDefault="0007718E" w:rsidP="004504C1">
      <w:pPr>
        <w:spacing w:after="0" w:line="240" w:lineRule="auto"/>
      </w:pPr>
      <w:r>
        <w:continuationSeparator/>
      </w:r>
    </w:p>
  </w:endnote>
  <w:endnote w:type="continuationNotice" w:id="1">
    <w:p w14:paraId="56816885" w14:textId="77777777" w:rsidR="0007718E" w:rsidRDefault="000771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E2370" w14:textId="77777777" w:rsidR="0007718E" w:rsidRDefault="0007718E" w:rsidP="004504C1">
      <w:pPr>
        <w:spacing w:after="0" w:line="240" w:lineRule="auto"/>
      </w:pPr>
      <w:r>
        <w:separator/>
      </w:r>
    </w:p>
  </w:footnote>
  <w:footnote w:type="continuationSeparator" w:id="0">
    <w:p w14:paraId="0F62E769" w14:textId="77777777" w:rsidR="0007718E" w:rsidRDefault="0007718E" w:rsidP="004504C1">
      <w:pPr>
        <w:spacing w:after="0" w:line="240" w:lineRule="auto"/>
      </w:pPr>
      <w:r>
        <w:continuationSeparator/>
      </w:r>
    </w:p>
  </w:footnote>
  <w:footnote w:type="continuationNotice" w:id="1">
    <w:p w14:paraId="1D876A0F" w14:textId="77777777" w:rsidR="0007718E" w:rsidRDefault="0007718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12DA3"/>
    <w:multiLevelType w:val="hybridMultilevel"/>
    <w:tmpl w:val="A1641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95E15"/>
    <w:multiLevelType w:val="hybridMultilevel"/>
    <w:tmpl w:val="C2641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00C45"/>
    <w:multiLevelType w:val="multilevel"/>
    <w:tmpl w:val="45344EB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722EA9"/>
    <w:multiLevelType w:val="hybridMultilevel"/>
    <w:tmpl w:val="6F9E8698"/>
    <w:lvl w:ilvl="0" w:tplc="D5B03A9C">
      <w:start w:val="1"/>
      <w:numFmt w:val="bullet"/>
      <w:lvlText w:val=""/>
      <w:lvlJc w:val="left"/>
      <w:pPr>
        <w:ind w:left="720" w:hanging="360"/>
      </w:pPr>
      <w:rPr>
        <w:rFonts w:ascii="Symbol" w:hAnsi="Symbol" w:hint="default"/>
      </w:rPr>
    </w:lvl>
    <w:lvl w:ilvl="1" w:tplc="BD8051BA">
      <w:start w:val="1"/>
      <w:numFmt w:val="bullet"/>
      <w:lvlText w:val="o"/>
      <w:lvlJc w:val="left"/>
      <w:pPr>
        <w:ind w:left="1440" w:hanging="360"/>
      </w:pPr>
      <w:rPr>
        <w:rFonts w:ascii="Courier New" w:hAnsi="Courier New" w:hint="default"/>
      </w:rPr>
    </w:lvl>
    <w:lvl w:ilvl="2" w:tplc="D082CC00">
      <w:start w:val="1"/>
      <w:numFmt w:val="bullet"/>
      <w:lvlText w:val=""/>
      <w:lvlJc w:val="left"/>
      <w:pPr>
        <w:ind w:left="2160" w:hanging="360"/>
      </w:pPr>
      <w:rPr>
        <w:rFonts w:ascii="Wingdings" w:hAnsi="Wingdings" w:hint="default"/>
      </w:rPr>
    </w:lvl>
    <w:lvl w:ilvl="3" w:tplc="AA786D24">
      <w:start w:val="1"/>
      <w:numFmt w:val="bullet"/>
      <w:lvlText w:val=""/>
      <w:lvlJc w:val="left"/>
      <w:pPr>
        <w:ind w:left="2880" w:hanging="360"/>
      </w:pPr>
      <w:rPr>
        <w:rFonts w:ascii="Symbol" w:hAnsi="Symbol" w:hint="default"/>
      </w:rPr>
    </w:lvl>
    <w:lvl w:ilvl="4" w:tplc="65E0C6EE">
      <w:start w:val="1"/>
      <w:numFmt w:val="bullet"/>
      <w:lvlText w:val="o"/>
      <w:lvlJc w:val="left"/>
      <w:pPr>
        <w:ind w:left="3600" w:hanging="360"/>
      </w:pPr>
      <w:rPr>
        <w:rFonts w:ascii="Courier New" w:hAnsi="Courier New" w:hint="default"/>
      </w:rPr>
    </w:lvl>
    <w:lvl w:ilvl="5" w:tplc="1E7CC3F0">
      <w:start w:val="1"/>
      <w:numFmt w:val="bullet"/>
      <w:lvlText w:val=""/>
      <w:lvlJc w:val="left"/>
      <w:pPr>
        <w:ind w:left="4320" w:hanging="360"/>
      </w:pPr>
      <w:rPr>
        <w:rFonts w:ascii="Wingdings" w:hAnsi="Wingdings" w:hint="default"/>
      </w:rPr>
    </w:lvl>
    <w:lvl w:ilvl="6" w:tplc="64CC6C9C">
      <w:start w:val="1"/>
      <w:numFmt w:val="bullet"/>
      <w:lvlText w:val=""/>
      <w:lvlJc w:val="left"/>
      <w:pPr>
        <w:ind w:left="5040" w:hanging="360"/>
      </w:pPr>
      <w:rPr>
        <w:rFonts w:ascii="Symbol" w:hAnsi="Symbol" w:hint="default"/>
      </w:rPr>
    </w:lvl>
    <w:lvl w:ilvl="7" w:tplc="391E8DE2">
      <w:start w:val="1"/>
      <w:numFmt w:val="bullet"/>
      <w:lvlText w:val="o"/>
      <w:lvlJc w:val="left"/>
      <w:pPr>
        <w:ind w:left="5760" w:hanging="360"/>
      </w:pPr>
      <w:rPr>
        <w:rFonts w:ascii="Courier New" w:hAnsi="Courier New" w:hint="default"/>
      </w:rPr>
    </w:lvl>
    <w:lvl w:ilvl="8" w:tplc="880A6424">
      <w:start w:val="1"/>
      <w:numFmt w:val="bullet"/>
      <w:lvlText w:val=""/>
      <w:lvlJc w:val="left"/>
      <w:pPr>
        <w:ind w:left="6480" w:hanging="360"/>
      </w:pPr>
      <w:rPr>
        <w:rFonts w:ascii="Wingdings" w:hAnsi="Wingdings" w:hint="default"/>
      </w:rPr>
    </w:lvl>
  </w:abstractNum>
  <w:abstractNum w:abstractNumId="4" w15:restartNumberingAfterBreak="0">
    <w:nsid w:val="28A20C80"/>
    <w:multiLevelType w:val="multilevel"/>
    <w:tmpl w:val="45344EBC"/>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2A803AAF"/>
    <w:multiLevelType w:val="multilevel"/>
    <w:tmpl w:val="29AC32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22649B"/>
    <w:multiLevelType w:val="multilevel"/>
    <w:tmpl w:val="A5761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4009FE"/>
    <w:multiLevelType w:val="multilevel"/>
    <w:tmpl w:val="F320B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AC7DDD"/>
    <w:multiLevelType w:val="multilevel"/>
    <w:tmpl w:val="9EC0DB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A301EC"/>
    <w:multiLevelType w:val="hybridMultilevel"/>
    <w:tmpl w:val="FFFFFFFF"/>
    <w:lvl w:ilvl="0" w:tplc="FFFFFFFF">
      <w:start w:val="1"/>
      <w:numFmt w:val="bullet"/>
      <w:lvlText w:val=""/>
      <w:lvlJc w:val="left"/>
      <w:pPr>
        <w:ind w:left="720" w:hanging="360"/>
      </w:pPr>
      <w:rPr>
        <w:rFonts w:ascii="Symbol" w:hAnsi="Symbol" w:hint="default"/>
      </w:rPr>
    </w:lvl>
    <w:lvl w:ilvl="1" w:tplc="0AC457AE">
      <w:start w:val="1"/>
      <w:numFmt w:val="bullet"/>
      <w:lvlText w:val="o"/>
      <w:lvlJc w:val="left"/>
      <w:pPr>
        <w:ind w:left="1440" w:hanging="360"/>
      </w:pPr>
      <w:rPr>
        <w:rFonts w:ascii="Courier New" w:hAnsi="Courier New" w:hint="default"/>
      </w:rPr>
    </w:lvl>
    <w:lvl w:ilvl="2" w:tplc="099ADBB6">
      <w:start w:val="1"/>
      <w:numFmt w:val="bullet"/>
      <w:lvlText w:val=""/>
      <w:lvlJc w:val="left"/>
      <w:pPr>
        <w:ind w:left="2160" w:hanging="360"/>
      </w:pPr>
      <w:rPr>
        <w:rFonts w:ascii="Wingdings" w:hAnsi="Wingdings" w:hint="default"/>
      </w:rPr>
    </w:lvl>
    <w:lvl w:ilvl="3" w:tplc="5EA68C7E">
      <w:start w:val="1"/>
      <w:numFmt w:val="bullet"/>
      <w:lvlText w:val=""/>
      <w:lvlJc w:val="left"/>
      <w:pPr>
        <w:ind w:left="2880" w:hanging="360"/>
      </w:pPr>
      <w:rPr>
        <w:rFonts w:ascii="Symbol" w:hAnsi="Symbol" w:hint="default"/>
      </w:rPr>
    </w:lvl>
    <w:lvl w:ilvl="4" w:tplc="431CF152">
      <w:start w:val="1"/>
      <w:numFmt w:val="bullet"/>
      <w:lvlText w:val="o"/>
      <w:lvlJc w:val="left"/>
      <w:pPr>
        <w:ind w:left="3600" w:hanging="360"/>
      </w:pPr>
      <w:rPr>
        <w:rFonts w:ascii="Courier New" w:hAnsi="Courier New" w:hint="default"/>
      </w:rPr>
    </w:lvl>
    <w:lvl w:ilvl="5" w:tplc="5EC891B8">
      <w:start w:val="1"/>
      <w:numFmt w:val="bullet"/>
      <w:lvlText w:val=""/>
      <w:lvlJc w:val="left"/>
      <w:pPr>
        <w:ind w:left="4320" w:hanging="360"/>
      </w:pPr>
      <w:rPr>
        <w:rFonts w:ascii="Wingdings" w:hAnsi="Wingdings" w:hint="default"/>
      </w:rPr>
    </w:lvl>
    <w:lvl w:ilvl="6" w:tplc="AE3815E8">
      <w:start w:val="1"/>
      <w:numFmt w:val="bullet"/>
      <w:lvlText w:val=""/>
      <w:lvlJc w:val="left"/>
      <w:pPr>
        <w:ind w:left="5040" w:hanging="360"/>
      </w:pPr>
      <w:rPr>
        <w:rFonts w:ascii="Symbol" w:hAnsi="Symbol" w:hint="default"/>
      </w:rPr>
    </w:lvl>
    <w:lvl w:ilvl="7" w:tplc="DB200BD2">
      <w:start w:val="1"/>
      <w:numFmt w:val="bullet"/>
      <w:lvlText w:val="o"/>
      <w:lvlJc w:val="left"/>
      <w:pPr>
        <w:ind w:left="5760" w:hanging="360"/>
      </w:pPr>
      <w:rPr>
        <w:rFonts w:ascii="Courier New" w:hAnsi="Courier New" w:hint="default"/>
      </w:rPr>
    </w:lvl>
    <w:lvl w:ilvl="8" w:tplc="C62AD10E">
      <w:start w:val="1"/>
      <w:numFmt w:val="bullet"/>
      <w:lvlText w:val=""/>
      <w:lvlJc w:val="left"/>
      <w:pPr>
        <w:ind w:left="6480" w:hanging="360"/>
      </w:pPr>
      <w:rPr>
        <w:rFonts w:ascii="Wingdings" w:hAnsi="Wingdings" w:hint="default"/>
      </w:rPr>
    </w:lvl>
  </w:abstractNum>
  <w:abstractNum w:abstractNumId="10" w15:restartNumberingAfterBreak="0">
    <w:nsid w:val="7181400D"/>
    <w:multiLevelType w:val="hybridMultilevel"/>
    <w:tmpl w:val="D828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BB51B9"/>
    <w:multiLevelType w:val="hybridMultilevel"/>
    <w:tmpl w:val="AE78D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C2753A"/>
    <w:multiLevelType w:val="hybridMultilevel"/>
    <w:tmpl w:val="F7749E32"/>
    <w:lvl w:ilvl="0" w:tplc="BE624C0C">
      <w:start w:val="1"/>
      <w:numFmt w:val="bullet"/>
      <w:lvlText w:val=""/>
      <w:lvlJc w:val="left"/>
      <w:pPr>
        <w:tabs>
          <w:tab w:val="num" w:pos="720"/>
        </w:tabs>
        <w:ind w:left="720" w:hanging="360"/>
      </w:pPr>
      <w:rPr>
        <w:rFonts w:ascii="Symbol" w:hAnsi="Symbol" w:hint="default"/>
        <w:sz w:val="20"/>
      </w:rPr>
    </w:lvl>
    <w:lvl w:ilvl="1" w:tplc="D0BC660E">
      <w:start w:val="1"/>
      <w:numFmt w:val="bullet"/>
      <w:lvlText w:val="o"/>
      <w:lvlJc w:val="left"/>
      <w:pPr>
        <w:tabs>
          <w:tab w:val="num" w:pos="1440"/>
        </w:tabs>
        <w:ind w:left="1440" w:hanging="360"/>
      </w:pPr>
      <w:rPr>
        <w:rFonts w:ascii="Courier New" w:hAnsi="Courier New" w:hint="default"/>
        <w:sz w:val="20"/>
      </w:rPr>
    </w:lvl>
    <w:lvl w:ilvl="2" w:tplc="9EDE40B2" w:tentative="1">
      <w:start w:val="1"/>
      <w:numFmt w:val="bullet"/>
      <w:lvlText w:val=""/>
      <w:lvlJc w:val="left"/>
      <w:pPr>
        <w:tabs>
          <w:tab w:val="num" w:pos="2160"/>
        </w:tabs>
        <w:ind w:left="2160" w:hanging="360"/>
      </w:pPr>
      <w:rPr>
        <w:rFonts w:ascii="Wingdings" w:hAnsi="Wingdings" w:hint="default"/>
        <w:sz w:val="20"/>
      </w:rPr>
    </w:lvl>
    <w:lvl w:ilvl="3" w:tplc="4072B19E" w:tentative="1">
      <w:start w:val="1"/>
      <w:numFmt w:val="bullet"/>
      <w:lvlText w:val=""/>
      <w:lvlJc w:val="left"/>
      <w:pPr>
        <w:tabs>
          <w:tab w:val="num" w:pos="2880"/>
        </w:tabs>
        <w:ind w:left="2880" w:hanging="360"/>
      </w:pPr>
      <w:rPr>
        <w:rFonts w:ascii="Wingdings" w:hAnsi="Wingdings" w:hint="default"/>
        <w:sz w:val="20"/>
      </w:rPr>
    </w:lvl>
    <w:lvl w:ilvl="4" w:tplc="6FC08936" w:tentative="1">
      <w:start w:val="1"/>
      <w:numFmt w:val="bullet"/>
      <w:lvlText w:val=""/>
      <w:lvlJc w:val="left"/>
      <w:pPr>
        <w:tabs>
          <w:tab w:val="num" w:pos="3600"/>
        </w:tabs>
        <w:ind w:left="3600" w:hanging="360"/>
      </w:pPr>
      <w:rPr>
        <w:rFonts w:ascii="Wingdings" w:hAnsi="Wingdings" w:hint="default"/>
        <w:sz w:val="20"/>
      </w:rPr>
    </w:lvl>
    <w:lvl w:ilvl="5" w:tplc="8716CB3C" w:tentative="1">
      <w:start w:val="1"/>
      <w:numFmt w:val="bullet"/>
      <w:lvlText w:val=""/>
      <w:lvlJc w:val="left"/>
      <w:pPr>
        <w:tabs>
          <w:tab w:val="num" w:pos="4320"/>
        </w:tabs>
        <w:ind w:left="4320" w:hanging="360"/>
      </w:pPr>
      <w:rPr>
        <w:rFonts w:ascii="Wingdings" w:hAnsi="Wingdings" w:hint="default"/>
        <w:sz w:val="20"/>
      </w:rPr>
    </w:lvl>
    <w:lvl w:ilvl="6" w:tplc="4A54EE3C" w:tentative="1">
      <w:start w:val="1"/>
      <w:numFmt w:val="bullet"/>
      <w:lvlText w:val=""/>
      <w:lvlJc w:val="left"/>
      <w:pPr>
        <w:tabs>
          <w:tab w:val="num" w:pos="5040"/>
        </w:tabs>
        <w:ind w:left="5040" w:hanging="360"/>
      </w:pPr>
      <w:rPr>
        <w:rFonts w:ascii="Wingdings" w:hAnsi="Wingdings" w:hint="default"/>
        <w:sz w:val="20"/>
      </w:rPr>
    </w:lvl>
    <w:lvl w:ilvl="7" w:tplc="F23EED76" w:tentative="1">
      <w:start w:val="1"/>
      <w:numFmt w:val="bullet"/>
      <w:lvlText w:val=""/>
      <w:lvlJc w:val="left"/>
      <w:pPr>
        <w:tabs>
          <w:tab w:val="num" w:pos="5760"/>
        </w:tabs>
        <w:ind w:left="5760" w:hanging="360"/>
      </w:pPr>
      <w:rPr>
        <w:rFonts w:ascii="Wingdings" w:hAnsi="Wingdings" w:hint="default"/>
        <w:sz w:val="20"/>
      </w:rPr>
    </w:lvl>
    <w:lvl w:ilvl="8" w:tplc="50B6B334"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6"/>
    <w:lvlOverride w:ilvl="0">
      <w:startOverride w:val="1"/>
    </w:lvlOverride>
  </w:num>
  <w:num w:numId="4">
    <w:abstractNumId w:val="4"/>
    <w:lvlOverride w:ilvl="0">
      <w:startOverride w:val="2"/>
    </w:lvlOverride>
  </w:num>
  <w:num w:numId="5">
    <w:abstractNumId w:val="4"/>
  </w:num>
  <w:num w:numId="6">
    <w:abstractNumId w:val="4"/>
    <w:lvlOverride w:ilvl="0"/>
    <w:lvlOverride w:ilvl="1">
      <w:startOverride w:val="1"/>
    </w:lvlOverride>
  </w:num>
  <w:num w:numId="7">
    <w:abstractNumId w:val="7"/>
    <w:lvlOverride w:ilvl="0">
      <w:startOverride w:val="4"/>
    </w:lvlOverride>
  </w:num>
  <w:num w:numId="8">
    <w:abstractNumId w:val="5"/>
    <w:lvlOverride w:ilvl="0">
      <w:startOverride w:val="1"/>
    </w:lvlOverride>
  </w:num>
  <w:num w:numId="9">
    <w:abstractNumId w:val="0"/>
  </w:num>
  <w:num w:numId="10">
    <w:abstractNumId w:val="8"/>
  </w:num>
  <w:num w:numId="11">
    <w:abstractNumId w:val="2"/>
  </w:num>
  <w:num w:numId="12">
    <w:abstractNumId w:val="10"/>
  </w:num>
  <w:num w:numId="13">
    <w:abstractNumId w:val="11"/>
  </w:num>
  <w:num w:numId="14">
    <w:abstractNumId w:val="12"/>
  </w:num>
  <w:num w:numId="1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oyle, Stephen">
    <w15:presenceInfo w15:providerId="AD" w15:userId="S::stephen.doyle@intel.com::6ac6db7a-52ed-43fc-964a-728dcbf7664f"/>
  </w15:person>
  <w15:person w15:author="Singhai, Anjali">
    <w15:presenceInfo w15:providerId="AD" w15:userId="S::anjali.singhai@intel.com::29172a06-e145-4fd0-95f1-1acf98430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145"/>
    <w:rsid w:val="00006283"/>
    <w:rsid w:val="00016BCF"/>
    <w:rsid w:val="00043F19"/>
    <w:rsid w:val="00044EA1"/>
    <w:rsid w:val="0007718E"/>
    <w:rsid w:val="00096552"/>
    <w:rsid w:val="000A3680"/>
    <w:rsid w:val="000A4780"/>
    <w:rsid w:val="000B4AB9"/>
    <w:rsid w:val="000C481E"/>
    <w:rsid w:val="000C7B47"/>
    <w:rsid w:val="000D1AD6"/>
    <w:rsid w:val="000D3259"/>
    <w:rsid w:val="00132570"/>
    <w:rsid w:val="00183CA2"/>
    <w:rsid w:val="001D0993"/>
    <w:rsid w:val="001D1CBE"/>
    <w:rsid w:val="002201B3"/>
    <w:rsid w:val="0025397C"/>
    <w:rsid w:val="002D2E5B"/>
    <w:rsid w:val="002E3040"/>
    <w:rsid w:val="0035179E"/>
    <w:rsid w:val="0035312B"/>
    <w:rsid w:val="00361F80"/>
    <w:rsid w:val="00365357"/>
    <w:rsid w:val="00372A75"/>
    <w:rsid w:val="0039027A"/>
    <w:rsid w:val="00394E80"/>
    <w:rsid w:val="003A6D7C"/>
    <w:rsid w:val="003B3536"/>
    <w:rsid w:val="00420F60"/>
    <w:rsid w:val="004504C1"/>
    <w:rsid w:val="00462316"/>
    <w:rsid w:val="00475FF0"/>
    <w:rsid w:val="0048176B"/>
    <w:rsid w:val="00487311"/>
    <w:rsid w:val="004945F4"/>
    <w:rsid w:val="004B0D9A"/>
    <w:rsid w:val="004C1EC8"/>
    <w:rsid w:val="004C4557"/>
    <w:rsid w:val="004D2E2A"/>
    <w:rsid w:val="004ECF03"/>
    <w:rsid w:val="004F4E81"/>
    <w:rsid w:val="00500A76"/>
    <w:rsid w:val="0051107C"/>
    <w:rsid w:val="0053056E"/>
    <w:rsid w:val="0053731A"/>
    <w:rsid w:val="00540DF4"/>
    <w:rsid w:val="0054603D"/>
    <w:rsid w:val="00552145"/>
    <w:rsid w:val="005562BA"/>
    <w:rsid w:val="005D65F9"/>
    <w:rsid w:val="005E06DE"/>
    <w:rsid w:val="005E2171"/>
    <w:rsid w:val="005F5195"/>
    <w:rsid w:val="00606913"/>
    <w:rsid w:val="006534D9"/>
    <w:rsid w:val="00662708"/>
    <w:rsid w:val="00662BE3"/>
    <w:rsid w:val="006668C2"/>
    <w:rsid w:val="00666EAB"/>
    <w:rsid w:val="006930C9"/>
    <w:rsid w:val="00693787"/>
    <w:rsid w:val="006A5D26"/>
    <w:rsid w:val="006D5440"/>
    <w:rsid w:val="006F2D65"/>
    <w:rsid w:val="006F4C9D"/>
    <w:rsid w:val="0078168A"/>
    <w:rsid w:val="00795D1D"/>
    <w:rsid w:val="00797051"/>
    <w:rsid w:val="007E266E"/>
    <w:rsid w:val="00803113"/>
    <w:rsid w:val="008031FE"/>
    <w:rsid w:val="00820C5A"/>
    <w:rsid w:val="0082469E"/>
    <w:rsid w:val="00843C56"/>
    <w:rsid w:val="00847163"/>
    <w:rsid w:val="00857370"/>
    <w:rsid w:val="00886021"/>
    <w:rsid w:val="008C1791"/>
    <w:rsid w:val="008D4C6F"/>
    <w:rsid w:val="009002A3"/>
    <w:rsid w:val="00902857"/>
    <w:rsid w:val="00924EE0"/>
    <w:rsid w:val="009534FD"/>
    <w:rsid w:val="0095745F"/>
    <w:rsid w:val="009810A5"/>
    <w:rsid w:val="0098164B"/>
    <w:rsid w:val="00984652"/>
    <w:rsid w:val="0099540D"/>
    <w:rsid w:val="009A036A"/>
    <w:rsid w:val="00A021B3"/>
    <w:rsid w:val="00A11C03"/>
    <w:rsid w:val="00A1751A"/>
    <w:rsid w:val="00A263F2"/>
    <w:rsid w:val="00A321F6"/>
    <w:rsid w:val="00A342A2"/>
    <w:rsid w:val="00A34412"/>
    <w:rsid w:val="00A50472"/>
    <w:rsid w:val="00A56ECC"/>
    <w:rsid w:val="00A85457"/>
    <w:rsid w:val="00A85758"/>
    <w:rsid w:val="00AB5ECB"/>
    <w:rsid w:val="00AC7E40"/>
    <w:rsid w:val="00AD381F"/>
    <w:rsid w:val="00AD44C6"/>
    <w:rsid w:val="00AF5FDF"/>
    <w:rsid w:val="00B045C1"/>
    <w:rsid w:val="00B11BF7"/>
    <w:rsid w:val="00B13430"/>
    <w:rsid w:val="00B33D45"/>
    <w:rsid w:val="00B4007F"/>
    <w:rsid w:val="00B817C2"/>
    <w:rsid w:val="00B844A5"/>
    <w:rsid w:val="00B8534C"/>
    <w:rsid w:val="00B939AE"/>
    <w:rsid w:val="00BC1AD9"/>
    <w:rsid w:val="00BC3402"/>
    <w:rsid w:val="00BF7755"/>
    <w:rsid w:val="00C02ACB"/>
    <w:rsid w:val="00C03C68"/>
    <w:rsid w:val="00C05A87"/>
    <w:rsid w:val="00C13D42"/>
    <w:rsid w:val="00C252B9"/>
    <w:rsid w:val="00C3089A"/>
    <w:rsid w:val="00C3552A"/>
    <w:rsid w:val="00C86033"/>
    <w:rsid w:val="00CA610E"/>
    <w:rsid w:val="00CB27AB"/>
    <w:rsid w:val="00CB7927"/>
    <w:rsid w:val="00CE43DB"/>
    <w:rsid w:val="00CE604C"/>
    <w:rsid w:val="00D16745"/>
    <w:rsid w:val="00D16A77"/>
    <w:rsid w:val="00D2512F"/>
    <w:rsid w:val="00D3203F"/>
    <w:rsid w:val="00D41181"/>
    <w:rsid w:val="00D71327"/>
    <w:rsid w:val="00DA13CB"/>
    <w:rsid w:val="00DA3463"/>
    <w:rsid w:val="00DB2CF8"/>
    <w:rsid w:val="00DC03A7"/>
    <w:rsid w:val="00DE77BB"/>
    <w:rsid w:val="00DF103C"/>
    <w:rsid w:val="00DF2B08"/>
    <w:rsid w:val="00DF601A"/>
    <w:rsid w:val="00E14654"/>
    <w:rsid w:val="00E2472D"/>
    <w:rsid w:val="00E27155"/>
    <w:rsid w:val="00E5524C"/>
    <w:rsid w:val="00E81F23"/>
    <w:rsid w:val="00E970DB"/>
    <w:rsid w:val="00EA2935"/>
    <w:rsid w:val="00EA64EF"/>
    <w:rsid w:val="00EB2FDD"/>
    <w:rsid w:val="00EE257E"/>
    <w:rsid w:val="00EF6F43"/>
    <w:rsid w:val="00F048D6"/>
    <w:rsid w:val="00F06817"/>
    <w:rsid w:val="00F1302F"/>
    <w:rsid w:val="00F17C80"/>
    <w:rsid w:val="00F26C51"/>
    <w:rsid w:val="00F32BAF"/>
    <w:rsid w:val="00F35516"/>
    <w:rsid w:val="00F5243C"/>
    <w:rsid w:val="00F642ED"/>
    <w:rsid w:val="00F926ED"/>
    <w:rsid w:val="00F9953D"/>
    <w:rsid w:val="00FA53A1"/>
    <w:rsid w:val="00FB7199"/>
    <w:rsid w:val="00FD2A7F"/>
    <w:rsid w:val="00FF7645"/>
    <w:rsid w:val="01446FE9"/>
    <w:rsid w:val="01767FE4"/>
    <w:rsid w:val="03AA1EFB"/>
    <w:rsid w:val="055228BF"/>
    <w:rsid w:val="065E5DA4"/>
    <w:rsid w:val="0768CF2B"/>
    <w:rsid w:val="0773C41C"/>
    <w:rsid w:val="07B9F2D6"/>
    <w:rsid w:val="0B2FF507"/>
    <w:rsid w:val="0BAD1184"/>
    <w:rsid w:val="0CB8366C"/>
    <w:rsid w:val="0D28B5C4"/>
    <w:rsid w:val="0D3F0E38"/>
    <w:rsid w:val="0E23CDCA"/>
    <w:rsid w:val="0E9F76ED"/>
    <w:rsid w:val="1117A68D"/>
    <w:rsid w:val="11EA5225"/>
    <w:rsid w:val="137B4BD6"/>
    <w:rsid w:val="13AA9973"/>
    <w:rsid w:val="15F20666"/>
    <w:rsid w:val="166F2FCC"/>
    <w:rsid w:val="1820C5B8"/>
    <w:rsid w:val="18465933"/>
    <w:rsid w:val="19AA4870"/>
    <w:rsid w:val="19C4FEEA"/>
    <w:rsid w:val="19CB3EDA"/>
    <w:rsid w:val="19F88F6A"/>
    <w:rsid w:val="1B031CDA"/>
    <w:rsid w:val="1B992369"/>
    <w:rsid w:val="1BE08B90"/>
    <w:rsid w:val="1D798BB1"/>
    <w:rsid w:val="1D8F0F97"/>
    <w:rsid w:val="1E5D7629"/>
    <w:rsid w:val="1E7677D8"/>
    <w:rsid w:val="1F0FC88C"/>
    <w:rsid w:val="1FEC63BB"/>
    <w:rsid w:val="20ABDD57"/>
    <w:rsid w:val="2155578F"/>
    <w:rsid w:val="21F92254"/>
    <w:rsid w:val="220864ED"/>
    <w:rsid w:val="22EEBF07"/>
    <w:rsid w:val="237B0AC5"/>
    <w:rsid w:val="2380679A"/>
    <w:rsid w:val="23875B0A"/>
    <w:rsid w:val="23CC4EF5"/>
    <w:rsid w:val="245CFA6E"/>
    <w:rsid w:val="252CC9C1"/>
    <w:rsid w:val="266572B0"/>
    <w:rsid w:val="26C08638"/>
    <w:rsid w:val="2763660E"/>
    <w:rsid w:val="277F3274"/>
    <w:rsid w:val="2AC18670"/>
    <w:rsid w:val="2E7FE679"/>
    <w:rsid w:val="2F3CB6D3"/>
    <w:rsid w:val="2F5D77CD"/>
    <w:rsid w:val="2FB5E01A"/>
    <w:rsid w:val="30E93D27"/>
    <w:rsid w:val="31F23BE8"/>
    <w:rsid w:val="3240496A"/>
    <w:rsid w:val="3246E271"/>
    <w:rsid w:val="33AE84D1"/>
    <w:rsid w:val="3509F0CF"/>
    <w:rsid w:val="35E780BD"/>
    <w:rsid w:val="39CBC272"/>
    <w:rsid w:val="3B089FA3"/>
    <w:rsid w:val="3B5E1554"/>
    <w:rsid w:val="3BDF0C54"/>
    <w:rsid w:val="3CE0BD58"/>
    <w:rsid w:val="3CFAE49A"/>
    <w:rsid w:val="3F93DE56"/>
    <w:rsid w:val="40B29DB4"/>
    <w:rsid w:val="41B42E7B"/>
    <w:rsid w:val="41CAEBBF"/>
    <w:rsid w:val="41FECFBD"/>
    <w:rsid w:val="42F4CF69"/>
    <w:rsid w:val="4339598D"/>
    <w:rsid w:val="434F8CFC"/>
    <w:rsid w:val="44810384"/>
    <w:rsid w:val="44AB1778"/>
    <w:rsid w:val="44C1B01F"/>
    <w:rsid w:val="461AFAC9"/>
    <w:rsid w:val="46E05E79"/>
    <w:rsid w:val="491732F2"/>
    <w:rsid w:val="49360F92"/>
    <w:rsid w:val="49CEB985"/>
    <w:rsid w:val="4B9E66E0"/>
    <w:rsid w:val="4BEA4E3B"/>
    <w:rsid w:val="4C4ED3B4"/>
    <w:rsid w:val="4C90E92E"/>
    <w:rsid w:val="4F2A805D"/>
    <w:rsid w:val="51785FA9"/>
    <w:rsid w:val="51918806"/>
    <w:rsid w:val="526D9D00"/>
    <w:rsid w:val="52A4ECDB"/>
    <w:rsid w:val="549734D7"/>
    <w:rsid w:val="54F5466B"/>
    <w:rsid w:val="5515A95A"/>
    <w:rsid w:val="552AE30D"/>
    <w:rsid w:val="55F5B5FA"/>
    <w:rsid w:val="5720A9E6"/>
    <w:rsid w:val="5760DD37"/>
    <w:rsid w:val="58BD4566"/>
    <w:rsid w:val="59407098"/>
    <w:rsid w:val="5A909073"/>
    <w:rsid w:val="5B403859"/>
    <w:rsid w:val="5C9ED9B9"/>
    <w:rsid w:val="5DD82D0E"/>
    <w:rsid w:val="5E19310A"/>
    <w:rsid w:val="5FD0ABC6"/>
    <w:rsid w:val="5FE99702"/>
    <w:rsid w:val="604634C1"/>
    <w:rsid w:val="60CA3D6E"/>
    <w:rsid w:val="610F8BCB"/>
    <w:rsid w:val="61529B1C"/>
    <w:rsid w:val="618E8373"/>
    <w:rsid w:val="623D947A"/>
    <w:rsid w:val="6294F656"/>
    <w:rsid w:val="62DAB78E"/>
    <w:rsid w:val="6560D379"/>
    <w:rsid w:val="65E6C4E3"/>
    <w:rsid w:val="679339EC"/>
    <w:rsid w:val="6805E612"/>
    <w:rsid w:val="6807596C"/>
    <w:rsid w:val="6808838C"/>
    <w:rsid w:val="68D39BEF"/>
    <w:rsid w:val="6A1E151C"/>
    <w:rsid w:val="6A4C0184"/>
    <w:rsid w:val="6ADA4392"/>
    <w:rsid w:val="6B8BDEA3"/>
    <w:rsid w:val="6C00BDB6"/>
    <w:rsid w:val="6C514253"/>
    <w:rsid w:val="6CCABEA8"/>
    <w:rsid w:val="6CFC29CA"/>
    <w:rsid w:val="6E025CFE"/>
    <w:rsid w:val="6F2ED57D"/>
    <w:rsid w:val="6F4A451A"/>
    <w:rsid w:val="6F53DBA2"/>
    <w:rsid w:val="70A7F6C6"/>
    <w:rsid w:val="714305D7"/>
    <w:rsid w:val="72436867"/>
    <w:rsid w:val="730E319A"/>
    <w:rsid w:val="7376A4EE"/>
    <w:rsid w:val="74281D02"/>
    <w:rsid w:val="7519988C"/>
    <w:rsid w:val="757B081C"/>
    <w:rsid w:val="7854C0F0"/>
    <w:rsid w:val="78AE29AA"/>
    <w:rsid w:val="798C2B78"/>
    <w:rsid w:val="79D26B19"/>
    <w:rsid w:val="7A7E1ACA"/>
    <w:rsid w:val="7B20654C"/>
    <w:rsid w:val="7B44DF40"/>
    <w:rsid w:val="7B799777"/>
    <w:rsid w:val="7BA72C71"/>
    <w:rsid w:val="7BBF58AF"/>
    <w:rsid w:val="7D4A200F"/>
    <w:rsid w:val="7F4D370F"/>
    <w:rsid w:val="7F7DBF26"/>
    <w:rsid w:val="7FE244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ED0DC"/>
  <w15:chartTrackingRefBased/>
  <w15:docId w15:val="{C099B7E0-E1B5-4755-8BF3-CF58AB505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21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521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2145"/>
    <w:rPr>
      <w:color w:val="0563C1" w:themeColor="hyperlink"/>
      <w:u w:val="single"/>
    </w:rPr>
  </w:style>
  <w:style w:type="character" w:styleId="UnresolvedMention">
    <w:name w:val="Unresolved Mention"/>
    <w:basedOn w:val="DefaultParagraphFont"/>
    <w:uiPriority w:val="99"/>
    <w:semiHidden/>
    <w:unhideWhenUsed/>
    <w:rsid w:val="00552145"/>
    <w:rPr>
      <w:color w:val="605E5C"/>
      <w:shd w:val="clear" w:color="auto" w:fill="E1DFDD"/>
    </w:rPr>
  </w:style>
  <w:style w:type="character" w:customStyle="1" w:styleId="Heading1Char">
    <w:name w:val="Heading 1 Char"/>
    <w:basedOn w:val="DefaultParagraphFont"/>
    <w:link w:val="Heading1"/>
    <w:uiPriority w:val="9"/>
    <w:rsid w:val="0055214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5214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504C1"/>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semiHidden/>
    <w:unhideWhenUsed/>
    <w:rsid w:val="005373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731A"/>
  </w:style>
  <w:style w:type="paragraph" w:styleId="Footer">
    <w:name w:val="footer"/>
    <w:basedOn w:val="Normal"/>
    <w:link w:val="FooterChar"/>
    <w:uiPriority w:val="99"/>
    <w:semiHidden/>
    <w:unhideWhenUsed/>
    <w:rsid w:val="005373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731A"/>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970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051"/>
    <w:rPr>
      <w:rFonts w:ascii="Segoe UI" w:hAnsi="Segoe UI" w:cs="Segoe UI"/>
      <w:sz w:val="18"/>
      <w:szCs w:val="18"/>
    </w:rPr>
  </w:style>
  <w:style w:type="paragraph" w:styleId="NormalWeb">
    <w:name w:val="Normal (Web)"/>
    <w:basedOn w:val="Normal"/>
    <w:uiPriority w:val="99"/>
    <w:unhideWhenUsed/>
    <w:rsid w:val="000C7B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comment-marker">
    <w:name w:val="inline-comment-marker"/>
    <w:basedOn w:val="DefaultParagraphFont"/>
    <w:rsid w:val="0054603D"/>
  </w:style>
  <w:style w:type="character" w:customStyle="1" w:styleId="pl-c">
    <w:name w:val="pl-c"/>
    <w:basedOn w:val="DefaultParagraphFont"/>
    <w:rsid w:val="00DA13CB"/>
  </w:style>
  <w:style w:type="character" w:customStyle="1" w:styleId="pl-k">
    <w:name w:val="pl-k"/>
    <w:basedOn w:val="DefaultParagraphFont"/>
    <w:rsid w:val="00E81F23"/>
  </w:style>
  <w:style w:type="character" w:customStyle="1" w:styleId="pl-en">
    <w:name w:val="pl-en"/>
    <w:basedOn w:val="DefaultParagraphFont"/>
    <w:rsid w:val="00E81F23"/>
  </w:style>
  <w:style w:type="character" w:customStyle="1" w:styleId="pl-c1">
    <w:name w:val="pl-c1"/>
    <w:basedOn w:val="DefaultParagraphFont"/>
    <w:rsid w:val="00E81F23"/>
  </w:style>
  <w:style w:type="character" w:customStyle="1" w:styleId="f1-light">
    <w:name w:val="f1-light"/>
    <w:basedOn w:val="DefaultParagraphFont"/>
    <w:rsid w:val="009A036A"/>
  </w:style>
  <w:style w:type="paragraph" w:styleId="CommentSubject">
    <w:name w:val="annotation subject"/>
    <w:basedOn w:val="CommentText"/>
    <w:next w:val="CommentText"/>
    <w:link w:val="CommentSubjectChar"/>
    <w:uiPriority w:val="99"/>
    <w:semiHidden/>
    <w:unhideWhenUsed/>
    <w:rsid w:val="00843C56"/>
    <w:rPr>
      <w:b/>
      <w:bCs/>
    </w:rPr>
  </w:style>
  <w:style w:type="character" w:customStyle="1" w:styleId="CommentSubjectChar">
    <w:name w:val="Comment Subject Char"/>
    <w:basedOn w:val="CommentTextChar"/>
    <w:link w:val="CommentSubject"/>
    <w:uiPriority w:val="99"/>
    <w:semiHidden/>
    <w:rsid w:val="00843C56"/>
    <w:rPr>
      <w:b/>
      <w:bCs/>
      <w:sz w:val="20"/>
      <w:szCs w:val="20"/>
    </w:rPr>
  </w:style>
  <w:style w:type="paragraph" w:styleId="Title">
    <w:name w:val="Title"/>
    <w:basedOn w:val="Normal"/>
    <w:next w:val="Normal"/>
    <w:link w:val="TitleChar"/>
    <w:uiPriority w:val="10"/>
    <w:qFormat/>
    <w:rsid w:val="00C308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089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3089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3089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846490">
      <w:bodyDiv w:val="1"/>
      <w:marLeft w:val="0"/>
      <w:marRight w:val="0"/>
      <w:marTop w:val="0"/>
      <w:marBottom w:val="0"/>
      <w:divBdr>
        <w:top w:val="none" w:sz="0" w:space="0" w:color="auto"/>
        <w:left w:val="none" w:sz="0" w:space="0" w:color="auto"/>
        <w:bottom w:val="none" w:sz="0" w:space="0" w:color="auto"/>
        <w:right w:val="none" w:sz="0" w:space="0" w:color="auto"/>
      </w:divBdr>
    </w:div>
    <w:div w:id="438986577">
      <w:bodyDiv w:val="1"/>
      <w:marLeft w:val="0"/>
      <w:marRight w:val="0"/>
      <w:marTop w:val="0"/>
      <w:marBottom w:val="0"/>
      <w:divBdr>
        <w:top w:val="none" w:sz="0" w:space="0" w:color="auto"/>
        <w:left w:val="none" w:sz="0" w:space="0" w:color="auto"/>
        <w:bottom w:val="none" w:sz="0" w:space="0" w:color="auto"/>
        <w:right w:val="none" w:sz="0" w:space="0" w:color="auto"/>
      </w:divBdr>
    </w:div>
    <w:div w:id="597102580">
      <w:bodyDiv w:val="1"/>
      <w:marLeft w:val="0"/>
      <w:marRight w:val="0"/>
      <w:marTop w:val="0"/>
      <w:marBottom w:val="0"/>
      <w:divBdr>
        <w:top w:val="none" w:sz="0" w:space="0" w:color="auto"/>
        <w:left w:val="none" w:sz="0" w:space="0" w:color="auto"/>
        <w:bottom w:val="none" w:sz="0" w:space="0" w:color="auto"/>
        <w:right w:val="none" w:sz="0" w:space="0" w:color="auto"/>
      </w:divBdr>
    </w:div>
    <w:div w:id="752438103">
      <w:bodyDiv w:val="1"/>
      <w:marLeft w:val="0"/>
      <w:marRight w:val="0"/>
      <w:marTop w:val="0"/>
      <w:marBottom w:val="0"/>
      <w:divBdr>
        <w:top w:val="none" w:sz="0" w:space="0" w:color="auto"/>
        <w:left w:val="none" w:sz="0" w:space="0" w:color="auto"/>
        <w:bottom w:val="none" w:sz="0" w:space="0" w:color="auto"/>
        <w:right w:val="none" w:sz="0" w:space="0" w:color="auto"/>
      </w:divBdr>
    </w:div>
    <w:div w:id="821041577">
      <w:bodyDiv w:val="1"/>
      <w:marLeft w:val="0"/>
      <w:marRight w:val="0"/>
      <w:marTop w:val="0"/>
      <w:marBottom w:val="0"/>
      <w:divBdr>
        <w:top w:val="none" w:sz="0" w:space="0" w:color="auto"/>
        <w:left w:val="none" w:sz="0" w:space="0" w:color="auto"/>
        <w:bottom w:val="none" w:sz="0" w:space="0" w:color="auto"/>
        <w:right w:val="none" w:sz="0" w:space="0" w:color="auto"/>
      </w:divBdr>
    </w:div>
    <w:div w:id="1300308266">
      <w:bodyDiv w:val="1"/>
      <w:marLeft w:val="0"/>
      <w:marRight w:val="0"/>
      <w:marTop w:val="0"/>
      <w:marBottom w:val="0"/>
      <w:divBdr>
        <w:top w:val="none" w:sz="0" w:space="0" w:color="auto"/>
        <w:left w:val="none" w:sz="0" w:space="0" w:color="auto"/>
        <w:bottom w:val="none" w:sz="0" w:space="0" w:color="auto"/>
        <w:right w:val="none" w:sz="0" w:space="0" w:color="auto"/>
      </w:divBdr>
    </w:div>
    <w:div w:id="1576744103">
      <w:bodyDiv w:val="1"/>
      <w:marLeft w:val="0"/>
      <w:marRight w:val="0"/>
      <w:marTop w:val="0"/>
      <w:marBottom w:val="0"/>
      <w:divBdr>
        <w:top w:val="none" w:sz="0" w:space="0" w:color="auto"/>
        <w:left w:val="none" w:sz="0" w:space="0" w:color="auto"/>
        <w:bottom w:val="none" w:sz="0" w:space="0" w:color="auto"/>
        <w:right w:val="none" w:sz="0" w:space="0" w:color="auto"/>
      </w:divBdr>
    </w:div>
    <w:div w:id="1822384281">
      <w:bodyDiv w:val="1"/>
      <w:marLeft w:val="0"/>
      <w:marRight w:val="0"/>
      <w:marTop w:val="0"/>
      <w:marBottom w:val="0"/>
      <w:divBdr>
        <w:top w:val="none" w:sz="0" w:space="0" w:color="auto"/>
        <w:left w:val="none" w:sz="0" w:space="0" w:color="auto"/>
        <w:bottom w:val="none" w:sz="0" w:space="0" w:color="auto"/>
        <w:right w:val="none" w:sz="0" w:space="0" w:color="auto"/>
      </w:divBdr>
    </w:div>
    <w:div w:id="1832066592">
      <w:bodyDiv w:val="1"/>
      <w:marLeft w:val="0"/>
      <w:marRight w:val="0"/>
      <w:marTop w:val="0"/>
      <w:marBottom w:val="0"/>
      <w:divBdr>
        <w:top w:val="none" w:sz="0" w:space="0" w:color="auto"/>
        <w:left w:val="none" w:sz="0" w:space="0" w:color="auto"/>
        <w:bottom w:val="none" w:sz="0" w:space="0" w:color="auto"/>
        <w:right w:val="none" w:sz="0" w:space="0" w:color="auto"/>
      </w:divBdr>
    </w:div>
    <w:div w:id="18690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994</Words>
  <Characters>5672</Characters>
  <Application>Microsoft Office Word</Application>
  <DocSecurity>0</DocSecurity>
  <Lines>47</Lines>
  <Paragraphs>13</Paragraphs>
  <ScaleCrop>false</ScaleCrop>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Singhai, Anjali</dc:creator>
  <cp:keywords/>
  <dc:description/>
  <cp:lastModifiedBy>Singhai, Anjali</cp:lastModifiedBy>
  <cp:revision>44</cp:revision>
  <dcterms:created xsi:type="dcterms:W3CDTF">2021-06-02T00:06:00Z</dcterms:created>
  <dcterms:modified xsi:type="dcterms:W3CDTF">2021-06-02T00:54:00Z</dcterms:modified>
</cp:coreProperties>
</file>