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2996" w14:textId="6AFA4D75" w:rsidR="00244E2B" w:rsidRDefault="00244E2B" w:rsidP="003E09F8">
      <w:pPr>
        <w:rPr>
          <w:b/>
          <w:bCs/>
          <w:sz w:val="28"/>
          <w:szCs w:val="28"/>
        </w:rPr>
      </w:pPr>
      <w:del w:id="0" w:author="Robbie Tulip" w:date="2022-11-27T02:30:00Z">
        <w:r w:rsidRPr="00244E2B" w:rsidDel="00CE5C3F">
          <w:rPr>
            <w:b/>
            <w:bCs/>
            <w:sz w:val="28"/>
            <w:szCs w:val="28"/>
          </w:rPr>
          <w:delText>Post-Co</w:delText>
        </w:r>
        <w:r w:rsidRPr="006E1AFC" w:rsidDel="00CE5C3F">
          <w:rPr>
            <w:b/>
            <w:bCs/>
            <w:sz w:val="28"/>
            <w:szCs w:val="28"/>
            <w:vertAlign w:val="subscript"/>
          </w:rPr>
          <w:delText>P</w:delText>
        </w:r>
        <w:r w:rsidRPr="00244E2B" w:rsidDel="00CE5C3F">
          <w:rPr>
            <w:b/>
            <w:bCs/>
            <w:sz w:val="28"/>
            <w:szCs w:val="28"/>
          </w:rPr>
          <w:delText>itus Reflections</w:delText>
        </w:r>
      </w:del>
      <w:ins w:id="1" w:author="Robbie Tulip" w:date="2022-11-27T02:30:00Z">
        <w:r w:rsidR="00CE5C3F">
          <w:rPr>
            <w:b/>
            <w:bCs/>
            <w:sz w:val="28"/>
            <w:szCs w:val="28"/>
          </w:rPr>
          <w:t>Brighten Up!</w:t>
        </w:r>
      </w:ins>
      <w:r w:rsidRPr="00244E2B">
        <w:rPr>
          <w:b/>
          <w:bCs/>
          <w:sz w:val="28"/>
          <w:szCs w:val="28"/>
        </w:rPr>
        <w:t xml:space="preserve"> – The Case for </w:t>
      </w:r>
      <w:ins w:id="2" w:author="Robbie Tulip" w:date="2022-11-27T03:11:00Z">
        <w:r w:rsidR="00A3278B">
          <w:rPr>
            <w:b/>
            <w:bCs/>
            <w:sz w:val="28"/>
            <w:szCs w:val="28"/>
          </w:rPr>
          <w:t xml:space="preserve">Albedo </w:t>
        </w:r>
      </w:ins>
      <w:r w:rsidRPr="00244E2B">
        <w:rPr>
          <w:b/>
          <w:bCs/>
          <w:sz w:val="28"/>
          <w:szCs w:val="28"/>
        </w:rPr>
        <w:t>Cooling</w:t>
      </w:r>
    </w:p>
    <w:p w14:paraId="3DC35900" w14:textId="34AC39DC" w:rsidR="00244E2B" w:rsidRPr="00244E2B" w:rsidRDefault="00244E2B" w:rsidP="00BA624D">
      <w:pPr>
        <w:pBdr>
          <w:bottom w:val="single" w:sz="4" w:space="1" w:color="auto"/>
        </w:pBdr>
        <w:rPr>
          <w:b/>
          <w:bCs/>
        </w:rPr>
      </w:pPr>
      <w:r w:rsidRPr="00244E2B">
        <w:rPr>
          <w:b/>
          <w:bCs/>
        </w:rPr>
        <w:t>Dr. Robert Chris</w:t>
      </w:r>
      <w:r>
        <w:rPr>
          <w:b/>
          <w:bCs/>
        </w:rPr>
        <w:t xml:space="preserve"> - Honorary Associate at The Open University (Geography)</w:t>
      </w:r>
    </w:p>
    <w:p w14:paraId="703FBA67" w14:textId="03A0D7A9" w:rsidR="00C17C3C" w:rsidRDefault="00D71B3E" w:rsidP="003E09F8">
      <w:r>
        <w:t>As the dust settles on COP27 it is worth taking a moment to reflect on more than three decades of international climate negotiations under the auspices of the United Nations Framework Convention on Climate Change (UNFCCC).</w:t>
      </w:r>
    </w:p>
    <w:p w14:paraId="5DA37737" w14:textId="3155790A" w:rsidR="00980B54" w:rsidRDefault="00980B54" w:rsidP="003E09F8">
      <w:r>
        <w:t xml:space="preserve">From the outset, the UNFCCC has been focussed on reducing emissions ‘to </w:t>
      </w:r>
      <w:r w:rsidRPr="000965BA">
        <w:t>prevent</w:t>
      </w:r>
      <w:r>
        <w:t xml:space="preserve"> </w:t>
      </w:r>
      <w:r w:rsidRPr="000965BA">
        <w:t xml:space="preserve">dangerous </w:t>
      </w:r>
      <w:r>
        <w:t>human</w:t>
      </w:r>
      <w:r w:rsidRPr="000965BA">
        <w:t xml:space="preserve"> interference with the climate system</w:t>
      </w:r>
      <w:r>
        <w:t>’, the ‘ultimate objective’ declared in its 1992 constitution.  Th</w:t>
      </w:r>
      <w:r w:rsidR="007F6152">
        <w:t>is policy is rooted in the conventional reductionist scientific method dating back to Bacon and Descartes.  Th</w:t>
      </w:r>
      <w:r>
        <w:t>e logic is that greenhouse gas emissions cause global warming, therefore reducing emissions will reduce global warming</w:t>
      </w:r>
      <w:r w:rsidR="00647B28">
        <w:t>,</w:t>
      </w:r>
      <w:r>
        <w:t xml:space="preserve"> and enough emissions reductions will stop, or even reverse global warming.  This logic </w:t>
      </w:r>
      <w:ins w:id="3" w:author="Robbie Tulip" w:date="2022-11-27T03:13:00Z">
        <w:r w:rsidR="00CD7285">
          <w:t xml:space="preserve">does not </w:t>
        </w:r>
      </w:ins>
      <w:r>
        <w:t>recognise</w:t>
      </w:r>
      <w:del w:id="4" w:author="Robbie Tulip" w:date="2022-11-27T03:13:00Z">
        <w:r w:rsidDel="00CD7285">
          <w:delText>s</w:delText>
        </w:r>
      </w:del>
      <w:r>
        <w:t xml:space="preserve"> that </w:t>
      </w:r>
      <w:del w:id="5" w:author="Robbie Tulip" w:date="2022-11-27T03:14:00Z">
        <w:r w:rsidDel="00CD7285">
          <w:delText xml:space="preserve">the </w:delText>
        </w:r>
      </w:del>
      <w:ins w:id="6" w:author="Robbie Tulip" w:date="2022-11-27T03:14:00Z">
        <w:r w:rsidR="00CD7285">
          <w:t xml:space="preserve">new </w:t>
        </w:r>
      </w:ins>
      <w:r>
        <w:t>emissions are only a secondary cause of the dangerous consequences of climate change.  It is the accumulating heat in the climate system that is the immediate cause of the changed weather patterns that deliver the floods, storms, droughts, heatwaves, sea level rise, wildfires and many other negative impacts that are being increasingly experienced.</w:t>
      </w:r>
      <w:r w:rsidR="00556832">
        <w:t xml:space="preserve">  </w:t>
      </w:r>
      <w:r w:rsidR="00FF685A">
        <w:t>S</w:t>
      </w:r>
      <w:r w:rsidR="007F6152">
        <w:t>ignificant emission reductions would slow or even reverse global warming, however, a</w:t>
      </w:r>
      <w:r w:rsidR="00556832">
        <w:t xml:space="preserve"> question that the UNFCCC has yet to confront is whether its current policy of net zero emissions by 2050, is </w:t>
      </w:r>
      <w:r w:rsidR="00C87C38">
        <w:t xml:space="preserve">now </w:t>
      </w:r>
      <w:r w:rsidR="00556832">
        <w:t xml:space="preserve">likely to reduce the warming sufficiently quickly to prevent its feared dangerous consequences. </w:t>
      </w:r>
      <w:r w:rsidR="007F6152">
        <w:t xml:space="preserve"> The art of responding </w:t>
      </w:r>
      <w:ins w:id="7" w:author="Chris Vivian" w:date="2022-11-28T11:16:00Z">
        <w:r w:rsidR="00280459">
          <w:t xml:space="preserve">to </w:t>
        </w:r>
      </w:ins>
      <w:r w:rsidR="007F6152">
        <w:t xml:space="preserve">climate change is, much like </w:t>
      </w:r>
      <w:r w:rsidR="00277BE8">
        <w:t xml:space="preserve">the art of </w:t>
      </w:r>
      <w:r w:rsidR="007F6152">
        <w:t>comedy, all in the timing.</w:t>
      </w:r>
    </w:p>
    <w:p w14:paraId="163B056B" w14:textId="1490C725" w:rsidR="009D257E" w:rsidRDefault="00D71B3E" w:rsidP="003E09F8">
      <w:r>
        <w:t>In 1990</w:t>
      </w:r>
      <w:r w:rsidR="007F6152">
        <w:t>, despite the</w:t>
      </w:r>
      <w:r>
        <w:t xml:space="preserve"> </w:t>
      </w:r>
      <w:r w:rsidR="00277BE8">
        <w:t xml:space="preserve">relative </w:t>
      </w:r>
      <w:r w:rsidR="007F6152">
        <w:t xml:space="preserve">lack of detail, </w:t>
      </w:r>
      <w:r>
        <w:t xml:space="preserve">the general nature of the threat from human greenhouse gas emissions was well-understood.  </w:t>
      </w:r>
      <w:r w:rsidR="00FF685A">
        <w:t xml:space="preserve">Net </w:t>
      </w:r>
      <w:r w:rsidR="00FF685A" w:rsidRPr="00BE2A8C">
        <w:t xml:space="preserve">zero </w:t>
      </w:r>
      <w:r w:rsidRPr="00BE2A8C">
        <w:t>or net-zero emissions</w:t>
      </w:r>
      <w:r w:rsidR="00FF685A">
        <w:t xml:space="preserve"> were not mentioned</w:t>
      </w:r>
      <w:r w:rsidRPr="00BE2A8C">
        <w:t xml:space="preserve">.  </w:t>
      </w:r>
      <w:r w:rsidR="009D257E" w:rsidRPr="00BE2A8C">
        <w:t xml:space="preserve">The </w:t>
      </w:r>
      <w:r w:rsidRPr="00BE2A8C">
        <w:t xml:space="preserve">most aggressive </w:t>
      </w:r>
      <w:r w:rsidR="009D257E">
        <w:t>action</w:t>
      </w:r>
      <w:r w:rsidRPr="00BE2A8C">
        <w:t xml:space="preserve"> </w:t>
      </w:r>
      <w:r>
        <w:t xml:space="preserve">proposed in the First Assessment Report from the </w:t>
      </w:r>
      <w:r w:rsidR="00277BE8">
        <w:t>Intergovernmental</w:t>
      </w:r>
      <w:r>
        <w:t xml:space="preserve"> Panel on Climate Change (IPCC) </w:t>
      </w:r>
      <w:r w:rsidRPr="00BE2A8C">
        <w:t xml:space="preserve">saw </w:t>
      </w:r>
      <w:r>
        <w:t>annual carbon dioxide</w:t>
      </w:r>
      <w:r w:rsidRPr="00BE2A8C">
        <w:t xml:space="preserve"> </w:t>
      </w:r>
      <w:r>
        <w:t>(CO</w:t>
      </w:r>
      <w:r>
        <w:rPr>
          <w:vertAlign w:val="subscript"/>
        </w:rPr>
        <w:t>2</w:t>
      </w:r>
      <w:r>
        <w:t xml:space="preserve">) </w:t>
      </w:r>
      <w:r w:rsidRPr="00BE2A8C">
        <w:t>emissions reducing by 2050 to 50% of their 1985 level</w:t>
      </w:r>
      <w:r>
        <w:t>, a reduction of 10GtCO</w:t>
      </w:r>
      <w:r>
        <w:rPr>
          <w:vertAlign w:val="subscript"/>
        </w:rPr>
        <w:t>2</w:t>
      </w:r>
      <w:r w:rsidRPr="00BE2A8C">
        <w:t>.  Now, rather than reducing annual emissions by 10GtCO</w:t>
      </w:r>
      <w:r w:rsidRPr="00BE2A8C">
        <w:rPr>
          <w:vertAlign w:val="subscript"/>
        </w:rPr>
        <w:t>2</w:t>
      </w:r>
      <w:r w:rsidRPr="00BE2A8C">
        <w:t xml:space="preserve"> over 60</w:t>
      </w:r>
      <w:r w:rsidR="00FF685A">
        <w:t xml:space="preserve"> </w:t>
      </w:r>
      <w:r w:rsidRPr="00BE2A8C">
        <w:t>year</w:t>
      </w:r>
      <w:r w:rsidR="00FF685A">
        <w:t>s</w:t>
      </w:r>
      <w:r w:rsidRPr="00BE2A8C">
        <w:t xml:space="preserve">, </w:t>
      </w:r>
      <w:r>
        <w:t xml:space="preserve">net zero requires </w:t>
      </w:r>
      <w:r w:rsidR="00FF685A">
        <w:t>a reduction of</w:t>
      </w:r>
      <w:r w:rsidRPr="00BE2A8C">
        <w:t xml:space="preserve"> 40GtCO</w:t>
      </w:r>
      <w:r w:rsidRPr="00BE2A8C">
        <w:rPr>
          <w:vertAlign w:val="subscript"/>
        </w:rPr>
        <w:t>2</w:t>
      </w:r>
      <w:r w:rsidRPr="00BE2A8C">
        <w:t xml:space="preserve"> in less than 30 years.  That is an eightfold increase in effort; four times as much in half the time.  </w:t>
      </w:r>
      <w:r w:rsidR="00060411">
        <w:t xml:space="preserve">Yet, as </w:t>
      </w:r>
      <w:hyperlink r:id="rId7" w:history="1">
        <w:r w:rsidR="00060411" w:rsidRPr="00556832">
          <w:rPr>
            <w:rStyle w:val="Hyperlink"/>
          </w:rPr>
          <w:t>Alok Sharma</w:t>
        </w:r>
      </w:hyperlink>
      <w:r w:rsidR="00060411">
        <w:t xml:space="preserve"> </w:t>
      </w:r>
      <w:r w:rsidR="00277BE8">
        <w:t xml:space="preserve">recently </w:t>
      </w:r>
      <w:r w:rsidR="00060411">
        <w:t>observed, after 27 COPs there is still no international commitment to phase out fossil fuels</w:t>
      </w:r>
      <w:r w:rsidR="00F700DA">
        <w:t>, and as the data shows, since 1990 annual emissions have increased by almost 70%</w:t>
      </w:r>
      <w:r w:rsidR="00526EAC">
        <w:t xml:space="preserve">, and the </w:t>
      </w:r>
      <w:hyperlink r:id="rId8" w:history="1">
        <w:r w:rsidR="00526EAC" w:rsidRPr="00526EAC">
          <w:rPr>
            <w:rStyle w:val="Hyperlink"/>
          </w:rPr>
          <w:t>most recent data</w:t>
        </w:r>
      </w:hyperlink>
      <w:r w:rsidR="00526EAC">
        <w:t xml:space="preserve"> shows they are still rising, albeit slightly less steeply</w:t>
      </w:r>
      <w:r w:rsidR="00060411">
        <w:t>.</w:t>
      </w:r>
      <w:r w:rsidR="00C87C38">
        <w:t xml:space="preserve">  But, </w:t>
      </w:r>
      <w:hyperlink r:id="rId9" w:history="1">
        <w:r w:rsidR="00C87C38" w:rsidRPr="00CA7367">
          <w:rPr>
            <w:rStyle w:val="Hyperlink"/>
          </w:rPr>
          <w:t>the positive thinkers declare</w:t>
        </w:r>
      </w:hyperlink>
      <w:r w:rsidR="00C87C38">
        <w:t xml:space="preserve">, COP27 has seen a major leap in awareness in the for-profit sector </w:t>
      </w:r>
      <w:r w:rsidR="00FF685A">
        <w:t>concerning</w:t>
      </w:r>
      <w:r w:rsidR="00C87C38">
        <w:t xml:space="preserve"> scale and </w:t>
      </w:r>
      <w:r w:rsidR="00FF685A">
        <w:t>u</w:t>
      </w:r>
      <w:r w:rsidR="00C87C38">
        <w:t xml:space="preserve">rgency.  </w:t>
      </w:r>
      <w:r w:rsidR="00FF685A">
        <w:t>This narrative maintains that i</w:t>
      </w:r>
      <w:r w:rsidR="00C87C38">
        <w:t>nvestment is on the verge of exploding and once underway in earnest, net zero by 2050 will look much less daunting.</w:t>
      </w:r>
    </w:p>
    <w:p w14:paraId="258EA7C6" w14:textId="10032BD5" w:rsidR="00A04F29" w:rsidRDefault="00D11430" w:rsidP="003E09F8">
      <w:r>
        <w:t>The climatic effect of net zero depends on two primary factors: how soon we get there; and how quickly the climate respond</w:t>
      </w:r>
      <w:r w:rsidR="00256519">
        <w:t>s</w:t>
      </w:r>
      <w:r>
        <w:t xml:space="preserve"> once we do</w:t>
      </w:r>
      <w:r w:rsidR="001A40DC">
        <w:t>.</w:t>
      </w:r>
      <w:r>
        <w:t xml:space="preserve">  </w:t>
      </w:r>
      <w:r w:rsidR="00A04F29">
        <w:t xml:space="preserve">However, climate response </w:t>
      </w:r>
      <w:r w:rsidR="001A40DC">
        <w:t xml:space="preserve">is </w:t>
      </w:r>
      <w:r w:rsidR="00526EAC">
        <w:t xml:space="preserve">also </w:t>
      </w:r>
      <w:r w:rsidR="001A40DC">
        <w:t xml:space="preserve">critically dependent on </w:t>
      </w:r>
      <w:hyperlink r:id="rId10" w:history="1">
        <w:r w:rsidR="00A04F29" w:rsidRPr="00526EAC">
          <w:rPr>
            <w:rStyle w:val="Hyperlink"/>
          </w:rPr>
          <w:t xml:space="preserve">the </w:t>
        </w:r>
        <w:r w:rsidR="00526EAC" w:rsidRPr="00526EAC">
          <w:rPr>
            <w:rStyle w:val="Hyperlink"/>
          </w:rPr>
          <w:t xml:space="preserve">largely ignored </w:t>
        </w:r>
        <w:r w:rsidR="00A04F29" w:rsidRPr="00526EAC">
          <w:rPr>
            <w:rStyle w:val="Hyperlink"/>
          </w:rPr>
          <w:t>role of aerosols</w:t>
        </w:r>
      </w:hyperlink>
      <w:r w:rsidR="00A04F29">
        <w:t xml:space="preserve">.  Reducing emissions will also reduce the aerosol pollution emitted with them.  </w:t>
      </w:r>
      <w:r w:rsidR="001A40DC">
        <w:t>A</w:t>
      </w:r>
      <w:r w:rsidR="00A04F29">
        <w:t>erosols have a cooling effect of about 1</w:t>
      </w:r>
      <w:r w:rsidR="00A04F29">
        <w:rPr>
          <w:vertAlign w:val="superscript"/>
        </w:rPr>
        <w:t>o</w:t>
      </w:r>
      <w:r w:rsidR="00A04F29">
        <w:t xml:space="preserve">C.  Unfortunately, because the aerosols fall out of the atmosphere in days and weeks, in contrast to the decades and centuries for the cooling effect of </w:t>
      </w:r>
      <w:r w:rsidR="001A40DC">
        <w:t xml:space="preserve">less </w:t>
      </w:r>
      <w:r w:rsidR="00A04F29">
        <w:t>CO</w:t>
      </w:r>
      <w:r w:rsidR="00A04F29">
        <w:rPr>
          <w:vertAlign w:val="subscript"/>
        </w:rPr>
        <w:t>2</w:t>
      </w:r>
      <w:r w:rsidR="00A04F29">
        <w:t xml:space="preserve"> to take hold, significant reductions in the burning of fossil fuels will cause surface temperature to rise long before they begin to fall.  This </w:t>
      </w:r>
      <w:r w:rsidR="001A40DC">
        <w:t>short-term</w:t>
      </w:r>
      <w:r w:rsidR="00A04F29">
        <w:t xml:space="preserve"> increase would take warming towards 3</w:t>
      </w:r>
      <w:r w:rsidR="00A04F29">
        <w:rPr>
          <w:vertAlign w:val="superscript"/>
        </w:rPr>
        <w:t>o</w:t>
      </w:r>
      <w:r w:rsidR="00A04F29">
        <w:t>C, accelerating the prospect of triggering irreversible tipping points</w:t>
      </w:r>
      <w:r w:rsidR="00090547">
        <w:t>.</w:t>
      </w:r>
      <w:r w:rsidR="00C54F4A">
        <w:t xml:space="preserve">  Counterintuitively, emissions reductions </w:t>
      </w:r>
      <w:ins w:id="8" w:author="Robbie Tulip" w:date="2022-11-27T02:31:00Z">
        <w:r w:rsidR="00CE5C3F">
          <w:t xml:space="preserve">would </w:t>
        </w:r>
      </w:ins>
      <w:r w:rsidR="00C54F4A">
        <w:t xml:space="preserve">require </w:t>
      </w:r>
      <w:r w:rsidR="00AE0B3B">
        <w:t xml:space="preserve">the </w:t>
      </w:r>
      <w:r w:rsidR="00C54F4A">
        <w:t xml:space="preserve">short-term </w:t>
      </w:r>
      <w:r w:rsidR="00AE0B3B">
        <w:t xml:space="preserve">release into the atmosphere of particulates </w:t>
      </w:r>
      <w:r w:rsidR="00C54F4A">
        <w:t xml:space="preserve">to </w:t>
      </w:r>
      <w:r w:rsidR="00AE0B3B">
        <w:t>preserve</w:t>
      </w:r>
      <w:r w:rsidR="00C54F4A">
        <w:t xml:space="preserve"> the cooling from the lost aerosol pollution.</w:t>
      </w:r>
      <w:r w:rsidR="00AE0B3B">
        <w:t xml:space="preserve">  That release is a form of </w:t>
      </w:r>
      <w:commentRangeStart w:id="9"/>
      <w:del w:id="10" w:author="Robbie Tulip" w:date="2022-11-27T02:31:00Z">
        <w:r w:rsidR="00AE0B3B" w:rsidDel="00CE5C3F">
          <w:delText>a</w:delText>
        </w:r>
      </w:del>
      <w:ins w:id="11" w:author="Robbie Tulip" w:date="2022-11-27T02:31:00Z">
        <w:r w:rsidR="00CE5C3F">
          <w:t>A</w:t>
        </w:r>
      </w:ins>
      <w:r w:rsidR="00AE0B3B">
        <w:t xml:space="preserve">lbedo </w:t>
      </w:r>
      <w:del w:id="12" w:author="Robbie Tulip" w:date="2022-11-27T02:31:00Z">
        <w:r w:rsidR="00AE0B3B" w:rsidDel="00CE5C3F">
          <w:delText xml:space="preserve">management </w:delText>
        </w:r>
      </w:del>
      <w:ins w:id="13" w:author="Robbie Tulip" w:date="2022-11-27T03:18:00Z">
        <w:r w:rsidR="00CD7285">
          <w:t>Cooling</w:t>
        </w:r>
      </w:ins>
      <w:ins w:id="14" w:author="Robbie Tulip" w:date="2022-11-27T02:31:00Z">
        <w:r w:rsidR="00CE5C3F">
          <w:t xml:space="preserve"> </w:t>
        </w:r>
      </w:ins>
      <w:r w:rsidR="00AE0B3B">
        <w:t>(</w:t>
      </w:r>
      <w:del w:id="15" w:author="Robbie Tulip" w:date="2022-11-27T02:32:00Z">
        <w:r w:rsidR="00AE0B3B" w:rsidDel="00755AD9">
          <w:delText>AM</w:delText>
        </w:r>
      </w:del>
      <w:ins w:id="16" w:author="Robbie Tulip" w:date="2022-11-27T03:05:00Z">
        <w:r w:rsidR="00A3278B">
          <w:t>AC</w:t>
        </w:r>
      </w:ins>
      <w:r w:rsidR="00AE0B3B">
        <w:t>)</w:t>
      </w:r>
      <w:ins w:id="17" w:author="Robbie Tulip" w:date="2022-11-27T02:32:00Z">
        <w:r w:rsidR="00755AD9">
          <w:t>.</w:t>
        </w:r>
      </w:ins>
      <w:r w:rsidR="00AE0B3B">
        <w:t xml:space="preserve"> </w:t>
      </w:r>
      <w:commentRangeEnd w:id="9"/>
      <w:r w:rsidR="00AE4288">
        <w:rPr>
          <w:rStyle w:val="CommentReference"/>
        </w:rPr>
        <w:commentReference w:id="9"/>
      </w:r>
      <w:del w:id="18" w:author="Robbie Tulip" w:date="2022-11-27T02:32:00Z">
        <w:r w:rsidR="00AE0B3B" w:rsidDel="00755AD9">
          <w:delText>(a</w:delText>
        </w:r>
      </w:del>
      <w:ins w:id="19" w:author="Robbie Tulip" w:date="2022-11-27T02:32:00Z">
        <w:r w:rsidR="00755AD9">
          <w:t>A</w:t>
        </w:r>
      </w:ins>
      <w:r w:rsidR="00AE0B3B">
        <w:t>lbedo is the technical term for reflectivity</w:t>
      </w:r>
      <w:del w:id="20" w:author="Robbie Tulip" w:date="2022-11-27T02:32:00Z">
        <w:r w:rsidR="00AE0B3B" w:rsidDel="00755AD9">
          <w:delText>)</w:delText>
        </w:r>
      </w:del>
      <w:ins w:id="21" w:author="Robbie Tulip" w:date="2022-11-27T03:19:00Z">
        <w:r w:rsidR="00CD7285">
          <w:t xml:space="preserve">. </w:t>
        </w:r>
        <w:commentRangeStart w:id="22"/>
        <w:r w:rsidR="00CD7285">
          <w:t>Planetary albedo is a primary direct driver of temperature</w:t>
        </w:r>
      </w:ins>
      <w:r w:rsidR="00AE0B3B">
        <w:t>.</w:t>
      </w:r>
      <w:ins w:id="23" w:author="Robbie Tulip" w:date="2022-11-27T02:47:00Z">
        <w:r w:rsidR="00AE4288">
          <w:t xml:space="preserve"> </w:t>
        </w:r>
      </w:ins>
      <w:commentRangeEnd w:id="22"/>
      <w:r w:rsidR="00280459">
        <w:rPr>
          <w:rStyle w:val="CommentReference"/>
        </w:rPr>
        <w:commentReference w:id="22"/>
      </w:r>
    </w:p>
    <w:p w14:paraId="59B7661E" w14:textId="6758F45A" w:rsidR="00FF685A" w:rsidRDefault="00D72318" w:rsidP="003E09F8">
      <w:r>
        <w:lastRenderedPageBreak/>
        <w:t xml:space="preserve">In the wake of COP27 it would be a form of </w:t>
      </w:r>
      <w:r w:rsidR="00277BE8">
        <w:t xml:space="preserve">reckless </w:t>
      </w:r>
      <w:r>
        <w:t xml:space="preserve">denial not </w:t>
      </w:r>
      <w:r w:rsidR="008A0953">
        <w:t xml:space="preserve">to </w:t>
      </w:r>
      <w:r>
        <w:t xml:space="preserve">consider </w:t>
      </w:r>
      <w:r w:rsidR="00F700DA">
        <w:t xml:space="preserve">the possibility, many would now say the likelihood, </w:t>
      </w:r>
      <w:r>
        <w:t xml:space="preserve">that net zero </w:t>
      </w:r>
      <w:r w:rsidR="00F700DA">
        <w:t>will</w:t>
      </w:r>
      <w:r>
        <w:t xml:space="preserve"> not be reached by </w:t>
      </w:r>
      <w:r w:rsidR="00F700DA">
        <w:t>mid-century</w:t>
      </w:r>
      <w:r w:rsidR="00277BE8">
        <w:t>, or that even it were,</w:t>
      </w:r>
      <w:r>
        <w:t xml:space="preserve"> </w:t>
      </w:r>
      <w:del w:id="24" w:author="Robbie Tulip" w:date="2022-11-27T02:56:00Z">
        <w:r w:rsidDel="000A10F4">
          <w:delText>inertia in the climate system</w:delText>
        </w:r>
      </w:del>
      <w:ins w:id="25" w:author="Robbie Tulip" w:date="2022-11-27T02:34:00Z">
        <w:r w:rsidR="00755AD9">
          <w:t>possible tipping points</w:t>
        </w:r>
      </w:ins>
      <w:r>
        <w:t xml:space="preserve"> </w:t>
      </w:r>
      <w:r w:rsidR="00C54F4A">
        <w:t xml:space="preserve">and the effect of the reduced aerosols </w:t>
      </w:r>
      <w:r w:rsidR="00F700DA">
        <w:t>will</w:t>
      </w:r>
      <w:r w:rsidR="00277BE8">
        <w:t xml:space="preserve"> </w:t>
      </w:r>
      <w:r w:rsidR="00C54F4A">
        <w:t xml:space="preserve">combine </w:t>
      </w:r>
      <w:ins w:id="26" w:author="Robbie Tulip" w:date="2022-11-27T02:57:00Z">
        <w:r w:rsidR="000A10F4">
          <w:t xml:space="preserve">with inertia in the climate system </w:t>
        </w:r>
      </w:ins>
      <w:r w:rsidR="00C54F4A">
        <w:t xml:space="preserve">to </w:t>
      </w:r>
      <w:del w:id="27" w:author="Robbie Tulip" w:date="2022-11-27T02:58:00Z">
        <w:r w:rsidR="00C54F4A" w:rsidDel="000A10F4">
          <w:delText xml:space="preserve">undermine efforts </w:delText>
        </w:r>
        <w:r w:rsidDel="000A10F4">
          <w:delText xml:space="preserve">to avert many of the serious </w:delText>
        </w:r>
        <w:r w:rsidR="00A26AF4" w:rsidDel="000A10F4">
          <w:delText>consequences</w:delText>
        </w:r>
        <w:r w:rsidDel="000A10F4">
          <w:delText xml:space="preserve"> of</w:delText>
        </w:r>
      </w:del>
      <w:ins w:id="28" w:author="Robbie Tulip" w:date="2022-11-27T02:58:00Z">
        <w:r w:rsidR="000A10F4">
          <w:t>enable dangerous</w:t>
        </w:r>
      </w:ins>
      <w:r>
        <w:t xml:space="preserve"> global warming</w:t>
      </w:r>
      <w:r w:rsidR="00277BE8">
        <w:t xml:space="preserve">.  </w:t>
      </w:r>
      <w:r w:rsidR="008A0953">
        <w:t xml:space="preserve">Might policymakers have become so fixated on a </w:t>
      </w:r>
      <w:r w:rsidR="00C54F4A">
        <w:t xml:space="preserve">decarbonisation </w:t>
      </w:r>
      <w:r w:rsidR="008A0953">
        <w:t xml:space="preserve">policy that has been overtaken by </w:t>
      </w:r>
      <w:r w:rsidR="00C54F4A">
        <w:t>events</w:t>
      </w:r>
      <w:r w:rsidR="008A0953">
        <w:t xml:space="preserve">, that they are unable to let it go in favour of one more suited to the </w:t>
      </w:r>
      <w:r w:rsidR="00F0067F">
        <w:t xml:space="preserve">new </w:t>
      </w:r>
      <w:r w:rsidR="008A0953">
        <w:t>needs of the moment?</w:t>
      </w:r>
      <w:r w:rsidR="00F0067F">
        <w:t xml:space="preserve">  </w:t>
      </w:r>
    </w:p>
    <w:p w14:paraId="721C2399" w14:textId="63C1F7B9" w:rsidR="008A0953" w:rsidRPr="00F0067F" w:rsidRDefault="00F0067F" w:rsidP="003E09F8">
      <w:r>
        <w:t>Central to this</w:t>
      </w:r>
      <w:r w:rsidR="00FE105A">
        <w:t xml:space="preserve"> policy reappraisal</w:t>
      </w:r>
      <w:r>
        <w:t xml:space="preserve"> is a recognition that to prevent the dangerous consequences of global warming it isn’t sufficient </w:t>
      </w:r>
      <w:r w:rsidR="00C54F4A">
        <w:t xml:space="preserve">merely </w:t>
      </w:r>
      <w:r>
        <w:t xml:space="preserve">to stop the warming, it is </w:t>
      </w:r>
      <w:r w:rsidR="00C54F4A">
        <w:t xml:space="preserve">also </w:t>
      </w:r>
      <w:r>
        <w:t xml:space="preserve">necessary to induce cooling.  </w:t>
      </w:r>
      <w:r w:rsidR="0052378C">
        <w:t>N</w:t>
      </w:r>
      <w:r>
        <w:t>et zero means that we lock in a temperature increase of 1.5</w:t>
      </w:r>
      <w:r>
        <w:rPr>
          <w:vertAlign w:val="superscript"/>
        </w:rPr>
        <w:t>o</w:t>
      </w:r>
      <w:r>
        <w:t xml:space="preserve"> or 2</w:t>
      </w:r>
      <w:r>
        <w:rPr>
          <w:vertAlign w:val="superscript"/>
        </w:rPr>
        <w:t>o</w:t>
      </w:r>
      <w:r>
        <w:t xml:space="preserve">C, </w:t>
      </w:r>
      <w:r w:rsidR="0052378C">
        <w:t xml:space="preserve">or perhaps more, </w:t>
      </w:r>
      <w:r w:rsidR="00A26AF4">
        <w:t>that will subside only slowly over a century or so</w:t>
      </w:r>
      <w:ins w:id="29" w:author="Robbie Tulip" w:date="2022-11-27T02:35:00Z">
        <w:r w:rsidR="00755AD9">
          <w:t>, if at all</w:t>
        </w:r>
      </w:ins>
      <w:r w:rsidR="00A26AF4">
        <w:t>.  This</w:t>
      </w:r>
      <w:r>
        <w:t xml:space="preserve"> additional heat will continue to melt the polar ice caps, drive more frequent and severe weather events, and disrupt plant and animal habitats</w:t>
      </w:r>
      <w:ins w:id="30" w:author="Robbie Tulip" w:date="2022-11-27T15:32:00Z">
        <w:r w:rsidR="008D5856">
          <w:t>,</w:t>
        </w:r>
      </w:ins>
      <w:r>
        <w:t xml:space="preserve"> </w:t>
      </w:r>
      <w:r w:rsidR="00FF685A">
        <w:t>intensifying</w:t>
      </w:r>
      <w:r>
        <w:t xml:space="preserve"> the rapid rise in </w:t>
      </w:r>
      <w:r w:rsidRPr="0048665E">
        <w:t>extinctions of the last century</w:t>
      </w:r>
      <w:r w:rsidR="0048665E">
        <w:t xml:space="preserve"> (</w:t>
      </w:r>
      <w:hyperlink r:id="rId15" w:history="1">
        <w:r w:rsidR="0048665E" w:rsidRPr="0048665E">
          <w:rPr>
            <w:rStyle w:val="Hyperlink"/>
          </w:rPr>
          <w:t>1</w:t>
        </w:r>
      </w:hyperlink>
      <w:r w:rsidR="0048665E">
        <w:t xml:space="preserve">, </w:t>
      </w:r>
      <w:hyperlink r:id="rId16" w:history="1">
        <w:r w:rsidR="0048665E" w:rsidRPr="0048665E">
          <w:rPr>
            <w:rStyle w:val="Hyperlink"/>
          </w:rPr>
          <w:t>2</w:t>
        </w:r>
      </w:hyperlink>
      <w:r w:rsidR="0048665E">
        <w:t>)</w:t>
      </w:r>
      <w:r w:rsidR="00FE105A">
        <w:t xml:space="preserve">, the </w:t>
      </w:r>
      <w:commentRangeStart w:id="31"/>
      <w:r w:rsidR="00FE105A">
        <w:t>increasing frequency of severe weather events</w:t>
      </w:r>
      <w:r w:rsidR="0063429D">
        <w:t xml:space="preserve"> </w:t>
      </w:r>
      <w:commentRangeEnd w:id="31"/>
      <w:r w:rsidR="00755AD9">
        <w:rPr>
          <w:rStyle w:val="CommentReference"/>
        </w:rPr>
        <w:commentReference w:id="31"/>
      </w:r>
      <w:r w:rsidR="0063429D">
        <w:t>and</w:t>
      </w:r>
      <w:r w:rsidR="00256519">
        <w:t xml:space="preserve"> the advent of</w:t>
      </w:r>
      <w:r w:rsidR="0063429D">
        <w:t xml:space="preserve"> </w:t>
      </w:r>
      <w:hyperlink r:id="rId17" w:history="1">
        <w:r w:rsidR="0063429D" w:rsidRPr="002C40BD">
          <w:rPr>
            <w:rStyle w:val="Hyperlink"/>
          </w:rPr>
          <w:t xml:space="preserve">other </w:t>
        </w:r>
        <w:r w:rsidR="00FE105A" w:rsidRPr="002C40BD">
          <w:rPr>
            <w:rStyle w:val="Hyperlink"/>
          </w:rPr>
          <w:t xml:space="preserve">ecosystem </w:t>
        </w:r>
        <w:r w:rsidR="0063429D" w:rsidRPr="002C40BD">
          <w:rPr>
            <w:rStyle w:val="Hyperlink"/>
          </w:rPr>
          <w:t>tipping points</w:t>
        </w:r>
      </w:hyperlink>
      <w:r>
        <w:t>.</w:t>
      </w:r>
    </w:p>
    <w:p w14:paraId="0D8DEE9D" w14:textId="7AD9B14C" w:rsidR="009A24B7" w:rsidRDefault="00D72318" w:rsidP="00331997">
      <w:r>
        <w:t>Recent research</w:t>
      </w:r>
      <w:ins w:id="32" w:author="Robbie Tulip" w:date="2022-11-27T02:37:00Z">
        <w:r w:rsidR="00755AD9">
          <w:t>,</w:t>
        </w:r>
      </w:ins>
      <w:r>
        <w:t xml:space="preserve"> from several independent teams, suggests a multi-decadal</w:t>
      </w:r>
      <w:r w:rsidR="0063429D">
        <w:t>, even centennial,</w:t>
      </w:r>
      <w:r>
        <w:t xml:space="preserve"> delay between net zero and the onset of cooling as the atmospheric burden of greenhouse gases </w:t>
      </w:r>
      <w:r w:rsidR="00331997">
        <w:t xml:space="preserve">slowly </w:t>
      </w:r>
      <w:r>
        <w:t>subsides</w:t>
      </w:r>
      <w:r w:rsidR="002C40BD">
        <w:t xml:space="preserve"> (</w:t>
      </w:r>
      <w:hyperlink r:id="rId18" w:history="1">
        <w:r w:rsidR="0048665E">
          <w:rPr>
            <w:rStyle w:val="Hyperlink"/>
          </w:rPr>
          <w:t>3</w:t>
        </w:r>
      </w:hyperlink>
      <w:r w:rsidR="002C40BD">
        <w:t xml:space="preserve">, </w:t>
      </w:r>
      <w:hyperlink r:id="rId19" w:history="1">
        <w:r w:rsidR="0048665E">
          <w:rPr>
            <w:rStyle w:val="Hyperlink"/>
          </w:rPr>
          <w:t>4</w:t>
        </w:r>
      </w:hyperlink>
      <w:r w:rsidR="002C40BD">
        <w:t xml:space="preserve">, </w:t>
      </w:r>
      <w:hyperlink r:id="rId20" w:history="1">
        <w:r w:rsidR="0048665E">
          <w:rPr>
            <w:rStyle w:val="Hyperlink"/>
          </w:rPr>
          <w:t>5</w:t>
        </w:r>
      </w:hyperlink>
      <w:r w:rsidR="002C40BD">
        <w:t xml:space="preserve">, </w:t>
      </w:r>
      <w:hyperlink r:id="rId21" w:history="1">
        <w:r w:rsidR="0048665E">
          <w:rPr>
            <w:rStyle w:val="Hyperlink"/>
          </w:rPr>
          <w:t>6</w:t>
        </w:r>
      </w:hyperlink>
      <w:r w:rsidR="002C40BD">
        <w:t xml:space="preserve">, </w:t>
      </w:r>
      <w:hyperlink r:id="rId22" w:history="1">
        <w:r w:rsidR="0048665E">
          <w:rPr>
            <w:rStyle w:val="Hyperlink"/>
          </w:rPr>
          <w:t>7</w:t>
        </w:r>
      </w:hyperlink>
      <w:r w:rsidR="002C40BD">
        <w:t>)</w:t>
      </w:r>
      <w:r>
        <w:t xml:space="preserve">.  </w:t>
      </w:r>
      <w:r w:rsidR="00F82F9E">
        <w:t>In addition</w:t>
      </w:r>
      <w:r w:rsidR="00331997">
        <w:t xml:space="preserve">, the sheer scale of the effort required to deliver net zero is daunting.  </w:t>
      </w:r>
      <w:r w:rsidR="007A7D4F">
        <w:t>I</w:t>
      </w:r>
      <w:r w:rsidR="00F82F9E">
        <w:t xml:space="preserve">n </w:t>
      </w:r>
      <w:r w:rsidR="007A7D4F">
        <w:t>250 years</w:t>
      </w:r>
      <w:r w:rsidR="0048665E">
        <w:t>,</w:t>
      </w:r>
      <w:r w:rsidR="007A7D4F">
        <w:t xml:space="preserve"> </w:t>
      </w:r>
      <w:r w:rsidR="0048665E">
        <w:t>no legacy fuel was significantly reduced by</w:t>
      </w:r>
      <w:r w:rsidR="007A7D4F">
        <w:t xml:space="preserve"> new </w:t>
      </w:r>
      <w:r w:rsidR="0048665E">
        <w:t>energy sources</w:t>
      </w:r>
      <w:r w:rsidR="00F82F9E">
        <w:t>.  We</w:t>
      </w:r>
      <w:r w:rsidR="007A7D4F">
        <w:t xml:space="preserve"> burn as much wood for fuel today as in 1800</w:t>
      </w:r>
      <w:r w:rsidR="00F82F9E">
        <w:t>,</w:t>
      </w:r>
      <w:r w:rsidR="007A7D4F">
        <w:t xml:space="preserve"> even if it now represents a tiny proportion of total energy supply</w:t>
      </w:r>
      <w:r w:rsidR="00C54F4A">
        <w:t>.  A</w:t>
      </w:r>
      <w:r w:rsidR="00F82F9E">
        <w:t xml:space="preserve">ll energy sources are at, or close to, their historical peaks. </w:t>
      </w:r>
      <w:r w:rsidR="007A7D4F">
        <w:t xml:space="preserve"> </w:t>
      </w:r>
      <w:r w:rsidR="00F82F9E">
        <w:t xml:space="preserve">History suggests that </w:t>
      </w:r>
      <w:r w:rsidR="007A7D4F">
        <w:t>the 80% of global energy that is still generated from fossil fuels will reduce</w:t>
      </w:r>
      <w:del w:id="33" w:author="Robbie Tulip" w:date="2022-11-27T02:38:00Z">
        <w:r w:rsidR="007A7D4F" w:rsidDel="00755AD9">
          <w:delText>d</w:delText>
        </w:r>
      </w:del>
      <w:r w:rsidR="007A7D4F">
        <w:t xml:space="preserve"> </w:t>
      </w:r>
      <w:r w:rsidR="00F82F9E">
        <w:t xml:space="preserve">only </w:t>
      </w:r>
      <w:r w:rsidR="007A7D4F">
        <w:t xml:space="preserve">slowly.  In this event, </w:t>
      </w:r>
      <w:r w:rsidR="00F82F9E">
        <w:t xml:space="preserve">with emissions reducing gradually, </w:t>
      </w:r>
      <w:r w:rsidR="007A7D4F">
        <w:t>n</w:t>
      </w:r>
      <w:r w:rsidR="00331997" w:rsidRPr="00331997">
        <w:t>et zero w</w:t>
      </w:r>
      <w:r w:rsidR="007A7D4F">
        <w:t>ill</w:t>
      </w:r>
      <w:r w:rsidR="00331997" w:rsidRPr="00331997">
        <w:t xml:space="preserve"> require 40GtCO</w:t>
      </w:r>
      <w:r w:rsidR="00331997" w:rsidRPr="00331997">
        <w:rPr>
          <w:vertAlign w:val="subscript"/>
        </w:rPr>
        <w:t>2</w:t>
      </w:r>
      <w:r w:rsidR="00331997" w:rsidRPr="00331997">
        <w:t xml:space="preserve"> (</w:t>
      </w:r>
      <w:commentRangeStart w:id="34"/>
      <w:r w:rsidR="00331997" w:rsidRPr="00331997">
        <w:t>40 thousand million tonnes</w:t>
      </w:r>
      <w:commentRangeEnd w:id="34"/>
      <w:r w:rsidR="008913FE">
        <w:rPr>
          <w:rStyle w:val="CommentReference"/>
        </w:rPr>
        <w:commentReference w:id="34"/>
      </w:r>
      <w:r w:rsidR="00331997" w:rsidRPr="00331997">
        <w:t>)</w:t>
      </w:r>
      <w:r w:rsidR="00F82F9E">
        <w:t>, or more,</w:t>
      </w:r>
      <w:r w:rsidR="00331997" w:rsidRPr="00331997">
        <w:t xml:space="preserve"> to be removed from the atmosphere each year</w:t>
      </w:r>
      <w:r w:rsidR="007A7D4F">
        <w:t xml:space="preserve"> for several decades</w:t>
      </w:r>
      <w:r w:rsidR="00331997" w:rsidRPr="00331997">
        <w:t>.  This</w:t>
      </w:r>
      <w:r w:rsidR="00221D9D">
        <w:t xml:space="preserve"> annual</w:t>
      </w:r>
      <w:r w:rsidR="00331997" w:rsidRPr="00331997">
        <w:t xml:space="preserve"> </w:t>
      </w:r>
      <w:r w:rsidR="00EE573F">
        <w:t>amount of CO</w:t>
      </w:r>
      <w:r w:rsidR="00221D9D">
        <w:rPr>
          <w:vertAlign w:val="subscript"/>
        </w:rPr>
        <w:t>2</w:t>
      </w:r>
      <w:r w:rsidR="00221D9D">
        <w:t xml:space="preserve"> weighs the same as</w:t>
      </w:r>
      <w:r w:rsidR="00331997" w:rsidRPr="00331997">
        <w:t xml:space="preserve"> </w:t>
      </w:r>
      <w:ins w:id="35" w:author="Robbie Tulip" w:date="2022-11-27T02:38:00Z">
        <w:r w:rsidR="00755AD9">
          <w:t>40 km</w:t>
        </w:r>
        <w:r w:rsidR="00755AD9" w:rsidRPr="00755AD9">
          <w:rPr>
            <w:vertAlign w:val="superscript"/>
            <w:rPrChange w:id="36" w:author="Robbie Tulip" w:date="2022-11-27T02:39:00Z">
              <w:rPr/>
            </w:rPrChange>
          </w:rPr>
          <w:t>3</w:t>
        </w:r>
        <w:r w:rsidR="00755AD9">
          <w:t xml:space="preserve"> of water, </w:t>
        </w:r>
      </w:ins>
      <w:r w:rsidR="00331997" w:rsidRPr="00331997">
        <w:t>8</w:t>
      </w:r>
      <w:r w:rsidR="005E0BB6">
        <w:t xml:space="preserve">,000 </w:t>
      </w:r>
      <w:r w:rsidR="00331997" w:rsidRPr="00331997">
        <w:t>Great Pyramids of Giza</w:t>
      </w:r>
      <w:r w:rsidR="0039133D">
        <w:t xml:space="preserve"> or 120,000 Empire State Buildings.</w:t>
      </w:r>
    </w:p>
    <w:p w14:paraId="051D32D0" w14:textId="07BFAE1C" w:rsidR="00331997" w:rsidRPr="00331997" w:rsidRDefault="009A24B7" w:rsidP="00331997">
      <w:r>
        <w:t>A</w:t>
      </w:r>
      <w:r w:rsidR="00331997" w:rsidRPr="00331997">
        <w:t xml:space="preserve">ll the methods of </w:t>
      </w:r>
      <w:r w:rsidR="00221D9D">
        <w:t>removing greenhouse gases from the ambient atmosphere</w:t>
      </w:r>
      <w:r w:rsidR="00221D9D" w:rsidRPr="00331997">
        <w:t xml:space="preserve"> </w:t>
      </w:r>
      <w:r w:rsidR="00221D9D">
        <w:t xml:space="preserve">(GGR) </w:t>
      </w:r>
      <w:r w:rsidR="00331997" w:rsidRPr="00331997">
        <w:t xml:space="preserve">involve resources such as land, </w:t>
      </w:r>
      <w:r w:rsidR="00F82F9E">
        <w:t xml:space="preserve">water, </w:t>
      </w:r>
      <w:r w:rsidR="00331997" w:rsidRPr="00331997">
        <w:t xml:space="preserve">minerals and energy.  Although the demand for specific resources varies with different methods, at </w:t>
      </w:r>
      <w:r>
        <w:t>multi-gigatonne</w:t>
      </w:r>
      <w:r w:rsidR="00331997" w:rsidRPr="00331997">
        <w:t xml:space="preserve"> scale, the numbers are extraordinary.  For example, </w:t>
      </w:r>
      <w:r w:rsidR="007A7D4F">
        <w:t xml:space="preserve">assuming 100% efficiency, </w:t>
      </w:r>
      <w:r w:rsidR="00331997" w:rsidRPr="00331997">
        <w:t xml:space="preserve">to remove </w:t>
      </w:r>
      <w:r w:rsidR="00F82F9E">
        <w:t>40G</w:t>
      </w:r>
      <w:r w:rsidR="00331997" w:rsidRPr="00331997">
        <w:t>tCO</w:t>
      </w:r>
      <w:r w:rsidR="00331997" w:rsidRPr="00331997">
        <w:rPr>
          <w:vertAlign w:val="subscript"/>
        </w:rPr>
        <w:t>2</w:t>
      </w:r>
      <w:r w:rsidR="00331997" w:rsidRPr="00331997">
        <w:t xml:space="preserve"> by reacting it with silicate minerals to form limestone requires </w:t>
      </w:r>
      <w:r w:rsidR="00F82F9E">
        <w:t>200Gt of</w:t>
      </w:r>
      <w:r w:rsidR="007A7D4F">
        <w:t xml:space="preserve"> </w:t>
      </w:r>
      <w:r w:rsidR="00331997" w:rsidRPr="00331997">
        <w:t>material</w:t>
      </w:r>
      <w:r w:rsidR="007A7D4F">
        <w:t xml:space="preserve"> to be processed each year</w:t>
      </w:r>
      <w:r w:rsidR="00331997" w:rsidRPr="00331997">
        <w:t xml:space="preserve">.  </w:t>
      </w:r>
      <w:r w:rsidR="007A7D4F">
        <w:t>To put this in context, annual</w:t>
      </w:r>
      <w:r w:rsidR="0039133D">
        <w:t xml:space="preserve"> global</w:t>
      </w:r>
      <w:r w:rsidR="007A7D4F">
        <w:t xml:space="preserve"> coal production is about 8Gt, and </w:t>
      </w:r>
      <w:commentRangeStart w:id="37"/>
      <w:r w:rsidR="00EE573F">
        <w:t>concrete is 24Gt</w:t>
      </w:r>
      <w:commentRangeEnd w:id="37"/>
      <w:r w:rsidR="005A4CF9">
        <w:rPr>
          <w:rStyle w:val="CommentReference"/>
        </w:rPr>
        <w:commentReference w:id="37"/>
      </w:r>
      <w:r w:rsidR="00EE573F">
        <w:t xml:space="preserve">.  </w:t>
      </w:r>
      <w:r w:rsidR="00331997" w:rsidRPr="00331997">
        <w:t>While it would not be possible to rely on just one method of GGR to remove 40GtCO</w:t>
      </w:r>
      <w:r w:rsidR="00331997" w:rsidRPr="00331997">
        <w:rPr>
          <w:vertAlign w:val="subscript"/>
        </w:rPr>
        <w:t>2</w:t>
      </w:r>
      <w:r w:rsidR="00331997" w:rsidRPr="00331997">
        <w:t>, the many methods needed would require</w:t>
      </w:r>
      <w:r w:rsidR="00F82F9E">
        <w:t>,</w:t>
      </w:r>
      <w:r w:rsidR="00331997" w:rsidRPr="00331997">
        <w:t xml:space="preserve"> in aggregate</w:t>
      </w:r>
      <w:r w:rsidR="00F82F9E">
        <w:t>,</w:t>
      </w:r>
      <w:r w:rsidR="00331997" w:rsidRPr="00331997">
        <w:t xml:space="preserve"> </w:t>
      </w:r>
      <w:commentRangeStart w:id="38"/>
      <w:r w:rsidR="00331997" w:rsidRPr="00331997">
        <w:t xml:space="preserve">vast amounts of </w:t>
      </w:r>
      <w:r w:rsidR="00221D9D">
        <w:t xml:space="preserve">a range of </w:t>
      </w:r>
      <w:r w:rsidR="00331997" w:rsidRPr="00331997">
        <w:t>resources</w:t>
      </w:r>
      <w:commentRangeEnd w:id="38"/>
      <w:r w:rsidR="008D5856">
        <w:rPr>
          <w:rStyle w:val="CommentReference"/>
        </w:rPr>
        <w:commentReference w:id="38"/>
      </w:r>
      <w:r w:rsidR="00331997" w:rsidRPr="00331997">
        <w:t>.</w:t>
      </w:r>
      <w:r>
        <w:t xml:space="preserve">  There is no precedent in human history of a new industry growing to that scale in less than three or four decades.  While it cannot be dismissed as impossible, it is beyond the capacity of normal market forces.  Carbon credits and emission trading might enable significant reductions in emissions, </w:t>
      </w:r>
      <w:r w:rsidR="00AE0B3B">
        <w:t xml:space="preserve">but </w:t>
      </w:r>
      <w:r>
        <w:t xml:space="preserve">they are not conceptually capable of generating </w:t>
      </w:r>
      <w:r w:rsidR="00AE0B3B">
        <w:t xml:space="preserve">the </w:t>
      </w:r>
      <w:r>
        <w:t>net negative emissions</w:t>
      </w:r>
      <w:r w:rsidR="00AE0B3B">
        <w:t xml:space="preserve"> that will be necessary to produce the cooling needed to stop the polar ice caps and glaciers melting and sea levels also rising from the thermal expansion of the oceans, among the many other harmful impacts of global warming</w:t>
      </w:r>
      <w:r>
        <w:t>.</w:t>
      </w:r>
    </w:p>
    <w:p w14:paraId="210F7D63" w14:textId="1FB32689" w:rsidR="00D72318" w:rsidRDefault="00D72318" w:rsidP="003E09F8">
      <w:commentRangeStart w:id="39"/>
      <w:r>
        <w:t xml:space="preserve">Given the stakes, a prudent risk management approach to climate change now </w:t>
      </w:r>
      <w:r w:rsidR="0052378C">
        <w:t>require</w:t>
      </w:r>
      <w:r w:rsidR="00F82F9E">
        <w:t>s</w:t>
      </w:r>
      <w:r w:rsidR="0052378C">
        <w:t xml:space="preserve"> a </w:t>
      </w:r>
      <w:r>
        <w:t xml:space="preserve">Plan B.  The objective of Plan B is </w:t>
      </w:r>
      <w:commentRangeEnd w:id="39"/>
      <w:r w:rsidR="005A4CF9">
        <w:rPr>
          <w:rStyle w:val="CommentReference"/>
        </w:rPr>
        <w:commentReference w:id="39"/>
      </w:r>
      <w:r>
        <w:t>the same as that for Plan A as articulated in the UNFCCC constitution</w:t>
      </w:r>
      <w:ins w:id="40" w:author="Robbie Tulip" w:date="2022-11-27T02:41:00Z">
        <w:r w:rsidR="00755AD9">
          <w:t>, to cut the risk of global warming</w:t>
        </w:r>
      </w:ins>
      <w:r>
        <w:t xml:space="preserve">.  The difference is in the nature of </w:t>
      </w:r>
      <w:r w:rsidR="008A0953">
        <w:t>the</w:t>
      </w:r>
      <w:r>
        <w:t xml:space="preserve"> intervention.  Instead </w:t>
      </w:r>
      <w:ins w:id="41" w:author="Robbie Tulip" w:date="2022-11-27T02:16:00Z">
        <w:r w:rsidR="008913FE">
          <w:t xml:space="preserve">of </w:t>
        </w:r>
      </w:ins>
      <w:r w:rsidR="0039133D">
        <w:t>acting</w:t>
      </w:r>
      <w:r>
        <w:t xml:space="preserve"> indirect</w:t>
      </w:r>
      <w:r w:rsidR="0039133D">
        <w:t>ly by</w:t>
      </w:r>
      <w:r>
        <w:t xml:space="preserve"> reducing emissions</w:t>
      </w:r>
      <w:r w:rsidR="00A87FF8">
        <w:t xml:space="preserve"> to reduce </w:t>
      </w:r>
      <w:ins w:id="42" w:author="Robbie Tulip" w:date="2022-11-27T15:39:00Z">
        <w:r w:rsidR="008D5856">
          <w:t xml:space="preserve">the growth rate of </w:t>
        </w:r>
      </w:ins>
      <w:r w:rsidR="00A87FF8">
        <w:t xml:space="preserve">atmospheric greenhouse gases to allow more heat to escape to outer space to cool the planet, </w:t>
      </w:r>
      <w:r w:rsidR="00F0067F">
        <w:t>Plan B</w:t>
      </w:r>
      <w:r>
        <w:t xml:space="preserve"> </w:t>
      </w:r>
      <w:r w:rsidR="00F0067F">
        <w:t>involves</w:t>
      </w:r>
      <w:r>
        <w:t xml:space="preserve"> </w:t>
      </w:r>
      <w:r w:rsidR="0039133D">
        <w:t>acting</w:t>
      </w:r>
      <w:r>
        <w:t xml:space="preserve"> direct</w:t>
      </w:r>
      <w:r w:rsidR="0039133D">
        <w:t>ly by</w:t>
      </w:r>
      <w:r w:rsidR="00A87FF8">
        <w:t xml:space="preserve"> cool</w:t>
      </w:r>
      <w:r w:rsidR="00221D9D">
        <w:t>ing</w:t>
      </w:r>
      <w:r w:rsidR="00A87FF8">
        <w:t xml:space="preserve"> the planet by </w:t>
      </w:r>
      <w:del w:id="43" w:author="Robbie Tulip" w:date="2022-11-27T02:42:00Z">
        <w:r w:rsidR="00A87FF8" w:rsidDel="00AE4288">
          <w:delText xml:space="preserve">reducing </w:delText>
        </w:r>
      </w:del>
      <w:ins w:id="44" w:author="Robbie Tulip" w:date="2022-11-27T02:42:00Z">
        <w:r w:rsidR="00AE4288">
          <w:t xml:space="preserve">reflecting </w:t>
        </w:r>
      </w:ins>
      <w:r w:rsidR="00A87FF8">
        <w:t xml:space="preserve">the </w:t>
      </w:r>
      <w:del w:id="45" w:author="Robbie Tulip" w:date="2022-11-27T02:42:00Z">
        <w:r w:rsidR="00A87FF8" w:rsidDel="00AE4288">
          <w:delText xml:space="preserve">amount of </w:delText>
        </w:r>
      </w:del>
      <w:r w:rsidR="00FE105A">
        <w:t xml:space="preserve">the sun’s </w:t>
      </w:r>
      <w:r w:rsidR="0052378C">
        <w:t xml:space="preserve">warming </w:t>
      </w:r>
      <w:del w:id="46" w:author="Robbie Tulip" w:date="2022-11-27T03:02:00Z">
        <w:r w:rsidR="00A87FF8" w:rsidDel="000A10F4">
          <w:delText>energy</w:delText>
        </w:r>
      </w:del>
      <w:ins w:id="47" w:author="Robbie Tulip" w:date="2022-11-27T03:02:00Z">
        <w:r w:rsidR="000A10F4">
          <w:t xml:space="preserve">light </w:t>
        </w:r>
      </w:ins>
      <w:ins w:id="48" w:author="Robbie Tulip" w:date="2022-11-27T02:43:00Z">
        <w:r w:rsidR="00AE4288">
          <w:t>out to space, increasing planetary albedo</w:t>
        </w:r>
      </w:ins>
      <w:del w:id="49" w:author="Robbie Tulip" w:date="2022-11-27T02:43:00Z">
        <w:r w:rsidR="00A87FF8" w:rsidDel="00AE4288">
          <w:delText xml:space="preserve"> </w:delText>
        </w:r>
        <w:r w:rsidR="0052378C" w:rsidDel="00AE4288">
          <w:delText>reaching the earth’s surface</w:delText>
        </w:r>
      </w:del>
      <w:r w:rsidR="00A87FF8">
        <w:t>.</w:t>
      </w:r>
    </w:p>
    <w:p w14:paraId="4961E3F4" w14:textId="0AD26689" w:rsidR="00747320" w:rsidRDefault="000F5DF1" w:rsidP="003E09F8">
      <w:del w:id="50" w:author="Robbie Tulip" w:date="2022-11-27T02:44:00Z">
        <w:r w:rsidDel="00AE4288">
          <w:lastRenderedPageBreak/>
          <w:delText>AM</w:delText>
        </w:r>
      </w:del>
      <w:ins w:id="51" w:author="Robbie Tulip" w:date="2022-11-27T03:05:00Z">
        <w:r w:rsidR="00A3278B">
          <w:t>AC</w:t>
        </w:r>
      </w:ins>
      <w:r w:rsidR="0063429D">
        <w:t xml:space="preserve"> </w:t>
      </w:r>
      <w:r w:rsidR="008F4C73">
        <w:t>(</w:t>
      </w:r>
      <w:r>
        <w:t>often referred</w:t>
      </w:r>
      <w:r w:rsidR="0063429D">
        <w:t xml:space="preserve"> </w:t>
      </w:r>
      <w:r w:rsidR="0052378C">
        <w:t>to as</w:t>
      </w:r>
      <w:r w:rsidR="0063429D">
        <w:t xml:space="preserve"> solar radiation management or modification (SRM)</w:t>
      </w:r>
      <w:r w:rsidR="00747320">
        <w:t>)</w:t>
      </w:r>
      <w:r w:rsidR="0063429D">
        <w:t xml:space="preserve"> </w:t>
      </w:r>
      <w:r w:rsidR="008F4C73">
        <w:t xml:space="preserve">was the only approach to climate change considered in </w:t>
      </w:r>
      <w:r w:rsidR="003D29BE">
        <w:t>a</w:t>
      </w:r>
      <w:r w:rsidR="008F4C73">
        <w:t>n early</w:t>
      </w:r>
      <w:r w:rsidR="003D29BE">
        <w:t xml:space="preserve"> study</w:t>
      </w:r>
      <w:r w:rsidR="0063429D">
        <w:t xml:space="preserve"> commissioned by President Johnson in 1965</w:t>
      </w:r>
      <w:r w:rsidR="003D29BE">
        <w:t>.  Until recently</w:t>
      </w:r>
      <w:r w:rsidR="00747320">
        <w:t>,</w:t>
      </w:r>
      <w:r w:rsidR="003D29BE">
        <w:t xml:space="preserve"> the most studied method of </w:t>
      </w:r>
      <w:del w:id="52" w:author="Robbie Tulip" w:date="2022-11-27T02:44:00Z">
        <w:r w:rsidR="008F4C73" w:rsidDel="00AE4288">
          <w:delText>AM</w:delText>
        </w:r>
      </w:del>
      <w:ins w:id="53" w:author="Robbie Tulip" w:date="2022-11-27T03:05:00Z">
        <w:r w:rsidR="00A3278B">
          <w:t>AC</w:t>
        </w:r>
      </w:ins>
      <w:r w:rsidR="003D29BE">
        <w:t xml:space="preserve"> was stratospheric aerosol injection (</w:t>
      </w:r>
      <w:commentRangeStart w:id="54"/>
      <w:r w:rsidR="003D29BE">
        <w:t>SAI</w:t>
      </w:r>
      <w:commentRangeEnd w:id="54"/>
      <w:r w:rsidR="00FD25C1">
        <w:rPr>
          <w:rStyle w:val="CommentReference"/>
        </w:rPr>
        <w:commentReference w:id="54"/>
      </w:r>
      <w:r w:rsidR="003D29BE">
        <w:t xml:space="preserve">).  SAI mimics volcanic eruptions by lofting sulphur compounds into the stratosphere.  They are quickly dispersed and the particulates they form back-scatter a small amount of sunlight.  </w:t>
      </w:r>
      <w:r w:rsidR="00256519">
        <w:t xml:space="preserve">The often referred to natural analogue is the eruption of Mount </w:t>
      </w:r>
      <w:r w:rsidR="00F737A7">
        <w:t>P</w:t>
      </w:r>
      <w:r w:rsidR="00256519">
        <w:t xml:space="preserve">inatubo in </w:t>
      </w:r>
      <w:r w:rsidR="00F737A7">
        <w:t>1991</w:t>
      </w:r>
      <w:r>
        <w:t xml:space="preserve">.  </w:t>
      </w:r>
      <w:r w:rsidR="00F737A7">
        <w:t>This eruption reduced global mean surface temperature by about 0.</w:t>
      </w:r>
      <w:r w:rsidR="00F737A7" w:rsidRPr="00F737A7">
        <w:t>5</w:t>
      </w:r>
      <w:r w:rsidR="00F737A7" w:rsidRPr="00F737A7">
        <w:rPr>
          <w:vertAlign w:val="superscript"/>
        </w:rPr>
        <w:t>o</w:t>
      </w:r>
      <w:r w:rsidR="00F737A7">
        <w:t>C in less than a year</w:t>
      </w:r>
      <w:r w:rsidR="00221D9D">
        <w:t>, an effect that lasted for about 2 years</w:t>
      </w:r>
      <w:r w:rsidR="00F737A7">
        <w:t xml:space="preserve">.  </w:t>
      </w:r>
      <w:r>
        <w:t xml:space="preserve">An even more spectacular example was the </w:t>
      </w:r>
      <w:hyperlink r:id="rId23" w:history="1">
        <w:r w:rsidRPr="000F5DF1">
          <w:rPr>
            <w:rStyle w:val="Hyperlink"/>
          </w:rPr>
          <w:t>eruption of Mount Tambora</w:t>
        </w:r>
      </w:hyperlink>
      <w:r>
        <w:t xml:space="preserve"> in 1815 that caused a </w:t>
      </w:r>
      <w:r w:rsidR="00000000">
        <w:fldChar w:fldCharType="begin"/>
      </w:r>
      <w:r w:rsidR="00000000">
        <w:instrText>HYPERLINK "https://en.wikipedia.org/wiki/Year_Without_a_Summer"</w:instrText>
      </w:r>
      <w:r w:rsidR="00000000">
        <w:fldChar w:fldCharType="separate"/>
      </w:r>
      <w:r w:rsidRPr="000F5DF1">
        <w:rPr>
          <w:rStyle w:val="Hyperlink"/>
        </w:rPr>
        <w:t xml:space="preserve">year without </w:t>
      </w:r>
      <w:ins w:id="55" w:author="Chris Vivian" w:date="2022-11-28T11:29:00Z">
        <w:r w:rsidR="005A4CF9">
          <w:rPr>
            <w:rStyle w:val="Hyperlink"/>
          </w:rPr>
          <w:t xml:space="preserve">a </w:t>
        </w:r>
      </w:ins>
      <w:r w:rsidRPr="000F5DF1">
        <w:rPr>
          <w:rStyle w:val="Hyperlink"/>
        </w:rPr>
        <w:t>summer</w:t>
      </w:r>
      <w:r w:rsidR="00000000">
        <w:rPr>
          <w:rStyle w:val="Hyperlink"/>
        </w:rPr>
        <w:fldChar w:fldCharType="end"/>
      </w:r>
      <w:r>
        <w:t xml:space="preserve">.  </w:t>
      </w:r>
    </w:p>
    <w:p w14:paraId="2B46F42F" w14:textId="15AC9B57" w:rsidR="0063429D" w:rsidRDefault="008F4C73" w:rsidP="003E09F8">
      <w:r>
        <w:t>In addition to SAI, m</w:t>
      </w:r>
      <w:r w:rsidR="003D29BE" w:rsidRPr="00F737A7">
        <w:t>ore</w:t>
      </w:r>
      <w:r w:rsidR="003D29BE">
        <w:t xml:space="preserve"> recently, a dozen or more different </w:t>
      </w:r>
      <w:r w:rsidR="00F263E1">
        <w:t>ways of</w:t>
      </w:r>
      <w:r w:rsidR="0052378C">
        <w:t xml:space="preserve"> increas</w:t>
      </w:r>
      <w:r w:rsidR="00F263E1">
        <w:t>ing</w:t>
      </w:r>
      <w:r w:rsidR="0052378C">
        <w:t xml:space="preserve"> the </w:t>
      </w:r>
      <w:r w:rsidR="00747320">
        <w:t>earth’s albedo</w:t>
      </w:r>
      <w:r w:rsidR="00F263E1">
        <w:t xml:space="preserve"> </w:t>
      </w:r>
      <w:r w:rsidR="003D29BE">
        <w:t>have been conceived</w:t>
      </w:r>
      <w:r w:rsidR="00747320">
        <w:t>,</w:t>
      </w:r>
      <w:r w:rsidR="003D29BE">
        <w:t xml:space="preserve"> including fields of mirrors, marine cloud brightening, genetically modifying crops to be more reflective, </w:t>
      </w:r>
      <w:ins w:id="56" w:author="Robbie Tulip" w:date="2022-11-27T02:45:00Z">
        <w:r w:rsidR="00AE4288">
          <w:t xml:space="preserve">refreezing the Arctic, </w:t>
        </w:r>
      </w:ins>
      <w:r w:rsidR="003D29BE">
        <w:t xml:space="preserve">and so on.  None of these ideas has yet been tested </w:t>
      </w:r>
      <w:r w:rsidR="00F263E1">
        <w:t xml:space="preserve">outside of a laboratory </w:t>
      </w:r>
      <w:r w:rsidR="00FE105A">
        <w:t>other than at very small scale</w:t>
      </w:r>
      <w:r w:rsidR="003D29BE">
        <w:t>.</w:t>
      </w:r>
      <w:r w:rsidR="00B518D0" w:rsidRPr="00B518D0">
        <w:t xml:space="preserve"> </w:t>
      </w:r>
      <w:r w:rsidR="00B518D0">
        <w:t xml:space="preserve"> However, the local cooling effect of the vast expanse of </w:t>
      </w:r>
      <w:hyperlink r:id="rId24" w:history="1">
        <w:r w:rsidR="00B518D0" w:rsidRPr="0052378C">
          <w:rPr>
            <w:rStyle w:val="Hyperlink"/>
          </w:rPr>
          <w:t>greenhouses in southern Spain</w:t>
        </w:r>
      </w:hyperlink>
      <w:r w:rsidR="00B518D0">
        <w:t xml:space="preserve"> that have caused local cooling of 1</w:t>
      </w:r>
      <w:r w:rsidR="00B518D0">
        <w:rPr>
          <w:vertAlign w:val="superscript"/>
        </w:rPr>
        <w:t>o</w:t>
      </w:r>
      <w:r w:rsidR="00B518D0">
        <w:t xml:space="preserve">C has been observed although this was an unexpected side effect of agricultural innovation.  </w:t>
      </w:r>
    </w:p>
    <w:p w14:paraId="24CC8C18" w14:textId="2F0DDB1D" w:rsidR="003D29BE" w:rsidRDefault="003D29BE" w:rsidP="003E09F8">
      <w:r>
        <w:t xml:space="preserve">This is not the place for a detailed survey of these technologies, </w:t>
      </w:r>
      <w:r w:rsidR="008F4C73">
        <w:t>but</w:t>
      </w:r>
      <w:r>
        <w:t xml:space="preserve"> researchers working in this field understand that each carries its own risks.  However, if cooling the planet </w:t>
      </w:r>
      <w:r w:rsidR="00F263E1">
        <w:t xml:space="preserve">urgently </w:t>
      </w:r>
      <w:r>
        <w:t xml:space="preserve">is </w:t>
      </w:r>
      <w:r w:rsidR="00747320">
        <w:t>now a necessary response to avert the onset of irreversible effects of climate change</w:t>
      </w:r>
      <w:r>
        <w:t xml:space="preserve">, the time has come to assess whether </w:t>
      </w:r>
      <w:r w:rsidR="00221D9D">
        <w:t xml:space="preserve">the overall risk from climate change could be significantly reduced by </w:t>
      </w:r>
      <w:r>
        <w:t xml:space="preserve">one or more of the </w:t>
      </w:r>
      <w:del w:id="57" w:author="Robbie Tulip" w:date="2022-11-27T02:44:00Z">
        <w:r w:rsidR="008F4C73" w:rsidDel="00AE4288">
          <w:delText>AM</w:delText>
        </w:r>
      </w:del>
      <w:ins w:id="58" w:author="Robbie Tulip" w:date="2022-11-27T03:05:00Z">
        <w:r w:rsidR="00A3278B">
          <w:t>AC</w:t>
        </w:r>
      </w:ins>
      <w:r w:rsidR="009E7272">
        <w:t xml:space="preserve"> </w:t>
      </w:r>
      <w:r>
        <w:t>approaches</w:t>
      </w:r>
      <w:r w:rsidR="00221D9D">
        <w:t xml:space="preserve">.  </w:t>
      </w:r>
      <w:r w:rsidR="000F5DF1">
        <w:t xml:space="preserve">The acceptable risk threshold for </w:t>
      </w:r>
      <w:del w:id="59" w:author="Robbie Tulip" w:date="2022-11-27T02:44:00Z">
        <w:r w:rsidR="000F5DF1" w:rsidDel="00AE4288">
          <w:delText>AM</w:delText>
        </w:r>
      </w:del>
      <w:ins w:id="60" w:author="Robbie Tulip" w:date="2022-11-27T03:05:00Z">
        <w:r w:rsidR="00A3278B">
          <w:t>AC</w:t>
        </w:r>
      </w:ins>
      <w:r w:rsidR="000F5DF1">
        <w:t xml:space="preserve"> might now be high and getting higher as</w:t>
      </w:r>
      <w:r>
        <w:t xml:space="preserve"> </w:t>
      </w:r>
      <w:r w:rsidR="000F5DF1">
        <w:t xml:space="preserve">it becomes more widely recognised that net zero </w:t>
      </w:r>
      <w:r w:rsidR="009E7272">
        <w:t>can</w:t>
      </w:r>
      <w:r w:rsidR="0080059A">
        <w:t xml:space="preserve"> </w:t>
      </w:r>
      <w:r w:rsidR="005B0651">
        <w:t xml:space="preserve">no longer </w:t>
      </w:r>
      <w:r w:rsidR="009E7272">
        <w:t>prevent</w:t>
      </w:r>
      <w:r w:rsidR="005B0651">
        <w:t xml:space="preserve"> the dangerous near-term consequences of human induced climate </w:t>
      </w:r>
      <w:r w:rsidR="00B518D0">
        <w:t>change.</w:t>
      </w:r>
    </w:p>
    <w:p w14:paraId="41121EFA" w14:textId="1EED7177" w:rsidR="00FE105A" w:rsidRDefault="00747320" w:rsidP="003E09F8">
      <w:r>
        <w:t>That said, n</w:t>
      </w:r>
      <w:r w:rsidR="005B0651" w:rsidRPr="005B0651">
        <w:t>et zero remains important and a new</w:t>
      </w:r>
      <w:r w:rsidR="005B0651">
        <w:t xml:space="preserve"> focus on </w:t>
      </w:r>
      <w:del w:id="61" w:author="Robbie Tulip" w:date="2022-11-27T02:44:00Z">
        <w:r w:rsidR="008F4C73" w:rsidDel="00AE4288">
          <w:delText>AM</w:delText>
        </w:r>
      </w:del>
      <w:ins w:id="62" w:author="Robbie Tulip" w:date="2022-11-27T03:05:00Z">
        <w:r w:rsidR="00A3278B">
          <w:t>AC</w:t>
        </w:r>
      </w:ins>
      <w:r w:rsidR="005B0651">
        <w:t xml:space="preserve"> should not diminish efforts to wean ourselves off fossil fuels.  </w:t>
      </w:r>
      <w:commentRangeStart w:id="63"/>
      <w:r w:rsidR="005B0651">
        <w:t xml:space="preserve">Moral hazard arguments </w:t>
      </w:r>
      <w:commentRangeEnd w:id="63"/>
      <w:r w:rsidR="005A4CF9">
        <w:rPr>
          <w:rStyle w:val="CommentReference"/>
        </w:rPr>
        <w:commentReference w:id="63"/>
      </w:r>
      <w:r w:rsidR="005B0651">
        <w:t xml:space="preserve">that </w:t>
      </w:r>
      <w:del w:id="64" w:author="Robbie Tulip" w:date="2022-11-27T02:44:00Z">
        <w:r w:rsidR="008F4C73" w:rsidDel="00AE4288">
          <w:delText>AM</w:delText>
        </w:r>
      </w:del>
      <w:ins w:id="65" w:author="Robbie Tulip" w:date="2022-11-27T03:05:00Z">
        <w:r w:rsidR="00A3278B">
          <w:t>AC</w:t>
        </w:r>
      </w:ins>
      <w:r w:rsidR="005B0651">
        <w:t xml:space="preserve"> would give fossil fuel producers licence to continue their activities are ill-conceived.  Moral hazard</w:t>
      </w:r>
      <w:r w:rsidR="005C239E">
        <w:t>, properly understood,</w:t>
      </w:r>
      <w:r w:rsidR="005B0651">
        <w:t xml:space="preserve"> implies a choice</w:t>
      </w:r>
      <w:r w:rsidR="005C239E">
        <w:t xml:space="preserve"> between acceptable behaviours, some of which might be a bit riskier than others</w:t>
      </w:r>
      <w:r w:rsidR="00FE105A">
        <w:t xml:space="preserve"> </w:t>
      </w:r>
      <w:r w:rsidR="008F4C73">
        <w:t xml:space="preserve">and </w:t>
      </w:r>
      <w:r w:rsidR="00FE105A">
        <w:t xml:space="preserve">where those creating the incremental risk are insulated from its potentially harmful effects. </w:t>
      </w:r>
      <w:r w:rsidR="005C239E">
        <w:t xml:space="preserve"> </w:t>
      </w:r>
      <w:r w:rsidR="00F263E1">
        <w:t>A</w:t>
      </w:r>
      <w:r w:rsidR="005C239E">
        <w:t xml:space="preserve"> </w:t>
      </w:r>
      <w:r w:rsidR="00F263E1">
        <w:t>decision</w:t>
      </w:r>
      <w:r w:rsidR="005C239E">
        <w:t xml:space="preserve"> to not </w:t>
      </w:r>
      <w:r w:rsidR="00CC4938">
        <w:t>do</w:t>
      </w:r>
      <w:r w:rsidR="005C239E">
        <w:t xml:space="preserve"> something that is essential </w:t>
      </w:r>
      <w:r w:rsidR="00F263E1">
        <w:t>to reduce ser</w:t>
      </w:r>
      <w:ins w:id="66" w:author="Robbie Tulip" w:date="2022-11-27T02:19:00Z">
        <w:r w:rsidR="008913FE">
          <w:t>i</w:t>
        </w:r>
      </w:ins>
      <w:r w:rsidR="00F263E1">
        <w:t>ous risks to the wider community</w:t>
      </w:r>
      <w:r w:rsidR="00750FCB">
        <w:t>,</w:t>
      </w:r>
      <w:r w:rsidR="00F263E1">
        <w:t xml:space="preserve"> </w:t>
      </w:r>
      <w:r w:rsidR="005C239E">
        <w:t xml:space="preserve">in favour of </w:t>
      </w:r>
      <w:r w:rsidR="00F263E1">
        <w:t xml:space="preserve">doing </w:t>
      </w:r>
      <w:r w:rsidR="005C239E">
        <w:t xml:space="preserve">something that </w:t>
      </w:r>
      <w:r w:rsidR="00F263E1">
        <w:t xml:space="preserve">increases that </w:t>
      </w:r>
      <w:r w:rsidR="009610A9">
        <w:t xml:space="preserve">wider </w:t>
      </w:r>
      <w:r w:rsidR="00F263E1">
        <w:t>risk while serving the short-term interests of a privileged minority</w:t>
      </w:r>
      <w:r w:rsidR="005C239E">
        <w:t xml:space="preserve">, is not </w:t>
      </w:r>
      <w:r w:rsidR="009610A9">
        <w:t xml:space="preserve">properly described as </w:t>
      </w:r>
      <w:r w:rsidR="005C239E">
        <w:t>moral hazard, it is recklessness, duplicity and selfishness</w:t>
      </w:r>
      <w:r w:rsidR="008F4C73">
        <w:t xml:space="preserve"> on an epic scale</w:t>
      </w:r>
      <w:r w:rsidR="005C239E">
        <w:t>.</w:t>
      </w:r>
    </w:p>
    <w:p w14:paraId="49BF3C6E" w14:textId="61D12C58" w:rsidR="005B0651" w:rsidRDefault="005C239E" w:rsidP="003E09F8">
      <w:r>
        <w:t xml:space="preserve">Net zero </w:t>
      </w:r>
      <w:r w:rsidR="009610A9">
        <w:t xml:space="preserve">will mostly </w:t>
      </w:r>
      <w:r>
        <w:t>benefit future generations</w:t>
      </w:r>
      <w:r w:rsidR="00FE105A">
        <w:t>:</w:t>
      </w:r>
      <w:r>
        <w:t xml:space="preserve"> our grandchildren and their successors.  If we have any sense of obligation </w:t>
      </w:r>
      <w:r w:rsidR="00CC4938">
        <w:t>towards</w:t>
      </w:r>
      <w:r>
        <w:t xml:space="preserve"> them, </w:t>
      </w:r>
      <w:r w:rsidR="00CC4938">
        <w:t xml:space="preserve">net zero by mid-century is essential and is not to be traded off against other climate responses intended to deliver more immediate benefits.  </w:t>
      </w:r>
      <w:r w:rsidR="00B518D0">
        <w:t xml:space="preserve">Those </w:t>
      </w:r>
      <w:r w:rsidR="00CC4938">
        <w:t xml:space="preserve">more immediate benefits are </w:t>
      </w:r>
      <w:r w:rsidR="009610A9">
        <w:t xml:space="preserve">also </w:t>
      </w:r>
      <w:r w:rsidR="00CC4938">
        <w:t>essential</w:t>
      </w:r>
      <w:r w:rsidR="009610A9">
        <w:t xml:space="preserve">, not just for the present generation but crucially to stabilise the climate so that the slower acting benefits from </w:t>
      </w:r>
      <w:r w:rsidR="00750FCB">
        <w:t>decarbonisation</w:t>
      </w:r>
      <w:r w:rsidR="009E7272">
        <w:t xml:space="preserve"> </w:t>
      </w:r>
      <w:r w:rsidR="009610A9">
        <w:t>have an opportunity to take effect</w:t>
      </w:r>
      <w:r w:rsidR="00CC4938">
        <w:t xml:space="preserve">.  There is no </w:t>
      </w:r>
      <w:r w:rsidR="00B518D0">
        <w:t xml:space="preserve">rational </w:t>
      </w:r>
      <w:r w:rsidR="00CC4938">
        <w:t>choice</w:t>
      </w:r>
      <w:r w:rsidR="00750FCB">
        <w:t xml:space="preserve"> between decarbonising and </w:t>
      </w:r>
      <w:del w:id="67" w:author="Robbie Tulip" w:date="2022-11-27T02:44:00Z">
        <w:r w:rsidR="00750FCB" w:rsidDel="00AE4288">
          <w:delText>AM</w:delText>
        </w:r>
      </w:del>
      <w:ins w:id="68" w:author="Robbie Tulip" w:date="2022-11-27T03:05:00Z">
        <w:r w:rsidR="00A3278B">
          <w:t>AC</w:t>
        </w:r>
      </w:ins>
      <w:r w:rsidR="00CC4938">
        <w:t>, both are essential and urgent.</w:t>
      </w:r>
    </w:p>
    <w:p w14:paraId="3C949471" w14:textId="46974BA2" w:rsidR="00CC4938" w:rsidRDefault="00CC4938" w:rsidP="003E09F8">
      <w:r>
        <w:t xml:space="preserve">Apart from the science and engineering challenges of </w:t>
      </w:r>
      <w:del w:id="69" w:author="Robbie Tulip" w:date="2022-11-27T02:44:00Z">
        <w:r w:rsidR="008F4C73" w:rsidDel="00AE4288">
          <w:delText>AM</w:delText>
        </w:r>
      </w:del>
      <w:ins w:id="70" w:author="Robbie Tulip" w:date="2022-11-27T03:05:00Z">
        <w:r w:rsidR="00A3278B">
          <w:t>AC</w:t>
        </w:r>
      </w:ins>
      <w:r>
        <w:t xml:space="preserve">, it presents a set of </w:t>
      </w:r>
      <w:r w:rsidR="00750FCB">
        <w:t xml:space="preserve">even </w:t>
      </w:r>
      <w:r w:rsidR="00F263E1">
        <w:t xml:space="preserve">knottier </w:t>
      </w:r>
      <w:ins w:id="71" w:author="Chris Vivian" w:date="2022-11-28T11:31:00Z">
        <w:r w:rsidR="005A4CF9">
          <w:t xml:space="preserve">governance, </w:t>
        </w:r>
      </w:ins>
      <w:r>
        <w:t xml:space="preserve">geopolitical and socio-economic challenges.  </w:t>
      </w:r>
      <w:r w:rsidR="000E2360">
        <w:t>First, i</w:t>
      </w:r>
      <w:r>
        <w:t>t is not possible to cool the planet</w:t>
      </w:r>
      <w:r w:rsidR="00F263E1">
        <w:t xml:space="preserve"> </w:t>
      </w:r>
      <w:r>
        <w:t>globally without having effects across national boundaries.  This requires international cooperation</w:t>
      </w:r>
      <w:r w:rsidR="00216EC9">
        <w:t xml:space="preserve">.  </w:t>
      </w:r>
      <w:r w:rsidR="00F263E1">
        <w:t xml:space="preserve">Even regional cooling is likely to have cross-border impacts because </w:t>
      </w:r>
      <w:r w:rsidR="009E7272">
        <w:t xml:space="preserve">the </w:t>
      </w:r>
      <w:r w:rsidR="00F263E1">
        <w:t xml:space="preserve">climate is a complex integrated global system where everything is interconnected and interdependent.  </w:t>
      </w:r>
      <w:r w:rsidR="000E2360">
        <w:t>Second</w:t>
      </w:r>
      <w:r w:rsidR="00216EC9">
        <w:t xml:space="preserve">, </w:t>
      </w:r>
      <w:commentRangeStart w:id="72"/>
      <w:r w:rsidR="00216EC9">
        <w:t xml:space="preserve">it is difficult to see how </w:t>
      </w:r>
      <w:del w:id="73" w:author="Robbie Tulip" w:date="2022-11-27T02:44:00Z">
        <w:r w:rsidR="008F4C73" w:rsidDel="00AE4288">
          <w:delText>AM</w:delText>
        </w:r>
      </w:del>
      <w:ins w:id="74" w:author="Robbie Tulip" w:date="2022-11-27T03:05:00Z">
        <w:r w:rsidR="00A3278B">
          <w:t>AC</w:t>
        </w:r>
      </w:ins>
      <w:r w:rsidR="00216EC9">
        <w:t xml:space="preserve"> could be commoditised for exploitation by the for-profit sector.  </w:t>
      </w:r>
      <w:commentRangeEnd w:id="72"/>
      <w:r w:rsidR="00CE5C3F">
        <w:rPr>
          <w:rStyle w:val="CommentReference"/>
        </w:rPr>
        <w:commentReference w:id="72"/>
      </w:r>
      <w:r w:rsidR="00D058AE">
        <w:t xml:space="preserve">Third, the complexity of the climate system makes it difficult to isolate the climatic effects of any single intervention as a basis </w:t>
      </w:r>
      <w:r w:rsidR="00B518D0">
        <w:t>for incentivisation</w:t>
      </w:r>
      <w:r w:rsidR="00D058AE">
        <w:t xml:space="preserve">.  </w:t>
      </w:r>
      <w:r w:rsidR="00216EC9">
        <w:t xml:space="preserve">These </w:t>
      </w:r>
      <w:r w:rsidR="00D058AE">
        <w:t>three</w:t>
      </w:r>
      <w:r w:rsidR="00216EC9">
        <w:t xml:space="preserve"> features place the burden for promoting and </w:t>
      </w:r>
      <w:r w:rsidR="00216EC9">
        <w:lastRenderedPageBreak/>
        <w:t xml:space="preserve">funding research, development and </w:t>
      </w:r>
      <w:r w:rsidR="00750FCB">
        <w:t>the</w:t>
      </w:r>
      <w:r w:rsidR="00216EC9">
        <w:t xml:space="preserve"> eventual deployment of </w:t>
      </w:r>
      <w:del w:id="75" w:author="Robbie Tulip" w:date="2022-11-27T02:44:00Z">
        <w:r w:rsidR="008F4C73" w:rsidDel="00AE4288">
          <w:delText>AM</w:delText>
        </w:r>
      </w:del>
      <w:ins w:id="76" w:author="Robbie Tulip" w:date="2022-11-27T03:05:00Z">
        <w:r w:rsidR="00A3278B">
          <w:t>AC</w:t>
        </w:r>
      </w:ins>
      <w:r w:rsidR="00216EC9">
        <w:t xml:space="preserve"> firmly on the shoulders of state and supra-state actors.  </w:t>
      </w:r>
      <w:r w:rsidR="00D058AE">
        <w:t>T</w:t>
      </w:r>
      <w:r w:rsidR="00216EC9">
        <w:t xml:space="preserve">hey might be motivated to begin such a process </w:t>
      </w:r>
      <w:r w:rsidR="00D058AE">
        <w:t>because</w:t>
      </w:r>
      <w:r w:rsidR="00216EC9">
        <w:t xml:space="preserve"> initial indications are that most forms of </w:t>
      </w:r>
      <w:del w:id="77" w:author="Robbie Tulip" w:date="2022-11-27T02:44:00Z">
        <w:r w:rsidR="008F4C73" w:rsidDel="00AE4288">
          <w:delText>AM</w:delText>
        </w:r>
      </w:del>
      <w:ins w:id="78" w:author="Robbie Tulip" w:date="2022-11-27T03:05:00Z">
        <w:r w:rsidR="00A3278B">
          <w:t>AC</w:t>
        </w:r>
      </w:ins>
      <w:r w:rsidR="00216EC9">
        <w:t xml:space="preserve"> will deliver significant climatic benefits at a fraction of the cost of emissions abatement and GGR.</w:t>
      </w:r>
      <w:r w:rsidR="00C754DC">
        <w:t xml:space="preserve">  The big questions are not about how to </w:t>
      </w:r>
      <w:r w:rsidR="000E2360">
        <w:t xml:space="preserve">do </w:t>
      </w:r>
      <w:del w:id="79" w:author="Robbie Tulip" w:date="2022-11-27T02:44:00Z">
        <w:r w:rsidR="008F4C73" w:rsidDel="00AE4288">
          <w:delText>AM</w:delText>
        </w:r>
      </w:del>
      <w:ins w:id="80" w:author="Robbie Tulip" w:date="2022-11-27T03:05:00Z">
        <w:r w:rsidR="00A3278B">
          <w:t>AC</w:t>
        </w:r>
      </w:ins>
      <w:r w:rsidR="00C754DC">
        <w:t xml:space="preserve"> </w:t>
      </w:r>
      <w:r w:rsidR="00B518D0">
        <w:t>cost-</w:t>
      </w:r>
      <w:r w:rsidR="00D058AE">
        <w:t xml:space="preserve">effectively, </w:t>
      </w:r>
      <w:r w:rsidR="00C754DC">
        <w:t>but how to do it sufficiently safely</w:t>
      </w:r>
      <w:r w:rsidR="00D058AE">
        <w:t xml:space="preserve"> and </w:t>
      </w:r>
      <w:del w:id="81" w:author="Robbie Tulip" w:date="2022-11-27T02:25:00Z">
        <w:r w:rsidR="00D058AE" w:rsidDel="00CE5C3F">
          <w:delText>protect those who might be</w:delText>
        </w:r>
      </w:del>
      <w:commentRangeStart w:id="82"/>
      <w:ins w:id="83" w:author="Robbie Tulip" w:date="2022-11-27T02:25:00Z">
        <w:r w:rsidR="00CE5C3F">
          <w:t>minimise risk of</w:t>
        </w:r>
      </w:ins>
      <w:r w:rsidR="00D058AE">
        <w:t xml:space="preserve"> harm</w:t>
      </w:r>
      <w:commentRangeEnd w:id="82"/>
      <w:r w:rsidR="00CE5C3F">
        <w:rPr>
          <w:rStyle w:val="CommentReference"/>
        </w:rPr>
        <w:commentReference w:id="82"/>
      </w:r>
      <w:del w:id="84" w:author="Robbie Tulip" w:date="2022-11-27T02:25:00Z">
        <w:r w:rsidR="00D058AE" w:rsidDel="00CE5C3F">
          <w:delText>ed by it</w:delText>
        </w:r>
      </w:del>
      <w:r w:rsidR="00C754DC">
        <w:t>.</w:t>
      </w:r>
    </w:p>
    <w:p w14:paraId="0688D54E" w14:textId="2ED3CDCD" w:rsidR="0080059A" w:rsidRDefault="0080059A" w:rsidP="003E09F8">
      <w:r>
        <w:t xml:space="preserve">Technologies that deliver </w:t>
      </w:r>
      <w:del w:id="85" w:author="Robbie Tulip" w:date="2022-11-27T02:44:00Z">
        <w:r w:rsidR="008F4C73" w:rsidDel="00AE4288">
          <w:delText>AM</w:delText>
        </w:r>
      </w:del>
      <w:ins w:id="86" w:author="Robbie Tulip" w:date="2022-11-27T03:05:00Z">
        <w:r w:rsidR="00A3278B">
          <w:t>AC</w:t>
        </w:r>
      </w:ins>
      <w:r w:rsidR="009610A9">
        <w:t xml:space="preserve">, </w:t>
      </w:r>
      <w:r>
        <w:t>like most other technologies</w:t>
      </w:r>
      <w:r w:rsidR="009610A9">
        <w:t>,</w:t>
      </w:r>
      <w:r>
        <w:t xml:space="preserve"> cannot be designed and made ready for full-scale deployment without extensive testing, initially at small and then at increasing scales, as the normal process of learning by doing allows risks to be identified, </w:t>
      </w:r>
      <w:r w:rsidR="00D058AE">
        <w:t>assessed,</w:t>
      </w:r>
      <w:r>
        <w:t xml:space="preserve"> and mitigated.  A reluctance to engage in that early research, including the field testing, is to </w:t>
      </w:r>
      <w:r w:rsidR="009610A9">
        <w:t>guarantee</w:t>
      </w:r>
      <w:r>
        <w:t xml:space="preserve"> the technologies are </w:t>
      </w:r>
      <w:del w:id="87" w:author="Robbie Tulip" w:date="2022-11-27T02:29:00Z">
        <w:r w:rsidDel="00CE5C3F">
          <w:delText>stillborn</w:delText>
        </w:r>
      </w:del>
      <w:ins w:id="88" w:author="Robbie Tulip" w:date="2022-11-27T02:29:00Z">
        <w:r w:rsidR="00CE5C3F">
          <w:t>slowed down</w:t>
        </w:r>
      </w:ins>
      <w:commentRangeStart w:id="89"/>
      <w:r>
        <w:t>.  The so-called slippery slope argument</w:t>
      </w:r>
      <w:commentRangeEnd w:id="89"/>
      <w:r w:rsidR="005A4CF9">
        <w:rPr>
          <w:rStyle w:val="CommentReference"/>
        </w:rPr>
        <w:commentReference w:id="89"/>
      </w:r>
      <w:r>
        <w:t>, that we shouldn’t start for fear of where it might lead, is an indulgence of imprudent caution</w:t>
      </w:r>
      <w:r w:rsidR="009610A9">
        <w:t xml:space="preserve"> given the urgency</w:t>
      </w:r>
      <w:r w:rsidR="00B518D0">
        <w:t xml:space="preserve">, lack of viable alternatives, </w:t>
      </w:r>
      <w:r w:rsidR="009610A9">
        <w:t>and</w:t>
      </w:r>
      <w:r w:rsidR="00B518D0">
        <w:t xml:space="preserve"> the</w:t>
      </w:r>
      <w:r w:rsidR="009610A9">
        <w:t xml:space="preserve"> existential nature of the </w:t>
      </w:r>
      <w:r w:rsidR="009E7272">
        <w:t>threats</w:t>
      </w:r>
      <w:r w:rsidR="009610A9">
        <w:t xml:space="preserve"> we face</w:t>
      </w:r>
      <w:r>
        <w:t>.</w:t>
      </w:r>
    </w:p>
    <w:p w14:paraId="7D80E630" w14:textId="599A05E5" w:rsidR="00AD22C2" w:rsidRDefault="0080059A" w:rsidP="000965BA">
      <w:r>
        <w:t xml:space="preserve">There are many ways the international community could begin a concerted effort to investigate </w:t>
      </w:r>
      <w:del w:id="90" w:author="Robbie Tulip" w:date="2022-11-27T02:44:00Z">
        <w:r w:rsidR="008F4C73" w:rsidDel="00AE4288">
          <w:delText>AM</w:delText>
        </w:r>
      </w:del>
      <w:ins w:id="91" w:author="Robbie Tulip" w:date="2022-11-27T03:05:00Z">
        <w:r w:rsidR="00A3278B">
          <w:t>AC</w:t>
        </w:r>
      </w:ins>
      <w:r>
        <w:t xml:space="preserve"> but </w:t>
      </w:r>
      <w:r w:rsidR="009E7272">
        <w:t>all</w:t>
      </w:r>
      <w:r>
        <w:t xml:space="preserve"> of these </w:t>
      </w:r>
      <w:r w:rsidR="009E7272">
        <w:t>require them</w:t>
      </w:r>
      <w:r>
        <w:t xml:space="preserve"> to </w:t>
      </w:r>
      <w:r w:rsidR="00380D54">
        <w:t>listen to</w:t>
      </w:r>
      <w:r>
        <w:t xml:space="preserve"> the scientists and engineers currently active </w:t>
      </w:r>
      <w:r w:rsidR="00D058AE">
        <w:t>in this field</w:t>
      </w:r>
      <w:r w:rsidR="00380D54">
        <w:t xml:space="preserve">, </w:t>
      </w:r>
      <w:r w:rsidR="009E7272">
        <w:t xml:space="preserve">so </w:t>
      </w:r>
      <w:r w:rsidR="00380D54">
        <w:t>ending their</w:t>
      </w:r>
      <w:r w:rsidR="00960936">
        <w:t xml:space="preserve"> screaming into </w:t>
      </w:r>
      <w:r w:rsidR="00380D54">
        <w:t>a</w:t>
      </w:r>
      <w:r w:rsidR="00960936">
        <w:t xml:space="preserve"> </w:t>
      </w:r>
      <w:r w:rsidR="000E2360">
        <w:t xml:space="preserve">policy </w:t>
      </w:r>
      <w:r w:rsidR="00C754DC">
        <w:t>void</w:t>
      </w:r>
      <w:r w:rsidR="00960936">
        <w:t xml:space="preserve">.  Government agencies concerned with climate policy must engage with their counterparts </w:t>
      </w:r>
      <w:r w:rsidR="00380D54">
        <w:t>regionally and globally</w:t>
      </w:r>
      <w:r w:rsidR="00960936">
        <w:t xml:space="preserve"> to create </w:t>
      </w:r>
      <w:r w:rsidR="00380D54">
        <w:t>fora</w:t>
      </w:r>
      <w:r w:rsidR="00960936">
        <w:t xml:space="preserve"> in which these ideas can be </w:t>
      </w:r>
      <w:r w:rsidR="009E7272">
        <w:t>progressed and</w:t>
      </w:r>
      <w:r w:rsidR="00960936">
        <w:t xml:space="preserve"> supported with the necessary funding.  Probably half the </w:t>
      </w:r>
      <w:r w:rsidR="00647B28">
        <w:t>$93 billion budgeted for</w:t>
      </w:r>
      <w:r w:rsidR="00960936">
        <w:t xml:space="preserve"> the Artemis mission to the moon would be more than sufficient to </w:t>
      </w:r>
      <w:r w:rsidR="00647B28">
        <w:t xml:space="preserve">put us on a secure path to </w:t>
      </w:r>
      <w:r w:rsidR="00B518D0">
        <w:t xml:space="preserve">deploying </w:t>
      </w:r>
      <w:del w:id="92" w:author="Robbie Tulip" w:date="2022-11-27T02:44:00Z">
        <w:r w:rsidR="00B518D0" w:rsidDel="00AE4288">
          <w:delText>AM</w:delText>
        </w:r>
      </w:del>
      <w:ins w:id="93" w:author="Robbie Tulip" w:date="2022-11-27T03:05:00Z">
        <w:r w:rsidR="00A3278B">
          <w:t>AC</w:t>
        </w:r>
      </w:ins>
      <w:r w:rsidR="00B518D0">
        <w:t xml:space="preserve"> to </w:t>
      </w:r>
      <w:r w:rsidR="00960936">
        <w:t>rescu</w:t>
      </w:r>
      <w:r w:rsidR="00B518D0">
        <w:t>e</w:t>
      </w:r>
      <w:r w:rsidR="00960936">
        <w:t xml:space="preserve"> earth</w:t>
      </w:r>
      <w:r w:rsidR="00B518D0">
        <w:t>,</w:t>
      </w:r>
      <w:r w:rsidR="00960936">
        <w:t xml:space="preserve"> </w:t>
      </w:r>
      <w:r w:rsidR="00B518D0">
        <w:t xml:space="preserve">and all who travel on her, </w:t>
      </w:r>
      <w:r w:rsidR="00960936">
        <w:t xml:space="preserve">from the </w:t>
      </w:r>
      <w:r w:rsidR="00647B28">
        <w:t>ravages</w:t>
      </w:r>
      <w:r w:rsidR="00960936">
        <w:t xml:space="preserve"> of climate change.  It is little more than a simple question of priorities.</w:t>
      </w:r>
      <w:r w:rsidR="00D058AE">
        <w:t xml:space="preserve">  The moon and Mars might be enticing, but it would seem smart to secure the base station first.</w:t>
      </w:r>
    </w:p>
    <w:p w14:paraId="5FD99784" w14:textId="2EECB8EA" w:rsidR="00750FCB" w:rsidRPr="00593B07" w:rsidRDefault="00750FCB" w:rsidP="000965BA">
      <w:r>
        <w:t xml:space="preserve">The absence of reflection on the importance of </w:t>
      </w:r>
      <w:del w:id="94" w:author="Robbie Tulip" w:date="2022-11-27T02:44:00Z">
        <w:r w:rsidDel="00AE4288">
          <w:delText>AM</w:delText>
        </w:r>
      </w:del>
      <w:ins w:id="95" w:author="Robbie Tulip" w:date="2022-11-27T03:05:00Z">
        <w:r w:rsidR="00A3278B">
          <w:t>AC</w:t>
        </w:r>
      </w:ins>
      <w:r>
        <w:t xml:space="preserve"> </w:t>
      </w:r>
      <w:r w:rsidR="00526EAC">
        <w:t>in</w:t>
      </w:r>
      <w:r>
        <w:t xml:space="preserve"> the negotiating halls of COP27 is a major concern for those aware of the accelerating impacts of climate change and the now closed window of opportunity for these to be averted by a policy limited to decarbonisation.  The one </w:t>
      </w:r>
      <w:r w:rsidR="007054A2">
        <w:t xml:space="preserve">major </w:t>
      </w:r>
      <w:r>
        <w:t xml:space="preserve">step forward at COP27 was the acceptance of the need for a loss and damage fund, although we are a long way from that being operational.  However, the viability of such a fund depends on the ravages of climate change not spiralling out of control.  A little more focus on </w:t>
      </w:r>
      <w:del w:id="96" w:author="Robbie Tulip" w:date="2022-11-27T03:10:00Z">
        <w:r w:rsidDel="00A3278B">
          <w:delText xml:space="preserve">that </w:delText>
        </w:r>
      </w:del>
      <w:ins w:id="97" w:author="Robbie Tulip" w:date="2022-11-27T03:10:00Z">
        <w:r w:rsidR="00A3278B">
          <w:t xml:space="preserve">cooling </w:t>
        </w:r>
      </w:ins>
      <w:r>
        <w:t>would make the progress on loss and damage more meaningful.</w:t>
      </w:r>
    </w:p>
    <w:sectPr w:rsidR="00750FCB" w:rsidRPr="00593B07">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Robbie Tulip" w:date="2022-11-27T02:51:00Z" w:initials="RT">
    <w:p w14:paraId="1A280A67" w14:textId="77777777" w:rsidR="00A3278B" w:rsidRDefault="00AE4288">
      <w:pPr>
        <w:pStyle w:val="CommentText"/>
      </w:pPr>
      <w:r>
        <w:rPr>
          <w:rStyle w:val="CommentReference"/>
        </w:rPr>
        <w:annotationRef/>
      </w:r>
      <w:r w:rsidR="00A3278B">
        <w:rPr>
          <w:lang w:val="en-AU"/>
        </w:rPr>
        <w:t>Albedo Increase is a clearer goal than Albedo Management, but AI is the same as</w:t>
      </w:r>
      <w:r w:rsidR="00A3278B">
        <w:t xml:space="preserve"> Artificial Intelligence and Aerosol Injection. </w:t>
      </w:r>
    </w:p>
    <w:p w14:paraId="0D23D47B" w14:textId="77777777" w:rsidR="00A3278B" w:rsidRDefault="00A3278B">
      <w:pPr>
        <w:pStyle w:val="CommentText"/>
      </w:pPr>
      <w:r>
        <w:rPr>
          <w:lang w:val="en-AU"/>
        </w:rPr>
        <w:t>Albedo Cooling is an option I like.</w:t>
      </w:r>
    </w:p>
    <w:p w14:paraId="44F7D8CA" w14:textId="77777777" w:rsidR="00A3278B" w:rsidRDefault="00A3278B" w:rsidP="00184961">
      <w:pPr>
        <w:pStyle w:val="CommentText"/>
      </w:pPr>
      <w:r>
        <w:rPr>
          <w:lang w:val="en-AU"/>
        </w:rPr>
        <w:t>Musing on AI</w:t>
      </w:r>
      <w:r>
        <w:t xml:space="preserve"> reflects the need for intensive computing modelling of priority strategies to raise planetary brightness.</w:t>
      </w:r>
      <w:r>
        <w:rPr>
          <w:lang w:val="en-AU"/>
        </w:rPr>
        <w:t xml:space="preserve">. </w:t>
      </w:r>
    </w:p>
  </w:comment>
  <w:comment w:id="22" w:author="Chris Vivian" w:date="2022-11-28T11:19:00Z" w:initials="CV">
    <w:p w14:paraId="7AA33471" w14:textId="77777777" w:rsidR="00280459" w:rsidRDefault="00280459" w:rsidP="00CD4D6D">
      <w:pPr>
        <w:pStyle w:val="CommentText"/>
      </w:pPr>
      <w:r>
        <w:rPr>
          <w:rStyle w:val="CommentReference"/>
        </w:rPr>
        <w:annotationRef/>
      </w:r>
      <w:r>
        <w:t xml:space="preserve">I think this is unclear and needs more explanation. </w:t>
      </w:r>
    </w:p>
  </w:comment>
  <w:comment w:id="31" w:author="Robbie Tulip" w:date="2022-11-27T02:36:00Z" w:initials="RT">
    <w:p w14:paraId="661D595D" w14:textId="5D674F2F" w:rsidR="00755AD9" w:rsidRDefault="00755AD9" w:rsidP="00861EC9">
      <w:pPr>
        <w:pStyle w:val="CommentText"/>
      </w:pPr>
      <w:r>
        <w:rPr>
          <w:rStyle w:val="CommentReference"/>
        </w:rPr>
        <w:annotationRef/>
      </w:r>
      <w:r>
        <w:rPr>
          <w:lang w:val="en-AU"/>
        </w:rPr>
        <w:t>Find a link</w:t>
      </w:r>
    </w:p>
  </w:comment>
  <w:comment w:id="34" w:author="Robbie Tulip" w:date="2022-11-27T02:11:00Z" w:initials="RT">
    <w:p w14:paraId="00882840" w14:textId="37B41535" w:rsidR="00CE5C3F" w:rsidRDefault="008913FE" w:rsidP="007F7570">
      <w:pPr>
        <w:pStyle w:val="CommentText"/>
      </w:pPr>
      <w:r>
        <w:rPr>
          <w:rStyle w:val="CommentReference"/>
        </w:rPr>
        <w:annotationRef/>
      </w:r>
      <w:r w:rsidR="00CE5C3F">
        <w:rPr>
          <w:lang w:val="en-AU"/>
        </w:rPr>
        <w:t>Better to picture as forty cubic kilometres.  The ocean contains over a billion cubic km Aof water, so the annual 40GtCO2 is 0.0000035% of ocean volume.</w:t>
      </w:r>
    </w:p>
  </w:comment>
  <w:comment w:id="37" w:author="Chris Vivian" w:date="2022-11-28T11:26:00Z" w:initials="CV">
    <w:p w14:paraId="35ABE6D1" w14:textId="77777777" w:rsidR="008061F6" w:rsidRDefault="005A4CF9">
      <w:pPr>
        <w:pStyle w:val="CommentText"/>
      </w:pPr>
      <w:r>
        <w:rPr>
          <w:rStyle w:val="CommentReference"/>
        </w:rPr>
        <w:annotationRef/>
      </w:r>
      <w:r w:rsidR="008061F6">
        <w:t xml:space="preserve">I suggest that it would be preferable to refer to the extraction of aggregates (sand and gravel) that is </w:t>
      </w:r>
      <w:r w:rsidR="008061F6">
        <w:rPr>
          <w:color w:val="000000"/>
        </w:rPr>
        <w:t xml:space="preserve">the second most exploited natural resource in the world after water, and their use has tripled in the last two decades to reach an estimated 40-50 billion metric tons per year - </w:t>
      </w:r>
      <w:r w:rsidR="008061F6">
        <w:t xml:space="preserve">UNEP (2022) Sand and sustainability: 10 strategic recommendations to avert a crisis. GRID-Geneva, United Nations Environment Programme, Geneva, Switzerland, 90 pp. </w:t>
      </w:r>
      <w:hyperlink r:id="rId1" w:history="1">
        <w:r w:rsidR="008061F6" w:rsidRPr="004B2585">
          <w:rPr>
            <w:rStyle w:val="Hyperlink"/>
          </w:rPr>
          <w:t>https://unepgrid.ch/en/resource/2022SAND</w:t>
        </w:r>
      </w:hyperlink>
      <w:r w:rsidR="008061F6">
        <w:t xml:space="preserve">  </w:t>
      </w:r>
    </w:p>
    <w:p w14:paraId="1F309B35" w14:textId="77777777" w:rsidR="008061F6" w:rsidRDefault="008061F6" w:rsidP="004B2585">
      <w:pPr>
        <w:pStyle w:val="CommentText"/>
      </w:pPr>
      <w:r>
        <w:t>l.</w:t>
      </w:r>
    </w:p>
  </w:comment>
  <w:comment w:id="38" w:author="Robbie Tulip" w:date="2022-11-27T15:38:00Z" w:initials="RT">
    <w:p w14:paraId="44886DDB" w14:textId="2BC58F43" w:rsidR="008D5856" w:rsidRDefault="008D5856" w:rsidP="002B7B36">
      <w:pPr>
        <w:pStyle w:val="CommentText"/>
      </w:pPr>
      <w:r>
        <w:rPr>
          <w:rStyle w:val="CommentReference"/>
        </w:rPr>
        <w:annotationRef/>
      </w:r>
      <w:r>
        <w:rPr>
          <w:lang w:val="en-AU"/>
        </w:rPr>
        <w:t>Only the world ocean has the area, energy and resources to convert carbon into safe forms at the scale required, through large scale ocean based algae production.</w:t>
      </w:r>
    </w:p>
  </w:comment>
  <w:comment w:id="39" w:author="Chris Vivian" w:date="2022-11-28T11:29:00Z" w:initials="CV">
    <w:p w14:paraId="3262C7A1" w14:textId="77777777" w:rsidR="005A4CF9" w:rsidRDefault="005A4CF9" w:rsidP="00474B5D">
      <w:pPr>
        <w:pStyle w:val="CommentText"/>
      </w:pPr>
      <w:r>
        <w:rPr>
          <w:rStyle w:val="CommentReference"/>
        </w:rPr>
        <w:annotationRef/>
      </w:r>
      <w:r>
        <w:t>I think referring to Plan B is a serious mistake given the negative headlines the term has generated for geoengineering over the years. I suggest you should instead refer to something like an enhanced Plan A or Plan A+.</w:t>
      </w:r>
    </w:p>
  </w:comment>
  <w:comment w:id="54" w:author="Robbie Tulip" w:date="2022-11-27T15:44:00Z" w:initials="RT">
    <w:p w14:paraId="6218676E" w14:textId="4257050D" w:rsidR="00FD25C1" w:rsidRDefault="00FD25C1" w:rsidP="00567C47">
      <w:pPr>
        <w:pStyle w:val="CommentText"/>
      </w:pPr>
      <w:r>
        <w:rPr>
          <w:rStyle w:val="CommentReference"/>
        </w:rPr>
        <w:annotationRef/>
      </w:r>
      <w:r>
        <w:t>Recent calculations suggest adding 20 million tonnes of SO2 to the high atmosphere could cool the planet by two degrees over fifty years https://doi.org/10.1073/pnas.2202230119</w:t>
      </w:r>
    </w:p>
  </w:comment>
  <w:comment w:id="63" w:author="Chris Vivian" w:date="2022-11-28T11:31:00Z" w:initials="CV">
    <w:p w14:paraId="37BDB1DB" w14:textId="77777777" w:rsidR="005A4CF9" w:rsidRDefault="005A4CF9" w:rsidP="007D5C32">
      <w:pPr>
        <w:pStyle w:val="CommentText"/>
      </w:pPr>
      <w:r>
        <w:rPr>
          <w:rStyle w:val="CommentReference"/>
        </w:rPr>
        <w:annotationRef/>
      </w:r>
      <w:r>
        <w:t>Much recent discussion of this issue has instead referred to 'mitigation deterrence'. You should perhaps refer to this as well.</w:t>
      </w:r>
    </w:p>
  </w:comment>
  <w:comment w:id="72" w:author="Robbie Tulip" w:date="2022-11-27T02:23:00Z" w:initials="RT">
    <w:p w14:paraId="6C44D641" w14:textId="737BD14D" w:rsidR="00CE5C3F" w:rsidRDefault="00CE5C3F" w:rsidP="00760FF9">
      <w:pPr>
        <w:pStyle w:val="CommentText"/>
      </w:pPr>
      <w:r>
        <w:rPr>
          <w:rStyle w:val="CommentReference"/>
        </w:rPr>
        <w:annotationRef/>
      </w:r>
      <w:r>
        <w:rPr>
          <w:lang w:val="en-AU"/>
        </w:rPr>
        <w:t>A shift from carbon credits to radiative forcing credits would enable commodification of albedo increase.</w:t>
      </w:r>
    </w:p>
  </w:comment>
  <w:comment w:id="82" w:author="Robbie Tulip" w:date="2022-11-27T02:28:00Z" w:initials="RT">
    <w:p w14:paraId="30E8FF3E" w14:textId="77777777" w:rsidR="00CE5C3F" w:rsidRDefault="00CE5C3F" w:rsidP="00854DF7">
      <w:pPr>
        <w:pStyle w:val="CommentText"/>
      </w:pPr>
      <w:r>
        <w:rPr>
          <w:rStyle w:val="CommentReference"/>
        </w:rPr>
        <w:annotationRef/>
      </w:r>
      <w:r>
        <w:rPr>
          <w:lang w:val="en-AU"/>
        </w:rPr>
        <w:t>That means with SAI start with microdose and review its effect.  MEER and MCB and Arctic sea ice freezing have less risk, with projected benefits far exceeding cost or damage.</w:t>
      </w:r>
    </w:p>
  </w:comment>
  <w:comment w:id="89" w:author="Chris Vivian" w:date="2022-11-28T11:33:00Z" w:initials="CV">
    <w:p w14:paraId="70505BCB" w14:textId="77777777" w:rsidR="005A4CF9" w:rsidRDefault="005A4CF9" w:rsidP="000229EE">
      <w:pPr>
        <w:pStyle w:val="CommentText"/>
      </w:pPr>
      <w:r>
        <w:rPr>
          <w:rStyle w:val="CommentReference"/>
        </w:rPr>
        <w:annotationRef/>
      </w:r>
      <w:r>
        <w:t xml:space="preserve">You might want to bear in mind the Bellamy and Healey (2018) paper '‘Slippery slope’ or ‘uphill struggle’? Broadening out expert scenarios of climate engineering research and development' </w:t>
      </w:r>
      <w:hyperlink r:id="rId2" w:history="1">
        <w:r w:rsidRPr="000229EE">
          <w:rPr>
            <w:rStyle w:val="Hyperlink"/>
          </w:rPr>
          <w:t>http://www.sciencedirect.com/science/article/pii/S1462901117310821</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F7D8CA" w15:done="0"/>
  <w15:commentEx w15:paraId="7AA33471" w15:done="0"/>
  <w15:commentEx w15:paraId="661D595D" w15:done="0"/>
  <w15:commentEx w15:paraId="00882840" w15:done="0"/>
  <w15:commentEx w15:paraId="1F309B35" w15:done="0"/>
  <w15:commentEx w15:paraId="44886DDB" w15:done="0"/>
  <w15:commentEx w15:paraId="3262C7A1" w15:done="0"/>
  <w15:commentEx w15:paraId="6218676E" w15:done="0"/>
  <w15:commentEx w15:paraId="37BDB1DB" w15:done="0"/>
  <w15:commentEx w15:paraId="6C44D641" w15:done="0"/>
  <w15:commentEx w15:paraId="30E8FF3E" w15:done="0"/>
  <w15:commentEx w15:paraId="70505B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D4F4B" w16cex:dateUtc="2022-11-26T15:51:00Z"/>
  <w16cex:commentExtensible w16cex:durableId="272F17A5" w16cex:dateUtc="2022-11-28T11:19:00Z"/>
  <w16cex:commentExtensible w16cex:durableId="272D4BBE" w16cex:dateUtc="2022-11-26T15:36:00Z"/>
  <w16cex:commentExtensible w16cex:durableId="272D45E8" w16cex:dateUtc="2022-11-26T15:11:00Z"/>
  <w16cex:commentExtensible w16cex:durableId="272F1967" w16cex:dateUtc="2022-11-28T11:26:00Z"/>
  <w16cex:commentExtensible w16cex:durableId="272E02D8" w16cex:dateUtc="2022-11-27T04:38:00Z"/>
  <w16cex:commentExtensible w16cex:durableId="272F1A0D" w16cex:dateUtc="2022-11-28T11:29:00Z"/>
  <w16cex:commentExtensible w16cex:durableId="272E0472" w16cex:dateUtc="2022-11-27T04:44:00Z"/>
  <w16cex:commentExtensible w16cex:durableId="272F1A81" w16cex:dateUtc="2022-11-28T11:31:00Z"/>
  <w16cex:commentExtensible w16cex:durableId="272D48A1" w16cex:dateUtc="2022-11-26T15:23:00Z"/>
  <w16cex:commentExtensible w16cex:durableId="272D49B9" w16cex:dateUtc="2022-11-26T15:28:00Z"/>
  <w16cex:commentExtensible w16cex:durableId="272F1B21" w16cex:dateUtc="2022-11-28T1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F7D8CA" w16cid:durableId="272D4F4B"/>
  <w16cid:commentId w16cid:paraId="7AA33471" w16cid:durableId="272F17A5"/>
  <w16cid:commentId w16cid:paraId="661D595D" w16cid:durableId="272D4BBE"/>
  <w16cid:commentId w16cid:paraId="00882840" w16cid:durableId="272D45E8"/>
  <w16cid:commentId w16cid:paraId="1F309B35" w16cid:durableId="272F1967"/>
  <w16cid:commentId w16cid:paraId="44886DDB" w16cid:durableId="272E02D8"/>
  <w16cid:commentId w16cid:paraId="3262C7A1" w16cid:durableId="272F1A0D"/>
  <w16cid:commentId w16cid:paraId="6218676E" w16cid:durableId="272E0472"/>
  <w16cid:commentId w16cid:paraId="37BDB1DB" w16cid:durableId="272F1A81"/>
  <w16cid:commentId w16cid:paraId="6C44D641" w16cid:durableId="272D48A1"/>
  <w16cid:commentId w16cid:paraId="30E8FF3E" w16cid:durableId="272D49B9"/>
  <w16cid:commentId w16cid:paraId="70505BCB" w16cid:durableId="272F1B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FAD75" w14:textId="77777777" w:rsidR="008B737D" w:rsidRDefault="008B737D" w:rsidP="009E7272">
      <w:pPr>
        <w:spacing w:after="0" w:line="240" w:lineRule="auto"/>
      </w:pPr>
      <w:r>
        <w:separator/>
      </w:r>
    </w:p>
  </w:endnote>
  <w:endnote w:type="continuationSeparator" w:id="0">
    <w:p w14:paraId="2550FE9C" w14:textId="77777777" w:rsidR="008B737D" w:rsidRDefault="008B737D" w:rsidP="009E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9387" w14:textId="77777777" w:rsidR="008E7A69" w:rsidRDefault="008E7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BCBF" w14:textId="5E9E7435" w:rsidR="009E7272" w:rsidRPr="007E07A9" w:rsidRDefault="009E7272" w:rsidP="007E07A9">
    <w:pPr>
      <w:pBdr>
        <w:top w:val="single" w:sz="4" w:space="1" w:color="auto"/>
      </w:pBdr>
      <w:tabs>
        <w:tab w:val="center" w:pos="4513"/>
        <w:tab w:val="right" w:pos="9026"/>
      </w:tabs>
      <w:spacing w:after="0" w:line="240" w:lineRule="auto"/>
    </w:pPr>
    <w:r w:rsidRPr="007E07A9">
      <w:t>Robert Chris © 202</w:t>
    </w:r>
    <w:r>
      <w:t>2</w:t>
    </w:r>
    <w:r w:rsidRPr="007E07A9">
      <w:tab/>
      <w:t xml:space="preserve">Page </w:t>
    </w:r>
    <w:r w:rsidRPr="007E07A9">
      <w:fldChar w:fldCharType="begin"/>
    </w:r>
    <w:r w:rsidRPr="007E07A9">
      <w:instrText xml:space="preserve"> PAGE  \* Arabic  \* MERGEFORMAT </w:instrText>
    </w:r>
    <w:r w:rsidRPr="007E07A9">
      <w:fldChar w:fldCharType="separate"/>
    </w:r>
    <w:r w:rsidRPr="007E07A9">
      <w:t>1</w:t>
    </w:r>
    <w:r w:rsidRPr="007E07A9">
      <w:fldChar w:fldCharType="end"/>
    </w:r>
    <w:r w:rsidRPr="007E07A9">
      <w:t xml:space="preserve"> of </w:t>
    </w:r>
    <w:fldSimple w:instr=" NUMPAGES  \* Arabic  \* MERGEFORMAT ">
      <w:r w:rsidRPr="007E07A9">
        <w:t>3</w:t>
      </w:r>
    </w:fldSimple>
    <w:r w:rsidRPr="007E07A9">
      <w:tab/>
    </w:r>
    <w:r w:rsidRPr="007E07A9">
      <w:fldChar w:fldCharType="begin"/>
    </w:r>
    <w:r w:rsidRPr="007E07A9">
      <w:instrText xml:space="preserve"> SAVEDATE \@ "d MMMM, yyyy" \* MERGEFORMAT </w:instrText>
    </w:r>
    <w:r w:rsidRPr="007E07A9">
      <w:fldChar w:fldCharType="separate"/>
    </w:r>
    <w:ins w:id="98" w:author="Chris Vivian" w:date="2022-11-28T11:16:00Z">
      <w:r w:rsidR="00D3126A">
        <w:rPr>
          <w:noProof/>
        </w:rPr>
        <w:t>27 November, 2022</w:t>
      </w:r>
    </w:ins>
    <w:ins w:id="99" w:author="Robbie Tulip" w:date="2022-11-27T15:26:00Z">
      <w:del w:id="100" w:author="Chris Vivian" w:date="2022-11-28T11:16:00Z">
        <w:r w:rsidR="008D5856" w:rsidDel="00D3126A">
          <w:rPr>
            <w:noProof/>
          </w:rPr>
          <w:delText>27 November, 2022</w:delText>
        </w:r>
      </w:del>
    </w:ins>
    <w:del w:id="101" w:author="Chris Vivian" w:date="2022-11-28T11:16:00Z">
      <w:r w:rsidR="008913FE" w:rsidDel="00D3126A">
        <w:rPr>
          <w:noProof/>
        </w:rPr>
        <w:delText>26 November, 2022</w:delText>
      </w:r>
    </w:del>
    <w:r w:rsidRPr="007E07A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3E54" w14:textId="77777777" w:rsidR="008E7A69" w:rsidRDefault="008E7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584D7" w14:textId="77777777" w:rsidR="008B737D" w:rsidRDefault="008B737D" w:rsidP="009E7272">
      <w:pPr>
        <w:spacing w:after="0" w:line="240" w:lineRule="auto"/>
      </w:pPr>
      <w:r>
        <w:separator/>
      </w:r>
    </w:p>
  </w:footnote>
  <w:footnote w:type="continuationSeparator" w:id="0">
    <w:p w14:paraId="4834BB22" w14:textId="77777777" w:rsidR="008B737D" w:rsidRDefault="008B737D" w:rsidP="009E7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4BA3" w14:textId="77777777" w:rsidR="008E7A69" w:rsidRDefault="008E7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B326" w14:textId="217262EA" w:rsidR="00BA624D" w:rsidRDefault="00000000">
    <w:pPr>
      <w:pStyle w:val="Header"/>
    </w:pPr>
    <w:sdt>
      <w:sdtPr>
        <w:id w:val="-1643414497"/>
        <w:docPartObj>
          <w:docPartGallery w:val="Watermarks"/>
          <w:docPartUnique/>
        </w:docPartObj>
      </w:sdtPr>
      <w:sdtContent>
        <w:r>
          <w:rPr>
            <w:noProof/>
          </w:rPr>
          <w:pict w14:anchorId="680F33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F1E02">
      <w:t>DRAFT – NOT FOR CIRCULATION OR CITATION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EFE8" w14:textId="77777777" w:rsidR="008E7A69" w:rsidRDefault="008E7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513EF"/>
    <w:multiLevelType w:val="multilevel"/>
    <w:tmpl w:val="83164902"/>
    <w:lvl w:ilvl="0">
      <w:start w:val="1"/>
      <w:numFmt w:val="decimal"/>
      <w:pStyle w:val="Head1"/>
      <w:lvlText w:val="%1."/>
      <w:lvlJc w:val="left"/>
      <w:pPr>
        <w:ind w:left="360" w:hanging="360"/>
      </w:pPr>
      <w:rPr>
        <w:rFonts w:hint="default"/>
      </w:rPr>
    </w:lvl>
    <w:lvl w:ilvl="1">
      <w:start w:val="1"/>
      <w:numFmt w:val="decimal"/>
      <w:pStyle w:val="Head2"/>
      <w:lvlText w:val="%1.%2"/>
      <w:lvlJc w:val="left"/>
      <w:pPr>
        <w:ind w:left="720" w:hanging="720"/>
      </w:pPr>
      <w:rPr>
        <w:rFonts w:hint="default"/>
      </w:rPr>
    </w:lvl>
    <w:lvl w:ilvl="2">
      <w:start w:val="1"/>
      <w:numFmt w:val="decimal"/>
      <w:lvlRestart w:val="1"/>
      <w:pStyle w:val="Head3"/>
      <w:lvlText w:val="%1.%2.%3"/>
      <w:lvlJc w:val="left"/>
      <w:pPr>
        <w:ind w:left="1080" w:hanging="1080"/>
      </w:pPr>
      <w:rPr>
        <w:rFonts w:hint="default"/>
      </w:rPr>
    </w:lvl>
    <w:lvl w:ilvl="3">
      <w:start w:val="1"/>
      <w:numFmt w:val="decimal"/>
      <w:pStyle w:val="Head4"/>
      <w:lvlText w:val="%4.%1.%3.%2"/>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FC91569"/>
    <w:multiLevelType w:val="multilevel"/>
    <w:tmpl w:val="6162893C"/>
    <w:styleLink w:val="NumberedHeadings1"/>
    <w:lvl w:ilvl="0">
      <w:start w:val="1"/>
      <w:numFmt w:val="decimal"/>
      <w:pStyle w:val="Heading1"/>
      <w:lvlText w:val="%1"/>
      <w:lvlJc w:val="left"/>
      <w:pPr>
        <w:ind w:left="360" w:hanging="360"/>
      </w:pPr>
      <w:rPr>
        <w:rFonts w:hint="default"/>
      </w:rPr>
    </w:lvl>
    <w:lvl w:ilvl="1">
      <w:start w:val="1"/>
      <w:numFmt w:val="decimal"/>
      <w:pStyle w:val="Heading2"/>
      <w:lvlText w:val="%2.%1"/>
      <w:lvlJc w:val="left"/>
      <w:pPr>
        <w:ind w:left="720" w:hanging="720"/>
      </w:pPr>
      <w:rPr>
        <w:rFonts w:hint="default"/>
      </w:rPr>
    </w:lvl>
    <w:lvl w:ilvl="2">
      <w:start w:val="1"/>
      <w:numFmt w:val="decimal"/>
      <w:pStyle w:val="Heading3"/>
      <w:lvlText w:val="%3.%1.%2"/>
      <w:lvlJc w:val="left"/>
      <w:pPr>
        <w:ind w:left="1080" w:hanging="1080"/>
      </w:pPr>
      <w:rPr>
        <w:rFonts w:hint="default"/>
      </w:rPr>
    </w:lvl>
    <w:lvl w:ilvl="3">
      <w:start w:val="1"/>
      <w:numFmt w:val="decimal"/>
      <w:pStyle w:val="Heading4"/>
      <w:lvlText w:val="%4.%1.%2.%3"/>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3060476"/>
    <w:multiLevelType w:val="multilevel"/>
    <w:tmpl w:val="43FA383A"/>
    <w:styleLink w:val="NumberedHeadings"/>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3.%2.%1"/>
      <w:lvlJc w:val="left"/>
      <w:pPr>
        <w:ind w:left="1080" w:hanging="1080"/>
      </w:pPr>
      <w:rPr>
        <w:rFonts w:hint="default"/>
      </w:rPr>
    </w:lvl>
    <w:lvl w:ilvl="3">
      <w:start w:val="1"/>
      <w:numFmt w:val="decimal"/>
      <w:lvlText w:val="%4.%1.%3.%2"/>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76752561">
    <w:abstractNumId w:val="0"/>
  </w:num>
  <w:num w:numId="2" w16cid:durableId="245654456">
    <w:abstractNumId w:val="0"/>
  </w:num>
  <w:num w:numId="3" w16cid:durableId="355039726">
    <w:abstractNumId w:val="0"/>
  </w:num>
  <w:num w:numId="4" w16cid:durableId="1674335899">
    <w:abstractNumId w:val="1"/>
  </w:num>
  <w:num w:numId="5" w16cid:durableId="1415544608">
    <w:abstractNumId w:val="0"/>
  </w:num>
  <w:num w:numId="6" w16cid:durableId="632488117">
    <w:abstractNumId w:val="1"/>
  </w:num>
  <w:num w:numId="7" w16cid:durableId="986320258">
    <w:abstractNumId w:val="1"/>
  </w:num>
  <w:num w:numId="8" w16cid:durableId="2013560418">
    <w:abstractNumId w:val="1"/>
  </w:num>
  <w:num w:numId="9" w16cid:durableId="790444312">
    <w:abstractNumId w:val="2"/>
  </w:num>
  <w:num w:numId="10" w16cid:durableId="91043103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bie Tulip">
    <w15:presenceInfo w15:providerId="None" w15:userId="Robbie Tulip"/>
  </w15:person>
  <w15:person w15:author="Chris Vivian">
    <w15:presenceInfo w15:providerId="Windows Live" w15:userId="93b9f9fb02c25b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33"/>
    <w:rsid w:val="00037189"/>
    <w:rsid w:val="00060411"/>
    <w:rsid w:val="00090547"/>
    <w:rsid w:val="000965BA"/>
    <w:rsid w:val="000A10F4"/>
    <w:rsid w:val="000A5E62"/>
    <w:rsid w:val="000E2360"/>
    <w:rsid w:val="000F5DF1"/>
    <w:rsid w:val="0017194A"/>
    <w:rsid w:val="001A40DC"/>
    <w:rsid w:val="001B4E33"/>
    <w:rsid w:val="001C0F4D"/>
    <w:rsid w:val="00207E30"/>
    <w:rsid w:val="00216EC9"/>
    <w:rsid w:val="00221D9D"/>
    <w:rsid w:val="00244E2B"/>
    <w:rsid w:val="00255906"/>
    <w:rsid w:val="00256519"/>
    <w:rsid w:val="00277BE8"/>
    <w:rsid w:val="00280459"/>
    <w:rsid w:val="002C40BD"/>
    <w:rsid w:val="00331997"/>
    <w:rsid w:val="00380D54"/>
    <w:rsid w:val="0039133D"/>
    <w:rsid w:val="003D29BE"/>
    <w:rsid w:val="003E09F8"/>
    <w:rsid w:val="0048665E"/>
    <w:rsid w:val="00521A38"/>
    <w:rsid w:val="0052378C"/>
    <w:rsid w:val="00526EAC"/>
    <w:rsid w:val="00556832"/>
    <w:rsid w:val="00593B07"/>
    <w:rsid w:val="005A4CF9"/>
    <w:rsid w:val="005B0651"/>
    <w:rsid w:val="005C239E"/>
    <w:rsid w:val="005E0BB6"/>
    <w:rsid w:val="006031A8"/>
    <w:rsid w:val="0063429D"/>
    <w:rsid w:val="00647B28"/>
    <w:rsid w:val="006E1AFC"/>
    <w:rsid w:val="007054A2"/>
    <w:rsid w:val="00747320"/>
    <w:rsid w:val="00750FCB"/>
    <w:rsid w:val="00755AD9"/>
    <w:rsid w:val="007A7D4F"/>
    <w:rsid w:val="007E2E84"/>
    <w:rsid w:val="007F6152"/>
    <w:rsid w:val="0080059A"/>
    <w:rsid w:val="008061F6"/>
    <w:rsid w:val="008913FE"/>
    <w:rsid w:val="008A0953"/>
    <w:rsid w:val="008B737D"/>
    <w:rsid w:val="008C15D7"/>
    <w:rsid w:val="008D5856"/>
    <w:rsid w:val="008E7A69"/>
    <w:rsid w:val="008F106C"/>
    <w:rsid w:val="008F4C73"/>
    <w:rsid w:val="0095389B"/>
    <w:rsid w:val="00960936"/>
    <w:rsid w:val="009610A9"/>
    <w:rsid w:val="00966542"/>
    <w:rsid w:val="00980B54"/>
    <w:rsid w:val="009A24B7"/>
    <w:rsid w:val="009D257E"/>
    <w:rsid w:val="009E7272"/>
    <w:rsid w:val="009F1E02"/>
    <w:rsid w:val="009F24A4"/>
    <w:rsid w:val="00A04F29"/>
    <w:rsid w:val="00A26AF4"/>
    <w:rsid w:val="00A3278B"/>
    <w:rsid w:val="00A3642C"/>
    <w:rsid w:val="00A87FF8"/>
    <w:rsid w:val="00AA1BB5"/>
    <w:rsid w:val="00AD22C2"/>
    <w:rsid w:val="00AE0B3B"/>
    <w:rsid w:val="00AE4288"/>
    <w:rsid w:val="00B31D6C"/>
    <w:rsid w:val="00B518D0"/>
    <w:rsid w:val="00B57724"/>
    <w:rsid w:val="00B96D33"/>
    <w:rsid w:val="00BA1A5D"/>
    <w:rsid w:val="00BA624D"/>
    <w:rsid w:val="00C17C3C"/>
    <w:rsid w:val="00C371F7"/>
    <w:rsid w:val="00C54F4A"/>
    <w:rsid w:val="00C754DC"/>
    <w:rsid w:val="00C87C38"/>
    <w:rsid w:val="00CA7367"/>
    <w:rsid w:val="00CC4938"/>
    <w:rsid w:val="00CC787F"/>
    <w:rsid w:val="00CD7285"/>
    <w:rsid w:val="00CE5C3F"/>
    <w:rsid w:val="00CF43EF"/>
    <w:rsid w:val="00D058AE"/>
    <w:rsid w:val="00D07BF0"/>
    <w:rsid w:val="00D11430"/>
    <w:rsid w:val="00D3126A"/>
    <w:rsid w:val="00D71B3E"/>
    <w:rsid w:val="00D72318"/>
    <w:rsid w:val="00DA4F61"/>
    <w:rsid w:val="00DC294C"/>
    <w:rsid w:val="00DC3571"/>
    <w:rsid w:val="00E65285"/>
    <w:rsid w:val="00EE573F"/>
    <w:rsid w:val="00F0067F"/>
    <w:rsid w:val="00F154AC"/>
    <w:rsid w:val="00F263E1"/>
    <w:rsid w:val="00F607A4"/>
    <w:rsid w:val="00F612D7"/>
    <w:rsid w:val="00F700DA"/>
    <w:rsid w:val="00F737A7"/>
    <w:rsid w:val="00F82F9E"/>
    <w:rsid w:val="00FD25C1"/>
    <w:rsid w:val="00FE105A"/>
    <w:rsid w:val="00FF6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31499"/>
  <w15:chartTrackingRefBased/>
  <w15:docId w15:val="{064EDB29-BDF7-4266-9A11-22129198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94A"/>
  </w:style>
  <w:style w:type="paragraph" w:styleId="Heading1">
    <w:name w:val="heading 1"/>
    <w:basedOn w:val="Normal"/>
    <w:next w:val="Heading2"/>
    <w:link w:val="Heading1Char"/>
    <w:uiPriority w:val="9"/>
    <w:qFormat/>
    <w:rsid w:val="0017194A"/>
    <w:pPr>
      <w:keepNext/>
      <w:keepLines/>
      <w:numPr>
        <w:numId w:val="10"/>
      </w:numPr>
      <w:spacing w:before="240" w:after="0"/>
      <w:outlineLvl w:val="0"/>
    </w:pPr>
    <w:rPr>
      <w:rFonts w:eastAsiaTheme="majorEastAsia" w:cstheme="majorBidi"/>
      <w:sz w:val="28"/>
      <w:szCs w:val="32"/>
    </w:rPr>
  </w:style>
  <w:style w:type="paragraph" w:styleId="Heading2">
    <w:name w:val="heading 2"/>
    <w:basedOn w:val="Heading1"/>
    <w:link w:val="Heading2Char"/>
    <w:uiPriority w:val="9"/>
    <w:unhideWhenUsed/>
    <w:qFormat/>
    <w:rsid w:val="0017194A"/>
    <w:pPr>
      <w:numPr>
        <w:ilvl w:val="1"/>
      </w:numPr>
      <w:spacing w:before="40"/>
      <w:outlineLvl w:val="1"/>
    </w:pPr>
    <w:rPr>
      <w:sz w:val="26"/>
      <w:szCs w:val="26"/>
    </w:rPr>
  </w:style>
  <w:style w:type="paragraph" w:styleId="Heading3">
    <w:name w:val="heading 3"/>
    <w:basedOn w:val="Normal"/>
    <w:next w:val="Normal"/>
    <w:link w:val="Heading3Char"/>
    <w:uiPriority w:val="9"/>
    <w:unhideWhenUsed/>
    <w:qFormat/>
    <w:rsid w:val="0017194A"/>
    <w:pPr>
      <w:keepNext/>
      <w:keepLines/>
      <w:numPr>
        <w:ilvl w:val="2"/>
        <w:numId w:val="10"/>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7194A"/>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17194A"/>
    <w:pPr>
      <w:tabs>
        <w:tab w:val="left" w:pos="264"/>
      </w:tabs>
      <w:spacing w:after="0" w:line="480" w:lineRule="auto"/>
      <w:ind w:left="264" w:hanging="264"/>
    </w:pPr>
  </w:style>
  <w:style w:type="paragraph" w:styleId="Footer">
    <w:name w:val="footer"/>
    <w:basedOn w:val="Normal"/>
    <w:link w:val="FooterChar"/>
    <w:uiPriority w:val="99"/>
    <w:unhideWhenUsed/>
    <w:rsid w:val="00171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94A"/>
  </w:style>
  <w:style w:type="paragraph" w:customStyle="1" w:styleId="Head1">
    <w:name w:val="Head1"/>
    <w:link w:val="Head1Char"/>
    <w:qFormat/>
    <w:rsid w:val="0017194A"/>
    <w:pPr>
      <w:numPr>
        <w:numId w:val="5"/>
      </w:numPr>
    </w:pPr>
    <w:rPr>
      <w:rFonts w:ascii="Calibri" w:eastAsiaTheme="majorEastAsia" w:hAnsi="Calibri" w:cstheme="minorHAnsi"/>
      <w:b/>
      <w:bCs/>
      <w:sz w:val="28"/>
      <w:szCs w:val="28"/>
    </w:rPr>
  </w:style>
  <w:style w:type="character" w:customStyle="1" w:styleId="Head1Char">
    <w:name w:val="Head1 Char"/>
    <w:basedOn w:val="DefaultParagraphFont"/>
    <w:link w:val="Head1"/>
    <w:rsid w:val="0017194A"/>
    <w:rPr>
      <w:rFonts w:ascii="Calibri" w:eastAsiaTheme="majorEastAsia" w:hAnsi="Calibri" w:cstheme="minorHAnsi"/>
      <w:b/>
      <w:bCs/>
      <w:sz w:val="28"/>
      <w:szCs w:val="28"/>
    </w:rPr>
  </w:style>
  <w:style w:type="paragraph" w:customStyle="1" w:styleId="Head2">
    <w:name w:val="Head2"/>
    <w:basedOn w:val="Head1"/>
    <w:link w:val="Head2Char"/>
    <w:qFormat/>
    <w:rsid w:val="0017194A"/>
    <w:pPr>
      <w:numPr>
        <w:ilvl w:val="1"/>
      </w:numPr>
    </w:pPr>
    <w:rPr>
      <w:b w:val="0"/>
      <w:bCs w:val="0"/>
      <w:sz w:val="26"/>
      <w:szCs w:val="26"/>
    </w:rPr>
  </w:style>
  <w:style w:type="character" w:customStyle="1" w:styleId="Head2Char">
    <w:name w:val="Head2 Char"/>
    <w:basedOn w:val="DefaultParagraphFont"/>
    <w:link w:val="Head2"/>
    <w:rsid w:val="0017194A"/>
    <w:rPr>
      <w:rFonts w:ascii="Calibri" w:eastAsiaTheme="majorEastAsia" w:hAnsi="Calibri" w:cstheme="minorHAnsi"/>
      <w:sz w:val="26"/>
      <w:szCs w:val="26"/>
    </w:rPr>
  </w:style>
  <w:style w:type="paragraph" w:customStyle="1" w:styleId="Head3">
    <w:name w:val="Head3"/>
    <w:basedOn w:val="Head2"/>
    <w:link w:val="Head3Char"/>
    <w:qFormat/>
    <w:rsid w:val="0017194A"/>
    <w:pPr>
      <w:numPr>
        <w:ilvl w:val="2"/>
      </w:numPr>
    </w:pPr>
    <w:rPr>
      <w:rFonts w:eastAsia="Times New Roman"/>
      <w:color w:val="1F3763" w:themeColor="accent1" w:themeShade="7F"/>
      <w:sz w:val="24"/>
      <w:szCs w:val="24"/>
      <w:lang w:eastAsia="en-GB"/>
    </w:rPr>
  </w:style>
  <w:style w:type="character" w:customStyle="1" w:styleId="Head3Char">
    <w:name w:val="Head3 Char"/>
    <w:basedOn w:val="DefaultParagraphFont"/>
    <w:link w:val="Head3"/>
    <w:rsid w:val="0017194A"/>
    <w:rPr>
      <w:rFonts w:ascii="Calibri" w:eastAsia="Times New Roman" w:hAnsi="Calibri" w:cstheme="minorHAnsi"/>
      <w:color w:val="1F3763" w:themeColor="accent1" w:themeShade="7F"/>
      <w:sz w:val="24"/>
      <w:szCs w:val="24"/>
      <w:lang w:eastAsia="en-GB"/>
    </w:rPr>
  </w:style>
  <w:style w:type="character" w:customStyle="1" w:styleId="Heading4Char">
    <w:name w:val="Heading 4 Char"/>
    <w:basedOn w:val="DefaultParagraphFont"/>
    <w:link w:val="Heading4"/>
    <w:uiPriority w:val="9"/>
    <w:rsid w:val="0017194A"/>
    <w:rPr>
      <w:rFonts w:asciiTheme="majorHAnsi" w:eastAsiaTheme="majorEastAsia" w:hAnsiTheme="majorHAnsi" w:cstheme="majorBidi"/>
      <w:i/>
      <w:iCs/>
      <w:color w:val="2F5496" w:themeColor="accent1" w:themeShade="BF"/>
    </w:rPr>
  </w:style>
  <w:style w:type="paragraph" w:customStyle="1" w:styleId="Head4">
    <w:name w:val="Head4"/>
    <w:basedOn w:val="Heading4"/>
    <w:link w:val="Head4Char"/>
    <w:qFormat/>
    <w:rsid w:val="0017194A"/>
    <w:pPr>
      <w:numPr>
        <w:numId w:val="5"/>
      </w:numPr>
      <w:spacing w:before="0" w:after="120"/>
    </w:pPr>
    <w:rPr>
      <w:rFonts w:cstheme="minorHAnsi"/>
      <w:i w:val="0"/>
      <w:iCs w:val="0"/>
      <w:sz w:val="24"/>
      <w:szCs w:val="24"/>
      <w:lang w:eastAsia="en-GB"/>
    </w:rPr>
  </w:style>
  <w:style w:type="character" w:customStyle="1" w:styleId="Head4Char">
    <w:name w:val="Head4 Char"/>
    <w:basedOn w:val="Heading4Char"/>
    <w:link w:val="Head4"/>
    <w:rsid w:val="0017194A"/>
    <w:rPr>
      <w:rFonts w:asciiTheme="majorHAnsi" w:eastAsiaTheme="majorEastAsia" w:hAnsiTheme="majorHAnsi" w:cstheme="minorHAnsi"/>
      <w:i w:val="0"/>
      <w:iCs w:val="0"/>
      <w:color w:val="2F5496" w:themeColor="accent1" w:themeShade="BF"/>
      <w:sz w:val="24"/>
      <w:szCs w:val="24"/>
      <w:lang w:eastAsia="en-GB"/>
    </w:rPr>
  </w:style>
  <w:style w:type="paragraph" w:styleId="Header">
    <w:name w:val="header"/>
    <w:basedOn w:val="Normal"/>
    <w:link w:val="HeaderChar"/>
    <w:uiPriority w:val="99"/>
    <w:unhideWhenUsed/>
    <w:rsid w:val="00171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94A"/>
  </w:style>
  <w:style w:type="character" w:customStyle="1" w:styleId="Heading1Char">
    <w:name w:val="Heading 1 Char"/>
    <w:basedOn w:val="DefaultParagraphFont"/>
    <w:link w:val="Heading1"/>
    <w:uiPriority w:val="9"/>
    <w:rsid w:val="0017194A"/>
    <w:rPr>
      <w:rFonts w:eastAsiaTheme="majorEastAsia" w:cstheme="majorBidi"/>
      <w:sz w:val="28"/>
      <w:szCs w:val="32"/>
    </w:rPr>
  </w:style>
  <w:style w:type="character" w:customStyle="1" w:styleId="Heading2Char">
    <w:name w:val="Heading 2 Char"/>
    <w:basedOn w:val="DefaultParagraphFont"/>
    <w:link w:val="Heading2"/>
    <w:uiPriority w:val="9"/>
    <w:rsid w:val="0017194A"/>
    <w:rPr>
      <w:rFonts w:eastAsiaTheme="majorEastAsia" w:cstheme="majorBidi"/>
      <w:sz w:val="26"/>
      <w:szCs w:val="26"/>
    </w:rPr>
  </w:style>
  <w:style w:type="character" w:customStyle="1" w:styleId="Heading3Char">
    <w:name w:val="Heading 3 Char"/>
    <w:basedOn w:val="DefaultParagraphFont"/>
    <w:link w:val="Heading3"/>
    <w:uiPriority w:val="9"/>
    <w:rsid w:val="0017194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7194A"/>
    <w:pPr>
      <w:ind w:left="720"/>
      <w:contextualSpacing/>
    </w:pPr>
  </w:style>
  <w:style w:type="numbering" w:customStyle="1" w:styleId="NumberedHeadings">
    <w:name w:val="Numbered Headings"/>
    <w:uiPriority w:val="99"/>
    <w:rsid w:val="0017194A"/>
    <w:pPr>
      <w:numPr>
        <w:numId w:val="9"/>
      </w:numPr>
    </w:pPr>
  </w:style>
  <w:style w:type="numbering" w:customStyle="1" w:styleId="NumberedHeadings1">
    <w:name w:val="Numbered Headings(1)"/>
    <w:uiPriority w:val="99"/>
    <w:rsid w:val="0017194A"/>
    <w:pPr>
      <w:numPr>
        <w:numId w:val="4"/>
      </w:numPr>
    </w:pPr>
  </w:style>
  <w:style w:type="table" w:styleId="TableGrid">
    <w:name w:val="Table Grid"/>
    <w:basedOn w:val="TableNormal"/>
    <w:uiPriority w:val="39"/>
    <w:rsid w:val="00171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719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194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031A8"/>
    <w:rPr>
      <w:color w:val="0563C1" w:themeColor="hyperlink"/>
      <w:u w:val="single"/>
    </w:rPr>
  </w:style>
  <w:style w:type="character" w:styleId="UnresolvedMention">
    <w:name w:val="Unresolved Mention"/>
    <w:basedOn w:val="DefaultParagraphFont"/>
    <w:uiPriority w:val="99"/>
    <w:semiHidden/>
    <w:unhideWhenUsed/>
    <w:rsid w:val="006031A8"/>
    <w:rPr>
      <w:color w:val="605E5C"/>
      <w:shd w:val="clear" w:color="auto" w:fill="E1DFDD"/>
    </w:rPr>
  </w:style>
  <w:style w:type="paragraph" w:styleId="NormalWeb">
    <w:name w:val="Normal (Web)"/>
    <w:basedOn w:val="Normal"/>
    <w:uiPriority w:val="99"/>
    <w:semiHidden/>
    <w:unhideWhenUsed/>
    <w:rsid w:val="00207E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C40BD"/>
    <w:rPr>
      <w:color w:val="954F72" w:themeColor="followedHyperlink"/>
      <w:u w:val="single"/>
    </w:rPr>
  </w:style>
  <w:style w:type="character" w:styleId="CommentReference">
    <w:name w:val="annotation reference"/>
    <w:basedOn w:val="DefaultParagraphFont"/>
    <w:uiPriority w:val="99"/>
    <w:semiHidden/>
    <w:unhideWhenUsed/>
    <w:rsid w:val="008913FE"/>
    <w:rPr>
      <w:sz w:val="16"/>
      <w:szCs w:val="16"/>
    </w:rPr>
  </w:style>
  <w:style w:type="paragraph" w:styleId="CommentText">
    <w:name w:val="annotation text"/>
    <w:basedOn w:val="Normal"/>
    <w:link w:val="CommentTextChar"/>
    <w:uiPriority w:val="99"/>
    <w:unhideWhenUsed/>
    <w:rsid w:val="008913FE"/>
    <w:pPr>
      <w:spacing w:line="240" w:lineRule="auto"/>
    </w:pPr>
    <w:rPr>
      <w:sz w:val="20"/>
      <w:szCs w:val="20"/>
    </w:rPr>
  </w:style>
  <w:style w:type="character" w:customStyle="1" w:styleId="CommentTextChar">
    <w:name w:val="Comment Text Char"/>
    <w:basedOn w:val="DefaultParagraphFont"/>
    <w:link w:val="CommentText"/>
    <w:uiPriority w:val="99"/>
    <w:rsid w:val="008913FE"/>
    <w:rPr>
      <w:sz w:val="20"/>
      <w:szCs w:val="20"/>
    </w:rPr>
  </w:style>
  <w:style w:type="paragraph" w:styleId="CommentSubject">
    <w:name w:val="annotation subject"/>
    <w:basedOn w:val="CommentText"/>
    <w:next w:val="CommentText"/>
    <w:link w:val="CommentSubjectChar"/>
    <w:uiPriority w:val="99"/>
    <w:semiHidden/>
    <w:unhideWhenUsed/>
    <w:rsid w:val="008913FE"/>
    <w:rPr>
      <w:b/>
      <w:bCs/>
    </w:rPr>
  </w:style>
  <w:style w:type="character" w:customStyle="1" w:styleId="CommentSubjectChar">
    <w:name w:val="Comment Subject Char"/>
    <w:basedOn w:val="CommentTextChar"/>
    <w:link w:val="CommentSubject"/>
    <w:uiPriority w:val="99"/>
    <w:semiHidden/>
    <w:rsid w:val="008913FE"/>
    <w:rPr>
      <w:b/>
      <w:bCs/>
      <w:sz w:val="20"/>
      <w:szCs w:val="20"/>
    </w:rPr>
  </w:style>
  <w:style w:type="paragraph" w:styleId="Revision">
    <w:name w:val="Revision"/>
    <w:hidden/>
    <w:uiPriority w:val="99"/>
    <w:semiHidden/>
    <w:rsid w:val="008913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949312">
      <w:bodyDiv w:val="1"/>
      <w:marLeft w:val="0"/>
      <w:marRight w:val="0"/>
      <w:marTop w:val="0"/>
      <w:marBottom w:val="0"/>
      <w:divBdr>
        <w:top w:val="none" w:sz="0" w:space="0" w:color="auto"/>
        <w:left w:val="none" w:sz="0" w:space="0" w:color="auto"/>
        <w:bottom w:val="none" w:sz="0" w:space="0" w:color="auto"/>
        <w:right w:val="none" w:sz="0" w:space="0" w:color="auto"/>
      </w:divBdr>
    </w:div>
    <w:div w:id="1252275112">
      <w:bodyDiv w:val="1"/>
      <w:marLeft w:val="0"/>
      <w:marRight w:val="0"/>
      <w:marTop w:val="0"/>
      <w:marBottom w:val="0"/>
      <w:divBdr>
        <w:top w:val="none" w:sz="0" w:space="0" w:color="auto"/>
        <w:left w:val="none" w:sz="0" w:space="0" w:color="auto"/>
        <w:bottom w:val="none" w:sz="0" w:space="0" w:color="auto"/>
        <w:right w:val="none" w:sz="0" w:space="0" w:color="auto"/>
      </w:divBdr>
      <w:divsChild>
        <w:div w:id="1462185239">
          <w:marLeft w:val="0"/>
          <w:marRight w:val="0"/>
          <w:marTop w:val="0"/>
          <w:marBottom w:val="0"/>
          <w:divBdr>
            <w:top w:val="none" w:sz="0" w:space="0" w:color="auto"/>
            <w:left w:val="none" w:sz="0" w:space="0" w:color="auto"/>
            <w:bottom w:val="none" w:sz="0" w:space="0" w:color="auto"/>
            <w:right w:val="none" w:sz="0" w:space="0" w:color="auto"/>
          </w:divBdr>
        </w:div>
        <w:div w:id="429009164">
          <w:marLeft w:val="0"/>
          <w:marRight w:val="0"/>
          <w:marTop w:val="0"/>
          <w:marBottom w:val="0"/>
          <w:divBdr>
            <w:top w:val="none" w:sz="0" w:space="0" w:color="auto"/>
            <w:left w:val="none" w:sz="0" w:space="0" w:color="auto"/>
            <w:bottom w:val="none" w:sz="0" w:space="0" w:color="auto"/>
            <w:right w:val="none" w:sz="0" w:space="0" w:color="auto"/>
          </w:divBdr>
          <w:divsChild>
            <w:div w:id="866333427">
              <w:marLeft w:val="0"/>
              <w:marRight w:val="0"/>
              <w:marTop w:val="0"/>
              <w:marBottom w:val="0"/>
              <w:divBdr>
                <w:top w:val="none" w:sz="0" w:space="0" w:color="auto"/>
                <w:left w:val="none" w:sz="0" w:space="0" w:color="auto"/>
                <w:bottom w:val="none" w:sz="0" w:space="0" w:color="auto"/>
                <w:right w:val="none" w:sz="0" w:space="0" w:color="auto"/>
              </w:divBdr>
              <w:divsChild>
                <w:div w:id="1769501605">
                  <w:marLeft w:val="0"/>
                  <w:marRight w:val="0"/>
                  <w:marTop w:val="0"/>
                  <w:marBottom w:val="0"/>
                  <w:divBdr>
                    <w:top w:val="none" w:sz="0" w:space="0" w:color="auto"/>
                    <w:left w:val="none" w:sz="0" w:space="0" w:color="auto"/>
                    <w:bottom w:val="none" w:sz="0" w:space="0" w:color="auto"/>
                    <w:right w:val="none" w:sz="0" w:space="0" w:color="auto"/>
                  </w:divBdr>
                  <w:divsChild>
                    <w:div w:id="323244154">
                      <w:marLeft w:val="0"/>
                      <w:marRight w:val="0"/>
                      <w:marTop w:val="0"/>
                      <w:marBottom w:val="0"/>
                      <w:divBdr>
                        <w:top w:val="none" w:sz="0" w:space="0" w:color="auto"/>
                        <w:left w:val="none" w:sz="0" w:space="0" w:color="auto"/>
                        <w:bottom w:val="none" w:sz="0" w:space="0" w:color="auto"/>
                        <w:right w:val="none" w:sz="0" w:space="0" w:color="auto"/>
                      </w:divBdr>
                      <w:divsChild>
                        <w:div w:id="143061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88850">
      <w:bodyDiv w:val="1"/>
      <w:marLeft w:val="0"/>
      <w:marRight w:val="0"/>
      <w:marTop w:val="0"/>
      <w:marBottom w:val="0"/>
      <w:divBdr>
        <w:top w:val="none" w:sz="0" w:space="0" w:color="auto"/>
        <w:left w:val="none" w:sz="0" w:space="0" w:color="auto"/>
        <w:bottom w:val="none" w:sz="0" w:space="0" w:color="auto"/>
        <w:right w:val="none" w:sz="0" w:space="0" w:color="auto"/>
      </w:divBdr>
    </w:div>
    <w:div w:id="151657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sciencedirect.com/science/article/pii/S1462901117310821" TargetMode="External"/><Relationship Id="rId1" Type="http://schemas.openxmlformats.org/officeDocument/2006/relationships/hyperlink" Target="https://unepgrid.ch/en/resource/2022SAND"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essd.copernicus.org/articles/14/4811/2022/" TargetMode="External"/><Relationship Id="rId13" Type="http://schemas.microsoft.com/office/2016/09/relationships/commentsIds" Target="commentsIds.xml"/><Relationship Id="rId18" Type="http://schemas.openxmlformats.org/officeDocument/2006/relationships/hyperlink" Target="https://www.nature.com/articles/s41467-020-17001-1"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sciencedirect.com/science/article/pii/S221209632100108X" TargetMode="External"/><Relationship Id="rId7" Type="http://schemas.openxmlformats.org/officeDocument/2006/relationships/hyperlink" Target="https://www.gov.uk/government/speeches/cop26-presidents-speech-at-cop27-closing-plenary" TargetMode="External"/><Relationship Id="rId12" Type="http://schemas.microsoft.com/office/2011/relationships/commentsExtended" Target="commentsExtended.xml"/><Relationship Id="rId17" Type="http://schemas.openxmlformats.org/officeDocument/2006/relationships/hyperlink" Target="https://www.nature.com/articles/d41586-019-03595-0"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nas.org/doi/10.1073/pnas.1704949114" TargetMode="External"/><Relationship Id="rId20" Type="http://schemas.openxmlformats.org/officeDocument/2006/relationships/hyperlink" Target="http://iopscience.iop.org/1748-9326/9/12/124002"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hyperlink" Target="https://www.youtube.com/watch?v=yX5xtfDT9A8" TargetMode="Externa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www.science.org/doi/abs/10.1126/science.aaa4984" TargetMode="External"/><Relationship Id="rId23" Type="http://schemas.openxmlformats.org/officeDocument/2006/relationships/hyperlink" Target="https://www.wowshack.com/12-facts-1815-eruption-tambora-will-blow-mind/" TargetMode="External"/><Relationship Id="rId28" Type="http://schemas.openxmlformats.org/officeDocument/2006/relationships/footer" Target="footer2.xml"/><Relationship Id="rId10" Type="http://schemas.openxmlformats.org/officeDocument/2006/relationships/hyperlink" Target="https://www.nature.com/articles/d41586-022-03763-9" TargetMode="External"/><Relationship Id="rId19" Type="http://schemas.openxmlformats.org/officeDocument/2006/relationships/hyperlink" Target="https://bg.copernicus.org/articles/17/2987/2020/bg-17-2987-2020.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emeanbusinesscoalition.org/blog/corporate-climate-action-progress-at-cop27/" TargetMode="External"/><Relationship Id="rId14" Type="http://schemas.microsoft.com/office/2018/08/relationships/commentsExtensible" Target="commentsExtensible.xml"/><Relationship Id="rId22" Type="http://schemas.openxmlformats.org/officeDocument/2006/relationships/hyperlink" Target="https://www.hks.harvard.edu/publications/three-prongs-prudent-climate-policy"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Robert.Chris</dc:creator>
  <cp:keywords/>
  <dc:description/>
  <cp:lastModifiedBy>Chris Vivian</cp:lastModifiedBy>
  <cp:revision>3</cp:revision>
  <dcterms:created xsi:type="dcterms:W3CDTF">2022-11-28T11:16:00Z</dcterms:created>
  <dcterms:modified xsi:type="dcterms:W3CDTF">2022-11-28T11:41:00Z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id="lARGygN7"/&gt;&lt;style id="http://www.zotero.org/styles/nature" hasBibliography="1" bibliographyStyleHasBeenSet="1"/&gt;&lt;prefs&gt;&lt;pref name="fieldType" value="Field"/&gt;&lt;pref name="automaticJournalAbbreviati</vt:lpwstr>
  </property>
  <property fmtid="{D5CDD505-2E9C-101B-9397-08002B2CF9AE}" pid="3" name="ZOTERO_PREF_2">
    <vt:lpwstr>ons" value="true"/&gt;&lt;/prefs&gt;&lt;/data&gt;</vt:lpwstr>
  </property>
</Properties>
</file>