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1BCC" w14:textId="77777777" w:rsidR="003B305F" w:rsidRDefault="00424B0F" w:rsidP="00424B0F">
      <w:pPr>
        <w:pStyle w:val="Title"/>
      </w:pPr>
      <w:r>
        <w:t>Target Product Profile for Vaccine Logistics Management Information Systems</w:t>
      </w:r>
    </w:p>
    <w:p w14:paraId="38475194" w14:textId="163E7969" w:rsidR="00424B0F" w:rsidRDefault="00424B0F" w:rsidP="00424B0F">
      <w:pPr>
        <w:pStyle w:val="Subtitle"/>
      </w:pPr>
      <w:proofErr w:type="spellStart"/>
      <w:r>
        <w:t>dd</w:t>
      </w:r>
      <w:proofErr w:type="spellEnd"/>
      <w:r>
        <w:t xml:space="preserve"> month, 2018</w:t>
      </w:r>
    </w:p>
    <w:p w14:paraId="231166E5" w14:textId="77777777" w:rsidR="00424B0F" w:rsidRDefault="00424B0F" w:rsidP="00424B0F">
      <w:pPr>
        <w:pStyle w:val="Heading1"/>
      </w:pPr>
      <w:r>
        <w:t>Background</w:t>
      </w:r>
    </w:p>
    <w:p w14:paraId="01B39B7B" w14:textId="10C06397" w:rsidR="00224865" w:rsidRDefault="00C9220D" w:rsidP="00C9220D">
      <w:r>
        <w:t xml:space="preserve">Well-functioning supply chains save lives. They are </w:t>
      </w:r>
      <w:r w:rsidR="009E63B3">
        <w:t>essential</w:t>
      </w:r>
      <w:r>
        <w:t xml:space="preserve"> to getting </w:t>
      </w:r>
      <w:r w:rsidR="00076279">
        <w:t xml:space="preserve">medicines, vaccines, and other </w:t>
      </w:r>
      <w:r>
        <w:t xml:space="preserve">health products to clients, wherever and whenever they </w:t>
      </w:r>
      <w:r w:rsidR="003446A8">
        <w:t xml:space="preserve">are </w:t>
      </w:r>
      <w:r>
        <w:t>need</w:t>
      </w:r>
      <w:r w:rsidR="003446A8">
        <w:t>ed</w:t>
      </w:r>
      <w:r>
        <w:t xml:space="preserve">. </w:t>
      </w:r>
      <w:r w:rsidR="00224865">
        <w:t xml:space="preserve">A hallmark of </w:t>
      </w:r>
      <w:r w:rsidR="00076279">
        <w:t xml:space="preserve">effective </w:t>
      </w:r>
      <w:r w:rsidR="00224865">
        <w:t>supply chain</w:t>
      </w:r>
      <w:r w:rsidR="00076279">
        <w:t>s</w:t>
      </w:r>
      <w:r w:rsidR="00224865">
        <w:t xml:space="preserve"> is end-to-end</w:t>
      </w:r>
      <w:r w:rsidR="00FC46F0">
        <w:t xml:space="preserve"> (E2E)</w:t>
      </w:r>
      <w:r w:rsidR="00224865">
        <w:t xml:space="preserve"> visibility of supply and demand data that are used to make decisions and take effective action.</w:t>
      </w:r>
      <w:r w:rsidR="00974405">
        <w:t xml:space="preserve"> For example, district supervisors should routinely be able to use data to—</w:t>
      </w:r>
    </w:p>
    <w:p w14:paraId="325389E1" w14:textId="1FC66932" w:rsidR="00974405" w:rsidRDefault="00974405" w:rsidP="00974405">
      <w:pPr>
        <w:widowControl w:val="0"/>
        <w:numPr>
          <w:ilvl w:val="0"/>
          <w:numId w:val="12"/>
        </w:numPr>
        <w:spacing w:after="0" w:line="240" w:lineRule="auto"/>
        <w:contextualSpacing/>
      </w:pPr>
      <w:r>
        <w:t>identify and address a stockout of a needed vaccine</w:t>
      </w:r>
      <w:r w:rsidR="003446A8">
        <w:t>, diluent or injection device</w:t>
      </w:r>
      <w:r>
        <w:t>;</w:t>
      </w:r>
    </w:p>
    <w:p w14:paraId="6D62C6BD" w14:textId="15FFBA2B" w:rsidR="00974405" w:rsidRDefault="00974405" w:rsidP="00974405">
      <w:pPr>
        <w:widowControl w:val="0"/>
        <w:numPr>
          <w:ilvl w:val="0"/>
          <w:numId w:val="12"/>
        </w:numPr>
        <w:spacing w:after="0" w:line="240" w:lineRule="auto"/>
        <w:contextualSpacing/>
      </w:pPr>
      <w:r>
        <w:t>identify risk of expiries and reposition stocks accordingly;</w:t>
      </w:r>
    </w:p>
    <w:p w14:paraId="49DD59F3" w14:textId="0E95D09D" w:rsidR="00974405" w:rsidRDefault="00974405" w:rsidP="00974405">
      <w:pPr>
        <w:widowControl w:val="0"/>
        <w:numPr>
          <w:ilvl w:val="0"/>
          <w:numId w:val="12"/>
        </w:numPr>
        <w:spacing w:after="0" w:line="240" w:lineRule="auto"/>
        <w:contextualSpacing/>
      </w:pPr>
      <w:r>
        <w:t xml:space="preserve">trace a batch/lot to all facilities in order to respond to a recall; </w:t>
      </w:r>
    </w:p>
    <w:p w14:paraId="4BD0979E" w14:textId="18F29944" w:rsidR="00974405" w:rsidRDefault="00974405" w:rsidP="00974405">
      <w:pPr>
        <w:widowControl w:val="0"/>
        <w:numPr>
          <w:ilvl w:val="0"/>
          <w:numId w:val="12"/>
        </w:numPr>
        <w:spacing w:after="0" w:line="240" w:lineRule="auto"/>
        <w:contextualSpacing/>
      </w:pPr>
      <w:r>
        <w:t>id</w:t>
      </w:r>
      <w:r w:rsidR="000E3166">
        <w:t xml:space="preserve">entify a broken </w:t>
      </w:r>
      <w:proofErr w:type="gramStart"/>
      <w:r w:rsidR="000E3166">
        <w:t>refri</w:t>
      </w:r>
      <w:r>
        <w:t>gerator, and</w:t>
      </w:r>
      <w:proofErr w:type="gramEnd"/>
      <w:r>
        <w:t xml:space="preserve"> restore a site to service.</w:t>
      </w:r>
    </w:p>
    <w:p w14:paraId="234BF0B5" w14:textId="77777777" w:rsidR="00974405" w:rsidRDefault="00974405" w:rsidP="00C9220D"/>
    <w:p w14:paraId="0311C69B" w14:textId="60698ABA" w:rsidR="001B41F7" w:rsidRDefault="00076279" w:rsidP="004F3050">
      <w:r>
        <w:t>F</w:t>
      </w:r>
      <w:r w:rsidR="00C9220D">
        <w:t>or immunization programs</w:t>
      </w:r>
      <w:r>
        <w:t>, a critical success factor</w:t>
      </w:r>
      <w:r w:rsidR="004F3050">
        <w:t xml:space="preserve"> is access to accurate, complete and timely data on vaccine </w:t>
      </w:r>
      <w:r w:rsidR="00427593">
        <w:t>utilization</w:t>
      </w:r>
      <w:r w:rsidR="0054208D">
        <w:rPr>
          <w:rStyle w:val="FootnoteReference"/>
        </w:rPr>
        <w:footnoteReference w:id="1"/>
      </w:r>
      <w:r w:rsidR="0098100F">
        <w:t xml:space="preserve"> </w:t>
      </w:r>
      <w:r w:rsidR="004F3050">
        <w:t xml:space="preserve">and distribution, the performance and deployment of cold chain equipment (CCE), and the routine use of this data to </w:t>
      </w:r>
      <w:r>
        <w:t>inform</w:t>
      </w:r>
      <w:r w:rsidR="004F3050">
        <w:t xml:space="preserve"> operations and management decisions. </w:t>
      </w:r>
      <w:r>
        <w:t xml:space="preserve">Accurate and timely supply chain data at the country level can also be leveraged at the global level to improve demand forecasts, ensuring that funds are available when needed, and that vaccine suppliers and cold chain equipment manufacturers are able to meet </w:t>
      </w:r>
      <w:r w:rsidR="000B4F7C">
        <w:t xml:space="preserve">market </w:t>
      </w:r>
      <w:r>
        <w:t>demand</w:t>
      </w:r>
      <w:r w:rsidR="000B4F7C">
        <w:t xml:space="preserve"> on time and in full</w:t>
      </w:r>
      <w:r>
        <w:t>.</w:t>
      </w:r>
      <w:r w:rsidR="00F616B6">
        <w:t xml:space="preserve"> And visibility of product data throughout the supply chain enables traceability of every product, </w:t>
      </w:r>
      <w:r w:rsidR="00BE086C">
        <w:t>reducing risk and improving quality assurance and accountability for the valuable products flowing through the system.</w:t>
      </w:r>
    </w:p>
    <w:p w14:paraId="43EDC151" w14:textId="419B9406" w:rsidR="00FA4D04" w:rsidRDefault="00FA4D04" w:rsidP="003430D9">
      <w:pPr>
        <w:pStyle w:val="Heading1"/>
      </w:pPr>
      <w:r>
        <w:t xml:space="preserve">The </w:t>
      </w:r>
      <w:r w:rsidR="009316B1">
        <w:t>Market Gap</w:t>
      </w:r>
    </w:p>
    <w:p w14:paraId="470A8B8D" w14:textId="29B5B19D" w:rsidR="009316B1" w:rsidRDefault="00FA4D04" w:rsidP="00FA4D04">
      <w:r>
        <w:t xml:space="preserve">Growing demand for digital logistics management information systems (LMIS) </w:t>
      </w:r>
      <w:r w:rsidR="0088178F">
        <w:t xml:space="preserve">software </w:t>
      </w:r>
      <w:r>
        <w:t xml:space="preserve">solutions from Gavi-eligible countries has stimulated software developers and service providers, remote temperature monitoring device innovators, and refrigerator manufacturers to develop and test a variety of software and hardware products. </w:t>
      </w:r>
      <w:r w:rsidR="009316B1">
        <w:t>However, the absence of a normative standard of features required of a LMIS has resulted in costly development of bespoke local solutions, and very few choices of off-the-shelf systems that are interoperable, extensible, and scalable. For example—</w:t>
      </w:r>
    </w:p>
    <w:p w14:paraId="274818F6" w14:textId="52773170" w:rsidR="009316B1" w:rsidRDefault="009316B1" w:rsidP="009316B1">
      <w:pPr>
        <w:pStyle w:val="ListParagraph"/>
        <w:numPr>
          <w:ilvl w:val="0"/>
          <w:numId w:val="11"/>
        </w:numPr>
      </w:pPr>
      <w:r>
        <w:t xml:space="preserve">Current bespoke solutions may </w:t>
      </w:r>
      <w:r w:rsidR="00FA4D04">
        <w:t>meet the needs of one or more immunization supply chain (</w:t>
      </w:r>
      <w:proofErr w:type="spellStart"/>
      <w:r w:rsidR="00FA4D04">
        <w:t>iSC</w:t>
      </w:r>
      <w:proofErr w:type="spellEnd"/>
      <w:r w:rsidR="00FA4D04">
        <w:t xml:space="preserve">) functions, but may not follow supply chain best practice, or may disregard principles of interoperability and security of national data. </w:t>
      </w:r>
    </w:p>
    <w:p w14:paraId="41B07C31" w14:textId="0B5CEA2B" w:rsidR="009316B1" w:rsidRDefault="009316B1" w:rsidP="009316B1">
      <w:pPr>
        <w:pStyle w:val="ListParagraph"/>
        <w:numPr>
          <w:ilvl w:val="0"/>
          <w:numId w:val="11"/>
        </w:numPr>
      </w:pPr>
      <w:r>
        <w:t>Bespoke solutions may be so customized for the local context that they are not easily replicated in other countries</w:t>
      </w:r>
      <w:r w:rsidR="00E24F1B">
        <w:t>.</w:t>
      </w:r>
      <w:ins w:id="0" w:author="Brandon Bowersox-Johnson" w:date="2018-05-31T11:52:00Z">
        <w:r w:rsidR="005B6B1C">
          <w:t xml:space="preserve"> </w:t>
        </w:r>
      </w:ins>
      <w:commentRangeStart w:id="1"/>
      <w:ins w:id="2" w:author="Brandon Bowersox-Johnson" w:date="2018-05-31T11:53:00Z">
        <w:r w:rsidR="005B6B1C">
          <w:t xml:space="preserve">Investments </w:t>
        </w:r>
      </w:ins>
      <w:commentRangeEnd w:id="1"/>
      <w:ins w:id="3" w:author="Brandon Bowersox-Johnson" w:date="2018-05-31T11:54:00Z">
        <w:r w:rsidR="005B6B1C">
          <w:rPr>
            <w:rStyle w:val="CommentReference"/>
          </w:rPr>
          <w:commentReference w:id="1"/>
        </w:r>
      </w:ins>
      <w:ins w:id="4" w:author="Brandon Bowersox-Johnson" w:date="2018-05-31T11:53:00Z">
        <w:r w:rsidR="005B6B1C">
          <w:t xml:space="preserve">made in one country context have </w:t>
        </w:r>
      </w:ins>
      <w:ins w:id="5" w:author="Brandon Bowersox-Johnson" w:date="2018-05-31T11:55:00Z">
        <w:r w:rsidR="005B6B1C">
          <w:t>been</w:t>
        </w:r>
      </w:ins>
      <w:ins w:id="6" w:author="Brandon Bowersox-Johnson" w:date="2018-05-31T11:53:00Z">
        <w:r w:rsidR="005B6B1C">
          <w:t xml:space="preserve"> repeated in </w:t>
        </w:r>
      </w:ins>
      <w:ins w:id="7" w:author="Brandon Bowersox-Johnson" w:date="2018-05-31T11:55:00Z">
        <w:r w:rsidR="005B6B1C">
          <w:t>multiple</w:t>
        </w:r>
      </w:ins>
      <w:ins w:id="8" w:author="Brandon Bowersox-Johnson" w:date="2018-05-31T11:53:00Z">
        <w:r w:rsidR="005B6B1C">
          <w:t xml:space="preserve"> subsequent countr</w:t>
        </w:r>
      </w:ins>
      <w:ins w:id="9" w:author="Brandon Bowersox-Johnson" w:date="2018-05-31T11:55:00Z">
        <w:r w:rsidR="005B6B1C">
          <w:t>ies</w:t>
        </w:r>
      </w:ins>
      <w:ins w:id="10" w:author="Brandon Bowersox-Johnson" w:date="2018-05-31T11:53:00Z">
        <w:r w:rsidR="005B6B1C">
          <w:t xml:space="preserve"> (“reinventing the wheel”) because of the lack of globally-applicable, reusable software solutions. </w:t>
        </w:r>
      </w:ins>
      <w:ins w:id="11" w:author="Brandon Bowersox-Johnson" w:date="2018-05-31T11:52:00Z">
        <w:r w:rsidR="005B6B1C">
          <w:t xml:space="preserve"> </w:t>
        </w:r>
      </w:ins>
    </w:p>
    <w:p w14:paraId="6D351F59" w14:textId="61851A25" w:rsidR="009316B1" w:rsidRDefault="00E24F1B" w:rsidP="009316B1">
      <w:pPr>
        <w:pStyle w:val="ListParagraph"/>
        <w:numPr>
          <w:ilvl w:val="0"/>
          <w:numId w:val="11"/>
        </w:numPr>
      </w:pPr>
      <w:r>
        <w:lastRenderedPageBreak/>
        <w:t>Lack of interoperability and open data standards has resulted in u</w:t>
      </w:r>
      <w:r w:rsidR="00FA4D04">
        <w:t xml:space="preserve">sers </w:t>
      </w:r>
      <w:r>
        <w:t>having</w:t>
      </w:r>
      <w:r w:rsidR="00FA4D04">
        <w:t xml:space="preserve"> to access multiple dashboards, each with unique logins</w:t>
      </w:r>
      <w:r w:rsidR="009316B1">
        <w:t xml:space="preserve"> and siloed data. </w:t>
      </w:r>
    </w:p>
    <w:p w14:paraId="2A0F0FC4" w14:textId="2A00890D" w:rsidR="00FA4D04" w:rsidRPr="00FA4D04" w:rsidRDefault="009316B1" w:rsidP="009316B1">
      <w:pPr>
        <w:pStyle w:val="ListParagraph"/>
        <w:numPr>
          <w:ilvl w:val="0"/>
          <w:numId w:val="11"/>
        </w:numPr>
      </w:pPr>
      <w:r>
        <w:t>T</w:t>
      </w:r>
      <w:r w:rsidR="00FA4D04">
        <w:t>here is inadequate choice in the market for robust off-the-shelf</w:t>
      </w:r>
      <w:r w:rsidR="00F73E05">
        <w:t xml:space="preserve"> LMIS solutions that are optimis</w:t>
      </w:r>
      <w:r w:rsidR="00FA4D04">
        <w:t>ed for vaccines and that offer a range of business models, services, and sustainable cost models.</w:t>
      </w:r>
    </w:p>
    <w:p w14:paraId="35A0EE6C" w14:textId="6D888B69" w:rsidR="003430D9" w:rsidRDefault="009F37B0" w:rsidP="003430D9">
      <w:pPr>
        <w:pStyle w:val="Heading1"/>
      </w:pPr>
      <w:r>
        <w:t xml:space="preserve">Purpose &amp; </w:t>
      </w:r>
      <w:r w:rsidR="003430D9">
        <w:t>Objective</w:t>
      </w:r>
      <w:r>
        <w:t>s</w:t>
      </w:r>
    </w:p>
    <w:p w14:paraId="2A592C96" w14:textId="41E2F635" w:rsidR="009F37B0" w:rsidRDefault="009F37B0" w:rsidP="004F3050">
      <w:r>
        <w:t>The purpose of this TPP is to help guide the market of potential LMIS solution providers by defining normative standards for LMIS solutions adapted to the unique needs of immunisation supply chains in low and middle income countries.</w:t>
      </w:r>
    </w:p>
    <w:p w14:paraId="6A3F702C" w14:textId="4370BD2E" w:rsidR="00FB26B0" w:rsidRDefault="004F3050" w:rsidP="004F3050">
      <w:r>
        <w:t>Th</w:t>
      </w:r>
      <w:r w:rsidR="00076279">
        <w:t>e objective</w:t>
      </w:r>
      <w:r w:rsidR="00FB26B0">
        <w:t>s</w:t>
      </w:r>
      <w:r w:rsidR="00076279">
        <w:t xml:space="preserve"> of th</w:t>
      </w:r>
      <w:r>
        <w:t xml:space="preserve">is </w:t>
      </w:r>
      <w:r w:rsidR="009E63B3">
        <w:t>Target Product Profile</w:t>
      </w:r>
      <w:r>
        <w:t xml:space="preserve"> </w:t>
      </w:r>
      <w:r w:rsidR="003430D9">
        <w:t xml:space="preserve">(TPP) </w:t>
      </w:r>
      <w:r w:rsidR="00FB26B0">
        <w:t>are</w:t>
      </w:r>
      <w:r w:rsidR="00FB26B0" w:rsidRPr="00FB26B0">
        <w:t xml:space="preserve"> </w:t>
      </w:r>
      <w:r w:rsidR="00FB26B0">
        <w:t>to ensure countries have access to—</w:t>
      </w:r>
    </w:p>
    <w:p w14:paraId="5E16C9C9" w14:textId="119DFBBA" w:rsidR="00FB26B0" w:rsidRDefault="00076279" w:rsidP="00FB26B0">
      <w:pPr>
        <w:pStyle w:val="ListParagraph"/>
        <w:numPr>
          <w:ilvl w:val="0"/>
          <w:numId w:val="8"/>
        </w:numPr>
      </w:pPr>
      <w:r>
        <w:t>best-in-class digital LMIS that m</w:t>
      </w:r>
      <w:r w:rsidR="00FB26B0">
        <w:t xml:space="preserve">eet the unique needs of the </w:t>
      </w:r>
      <w:proofErr w:type="spellStart"/>
      <w:r w:rsidR="00FB26B0">
        <w:t>iSC</w:t>
      </w:r>
      <w:proofErr w:type="spellEnd"/>
      <w:r w:rsidR="00E110EE">
        <w:t xml:space="preserve"> and a country’s particular supply chain design and strategy</w:t>
      </w:r>
      <w:r w:rsidR="00FB26B0">
        <w:t>;</w:t>
      </w:r>
    </w:p>
    <w:p w14:paraId="41924142" w14:textId="2D4B3D38" w:rsidR="00FB26B0" w:rsidRDefault="00FB26B0" w:rsidP="00FB26B0">
      <w:pPr>
        <w:pStyle w:val="ListParagraph"/>
        <w:numPr>
          <w:ilvl w:val="0"/>
          <w:numId w:val="8"/>
        </w:numPr>
      </w:pPr>
      <w:r>
        <w:t>choice in software hosting, administration, and value-added business intelligence services;</w:t>
      </w:r>
    </w:p>
    <w:p w14:paraId="27EF6ACA" w14:textId="5E88FCFD" w:rsidR="00FB26B0" w:rsidRDefault="00FB26B0" w:rsidP="00FB26B0">
      <w:pPr>
        <w:pStyle w:val="ListParagraph"/>
        <w:numPr>
          <w:ilvl w:val="0"/>
          <w:numId w:val="8"/>
        </w:numPr>
      </w:pPr>
      <w:r>
        <w:t>a range of cost models that enable</w:t>
      </w:r>
      <w:r w:rsidR="009F37B0">
        <w:t xml:space="preserve"> cost-benefit analysis of different solutions </w:t>
      </w:r>
      <w:proofErr w:type="gramStart"/>
      <w:r w:rsidR="009F37B0">
        <w:t xml:space="preserve">and </w:t>
      </w:r>
      <w:r>
        <w:t xml:space="preserve"> </w:t>
      </w:r>
      <w:r w:rsidR="00FA4D04">
        <w:t>susta</w:t>
      </w:r>
      <w:r>
        <w:t>inable</w:t>
      </w:r>
      <w:proofErr w:type="gramEnd"/>
      <w:r>
        <w:t xml:space="preserve"> total cost of ownership.</w:t>
      </w:r>
    </w:p>
    <w:p w14:paraId="6FBCB54D" w14:textId="632B87CB" w:rsidR="004F3050" w:rsidRDefault="004F3050" w:rsidP="004F3050">
      <w:r>
        <w:t xml:space="preserve">This </w:t>
      </w:r>
      <w:r w:rsidR="00C500BD">
        <w:t>TPP</w:t>
      </w:r>
      <w:r>
        <w:t xml:space="preserve"> addresses </w:t>
      </w:r>
      <w:r w:rsidR="00FB26B0">
        <w:t xml:space="preserve">both the need for different business models underlying the LMIS, and </w:t>
      </w:r>
      <w:r>
        <w:t xml:space="preserve">the need to standardise structural aspects of the </w:t>
      </w:r>
      <w:r w:rsidR="00C500BD">
        <w:t>LMIS</w:t>
      </w:r>
      <w:r>
        <w:t xml:space="preserve"> architecture </w:t>
      </w:r>
      <w:r w:rsidR="00E110EE">
        <w:t>and provide</w:t>
      </w:r>
      <w:r>
        <w:t xml:space="preserve"> a </w:t>
      </w:r>
      <w:r w:rsidR="008D2106">
        <w:t>high-level</w:t>
      </w:r>
      <w:r>
        <w:t xml:space="preserve"> set of core functions, </w:t>
      </w:r>
      <w:r w:rsidR="00C500BD">
        <w:t xml:space="preserve">configurable and expandable </w:t>
      </w:r>
      <w:r>
        <w:t>to meet additional country needs. The standards and core functions are intended to shape the market for a range of LMIS software solutions and cost models that meet the particular needs of vaccine distribution</w:t>
      </w:r>
      <w:r w:rsidR="000B4F7C">
        <w:t>,</w:t>
      </w:r>
      <w:r>
        <w:t xml:space="preserve"> while not being unduly restrictive to innovation. </w:t>
      </w:r>
      <w:r w:rsidR="008A4855">
        <w:t xml:space="preserve">Finally, this TPP seeks LMIS software solutions that align with the </w:t>
      </w:r>
      <w:r w:rsidR="008A4855" w:rsidRPr="00713661">
        <w:rPr>
          <w:i/>
        </w:rPr>
        <w:t>Principles for Digital Development</w:t>
      </w:r>
      <w:r w:rsidR="008A4855">
        <w:rPr>
          <w:rStyle w:val="FootnoteReference"/>
        </w:rPr>
        <w:footnoteReference w:id="2"/>
      </w:r>
      <w:r w:rsidR="008A4855">
        <w:t>.</w:t>
      </w:r>
    </w:p>
    <w:p w14:paraId="183F74A6" w14:textId="652D3E6D" w:rsidR="00CF6877" w:rsidRDefault="003F49AD" w:rsidP="003F49AD">
      <w:pPr>
        <w:pStyle w:val="Heading2"/>
      </w:pPr>
      <w:r>
        <w:t>Limitation</w:t>
      </w:r>
      <w:r w:rsidR="00CF6877">
        <w:t>s</w:t>
      </w:r>
    </w:p>
    <w:p w14:paraId="10409E29" w14:textId="571FA3B8" w:rsidR="00CF6877" w:rsidRDefault="00CF6877" w:rsidP="00F960B1">
      <w:pPr>
        <w:pStyle w:val="ListParagraph"/>
        <w:numPr>
          <w:ilvl w:val="0"/>
          <w:numId w:val="10"/>
        </w:numPr>
      </w:pPr>
      <w:r>
        <w:t xml:space="preserve">This TPP </w:t>
      </w:r>
      <w:r w:rsidR="003F49AD">
        <w:rPr>
          <w:i/>
        </w:rPr>
        <w:t xml:space="preserve">does not </w:t>
      </w:r>
      <w:r w:rsidR="003F49AD">
        <w:t xml:space="preserve">assume that all countries are ready to deploy a robust end-to-end LMIS solution. However, it does </w:t>
      </w:r>
      <w:r>
        <w:t>seeks solutions that support</w:t>
      </w:r>
      <w:r w:rsidR="00135A47">
        <w:t xml:space="preserve"> both</w:t>
      </w:r>
      <w:r>
        <w:t xml:space="preserve"> large scale</w:t>
      </w:r>
      <w:r w:rsidR="00135A47">
        <w:t>, full-feature</w:t>
      </w:r>
      <w:r>
        <w:t xml:space="preserve"> deployments that connect all tiers in the supply chain, </w:t>
      </w:r>
      <w:r w:rsidR="00135A47">
        <w:t>and</w:t>
      </w:r>
      <w:r>
        <w:t xml:space="preserve"> also limited</w:t>
      </w:r>
      <w:r w:rsidR="00135A47">
        <w:t>-feature</w:t>
      </w:r>
      <w:r>
        <w:t xml:space="preserve"> deployments that may only support some business processes or only connect a few tiers (e.g. national and provincial stores,</w:t>
      </w:r>
      <w:r w:rsidR="00135A47">
        <w:t xml:space="preserve"> or</w:t>
      </w:r>
      <w:r>
        <w:t xml:space="preserve"> district store and health facility) based on country priorities and </w:t>
      </w:r>
      <w:r w:rsidR="00135A47">
        <w:t>context. Solutions should address current needs and limitations while enabling further scale as supply chains and ICT infrastructures mature.</w:t>
      </w:r>
    </w:p>
    <w:p w14:paraId="01BA8C1C" w14:textId="77777777" w:rsidR="00CF6877" w:rsidRDefault="00CF6877" w:rsidP="00F960B1">
      <w:pPr>
        <w:pStyle w:val="ListParagraph"/>
        <w:numPr>
          <w:ilvl w:val="0"/>
          <w:numId w:val="10"/>
        </w:numPr>
      </w:pPr>
      <w:r>
        <w:t xml:space="preserve">This TPP </w:t>
      </w:r>
      <w:r w:rsidRPr="00CF6877">
        <w:rPr>
          <w:i/>
        </w:rPr>
        <w:t>does</w:t>
      </w:r>
      <w:r>
        <w:t xml:space="preserve"> </w:t>
      </w:r>
      <w:r w:rsidRPr="00CF6877">
        <w:rPr>
          <w:i/>
        </w:rPr>
        <w:t>not</w:t>
      </w:r>
      <w:r>
        <w:t xml:space="preserve"> suggest vertical solutions restricted to vaccine products alone; integrated systems that are or can be used for other health commodities are preferred if they meet the vaccine-specific functional scope discussed below. Solutions that support many products offer economies of scale and reduce the total cost of ownership as a percent of annual product value managed by the LMIS. </w:t>
      </w:r>
    </w:p>
    <w:p w14:paraId="6C9DC1DF" w14:textId="05D0897B" w:rsidR="00CF6877" w:rsidRDefault="00CF6877" w:rsidP="00F960B1">
      <w:pPr>
        <w:pStyle w:val="ListParagraph"/>
        <w:numPr>
          <w:ilvl w:val="0"/>
          <w:numId w:val="10"/>
        </w:numPr>
      </w:pPr>
      <w:r>
        <w:t xml:space="preserve">The TPP </w:t>
      </w:r>
      <w:r w:rsidRPr="00CF6877">
        <w:rPr>
          <w:i/>
        </w:rPr>
        <w:t>does not</w:t>
      </w:r>
      <w:r>
        <w:t xml:space="preserve"> suggest that a single monolithic solution is needed to meet the entire functional scope outlined below; interoperability between a central </w:t>
      </w:r>
      <w:proofErr w:type="spellStart"/>
      <w:r>
        <w:t>VxLMIS</w:t>
      </w:r>
      <w:proofErr w:type="spellEnd"/>
      <w:r>
        <w:t xml:space="preserve"> and constituent stand-alo</w:t>
      </w:r>
      <w:r w:rsidR="00135A47">
        <w:t>ne applications</w:t>
      </w:r>
      <w:r w:rsidR="00107A19">
        <w:t xml:space="preserve"> or extensible modules</w:t>
      </w:r>
      <w:r w:rsidR="00135A47">
        <w:t xml:space="preserve"> is</w:t>
      </w:r>
      <w:r>
        <w:t xml:space="preserve"> core </w:t>
      </w:r>
      <w:r w:rsidR="00135A47">
        <w:t>tenet</w:t>
      </w:r>
      <w:r>
        <w:t xml:space="preserve"> of this TPP.</w:t>
      </w:r>
    </w:p>
    <w:p w14:paraId="673DD348" w14:textId="077E77B0" w:rsidR="00F960B1" w:rsidRDefault="00F960B1" w:rsidP="00F960B1">
      <w:pPr>
        <w:pStyle w:val="ListParagraph"/>
        <w:numPr>
          <w:ilvl w:val="0"/>
          <w:numId w:val="10"/>
        </w:numPr>
      </w:pPr>
      <w:r>
        <w:t xml:space="preserve">This TPP </w:t>
      </w:r>
      <w:r>
        <w:rPr>
          <w:i/>
        </w:rPr>
        <w:t>does not</w:t>
      </w:r>
      <w:r>
        <w:t xml:space="preserve"> address the need for expert support for system</w:t>
      </w:r>
      <w:r w:rsidRPr="00F77EFF">
        <w:t xml:space="preserve"> implementation</w:t>
      </w:r>
      <w:r>
        <w:t>.</w:t>
      </w:r>
    </w:p>
    <w:p w14:paraId="5D927A81" w14:textId="51EA111E" w:rsidR="0088178F" w:rsidRDefault="0088178F" w:rsidP="00F960B1">
      <w:pPr>
        <w:pStyle w:val="ListParagraph"/>
        <w:numPr>
          <w:ilvl w:val="0"/>
          <w:numId w:val="10"/>
        </w:numPr>
      </w:pPr>
      <w:r>
        <w:t xml:space="preserve">This TPP </w:t>
      </w:r>
      <w:r>
        <w:rPr>
          <w:i/>
        </w:rPr>
        <w:t>is not</w:t>
      </w:r>
      <w:r>
        <w:t xml:space="preserve"> a software requirements specification, nor is it intended to be used by countries as a software selection guide or procurement document</w:t>
      </w:r>
      <w:r w:rsidR="00482094">
        <w:t xml:space="preserve">. It is intended to identify qualified Vaccine LMIS solutions; countries will need further analysis of their needs </w:t>
      </w:r>
      <w:r w:rsidR="00482094">
        <w:lastRenderedPageBreak/>
        <w:t>(including supply chain design and ICT capacity) to enable them to select the best solution from the qualified list for their particular context.</w:t>
      </w:r>
      <w:r>
        <w:t xml:space="preserve"> </w:t>
      </w:r>
    </w:p>
    <w:p w14:paraId="7A4564EC" w14:textId="77777777" w:rsidR="00CF6877" w:rsidRPr="00CF6877" w:rsidRDefault="00CF6877" w:rsidP="00CF6877"/>
    <w:p w14:paraId="45370F9E" w14:textId="6D6A08AE" w:rsidR="0003327F" w:rsidRDefault="002566EF" w:rsidP="002566EF">
      <w:pPr>
        <w:pStyle w:val="Heading1"/>
      </w:pPr>
      <w:r>
        <w:t>Market Incentive</w:t>
      </w:r>
    </w:p>
    <w:p w14:paraId="164B9A45" w14:textId="50C7DF0D" w:rsidR="002566EF" w:rsidRDefault="002566EF" w:rsidP="002566EF">
      <w:r>
        <w:t xml:space="preserve">Of the 68 Gavi-supported countries, only 23 are currently working to improve data visibility and use through better LMIS, and most of these countries are either relying on bespoke systems that were developed to support existing workflows and business processes that were designed for a low–tech, data-poor environment. Most other countries are relying on a combination of paper, Excel, and Access-based systems. While not every country is ready to implement an </w:t>
      </w:r>
      <w:r w:rsidR="00FC46F0">
        <w:t>E2E</w:t>
      </w:r>
      <w:r>
        <w:t xml:space="preserve"> digital solution to operate their vaccine supply chain, every country needs to begin leveraging robust technologies that will enable them to evolve as their </w:t>
      </w:r>
      <w:r w:rsidR="00F73E05">
        <w:t>supply chains optimis</w:t>
      </w:r>
      <w:r>
        <w:t>e, their Internet access expands, and their human capacity improves.</w:t>
      </w:r>
      <w:r w:rsidR="00BD5913">
        <w:t xml:space="preserve"> Furthermore, many Gavi-graduated countries are looking for low and moderate cost solutions to support their maturing supply chains. Finally, solutions that meet this TPP will be well-positioned to meet the needs of other pharmaceuticals in the health supply chain, such as contraceptives and medicines to treat HIV, tuberculosis, malaria, and non-communicable diseases.</w:t>
      </w:r>
    </w:p>
    <w:p w14:paraId="1613B476" w14:textId="1F164D20" w:rsidR="00BD5913" w:rsidRPr="002566EF" w:rsidRDefault="00F73E05" w:rsidP="002566EF">
      <w:r>
        <w:t>T</w:t>
      </w:r>
      <w:r w:rsidR="00BD5913">
        <w:t>o reduce the cost of country adoption</w:t>
      </w:r>
      <w:r>
        <w:t xml:space="preserve"> and to provide predictable payment</w:t>
      </w:r>
      <w:r w:rsidR="00BD5913">
        <w:t xml:space="preserve">, </w:t>
      </w:r>
      <w:r w:rsidR="0023387F">
        <w:t xml:space="preserve">it is anticipated </w:t>
      </w:r>
      <w:r>
        <w:t xml:space="preserve">that </w:t>
      </w:r>
      <w:r w:rsidR="00BD5913">
        <w:t>Gavi or its procurement agent(s) will enter into global agreements with select TPP-qualified solution providers</w:t>
      </w:r>
      <w:r>
        <w:t>. B</w:t>
      </w:r>
      <w:r w:rsidR="0023387F">
        <w:t>ased upon country requests,</w:t>
      </w:r>
      <w:r w:rsidR="00BD5913">
        <w:t xml:space="preserve"> </w:t>
      </w:r>
      <w:r>
        <w:t xml:space="preserve">the global agreement </w:t>
      </w:r>
      <w:r w:rsidR="00FC46F0">
        <w:t>would</w:t>
      </w:r>
      <w:r>
        <w:t xml:space="preserve"> provide pooled</w:t>
      </w:r>
      <w:r w:rsidR="00427593">
        <w:t xml:space="preserve"> country</w:t>
      </w:r>
      <w:r>
        <w:t xml:space="preserve"> funding for fees associated with</w:t>
      </w:r>
      <w:r w:rsidR="00BD5913">
        <w:t xml:space="preserve"> cloud hosting, system administration, global help desk, and value-added business intelligence</w:t>
      </w:r>
      <w:r w:rsidR="0023387F">
        <w:t xml:space="preserve"> </w:t>
      </w:r>
      <w:r w:rsidR="00BD5913">
        <w:t>service</w:t>
      </w:r>
      <w:r w:rsidR="0023387F">
        <w:t>s</w:t>
      </w:r>
      <w:r w:rsidR="009C17D4">
        <w:t xml:space="preserve"> (insights, optimization, and predictive analytics)</w:t>
      </w:r>
      <w:r w:rsidR="00BD5913">
        <w:t>.</w:t>
      </w:r>
    </w:p>
    <w:p w14:paraId="7610A3D9" w14:textId="6CD25408" w:rsidR="00E110EE" w:rsidRDefault="00E110EE" w:rsidP="00D976AD">
      <w:pPr>
        <w:pStyle w:val="Heading1"/>
      </w:pPr>
      <w:r>
        <w:t>Software Business Models</w:t>
      </w:r>
      <w:r w:rsidR="00255176">
        <w:t xml:space="preserve"> Sought</w:t>
      </w:r>
    </w:p>
    <w:p w14:paraId="21A79B6E" w14:textId="71C2E9DB" w:rsidR="00255176" w:rsidRDefault="00255176" w:rsidP="00E110EE">
      <w:r>
        <w:t>The market of supply chain software solutions</w:t>
      </w:r>
      <w:r w:rsidR="0088178F">
        <w:t xml:space="preserve"> </w:t>
      </w:r>
      <w:r>
        <w:t>ranges from open source off-the-shelf (OOTS) to commercial off-the-shelf (COTS) to SaaS. Many of these solutions are high-cost commercial enterprise resource planning (ERP) packages. The market of solutions designed for resource-constrained countries with weak information technology and energy infrastructure is very limited. The table below identifies three different business models that Gavi seeks to stimulate in order to provide adequate choice to Gavi eligible countries.</w:t>
      </w:r>
      <w:r w:rsidR="005428A6">
        <w:t xml:space="preserve"> </w:t>
      </w:r>
      <w:r w:rsidR="00FC46F0">
        <w:t>E</w:t>
      </w:r>
      <w:r w:rsidR="005428A6">
        <w:t>ach of these models will require implementation consulting services for requirements analysis, design, configuration, customization, testing, training, change management, deployment, and documentation.</w:t>
      </w:r>
    </w:p>
    <w:tbl>
      <w:tblPr>
        <w:tblStyle w:val="PlainTable31"/>
        <w:tblpPr w:leftFromText="180" w:rightFromText="180" w:vertAnchor="text" w:tblpY="1"/>
        <w:tblOverlap w:val="never"/>
        <w:tblW w:w="9073" w:type="dxa"/>
        <w:tblLook w:val="04A0" w:firstRow="1" w:lastRow="0" w:firstColumn="1" w:lastColumn="0" w:noHBand="0" w:noVBand="1"/>
      </w:tblPr>
      <w:tblGrid>
        <w:gridCol w:w="1905"/>
        <w:gridCol w:w="2064"/>
        <w:gridCol w:w="2694"/>
        <w:gridCol w:w="2410"/>
      </w:tblGrid>
      <w:tr w:rsidR="005428A6" w14:paraId="3A844997" w14:textId="77777777" w:rsidTr="005428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Pr>
          <w:p w14:paraId="2CBF9F27" w14:textId="2D0CD092" w:rsidR="005428A6" w:rsidRDefault="00482094" w:rsidP="005428A6">
            <w:r>
              <w:t xml:space="preserve">BUSINESS </w:t>
            </w:r>
            <w:r w:rsidR="005428A6">
              <w:t>Model</w:t>
            </w:r>
          </w:p>
        </w:tc>
        <w:tc>
          <w:tcPr>
            <w:tcW w:w="2064" w:type="dxa"/>
          </w:tcPr>
          <w:p w14:paraId="4E495EFA" w14:textId="6ABB2565" w:rsidR="005428A6" w:rsidRDefault="00482094" w:rsidP="005428A6">
            <w:pPr>
              <w:cnfStyle w:val="100000000000" w:firstRow="1" w:lastRow="0" w:firstColumn="0" w:lastColumn="0" w:oddVBand="0" w:evenVBand="0" w:oddHBand="0" w:evenHBand="0" w:firstRowFirstColumn="0" w:firstRowLastColumn="0" w:lastRowFirstColumn="0" w:lastRowLastColumn="0"/>
            </w:pPr>
            <w:r>
              <w:t xml:space="preserve">software </w:t>
            </w:r>
            <w:r w:rsidR="005428A6">
              <w:t>License</w:t>
            </w:r>
          </w:p>
        </w:tc>
        <w:tc>
          <w:tcPr>
            <w:tcW w:w="2694" w:type="dxa"/>
          </w:tcPr>
          <w:p w14:paraId="4370406F" w14:textId="1776EA48" w:rsidR="005428A6" w:rsidRDefault="005428A6" w:rsidP="005428A6">
            <w:pPr>
              <w:cnfStyle w:val="100000000000" w:firstRow="1" w:lastRow="0" w:firstColumn="0" w:lastColumn="0" w:oddVBand="0" w:evenVBand="0" w:oddHBand="0" w:evenHBand="0" w:firstRowFirstColumn="0" w:firstRowLastColumn="0" w:lastRowFirstColumn="0" w:lastRowLastColumn="0"/>
            </w:pPr>
            <w:r>
              <w:t>Hosting and Support/ MAINTENANCE</w:t>
            </w:r>
            <w:r w:rsidR="00482094">
              <w:t xml:space="preserve"> services</w:t>
            </w:r>
          </w:p>
        </w:tc>
        <w:tc>
          <w:tcPr>
            <w:tcW w:w="2410" w:type="dxa"/>
          </w:tcPr>
          <w:p w14:paraId="6FCD856B" w14:textId="6E349988" w:rsidR="005428A6" w:rsidRDefault="005428A6" w:rsidP="005428A6">
            <w:pPr>
              <w:cnfStyle w:val="100000000000" w:firstRow="1" w:lastRow="0" w:firstColumn="0" w:lastColumn="0" w:oddVBand="0" w:evenVBand="0" w:oddHBand="0" w:evenHBand="0" w:firstRowFirstColumn="0" w:firstRowLastColumn="0" w:lastRowFirstColumn="0" w:lastRowLastColumn="0"/>
            </w:pPr>
            <w:r>
              <w:t>Business Intelligence</w:t>
            </w:r>
            <w:r w:rsidR="00482094">
              <w:t xml:space="preserve"> SErvices</w:t>
            </w:r>
          </w:p>
        </w:tc>
      </w:tr>
      <w:tr w:rsidR="005428A6" w14:paraId="0B92C5E0" w14:textId="77777777" w:rsidTr="0054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0007F91B" w14:textId="57060768" w:rsidR="005428A6" w:rsidRDefault="005428A6" w:rsidP="005428A6">
            <w:r>
              <w:t>Open source off-the-shelf software</w:t>
            </w:r>
          </w:p>
        </w:tc>
        <w:tc>
          <w:tcPr>
            <w:tcW w:w="2064" w:type="dxa"/>
          </w:tcPr>
          <w:p w14:paraId="4CEC2CB7" w14:textId="4E44A416" w:rsidR="005428A6" w:rsidRDefault="005428A6" w:rsidP="005428A6">
            <w:pPr>
              <w:cnfStyle w:val="000000100000" w:firstRow="0" w:lastRow="0" w:firstColumn="0" w:lastColumn="0" w:oddVBand="0" w:evenVBand="0" w:oddHBand="1" w:evenHBand="0" w:firstRowFirstColumn="0" w:firstRowLastColumn="0" w:lastRowFirstColumn="0" w:lastRowLastColumn="0"/>
            </w:pPr>
            <w:r>
              <w:t>No license cost</w:t>
            </w:r>
          </w:p>
        </w:tc>
        <w:tc>
          <w:tcPr>
            <w:tcW w:w="2694" w:type="dxa"/>
          </w:tcPr>
          <w:p w14:paraId="02E83641" w14:textId="44237EAB" w:rsidR="005428A6" w:rsidRDefault="005428A6" w:rsidP="005428A6">
            <w:pPr>
              <w:cnfStyle w:val="000000100000" w:firstRow="0" w:lastRow="0" w:firstColumn="0" w:lastColumn="0" w:oddVBand="0" w:evenVBand="0" w:oddHBand="1" w:evenHBand="0" w:firstRowFirstColumn="0" w:firstRowLastColumn="0" w:lastRowFirstColumn="0" w:lastRowLastColumn="0"/>
            </w:pPr>
            <w:r>
              <w:t>Local hosting and software administration support</w:t>
            </w:r>
          </w:p>
          <w:p w14:paraId="4B94DB5B"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p>
          <w:p w14:paraId="660C7A84" w14:textId="3168BFF7" w:rsidR="00BA60EB" w:rsidRDefault="00BF1868" w:rsidP="00BA60EB">
            <w:pPr>
              <w:cnfStyle w:val="000000100000" w:firstRow="0" w:lastRow="0" w:firstColumn="0" w:lastColumn="0" w:oddVBand="0" w:evenVBand="0" w:oddHBand="1" w:evenHBand="0" w:firstRowFirstColumn="0" w:firstRowLastColumn="0" w:lastRowFirstColumn="0" w:lastRowLastColumn="0"/>
            </w:pPr>
            <w:ins w:id="12" w:author="Brandon Bowersox-Johnson" w:date="2018-05-31T12:02:00Z">
              <w:r>
                <w:t>U</w:t>
              </w:r>
            </w:ins>
            <w:commentRangeStart w:id="13"/>
            <w:del w:id="14" w:author="Brandon Bowersox-Johnson" w:date="2018-05-31T12:02:00Z">
              <w:r w:rsidR="005428A6" w:rsidDel="00BF1868">
                <w:delText>No u</w:delText>
              </w:r>
            </w:del>
            <w:r w:rsidR="005428A6">
              <w:t>pgrade</w:t>
            </w:r>
            <w:ins w:id="15" w:author="Brandon Bowersox-Johnson" w:date="2018-05-31T12:02:00Z">
              <w:r>
                <w:t>s</w:t>
              </w:r>
            </w:ins>
            <w:r w:rsidR="005428A6">
              <w:t xml:space="preserve"> </w:t>
            </w:r>
            <w:ins w:id="16" w:author="Brandon Bowersox-Johnson" w:date="2018-05-31T12:02:00Z">
              <w:r>
                <w:t xml:space="preserve">can require effort or </w:t>
              </w:r>
            </w:ins>
            <w:r w:rsidR="005428A6">
              <w:t>support</w:t>
            </w:r>
            <w:commentRangeEnd w:id="13"/>
            <w:r w:rsidR="005B6B1C">
              <w:rPr>
                <w:rStyle w:val="CommentReference"/>
              </w:rPr>
              <w:commentReference w:id="13"/>
            </w:r>
          </w:p>
        </w:tc>
        <w:tc>
          <w:tcPr>
            <w:tcW w:w="2410" w:type="dxa"/>
          </w:tcPr>
          <w:p w14:paraId="1B7C5342" w14:textId="28967C98" w:rsidR="005428A6" w:rsidRDefault="005428A6" w:rsidP="00482094">
            <w:pPr>
              <w:cnfStyle w:val="000000100000" w:firstRow="0" w:lastRow="0" w:firstColumn="0" w:lastColumn="0" w:oddVBand="0" w:evenVBand="0" w:oddHBand="1" w:evenHBand="0" w:firstRowFirstColumn="0" w:firstRowLastColumn="0" w:lastRowFirstColumn="0" w:lastRowLastColumn="0"/>
            </w:pPr>
            <w:r>
              <w:t>No services associated with software; requires a separate contract.</w:t>
            </w:r>
          </w:p>
        </w:tc>
      </w:tr>
      <w:tr w:rsidR="005428A6" w14:paraId="1675C0EF" w14:textId="77777777" w:rsidTr="005428A6">
        <w:tc>
          <w:tcPr>
            <w:cnfStyle w:val="001000000000" w:firstRow="0" w:lastRow="0" w:firstColumn="1" w:lastColumn="0" w:oddVBand="0" w:evenVBand="0" w:oddHBand="0" w:evenHBand="0" w:firstRowFirstColumn="0" w:firstRowLastColumn="0" w:lastRowFirstColumn="0" w:lastRowLastColumn="0"/>
            <w:tcW w:w="1905" w:type="dxa"/>
          </w:tcPr>
          <w:p w14:paraId="18BDCD03" w14:textId="74AE1FC7" w:rsidR="005428A6" w:rsidRDefault="005428A6" w:rsidP="005428A6">
            <w:r>
              <w:t>Commercial off-the-shelf software</w:t>
            </w:r>
          </w:p>
        </w:tc>
        <w:tc>
          <w:tcPr>
            <w:tcW w:w="2064" w:type="dxa"/>
          </w:tcPr>
          <w:p w14:paraId="446EAD21" w14:textId="785787DF" w:rsidR="005428A6" w:rsidRDefault="005428A6" w:rsidP="005428A6">
            <w:pPr>
              <w:cnfStyle w:val="000000000000" w:firstRow="0" w:lastRow="0" w:firstColumn="0" w:lastColumn="0" w:oddVBand="0" w:evenVBand="0" w:oddHBand="0" w:evenHBand="0" w:firstRowFirstColumn="0" w:firstRowLastColumn="0" w:lastRowFirstColumn="0" w:lastRowLastColumn="0"/>
            </w:pPr>
            <w:r>
              <w:t>Annual license cost</w:t>
            </w:r>
          </w:p>
        </w:tc>
        <w:tc>
          <w:tcPr>
            <w:tcW w:w="2694" w:type="dxa"/>
          </w:tcPr>
          <w:p w14:paraId="0FCCCB19" w14:textId="48AC8E65" w:rsidR="005428A6" w:rsidRDefault="005428A6" w:rsidP="005428A6">
            <w:pPr>
              <w:cnfStyle w:val="000000000000" w:firstRow="0" w:lastRow="0" w:firstColumn="0" w:lastColumn="0" w:oddVBand="0" w:evenVBand="0" w:oddHBand="0" w:evenHBand="0" w:firstRowFirstColumn="0" w:firstRowLastColumn="0" w:lastRowFirstColumn="0" w:lastRowLastColumn="0"/>
            </w:pPr>
            <w:r>
              <w:t>Local tier 1-2 software administration and support. Tier 3 support from the vendor for a fee</w:t>
            </w:r>
          </w:p>
          <w:p w14:paraId="6EB7F7DF" w14:textId="77777777" w:rsidR="005428A6" w:rsidRDefault="005428A6" w:rsidP="005428A6">
            <w:pPr>
              <w:cnfStyle w:val="000000000000" w:firstRow="0" w:lastRow="0" w:firstColumn="0" w:lastColumn="0" w:oddVBand="0" w:evenVBand="0" w:oddHBand="0" w:evenHBand="0" w:firstRowFirstColumn="0" w:firstRowLastColumn="0" w:lastRowFirstColumn="0" w:lastRowLastColumn="0"/>
            </w:pPr>
          </w:p>
          <w:p w14:paraId="043B359C" w14:textId="4A9B430A" w:rsidR="005428A6" w:rsidRDefault="005428A6" w:rsidP="005428A6">
            <w:pPr>
              <w:cnfStyle w:val="000000000000" w:firstRow="0" w:lastRow="0" w:firstColumn="0" w:lastColumn="0" w:oddVBand="0" w:evenVBand="0" w:oddHBand="0" w:evenHBand="0" w:firstRowFirstColumn="0" w:firstRowLastColumn="0" w:lastRowFirstColumn="0" w:lastRowLastColumn="0"/>
            </w:pPr>
            <w:r>
              <w:t>Requires local hosting or offers optional cloud hosting for additional fee</w:t>
            </w:r>
          </w:p>
          <w:p w14:paraId="67AC0E7D" w14:textId="77777777" w:rsidR="005428A6" w:rsidRDefault="005428A6" w:rsidP="005428A6">
            <w:pPr>
              <w:cnfStyle w:val="000000000000" w:firstRow="0" w:lastRow="0" w:firstColumn="0" w:lastColumn="0" w:oddVBand="0" w:evenVBand="0" w:oddHBand="0" w:evenHBand="0" w:firstRowFirstColumn="0" w:firstRowLastColumn="0" w:lastRowFirstColumn="0" w:lastRowLastColumn="0"/>
            </w:pPr>
          </w:p>
          <w:p w14:paraId="2D391CD8" w14:textId="55637D61" w:rsidR="005428A6" w:rsidRDefault="00BA60EB" w:rsidP="00BA60EB">
            <w:pPr>
              <w:cnfStyle w:val="000000000000" w:firstRow="0" w:lastRow="0" w:firstColumn="0" w:lastColumn="0" w:oddVBand="0" w:evenVBand="0" w:oddHBand="0" w:evenHBand="0" w:firstRowFirstColumn="0" w:firstRowLastColumn="0" w:lastRowFirstColumn="0" w:lastRowLastColumn="0"/>
            </w:pPr>
            <w:r>
              <w:t xml:space="preserve">Access to bug fixes and  upgrades with paid annual maintenance contracts </w:t>
            </w:r>
          </w:p>
        </w:tc>
        <w:tc>
          <w:tcPr>
            <w:tcW w:w="2410" w:type="dxa"/>
          </w:tcPr>
          <w:p w14:paraId="64F497F0" w14:textId="64B29803" w:rsidR="005428A6" w:rsidRDefault="005428A6" w:rsidP="00482094">
            <w:pPr>
              <w:cnfStyle w:val="000000000000" w:firstRow="0" w:lastRow="0" w:firstColumn="0" w:lastColumn="0" w:oddVBand="0" w:evenVBand="0" w:oddHBand="0" w:evenHBand="0" w:firstRowFirstColumn="0" w:firstRowLastColumn="0" w:lastRowFirstColumn="0" w:lastRowLastColumn="0"/>
            </w:pPr>
            <w:r>
              <w:lastRenderedPageBreak/>
              <w:t>No services associated with software; requires a separate contract.</w:t>
            </w:r>
          </w:p>
        </w:tc>
      </w:tr>
      <w:tr w:rsidR="005428A6" w14:paraId="3447495E" w14:textId="77777777" w:rsidTr="00542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14:paraId="3E775622" w14:textId="53EC9758" w:rsidR="005428A6" w:rsidRDefault="005428A6" w:rsidP="005428A6">
            <w:r>
              <w:t>Software as a Service</w:t>
            </w:r>
          </w:p>
        </w:tc>
        <w:tc>
          <w:tcPr>
            <w:tcW w:w="2064" w:type="dxa"/>
          </w:tcPr>
          <w:p w14:paraId="033030DE" w14:textId="515588CE" w:rsidR="005428A6" w:rsidRDefault="005428A6" w:rsidP="005428A6">
            <w:pPr>
              <w:cnfStyle w:val="000000100000" w:firstRow="0" w:lastRow="0" w:firstColumn="0" w:lastColumn="0" w:oddVBand="0" w:evenVBand="0" w:oddHBand="1" w:evenHBand="0" w:firstRowFirstColumn="0" w:firstRowLastColumn="0" w:lastRowFirstColumn="0" w:lastRowLastColumn="0"/>
            </w:pPr>
            <w:r>
              <w:t>Annual fee per user, service level agreement</w:t>
            </w:r>
          </w:p>
        </w:tc>
        <w:tc>
          <w:tcPr>
            <w:tcW w:w="2694" w:type="dxa"/>
          </w:tcPr>
          <w:p w14:paraId="471A60AE" w14:textId="56E94C24" w:rsidR="005428A6" w:rsidRDefault="005428A6" w:rsidP="005428A6">
            <w:pPr>
              <w:cnfStyle w:val="000000100000" w:firstRow="0" w:lastRow="0" w:firstColumn="0" w:lastColumn="0" w:oddVBand="0" w:evenVBand="0" w:oddHBand="1" w:evenHBand="0" w:firstRowFirstColumn="0" w:firstRowLastColumn="0" w:lastRowFirstColumn="0" w:lastRowLastColumn="0"/>
            </w:pPr>
            <w:r>
              <w:t>Includes tier 1-3 support, software administration</w:t>
            </w:r>
          </w:p>
          <w:p w14:paraId="2D01915E"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p>
          <w:p w14:paraId="745DA9C7"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r>
              <w:t>Includes cloud hosting</w:t>
            </w:r>
          </w:p>
          <w:p w14:paraId="6BAADD07" w14:textId="77777777" w:rsidR="005428A6" w:rsidRDefault="005428A6" w:rsidP="005428A6">
            <w:pPr>
              <w:cnfStyle w:val="000000100000" w:firstRow="0" w:lastRow="0" w:firstColumn="0" w:lastColumn="0" w:oddVBand="0" w:evenVBand="0" w:oddHBand="1" w:evenHBand="0" w:firstRowFirstColumn="0" w:firstRowLastColumn="0" w:lastRowFirstColumn="0" w:lastRowLastColumn="0"/>
            </w:pPr>
          </w:p>
          <w:p w14:paraId="4105749D" w14:textId="14EE3E98" w:rsidR="005428A6" w:rsidRDefault="005428A6" w:rsidP="005428A6">
            <w:pPr>
              <w:cnfStyle w:val="000000100000" w:firstRow="0" w:lastRow="0" w:firstColumn="0" w:lastColumn="0" w:oddVBand="0" w:evenVBand="0" w:oddHBand="1" w:evenHBand="0" w:firstRowFirstColumn="0" w:firstRowLastColumn="0" w:lastRowFirstColumn="0" w:lastRowLastColumn="0"/>
            </w:pPr>
            <w:r>
              <w:t xml:space="preserve">Includes continuous upgrade </w:t>
            </w:r>
          </w:p>
        </w:tc>
        <w:tc>
          <w:tcPr>
            <w:tcW w:w="2410" w:type="dxa"/>
          </w:tcPr>
          <w:p w14:paraId="6ACF784E" w14:textId="5242A94D" w:rsidR="005428A6" w:rsidRDefault="00482094" w:rsidP="005428A6">
            <w:pPr>
              <w:cnfStyle w:val="000000100000" w:firstRow="0" w:lastRow="0" w:firstColumn="0" w:lastColumn="0" w:oddVBand="0" w:evenVBand="0" w:oddHBand="1" w:evenHBand="0" w:firstRowFirstColumn="0" w:firstRowLastColumn="0" w:lastRowFirstColumn="0" w:lastRowLastColumn="0"/>
            </w:pPr>
            <w:r>
              <w:t xml:space="preserve">Services may be </w:t>
            </w:r>
            <w:r w:rsidR="005428A6">
              <w:t>included as an integrated service</w:t>
            </w:r>
          </w:p>
        </w:tc>
      </w:tr>
    </w:tbl>
    <w:p w14:paraId="7F454FA0" w14:textId="76F4329E" w:rsidR="00255176" w:rsidRDefault="005428A6" w:rsidP="00E110EE">
      <w:r>
        <w:br w:type="textWrapping" w:clear="all"/>
      </w:r>
    </w:p>
    <w:p w14:paraId="4DD655D0" w14:textId="5238E41D" w:rsidR="0024372A" w:rsidRDefault="00AD19DE" w:rsidP="00E110EE">
      <w:r>
        <w:t xml:space="preserve">Each of these </w:t>
      </w:r>
      <w:r w:rsidR="00482094">
        <w:t xml:space="preserve">business </w:t>
      </w:r>
      <w:r>
        <w:t>models offers a range of cost-benefit considerations</w:t>
      </w:r>
      <w:r w:rsidR="0024372A">
        <w:t>:</w:t>
      </w:r>
      <w:r>
        <w:t xml:space="preserve"> </w:t>
      </w:r>
    </w:p>
    <w:p w14:paraId="01D76D77" w14:textId="6D88B648" w:rsidR="0024372A" w:rsidRDefault="00AD19DE" w:rsidP="0024372A">
      <w:pPr>
        <w:pStyle w:val="ListParagraph"/>
        <w:numPr>
          <w:ilvl w:val="0"/>
          <w:numId w:val="9"/>
        </w:numPr>
      </w:pPr>
      <w:r>
        <w:t xml:space="preserve">OOTS are </w:t>
      </w:r>
      <w:r w:rsidR="0024372A">
        <w:t xml:space="preserve">license-free and therefore perceived to be cost free, </w:t>
      </w:r>
      <w:r w:rsidR="00D93510">
        <w:t xml:space="preserve">but one still has to pay for implementation and administration. They </w:t>
      </w:r>
      <w:r>
        <w:t>may have a higher total cost of ownership over the life of the product, especially if software upgrades and bug fixes are needed, and there is some risk associated with whether there is a viable community dedicated to maintaining and upgrading the core software.</w:t>
      </w:r>
      <w:r w:rsidR="00BA60EB" w:rsidRPr="00BA60EB">
        <w:t xml:space="preserve"> </w:t>
      </w:r>
      <w:ins w:id="17" w:author="Brandon Bowersox-Johnson" w:date="2018-05-31T12:03:00Z">
        <w:r w:rsidR="00BF1868">
          <w:t xml:space="preserve">OOTS can be highly </w:t>
        </w:r>
        <w:commentRangeStart w:id="18"/>
        <w:r w:rsidR="00BF1868">
          <w:t>customizable</w:t>
        </w:r>
      </w:ins>
      <w:ins w:id="19" w:author="Brandon Bowersox-Johnson" w:date="2018-05-31T12:04:00Z">
        <w:r w:rsidR="00BF1868">
          <w:t xml:space="preserve"> </w:t>
        </w:r>
      </w:ins>
      <w:commentRangeEnd w:id="18"/>
      <w:ins w:id="20" w:author="Brandon Bowersox-Johnson" w:date="2018-05-31T12:05:00Z">
        <w:r w:rsidR="00BF1868">
          <w:rPr>
            <w:rStyle w:val="CommentReference"/>
          </w:rPr>
          <w:commentReference w:id="18"/>
        </w:r>
      </w:ins>
      <w:ins w:id="21" w:author="Brandon Bowersox-Johnson" w:date="2018-05-31T12:04:00Z">
        <w:r w:rsidR="00BF1868">
          <w:t>(including by locally-hired programmers)</w:t>
        </w:r>
      </w:ins>
      <w:ins w:id="22" w:author="Brandon Bowersox-Johnson" w:date="2018-05-31T12:03:00Z">
        <w:r w:rsidR="00BF1868">
          <w:t xml:space="preserve"> compared to COTS and SaaS, however the</w:t>
        </w:r>
      </w:ins>
      <w:ins w:id="23" w:author="Brandon Bowersox-Johnson" w:date="2018-05-31T12:04:00Z">
        <w:r w:rsidR="00BF1868">
          <w:t xml:space="preserve">re is a risk that poorly-done customization can cause unique forks or require </w:t>
        </w:r>
      </w:ins>
      <w:del w:id="24" w:author="Brandon Bowersox-Johnson" w:date="2018-05-31T12:05:00Z">
        <w:r w:rsidR="00BA60EB" w:rsidDel="00BF1868">
          <w:delText xml:space="preserve">Customization through locally hired programmers lead to unique forks and in extreme cases </w:delText>
        </w:r>
      </w:del>
      <w:r w:rsidR="00BA60EB">
        <w:t>re-implementation to take advantage of enhanced features available in the upgraded core version.</w:t>
      </w:r>
      <w:r>
        <w:t xml:space="preserve"> </w:t>
      </w:r>
      <w:r w:rsidR="00E37279">
        <w:t xml:space="preserve">Implementation </w:t>
      </w:r>
      <w:r w:rsidR="00143F7B">
        <w:t>costs are additional and must</w:t>
      </w:r>
      <w:r w:rsidR="00E37279">
        <w:t xml:space="preserve"> be contracted.</w:t>
      </w:r>
    </w:p>
    <w:p w14:paraId="73AF2574" w14:textId="501F9F62" w:rsidR="00AD19DE" w:rsidRDefault="00AD19DE" w:rsidP="00143F7B">
      <w:pPr>
        <w:pStyle w:val="ListParagraph"/>
        <w:numPr>
          <w:ilvl w:val="0"/>
          <w:numId w:val="9"/>
        </w:numPr>
      </w:pPr>
      <w:r>
        <w:t xml:space="preserve">COTS offers a standard business model in which the commercial software provider </w:t>
      </w:r>
      <w:r w:rsidR="0024372A">
        <w:t xml:space="preserve">routinely upgrades the software with new features and offers these upgrades to its clients, sometimes for an additional fee. There are low and middle-tier </w:t>
      </w:r>
      <w:r w:rsidR="007D6DA3">
        <w:t xml:space="preserve">priced </w:t>
      </w:r>
      <w:r w:rsidR="0024372A">
        <w:t xml:space="preserve">COTS solutions for warehouse management </w:t>
      </w:r>
      <w:r w:rsidR="007D6DA3">
        <w:t xml:space="preserve">that might be able to service the broader LMIS needs of the </w:t>
      </w:r>
      <w:proofErr w:type="spellStart"/>
      <w:r w:rsidR="007D6DA3">
        <w:t>iSC</w:t>
      </w:r>
      <w:proofErr w:type="spellEnd"/>
      <w:r w:rsidR="00066757">
        <w:t>.</w:t>
      </w:r>
      <w:r w:rsidR="00D93510">
        <w:t xml:space="preserve"> </w:t>
      </w:r>
      <w:r w:rsidR="00143F7B">
        <w:t xml:space="preserve">However, it would be difficult to find a warehouse management application that is designed to handle general pharmaceutical products as well as meeting the unique requirements of vaccine storage and distribution (e.g., temperature monitoring, cold chain management, etc.). </w:t>
      </w:r>
      <w:r w:rsidR="00D93510">
        <w:t>Implementation costs are separate from license fees and need to be negotiated separately.</w:t>
      </w:r>
    </w:p>
    <w:p w14:paraId="5FA855E3" w14:textId="51E4F5A5" w:rsidR="00E110EE" w:rsidRPr="00E110EE" w:rsidRDefault="0024372A" w:rsidP="00E110EE">
      <w:pPr>
        <w:pStyle w:val="ListParagraph"/>
        <w:numPr>
          <w:ilvl w:val="0"/>
          <w:numId w:val="9"/>
        </w:numPr>
      </w:pPr>
      <w:r>
        <w:t xml:space="preserve">SaaS offers a full-service combination of software, hosting and support, and value-added business intelligence services. They are perceived to be expensive, but total cost of ownership may be competitive with other options when the business intelligence support results </w:t>
      </w:r>
      <w:r w:rsidR="00F73E05">
        <w:t>in higher performing and optimis</w:t>
      </w:r>
      <w:r>
        <w:t xml:space="preserve">ed supply chains with reduced inventory holding costs. </w:t>
      </w:r>
      <w:r w:rsidR="00D93510">
        <w:t>Implementation costs are separate from usage fees and need to be negotiated separately.</w:t>
      </w:r>
    </w:p>
    <w:p w14:paraId="73EED794" w14:textId="0341502C" w:rsidR="00424B0F" w:rsidRDefault="00755673" w:rsidP="00D976AD">
      <w:pPr>
        <w:pStyle w:val="Heading1"/>
      </w:pPr>
      <w:r>
        <w:t xml:space="preserve">Functional Scope of </w:t>
      </w:r>
      <w:r w:rsidR="00D7564E">
        <w:t xml:space="preserve">a </w:t>
      </w:r>
      <w:r w:rsidR="00D976AD" w:rsidRPr="00D976AD">
        <w:t>Vaccine LMIS</w:t>
      </w:r>
    </w:p>
    <w:p w14:paraId="24EE7DFE" w14:textId="267D896C" w:rsidR="00D7564E" w:rsidRDefault="00D7564E" w:rsidP="00424B0F">
      <w:r>
        <w:t xml:space="preserve">A vaccine LMIS </w:t>
      </w:r>
      <w:r w:rsidR="004B3E32">
        <w:t>(</w:t>
      </w:r>
      <w:proofErr w:type="spellStart"/>
      <w:r w:rsidR="004B3E32">
        <w:t>VxLMIS</w:t>
      </w:r>
      <w:proofErr w:type="spellEnd"/>
      <w:r w:rsidR="004B3E32">
        <w:t xml:space="preserve">) </w:t>
      </w:r>
      <w:r>
        <w:t>should enable a supply chain manager to determine whether the Six Rights of the logistics system have been achieved:</w:t>
      </w:r>
    </w:p>
    <w:p w14:paraId="3117E171" w14:textId="7F92C9AB" w:rsidR="00D7564E" w:rsidRDefault="00083F86" w:rsidP="00D7564E">
      <w:pPr>
        <w:pStyle w:val="ListParagraph"/>
        <w:numPr>
          <w:ilvl w:val="0"/>
          <w:numId w:val="1"/>
        </w:numPr>
      </w:pPr>
      <w:r>
        <w:t>I</w:t>
      </w:r>
      <w:r w:rsidR="00CC6EA6">
        <w:t>s the right vaccine (and associated supplies)</w:t>
      </w:r>
      <w:r w:rsidR="00D7564E">
        <w:t>,</w:t>
      </w:r>
    </w:p>
    <w:p w14:paraId="0A7937EA" w14:textId="3D0440E4" w:rsidR="00D7564E" w:rsidRDefault="00D7564E" w:rsidP="00D7564E">
      <w:pPr>
        <w:pStyle w:val="ListParagraph"/>
        <w:numPr>
          <w:ilvl w:val="0"/>
          <w:numId w:val="1"/>
        </w:numPr>
      </w:pPr>
      <w:r>
        <w:t>in the right quantity,</w:t>
      </w:r>
    </w:p>
    <w:p w14:paraId="2D15E254" w14:textId="77777777" w:rsidR="00083F86" w:rsidRDefault="00D7564E" w:rsidP="00083F86">
      <w:pPr>
        <w:pStyle w:val="ListParagraph"/>
        <w:numPr>
          <w:ilvl w:val="0"/>
          <w:numId w:val="1"/>
        </w:numPr>
      </w:pPr>
      <w:r>
        <w:t>in the right condition,</w:t>
      </w:r>
    </w:p>
    <w:p w14:paraId="455D5E34" w14:textId="6F3A9090" w:rsidR="00D7564E" w:rsidRDefault="00083F86" w:rsidP="00083F86">
      <w:pPr>
        <w:pStyle w:val="ListParagraph"/>
        <w:numPr>
          <w:ilvl w:val="0"/>
          <w:numId w:val="1"/>
        </w:numPr>
      </w:pPr>
      <w:r>
        <w:t>at</w:t>
      </w:r>
      <w:r w:rsidR="00D7564E">
        <w:t xml:space="preserve"> the right place,</w:t>
      </w:r>
    </w:p>
    <w:p w14:paraId="3F526932" w14:textId="397A0B46" w:rsidR="00D7564E" w:rsidRDefault="00D7564E" w:rsidP="00D7564E">
      <w:pPr>
        <w:pStyle w:val="ListParagraph"/>
        <w:numPr>
          <w:ilvl w:val="0"/>
          <w:numId w:val="1"/>
        </w:numPr>
      </w:pPr>
      <w:r>
        <w:t>at the right time,</w:t>
      </w:r>
    </w:p>
    <w:p w14:paraId="28A2F354" w14:textId="58F78C0A" w:rsidR="00D7564E" w:rsidRDefault="00D7564E" w:rsidP="00D7564E">
      <w:pPr>
        <w:pStyle w:val="ListParagraph"/>
        <w:numPr>
          <w:ilvl w:val="0"/>
          <w:numId w:val="1"/>
        </w:numPr>
      </w:pPr>
      <w:r>
        <w:t xml:space="preserve">for the right cost? </w:t>
      </w:r>
    </w:p>
    <w:p w14:paraId="48B398DD" w14:textId="2A13DEEC" w:rsidR="007A4234" w:rsidRDefault="004B3E32" w:rsidP="004B3E32">
      <w:r>
        <w:lastRenderedPageBreak/>
        <w:t xml:space="preserve">To achieve </w:t>
      </w:r>
      <w:r w:rsidR="00725D74">
        <w:t xml:space="preserve">these Six Rights, a </w:t>
      </w:r>
      <w:proofErr w:type="spellStart"/>
      <w:r w:rsidR="00725D74">
        <w:t>VxLMIS</w:t>
      </w:r>
      <w:proofErr w:type="spellEnd"/>
      <w:r w:rsidR="00725D74">
        <w:t xml:space="preserve"> will connect different parts of the</w:t>
      </w:r>
      <w:r w:rsidR="00CC6EA6">
        <w:t xml:space="preserve"> supply chain and different sof</w:t>
      </w:r>
      <w:r w:rsidR="00725D74">
        <w:t xml:space="preserve">tware applications in one integrated and interoperable system that achieves end-to-end visibility. </w:t>
      </w:r>
    </w:p>
    <w:p w14:paraId="28290485" w14:textId="72CFBD8F" w:rsidR="00CC6EA6" w:rsidRDefault="00FC46F0" w:rsidP="004B3E32">
      <w:r>
        <w:rPr>
          <w:noProof/>
          <w:lang w:eastAsia="en-GB"/>
        </w:rPr>
        <mc:AlternateContent>
          <mc:Choice Requires="wpg">
            <w:drawing>
              <wp:anchor distT="0" distB="0" distL="114300" distR="114300" simplePos="0" relativeHeight="251660288" behindDoc="0" locked="0" layoutInCell="1" allowOverlap="1" wp14:anchorId="629EC911" wp14:editId="2A6C56B6">
                <wp:simplePos x="0" y="0"/>
                <wp:positionH relativeFrom="column">
                  <wp:posOffset>3962400</wp:posOffset>
                </wp:positionH>
                <wp:positionV relativeFrom="paragraph">
                  <wp:posOffset>136525</wp:posOffset>
                </wp:positionV>
                <wp:extent cx="2141855" cy="27108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141855" cy="2710815"/>
                          <a:chOff x="0" y="0"/>
                          <a:chExt cx="2141855" cy="2710815"/>
                        </a:xfrm>
                      </wpg:grpSpPr>
                      <pic:pic xmlns:pic="http://schemas.openxmlformats.org/drawingml/2006/picture">
                        <pic:nvPicPr>
                          <pic:cNvPr id="1" name="Picture 5">
                            <a:extLst>
                              <a:ext uri="{FF2B5EF4-FFF2-40B4-BE49-F238E27FC236}">
                                <a16:creationId xmlns:a16="http://schemas.microsoft.com/office/drawing/2014/main" id="{E438310B-00AD-DE42-9C22-9D21E3120BBC}"/>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2611" t="13358" r="3092" b="16646"/>
                          <a:stretch/>
                        </pic:blipFill>
                        <pic:spPr>
                          <a:xfrm>
                            <a:off x="0" y="0"/>
                            <a:ext cx="2141855" cy="2247900"/>
                          </a:xfrm>
                          <a:prstGeom prst="rect">
                            <a:avLst/>
                          </a:prstGeom>
                        </pic:spPr>
                      </pic:pic>
                      <wps:wsp>
                        <wps:cNvPr id="2" name="Text Box 2"/>
                        <wps:cNvSpPr txBox="1"/>
                        <wps:spPr>
                          <a:xfrm>
                            <a:off x="0" y="2305050"/>
                            <a:ext cx="2141855" cy="405765"/>
                          </a:xfrm>
                          <a:prstGeom prst="rect">
                            <a:avLst/>
                          </a:prstGeom>
                          <a:solidFill>
                            <a:prstClr val="white"/>
                          </a:solidFill>
                          <a:ln>
                            <a:noFill/>
                          </a:ln>
                          <a:effectLst/>
                        </wps:spPr>
                        <wps:txbx>
                          <w:txbxContent>
                            <w:p w14:paraId="64530AF5" w14:textId="77777777" w:rsidR="00143F7B" w:rsidRDefault="00143F7B" w:rsidP="00FC46F0">
                              <w:pPr>
                                <w:pStyle w:val="Caption"/>
                              </w:pPr>
                              <w:r>
                                <w:t xml:space="preserve">Figure </w:t>
                              </w:r>
                              <w:r w:rsidR="000572CA">
                                <w:fldChar w:fldCharType="begin"/>
                              </w:r>
                              <w:r w:rsidR="000572CA">
                                <w:instrText xml:space="preserve"> SEQ Figure \* ARABIC </w:instrText>
                              </w:r>
                              <w:r w:rsidR="000572CA">
                                <w:fldChar w:fldCharType="separate"/>
                              </w:r>
                              <w:r>
                                <w:rPr>
                                  <w:noProof/>
                                </w:rPr>
                                <w:t>1</w:t>
                              </w:r>
                              <w:r w:rsidR="000572CA">
                                <w:rPr>
                                  <w:noProof/>
                                </w:rPr>
                                <w:fldChar w:fldCharType="end"/>
                              </w:r>
                              <w:r>
                                <w:t xml:space="preserve">: </w:t>
                              </w:r>
                              <w:proofErr w:type="spellStart"/>
                              <w:r>
                                <w:t>VxLMIS</w:t>
                              </w:r>
                              <w:proofErr w:type="spellEnd"/>
                              <w:r>
                                <w:t xml:space="preserve"> Conceptual Model (see Annex 1 for larger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29EC911" id="Group 3" o:spid="_x0000_s1026" style="position:absolute;margin-left:312pt;margin-top:10.75pt;width:168.65pt;height:213.45pt;z-index:251660288" coordsize="21418,2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p2b8AwAANQkAAA4AAABkcnMvZTJvRG9jLnhtbJxW227jNhB9L9B/&#10;IPTu6GL5EiHOwnbsYIFg12hS5JmmKYtYiWRJOnZa7L93hpTsxk672yCIMrzNDM+cOczNp0NTkxdu&#10;rFByEqVXSUS4ZGoj5HYS/f607I0jYh2VG1orySfRK7fRp9tff7nZ64JnqlL1hhsCTqQt9noSVc7p&#10;Io4tq3hD7ZXSXMJiqUxDHQzNNt4YugfvTR1nSTKM98pstFGMWwuzd2ExuvX+y5Iz97UsLXeknkSQ&#10;m/Nf479r/Ma3N7TYGqorwdo06AeyaKiQEPTo6o46SnZGXLhqBDPKqtJdMdXEqiwF4/4OcJs0ObvN&#10;vVE77e+yLfZbfYQJoD3D6cNu2ZeXlSFiM4n6EZG0gRL5qKSP0Oz1toAd90Y/6pVpJ7ZhhLc9lKbB&#10;v3APcvCgvh5B5QdHGExmaZ6OB4OIMFjLRmkyTgcBdlZBbS7OsWrxg5NxFzjG/I7paMEK+G1RAusC&#10;pR+zCU65neFR66T5KR8NNd92ugcF1dSJtaiFe/XkhNJhUvJlJdjKhMEJ8LQDHFYxKBl4BgFuD9Yh&#10;qoig59Bfy2U2GyyWeW8JVi9PZnlvtsive8usP15ko+U86w+/I6gATXc+xtA+2ilwSIMiTA+KfbNE&#10;qnlF5ZZPrYZWgQb2TrqTYbt39OYO61ropahrYpR7Fq56rKgG4qQ+f1xs4YM+O+PpOxUIPXCn2K7h&#10;0oWmNrwGJJW0ldA2IqbgzZoDR83nDaDGQFAcxNNGSPevmGXjaZJcZ7PefJDMAbPRoje9zke9UbIY&#10;5Uk+Tufp/DueTvNiZzngQes7LdrUYfYi+XebrJWj0L5eBsgL9WJzLMfbstACEcL6WsN+A9RRmrJh&#10;ChfDAvT7A5BMQK4PyUcERCodDvNh6BjrDHesQs9Yo64OocAWWhTd/v+mzPLRdeK18NhawBFj3T1X&#10;DUEDoIdMPdb0BegZ7tZtadMJCfjMIDtUD9B025EBRj+HKCr6e2roWQYpoNtTFwFGQbaesF1m6kAy&#10;xKrdhLJF3AGmW27j/H8ClfWTAfwEvNHlhYblyWA09BL2UbSg9KoWG2whLBjCOK9N4M2+Eo77Ljzb&#10;VUvcKxWeCvCHGe5fubYmp+uh5Q7rQ4vFWm1eAQpoWC/TVrOlgLAP1LoVNfDkweMIz7j7Cp+yVvtJ&#10;pForIpUyf743j/uhpLAakT08oZPI/rGjqJ71ZwnFxve2M0xnrDtD7pq5AuoD7yEbb8IB4+rOLI1q&#10;noELU4wCS1QyiDWJXGfOHYxgAf47YHw69XYQ4Qf5qEG6gyAhvE+HZ2p0S2UHZf2iOjrR4ozRYa9v&#10;UD3dOQDc0x0BDSgC3XEA1PaWf5vBevP4/3Psd53+27n9G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hq4kziAAAACgEAAA8AAABkcnMvZG93bnJldi54bWxMj0FrwkAUhO+F/oflFXqr&#10;m40xaMxGRNqepFAtlN6e2WcSzO6G7JrEf9/tqR6HGWa+yTeTbtlAvWuskSBmETAypVWNqSR8Hd9e&#10;lsCcR6OwtYYk3MjBpnh8yDFTdjSfNBx8xUKJcRlKqL3vMs5dWZNGN7MdmeCdba/RB9lXXPU4hnLd&#10;8jiKUq6xMWGhxo52NZWXw1VLeB9x3M7F67C/nHe3n+Pi43svSMrnp2m7BuZp8v9h+MMP6FAEppO9&#10;GuVYKyGNk/DFS4jFAlgIrFIxB3aSkCTLBHiR8/sLxS8AAAD//wMAUEsDBAoAAAAAAAAAIQD2qNpv&#10;ADkBAAA5AQAVAAAAZHJzL21lZGlhL2ltYWdlMS5qcGVn/9j/4AAQSkZJRgABAQEA3ADcAAD/2wBD&#10;AAIBAQIBAQICAgICAgICAwUDAwMDAwYEBAMFBwYHBwcGBwcICQsJCAgKCAcHCg0KCgsMDAwMBwkO&#10;Dw0MDgsMDAz/2wBDAQICAgMDAwYDAwYMCAcIDAwMDAwMDAwMDAwMDAwMDAwMDAwMDAwMDAwMDAwM&#10;DAwMDAwMDAwMDAwMDAwMDAwMDAz/wAARCAMEAi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qvnuKdmgAooooAKKKKACiiigAopGbbSg5oAKKKKACiiigAoooDZoAKKKKACiiigAooooAK&#10;KKKACiiigAooooAKKKKACiiigAooooAKKKKACiiigAooooAKKKKACiiigAooooAKKKKACiiigAoo&#10;ooAKKKKACiiigAooooAKKKKACiik380ALRQDmigAooooAKKKKACvnX/gp7+25N+wd+zLN4s0/TYt&#10;U13VNQi0bSYpwTbJcSJJJ5k2GVtixwyHCnLNtXgEsPoqvmn/AIKv/Avwn8f/ANkXUNJ8WXGq2K22&#10;p2Muk3enWjXlxa6hLOtpARArL5qsbkxsmclZCRhgpHpZPGhLHUlileHMrpdrnDmcqywlR0HaVnZn&#10;xf4V/wCCqfxn/Zk+KXw7u/iZ4r8OfEDwj8QI0kv4LLRms/7JR3Q+ZZ3Kwxx3SpHLESytIpkSeI7S&#10;iyt+skR3RrX4t/Bv9njRfGXinw9N8VvG3gmPwP8ACzU3kfSvBnhq8k1DX7oQ2cs9zewR2ySWyqht&#10;beeSVFKvayxlVkLSn9pIP9Sv0r3uLKWFhKl9XilK0uZpWi9fdtoldLfTtfU8fhupiJxqe2k2tLXd&#10;2tNerdr7fO2g6iiivjz6YKKKKACiimTy+Uu456ZoA8o/bt+Ius/CP9jz4keJvDt62na5oWgXV7Y3&#10;QjSQ28qISrbXBU4PYgivDY/2mvjR+z7bT6f4i0JPEzQ6V4g8YRR6xd26a4uj6d9gVLdxYRG1ku5J&#10;LmQAJhVQoSzMpV/UtO/4KHfDHxTYlbO51rULxtSbSv7LttJmur55FtjdOwhjDMY1hBZmAOD8p+ch&#10;aisP+CjHwk1PWNKt4dauDNqumwajBIbGRVRJ7H7fFExIysj2wEgU/wB5FJDMqn3cNRrU6Xs6mH5t&#10;W22ne1lbXouvmeNiKlKdT2kK/Lolurb66fgeaW3/AAUr1h9Ts9Dkb4am5vdXtdO/4S+DWXk8J2wm&#10;064v2iaYhSbhRbmIR7gG86KQlM+VVrxt/wAFOZvD+n+II9NsPDura54bh8US3mmx6j++tv7L1u20&#10;61EqjLR/aIp2kyw6p8uRmusvv+Cgnw9vfB1hcaPoPiTWIdS1XSLT7ENDlgfytTO+2u9joN0bqrsp&#10;AJZkxwTmuu8Mftc+A/HfwP8AGfxF0JbjUPDvhOC9nvLg2RhN39ljZpdgcBjxFt+YA8DjGK3lTpwa&#10;lPCu10t3q/P1vt5adTKM5yTjHEK++3T/AIH/AA54j8R/+Clnjb4Y+L/G+i33hTwrNfeBtKvZLyKP&#10;WBGz3Nvon9qedHHIVmkt3fMAVYt2397vxujS94q/4KJePvhhrWsLr3grw1qFno99qmmPFpWqTtcT&#10;3Ft4d/t+LZvgxsMP+jsSMl28wKoHlt0V1+2xqPhb4aeNta8ReC9Mk8QeA9J0G4v4ba+Kx3UmpojP&#10;CjNGzIsLOVyd3mbc4TOBX0T/AIKIW+oeNdQ0W68FLY6lb+L9S0G0VtSVhfWVpFqoGoqRFwWn0i4g&#10;aHrGGRi7AqG1WHUlphVorP3utk7rXzT+fkZSryT1xDV3p7vm1bbyObsP+CjHj7xJ4Vhk0nw34LuL&#10;xotZuftp1fzrO4isNPtb0FVgaUo7NcGEo75ACzdGEVehfsm/tO+KPjX8fPiBpWs3Gh2mk6fp2jan&#10;o2mRri9igvLKO4ZyxOZFDSFGfaBuXAxyKp/AP9rzXv2i/sdx4R+Hvh+20PT9N0i/8Q3Oo6+1s9nN&#10;qNhDqDwWkcdpJ9oMUFzES8hgDu20YwWHG+E/+ClmqeIPgx4Q8bR+CvBNrJ401G10u0hbxRe7LCOT&#10;T7q+P2mVdK3Kyi3CBIUlUtJneoXmKuFc4yp0sOk7WvzJtXfMuvZW9PUuniVCUZ1Kza320aSs/wAW&#10;fZSNkU6vKv2cfjxefFjXvHGh6xb6Xaa54L1aG1lTT7iSaGa2ubO3vbeUF0Rs7JzGcgZaFmwoYKvq&#10;oORXztWnKnLklv8A56r8D3KdSNSPNHYKKKKzNAooooAKKKKACiiigAooooAKKKKACiiigAooooAK&#10;KKKACiiigAooooAKKKKACiiigAooooAKKKKACiiigAooooAKKKKACiiigAJwK+cf23P+Clngf9jC&#10;Wz0S4t9Q8XePtaUDS/C+jjzLy4ZsiMyHB8pGfCg4Z2ySiPtbHb/tq/tKW37JP7MXi7x9cRx3Euh2&#10;f+h27523N1IyxQRnHO0yOm4jouT2rwL/AIJTfsVP4Y8Kr8b/AIkM3iP4wfEpf7Ym1C+QNLpNtOuY&#10;4Ygf9WzRMu4KF2KwiACpz7WX4OhGhLHYy7gnyxinZyla9r9IpbvfVJbnlYzFVpVVhMNpJq7b2itr&#10;26t9F95z2g/GP9uz47XBv9G+Hfw1+GWiXCia0j8RTyTXmw9FkCOzhwOu6CP6VU1n9tv9rT9k15tS&#10;+LnwZ0Lxh4Ls3H2rV/Bs7edbRDl5ym+Q7VXJ/eRxLkYLr1r7/A2imzRiRen/ANetf7aoN8s8LT5e&#10;yUk//Aua9/W/oZ/2VVXvRxE+bzaa+61jzL9lX9rvwL+2N8N4/E/gfV1vrX5UurWUCO802Uj/AFU8&#10;WSUbrgglWxlWZcE8n+3D+yx44/ag07w7D4L+MfiT4SSaNNNNdPpMLyf2nvCBBJsmhbCbWwNxU7zk&#10;ZAI+X/24/hjJ/wAEw/2lPD37RXw7s/7P8G+INQTSPiBoNpCfs08UrZ+0RxjCoxwxByoEwj6iWQN6&#10;1+2r8Lv2ef8AgoXa+G9J8UfGDS9PutBlllsYNG8WWMEkrzBAd8Um/cfkXHyhhlhnkiumOBhRr0sZ&#10;hZP2Ur2bipuLSs4yjs2rrXqmmYSxk6lKphsQl7SNtOblUk9mnur/AJqx5/rfww/bi/ZWll1Hw14+&#10;8K/HTQbMKP7L1azW01GZcZZgPlOQBgf6SxJIwhPFetfsT/8ABUrwr+1T4mm8F69pOofDn4pWBdLr&#10;wxq4KvKyct5DsqlyF+Yoyq4AY7WVS9eI+Kf2M/2kf2CbRvEfwT+KGsfFLwxpqBpvBfictcym3QcJ&#10;bEsVY8uSsPkMQqgCQ4WneK/CfgP/AILZfAD/AITbwWreAfjx4AKLHIZWh1DRryNjJFbzyIFdrdpE&#10;YxTAbo2DMoDCWM+riKGFxNL2lfklBu3taceVwb29pDRWfdL0b2POo1sRQnyUuZS39nN8yklvyT11&#10;8vvR+iSuCtOr5b/4Jaftr6h+1n8HNQ0nxfE9j8Tvh7d/2N4ptJIhDI0oLKlxsHC7/LdWAxiSKTCh&#10;dufqSvjMbg6mFryw9Ze9F/8ADNeTWq8j6nC4qGIpRrU9n/Vn5oKKKCcVynQYnxH8f6X8K/AmreJN&#10;cuTZ6PoNpLf31wInl8mCJC7ttQFmwoJwoJOOleGap8dNS/ayTxL4F8PfDW4+wWrJZ65d+O4RZWCw&#10;TRpIjR2iM1zO7xurqjrbgYYNIki7K9k8Z+MvB+p6nJ4L1rWPD51DXLZoW0e5vYlubyGQMhAhLb2V&#10;gGHAwcGvnD4O/s2/GB/HdpNqXiK88A6foegf8Ipd6vp97ZajqnjAWF0y6bfSQ3FrPFArW8tw8h80&#10;ys8ygqoTn1MHTpKDnUspLVNtpeqS1fXa+tulzzcXUqOahDWL0dkr/NvRf8P1sfNHwKtPh78P/j/e&#10;ahD8QrDVvh74y12PVvEumSWFzpVssttDJJBcS3V9NPdXim9SMi28zMkl2xKsilK/QL4I/tP6H8dP&#10;FviLRdL0/wAQ6feeG4rWeddVsDZvLDc+b5LiNj5sefJf5J0jkxtbZsdGbnZf2RNWvLh5Lr4teOZP&#10;tBInaDTtEs7iVW4cC4hsEmjLAkb43VxnKspwR6Z8MvhZ4d+D3hqPR/DemWulWKOZHSIEvcSt9+aV&#10;2JeWVzy0jlnc5LEkk11Ztj6GJXNrKVkk/S2r91XdlbbW2uxzZbg62HfLoo3b8/RavS+u50i/dooH&#10;SivBPbCiiigArN8X+FrPxx4Y1DRtSh+06bq1rLZ3cO5l82KRCjrlSCMqSMggjNaVFGq1Qb6M+Y/G&#10;P/BNnw/a+E7S38F31zouuWdxA8Or6jd6hdXFtFFYvYiOJ4Lq3kQGBkQqH2MqcrvIkXpfhj+wL4P+&#10;G3hfSbGO41qaS10C00LUWjvJIYNZFtYLYJcSwglRJ5CgZXH3Y87iiEe70V6Es0xco8rqO3r/AF9x&#10;wxy3DKXMoI8dn/Yh8Ctoa2MNvqln5NvotvBcW+oSxz2o0ksbFo3zlWTewJ/iB5zWh4X/AGSfCPhb&#10;QPHFj5epakfiJEbfX7nUL17i4v4/INuELseixEqD1OSSSea9Srxb9sn9r2w/Za8G2cdrYyeJPHXi&#10;iY6f4W8N2pzdazdnAHA+5CmQ0khwFHH3ioM0KmLrzVGnJtt7X7W/BWv2Vr9B1qeGowdWaSS8u/8A&#10;nf8AGxQH7Ang/X7PSG8SXWta9fWlhptjqri/mtLXxL/Z5DWst7bRv5crowDdAGPBBUBRs6l+xN8P&#10;tY1vQ9UuNJnfUPDeo6zqlhcC6kDxS6s8z3oPOGV2nchTkLxtxivmD/gnB/wUr8aeKNU0/wAMfHWC&#10;20+88Y6nfQeFPEcUSRWOo3ENy8UumOU+VJkYYizjzF2gkuVMn36rhhXbmUcwwVf2Nabutmno+js/&#10;wf3eRzYH6niqXtKcF5prXvr+fnueN+Fv2IfBPgPVNJvPDp8R+HpNNsLDTJ007Wbi3i1e3sY0itlu&#10;41bbOyRoqb2G9kGxiU+Wp/hh+xl4R+Eum+GbPT7jxNd2fgu7jvNDg1HWZ7yLTGSzuLNViV2IVPIu&#10;ZV2jjO09VFevUV50sbiGrOb+/wDrudqwdFO6iv6/4Y4n4U/B2D4Z+IPGWrNezalqnjbWjrF7PJEs&#10;flhYIbaCBAvOyOC3iXkklt7cbsDthxRRXPOcpvmk9TeEFFcsQoorPvfFul6bqkVjcalY297cYMVv&#10;JOqyyZOBtUnJ59KSTexRoUUgcN3pc0gCiiigAooooAKKKKACiiigAooooAKKKKACiiigAooooAKK&#10;KKACiiigAooooAKKKKACiiigAooooAKKKKACiiigAJxWV4y8caP8PPDN5rWvanY6PpGnRma6vbyZ&#10;YYLdB/EzsQAPqa03fYOa/NWx8O6h/wAFs/2qdduNT1S8tv2bfhbqJsbSxs52iHiy+XrKWTqpU7t+&#10;QyRSRqgVpZHX1Mty+OI5qtaXLTgrye710SS6tvb73ojz8djXRUYU1zTk7RX5tvol1ON/4Klft8+C&#10;P2/PC3h34S/CmLxd4wuU8V2V7qd5YaVJ9hmtlSeJogTiVm8ySNgfL2EJkNwM/qxaQpBCkca7UjAC&#10;gDgAdq8P8K/E/wAG/Azxafhf8O/h3q11a+HGt4tVHhyysrTTdAM4V089554fMkaNhKywiaXadzDL&#10;DdqaF+2RoevaJ411i38P+LW8P+Cbu4sJdTis4rpdTurec280NtbwyvdFllUr+8hjU/eBK/NXZmMv&#10;bUaeHwtJxhC7V3dtztq7JWvZWXY48CvZVp1sRUUpysnZWS5b6Lfa+p7FRXjt3+294L0r4YeEvF+o&#10;HVNP0Xxd4Zk8XxvNAhk0/TY7eCZ5Z1V2O4G5t4tkXmM0kyhQRlhl69+3NH4T8Iadq2rfDH4labLr&#10;msWWiaVp06aWL3UZ7pZGiIQXpWIDyyGWdo3UsuV648mOBrvaL3t8z0pYyit5HeftJfs+eH/2p/gz&#10;rXgPxVFdS6DryRrcfZpvJmQxypNG6PzhlkjRuQQcYIIJFfPq/wDBDT9mseHfsP8Awgd15/l7Pt39&#10;vX/2jdj7/wDrtme+Nm32xxXo2lft/wDhTxXf+G9O8O6L4q8Qa94gnvraXR4ILa1vtGeykijvFuku&#10;p4VRoWmjBRGd2DBkV1+arngD9uvwh8RPGVxoNpZ6/b6lbeMrnwUYrm3iTfcQw3cpulxISbRzY3Ua&#10;SD5jJEylBtYj0cPVzXC03ChKcIrVpNryu0vS3yOOtHLsRNSqqMntqk/O34nyHp0njH/git8d/Cuh&#10;6l4m1Lxb+zh46vv7Mt5NUcPceELl8kfNwoTq5CYV1EpEYdMvrftPeEk/YX/4Ku/Cv4meG4WtfD/x&#10;uu28L+J7K3QJC91I8SLcMSdoLvJDKQACTaytkmRq77/gvXPp6/8ABOrxALyMPcyarpwsDtzsm+0L&#10;k57fuvNGfQkd8HotS+Bfhn/gpJ+y/wDBu+/4TY3S+E77TNen1HSpY7k3N3bwBZ7d2JyjlmOSfmVh&#10;yp6V9DRx0ZUaeYYlWVTnpVGlpLROMml9q7Xq437njVMK41J4Og7uHJOCb1Wtmk300/G3Y8p17Tf+&#10;GXv+C8mgz6bFJb6J8cvDMq36gBIPtsSyEsoHBYm0gYk87rlz/Ea/QavGfjl+x5p3xv8A2i/hX8RL&#10;rV7ywvPhbPeT29pDGrJqH2hEXDseVCmMHgHIYjjg17NXzWaYyniYUJR+KMFGXqm0vX3bHu5fhp0Z&#10;VU/hcm4+jSv6a3CkfpS0V5B6R8e/tdfsxeNPi58U/iZZ6T4K03WLH4h+F9F0fTfEF9f28UHhu6tJ&#10;9Qd7oqS1x5kX2mGSPyozl0xuXG6sP4hfAn9oS98S+Of7H1DxQmoXUXiXyNXXxf5emahZT2cqaNZ2&#10;dluAtLuCZrYvPshwbeVvOl83Ffb2Ka3HavWhnFWMVDli0lbVN9Eu/ZLy62ueZPK6cpOXM1fs/Nvt&#10;5vzPi7xj+zx8YPD+v6jZ2dx8QvEXgGDWnuYNNs/HctrrN0JNFtY0kW9luVlEEeoLdM0DTKP3gZY3&#10;VQhoax+zV8eJ/AHjCbWPE/jzUvFUi6DDpY0LxGIbO8aHTbEagfKN1aeVDNe28m9kkhm2tIY8CWRZ&#10;Nz9on/gr74b/AGdP2zJPhVeeEvEXiC3s9PiuL/UNFj+1XFhO0bTujW2AXjS22TO6sWVd3yNivob4&#10;CftP+AP2nPDQ1XwJ4p0nxJaKqtKttLi4tt3QSwtiSJj6OqmvQrVMww9KFepRSjJJqVr3V7pvXRu2&#10;uzaOKjSwVapKlCo+ZNpq+z209Om9jpvhzb6nZ+AdDh1qOCHVobCBL2OC5kuY0nEaiQLLJ+8kUNnD&#10;v8zDk8k1tUDpRXzcpXdz34qysFFFFSMKKr6nqtto1o1xdXENrCv3pJXCKv1J4rjdc/aV8D+Ho91x&#10;4l01+cYtnNyw/CMMa0p0alT4It+iJlJLdndUZ5rxnXf25/BGlSqtudX1Pd/FbWgVV+vmMh/IVz+q&#10;/wDBQLSY2zY+HdSuP+u86Q/+g767Y5TjJbU389PzM3iaS3Z9C7q81039lrwlpv7R2p/FaS1ur7xh&#10;qGnRaXFcXl01xFptumcpaxtkQ785fZgE5PBdy3l1z/wUHuD/AKrwrCv+/qBb/wBpiqcn/BQLVmX5&#10;fDunqPe5c/0rrp5PmML8kbXVnqtV23MalfDztza2d1p1OL/YY/Zy8KftU/8ABOzU/B/jDT/t2lX3&#10;irXXR428u4spl1K42TwyYzHKpPDDsSCCrMp+zPDWiJ4a0Gx0+OW5njsIEt0kubh7iZ1RQoLyOSzs&#10;QOWYkk5JJNfIfwu8fXH7DXhk+BdLt4detWuZdb+1XTGKTffObpkwuRhWlKg9wM11UH/BQXUF/wBb&#10;4Zs2/wB29Zf/AGQ115hgMZiq0qlJXpyk5R1XXrZ91Y5MC6VGlGM9JpJP5H1EDmivm20/4KEQvIBc&#10;eFpY17mO/Dn8jGP51vWP7fXhOUKJ9N8QQseCRDEyr/5Ez+leXLJsbHem/wAH+TO9Yqk+p7pRXmml&#10;/tdeANWljjXXlt5JO09tLGq/Viu0fnXY+H/iNoPittum6xpmoN/dt7lJG/IHNcdTC1qfxxa9UzaN&#10;SL2ZsP0r568TDw/bfHg30i+HfGFj4xvYdNmtnCTXukzxgpuRTnEfGXOAeF9Bn6FDhhWWngvR4dcO&#10;qR6Vpq6k2c3Ytk8854+/jd+tXhsQqTd+qt/Xz7E1Ic1jy7xbpWpX/wC0XbaP4f8AEGs6O0umS6nq&#10;RE/2iAZZY49sMm5FORzgDg8Y61qW3xq1y7vdQs9F8NzeJ4fDpFpqGoi6SzE9ygHmrFEQdxHPGQM8&#10;ehPZ6T8PrPRfGmsa9G00l9rMcMc3mMCsaxKQoQYBAOcnk5IFed2Hh7xr8J4Na0fw/olnrFrql9Pd&#10;2WovfLD9i849Jo2GXKHnKk7gB06V0xqU6iUXa6StfT1bej02Wu3QzcXHX+vI7rQPjF4f1nwTpniB&#10;9QhsdO1ZhHA924h/efMDGcnG4FWHXHynBNdNDcpcRq0bB1YZBU5BFfMHizwteeDY9L0G1t9P1rT/&#10;AIbaVJrGqxXgY215PMzEoVA5IUuyZHTIPvpjxZefBP4W+GdNtdas9OvPF2o/2iJvIMttpFk+12VV&#10;Yn5BuXrj7z8j71XUy2LSdKW709NX012s9uoKs18SPpAHNFee2Pxgj8GeGrGfxVqGlXFxqszJp8mj&#10;Ry3C30e0EOEAZgcHJwWUcc84rsPCniyx8baHBqWm3C3VlcAmOQKVzg4IIOCCCCCCAQQRXmzozgrt&#10;ad+htGSZpUUUVmUFFFFABRRRQAUUUUAFFFFABRRRQAUUUUAFFFFABRRRQAUUUUAFFFFABRRRQAUU&#10;UUAFFFFAHmv7ZHiS98G/slfFDVtNmktdR0zwnql1bTRnDwypaSsjKfUEA/hXiv8AwRI8N2Ogf8E2&#10;vh/JaRxrJqbX95dOo5mlN9OmW9SFRF+iCvqDxn4VsfHXhTVNE1S3W603WLSWyu4W6SxSoUdT9VJH&#10;418H/wDBI34r3H7MHjXxd+yz4+vI7PxP4P1Oe68Lyzr5Sa7YSkykwjJGeTOE3Fts7DH7p8fQYOLr&#10;ZTXo0vijKM2urilJN/JtX9bni4qSp5jSqT2lGUU/O6dvmk/uPWv2pv2T/Beu+O9QvNe+IWg+FbPx&#10;5qljqt1putwWkpnv7FIoUubCSZ0eC4MKxwuy7xtPCqWJPeeC/wBkKHw38ePGHj6bWrc3vizTpdKe&#10;107SotPheJ5fMWa6Kkm6uUGI1mcrhNw2/MTTvj54R165+Ovg/wAQ6b4NPjTS7Xw3rmh3lr9qtYY4&#10;pbyfSpIml89xmEraTBiiyMMj5GzivM/C37OPxQ8OeKPhvoM82pDw94W0Sw0zU73S/Ed1a2d1ALS5&#10;t7mIIt0jGVHmjMTC2V9kSuZ/NSNBnTrVJ0Ir2yWmztttbv8AZjvvpbRBUpwjWb9k3r0v9/bq9v1O&#10;0sP2DPD2q/B0eD9W1y/1bR/+EC03wNaTRBYZrSG1DE3cTDcBLK4gc8Fc20XDAV57rX7FOh2XxTP9&#10;ofFTwzp/xI1rWNG8RwJBo9lYXGpS6c195dxLaLKDcSytdS+ZKu0N5KgKACKo+CPgP8WvA/g74Q+G&#10;dK0fxLpNr4LttEtb+6TxQ80cz29/GNS81Tf7WtZLVGMCeRK22QoUtwiLXq/xB/ZZvvit+0/qniLU&#10;NR1DT/DcOleHJLWG2+zMuo3+m6lqN6iyl42mRIpJLVv3bR+YHZSWAIGkcROnJ3rKzu9k9mumu+jt&#10;1tr3M5UY1Iq1J3Vlu10fXTbVfPQ5rxh/wTY03xb8OY/Dsnim5eTUNfn8Ua5rV1pcFxrF1qMssUjX&#10;NnP8q2EgWJYlMMZCx4GN2WOpo/7FHhnSvjz4T1y38T3CeIvCmr6v4kns0SMNqcGo3N/JGky53bbe&#10;S9uRE/8Atyj+M45Pw/8AA74sW/hBYbmTxtus4NLj8RW7eMZHu/FlzBcGS7n02f7QfsMUgJ2putvN&#10;UiJkt1Aceifs0fCjxh4P8bjVPEy3TxSaLLZwNeaj9uu7WI6reXFtbTSlmaSWK0lt43kLOCyN+8k+&#10;+yqYivCm/wB+nvora3Vn96f9NWVU8PSlUV6LW2rvpZ/1/W/sniXwppvjTQrrS9X0+x1TTb6Iw3Fp&#10;eQLPBcIeCrowKsp9CCK/PLxT8Mh/wSf/AOCh/gXVfBK3Vr8I/jpqC+H9X0RGZrbSdQZ1WGSPcQEU&#10;NKHUZJVBcqBjYB+jhkwvWvgr/grf4jt/i/8AtD/s7/BnSd194g1TxlbeIr6O2cedp1jASjSsCeAY&#10;2uHB9LZuM4q+Gqk5Yh4WX8OcZc66WUW+bycbJphnsYxoquvji48r63bSt81o0feyfdp1Nj+4KdXz&#10;p7gUUUUAFV9TuWs7CeWOCS5kjjZ1hjK75SBkKu4gZPQZIHPJFWKQruoA/N7WP2T/ABv4E/Yn1D41&#10;atpElj8dNG8bXHxVu7QyBnihSVkl03eCx8g2ClvLBPzYXtX2T8GfhR8L/F/iLS/jR4T8N6La654u&#10;0RWXWLW3FvNe2lz5U/70LhXc7I/mcFxtIyASD6hqFjHf2ktvNHHNBMjJJG67ldSMEEHggjPFfLH/&#10;AATYnm+CGu/Ej4A6i7bvhfrDXnh5nJzcaFflri2wzYMjRO0sbsOFOF7V9BWx1XG4apO9pQd7LRck&#10;rLl9Iu1l/eZ4tPCU8LXhG14yVrv+Za39Wr39D6wHSigHiivnz2gooooA86/at8OnxH8B9fRV3SWs&#10;S3in+75Tq7H/AL5DV8NgcV+jfibRYfEfh6+0+4G6C+t5LeQequpU/oa/Oea3ktJ5IZUaOWFijqw5&#10;VhwQfxr7TherenOn2d/v/wCGPLzCPvJjaKKK+oPPCt4/DnUH+HaeJofs91p3nm3uFhctLYt/D5q4&#10;+UN2IyOgOCQKwa6D4Z/Eq8+F+utcW6x3dneIYL+xn+aG+hPVGH4nB7Z7gkHGv7TlvS3XTv5eRULX&#10;947n4t+A9Q+JHxvi0/Tkj3DSrOSeeU7YbSNbdN0kjfwqP8AMmvKbmEW9zLGskcwjdkEkZJSTBxlS&#10;QDg9RxXqvx2/aCsPFts2l+FbaTT9NvoYDqMzgrPdFI1VYSck7Ix8pAOGbcRkHLeTgYFcuWxrKkva&#10;q2iSXXzb/wAjSvy83u6hRjNFFegYhQVyfeiigDo/Cvxg8VeCnh/s3xBqlvHBnZCZ2khGf+mbZQ/i&#10;K9H8J/tz+K9GEceqWum6zEv32KG3mcf7y/L/AOOV4rRXHWy/DVv4kE/lr95rGtUjsz688E/t0+E9&#10;f2R6tDf6HOVyzSR+fBnPQMmW98lAK9Y8O+MtJ8YWn2jS9QstQhHV7eZZAvscHg+xr866n0vU7rRL&#10;5LqxurizuYzlZYJTHIv0I5FeLieGaMtaMnH11X+Z1U8fJfEj9FNY0O18Q6Vc2V5Ck9reRNDNGeki&#10;MCCD+BNcJrvwQutO8U2OueG9UjsbrTdNXSYrO9g+02jWy8hOodTkDL7iTjuK+ffh/wDtq+LPBwjh&#10;1LyPEFouF/fjy5wB6SKOfqwYn1r3n4b/ALW/hH4g+XDJef2Pfvx9nv8AEYY8fdk+4eTgZIJ9K8Kv&#10;leNwl2ldeWq+7/gHXGvSqaHO/H+7vIr2zTS/DviC38QeHZ430C9sbXzrO5V1RZI32nCKRuUq2OEU&#10;g4JFe06REYbKPdFHDIw3yIg+UOeW/UnnvUwkWUAqwZW6EHrUg4rzqlfnhGFtr/j/AFf1bN4xs2wo&#10;oornLCiiigAooooAKKKKACiiigAooooAKKKKACiiigAooooAKKKKACiiigAooooAKKKKACiiigBC&#10;ua+eP26v+CdXhP8Aba0vTr64vL3wt458OndonifTPlvLEht6owBXzIw/zAblZGyUZCzbvoijFdGF&#10;xVbDVVWoScZLqv627rqY4jD069N0qqumfAei6l+3h+zdJb6H/YPgH45aPbqVh1Y30djfFBwglaSW&#10;DL4AySkhOeZGOTW7/wANQ/tsH/m2fwv/AOFdZf8AyTX27sXHSjy19K9aWd05PmqYWk33tJfhGSX3&#10;I81ZTOOkK80u10/xab/E+Iv+Gof22B/zbP4X/wDCusv/AJJo/wCGof22P+jZ/C//AIV9l/8AJNfb&#10;vlr6UeWvpU/2xQ/6BKX/AJP/APJj/syt/wBBE/8AyX/5E+I/+Gov22P+jZvC/wD4V1l/8k0f8NRf&#10;tsf9Gz+F/wDwrrL/AOSa+3PLX0o8tfSj+2KH/QJS/wDJ/wD5MX9mVv8AoIn/AOS//Inwj4g+Of7d&#10;njxI9J0v4J+A/BMl63lPrF9r1tfJYg8ebsS5Y/L1/wBXJ0+6a9E/YR/4Jzyfs2eMta+JPxC8Sy/E&#10;H4weKht1DWpQfIsUbBaG2UgHBwq7yF+REVUjUFW+q9gx0rn/AIpfD2y+LHw51zwxqEl5b6f4gsZt&#10;PuJbScwXEaSoyMyOOVYA8H+Y4qa2dTnTdClCNKMtJcid2uzbbdvK6T6lU8rjGarVJyqSjtzNWT8k&#10;klfzszfjbK06vlz9hX44694O8Xav8AviZezXXxA8B26T6Tq0wKr4w0QkrBeoSSTKmPLlBJO5c7mO&#10;/b9R5rzsXhZYeq6ctVun0aezXqv8juw2IjWp8607rqn1T9AooormOgKKKKAA818l/tyMf2a/2ofh&#10;T8drdTFpEdx/wgvjSRQAo0u9fNtcSuQdsdvd7WJ6kyBc819aVwv7SnwR039pD4EeLPA2rLH9j8Ta&#10;dLZ+YyB/s8hGYplB43xyBJFPZkB7V3ZdiI0a6dT4XpL/AAvR/ctV5pHJjqMqtFqHxLVeq1X+Xodx&#10;GcoPpTq8B/4Jt/HHUPjT+y3pUPiFmXxp4JuJvCXiiGRy8kWo2LeU5dsAFpEEcpK5AMuMkg179WGK&#10;w8qFaVGe8W0a4etGtSjVjs1cKKKKwNhr8rXwR8fvD/8AwjHxq8TWn8P255146LL+9A/AOB+FffDD&#10;Ir4+/bm0EaX8X7e8WNlTUrCN2fHDujMh/EKE/MV9Dw1V5cU4fzL8tf8AM4sdG9O/Y8Zooor7s8g3&#10;tG+H9xf6ZDqF9eadoulzbjHc3k3zTBW2ny4kDSvhsjKrtyCCRiusX4YyeHVLWXg3xB4guFwTPqUD&#10;W9snTBEMbbj7FpMHPK9q5vx4mfB/gv8A7BU3/pddV3Gv+O/D1jNcrrFvC1/4gsLO41DyNMnZJA8c&#10;Vwig/b0Py5TkKuSOmOvj4ipWdra3b0V9k7dHf8fkdFOMfyMv/hFtc1v93rfw/mm2jP2jTbT+zriJ&#10;SRjhF8phyAN0ZYjHzVj6x8IvLv8A7Lp9+sd8wVhpurINPvMN0KliYnz2xIGP92uim+Jng24kuma1&#10;ZmvbOKwm/wCJRN88EXlCNP8AkI8Y8mPkcnbyTk1zfxWm834jWca+T9mt7OwW1EcLRBYWgikQFWkk&#10;OQrgHLtnFZ4eVfn5bcul9nbS3d+fSxc4xt3OTu7SbT7ya3uI3hngcxyRuMMjA4II7EHio63vioMf&#10;FHxL/wBhW6/9GtWDXtU5c0VLukcstHYKKKKoQUUUUAFFFBOBQAUEZP0rV8PeB9W8UWz3FnZyG0jO&#10;JLqZ1gtov96VyEB9ic1ovovhrw2Suoapda5c8gw6SPJgU5I/18q5OMfwxEHPDVjLEQT5Vq+y1/4b&#10;5lKLZe+Gf7QXij4USRpp+oNPYL1srrMsGOegzlOv8JHvmvpL4TftkeHfHrx2epn/AIR/Um4C3D5t&#10;5Tz92TgD6NjqAM18vjwfpPiEbtD1uFZmyRY6rttJu3Cy5MLdTyzITj7tYuv+GNQ8KXn2fUrG6sZG&#10;GVE0ZUSDplT0ZT6jINeXistwmLdrcs/uf3df61OinWqU/NH6NRyrIuVbI7H1p1fC/wAIP2lvEnwi&#10;lSCGb+0tJz81jdMSqDjPlt1Tp0GVyScE19WfCL9oXw78X7VVsbn7PqSpulsZztmTsSOzr7rnAIyB&#10;nFfJY/J6+F95q8e6/XselRxUKmnU7yigNmivKOgKKKKACiiigAooooAKKKKACiiigAooooAKKKKA&#10;CiiigAooooAKKKKACiiigAooooAKKKKACiiigAooooAKKKKACgjNFFAHgf7dP7L+p/G/wppHijwV&#10;dR6T8Vfh3ctqvhTUCdqySYAlspjkAwXCjY4JAztJ4BB6b9jz9p/Tf2sfg1a+JLS1m0nVrWZ9N17R&#10;rjIudD1GLAntZAcEFW5GQCVZSQCcD1Y8ivj39qvwzffsOfHpv2gvCtndXPhHXBFYfE7RrVS2+3U7&#10;YdYjjHWaDOJMA7oyThcu9exhJLFUvqc/iV3B+fWHo949perPMxEfq9T61H4X8a/KXy6+XofYWaKz&#10;/DPiOx8X6FY6ppd5a6hpupQJdWl1bSiWG5idQySIy5DKykEEEgg1oV47TTsz0oyTV0FFFFAwoIyK&#10;KKAPkvTo/wDhlv8A4Kh3VoCYfCv7RGlG8hXH7u31/TY8ShQoCoJrUhyWJLyKeegr60zXzv8A8FNv&#10;g5qnxO/Zkuta8Nr/AMVp8Nb638aeHW2ls3dixlMe0Al/Mi81AvQsyZ4FesfAf4w6b8fvg34Z8aaO&#10;xOneJtOh1CFSQWi3oGMbY/iRsqR2KkV6mM/fYeniluvcl6r4X846f9us87C/uq08P0+Jej3+5/mj&#10;sKKKK8s9EK+ef+Cgfh3z/C3h3Vdx/wBEu5LUpj73moGz+HlY/wCBV9DV5n+17oP9vfAXWdsfmS2X&#10;l3Scfd2Ou4/98Fq9DK6vs8XTl52+/QxxEeam0fEdFaWmeDNW1nTYby1sZprW4vV02OQYw1wwBWPr&#10;wSCOvFUIrKa6vEtY4ZJbmSQRJEi7mdycBQB1JPYda/SfaRfU8LlZ0fjk/wDFH+C/+wVN/wCl11Xe&#10;eBvhZqnxB+K+m3+nQ2dxD4estCubqKeXZ5ifY4G2jgg5EbDniuP1Dx7ZTaNpNveeEdDmjsYWtrcf&#10;b7rzEUSM7b1WfcpLux+YDrxwBjU0b9pGbw7dyz6foGn2Ms0EFtI0F9ex744YxHEDibnaoxnqepyS&#10;a8itGvKFqUdfe3atq159vxOmLhze8+3foejftI+BNU+KvhSHXtP0fT9JsfDf29LseePMlMUnlvgK&#10;gzgwvjJ5BHSvHfiN/wAlAs/+vDS//SK3rrNL+PGreJNC1awt/D9rPYR2097fQnVb0IY3fMrEGcZ3&#10;NJkgcnceKy7/AMSf23p6+Ip/AejvbRrFbxztfXce8RKkKbE88FwoCKSoIz15NY4KFaiuSotFdLVd&#10;bPqyqkoyd4+X4HN/FX/kqPiX/sK3X/o1qwa1PHesSa54y1K7uNOXSbqad2ubVfM/dSknfkSEspLZ&#10;JBPByABWVvGOte3R/hxv2X5HLLcWijNFakhRRRQAVJarvuogehcZ9+ajqSz/AOPyH/fH86mWzGtz&#10;0y5167vf2m763uHur+K31G+sbK3OyVbfPmxxBElZYwEYqwBIHy12dj4htIW03zdU02ZbUsbkGPQF&#10;+25JI/5evkwDjjriuGs2/wCMtbr/ALGS4/8ARz039nf4YaJ4z1K8k8VR31ro6WpkguAGjjdw4B+f&#10;aQcDP5V4GIpQ5FNuyUY7K7d7rTY66cm3bzf6HfaPq0bzaZH9vtdRmt7tpp44rbQS+oR/IRCFW6JG&#10;Nj8ryfM9q8r+GusXN3oPiqwa4mk03+yZrlLV3JhjkEkeHC9A3PUc1u/8IPb+CP2jraDTre8XRVvF&#10;W0mmRtso8sE4YgZwSa5r4W/8enij/sAz/wDoyKroUYpNrW6i1pa12/6/AUpNtL1/I5RRhaktLubT&#10;7uO4t5pLe4hYPHJGxV0YcggjkEe1MXpRXvWTVmci7n0V8Df21pLUw6X4xbzIxhI9TRMsB281R1/3&#10;lGemQeWr6W0zUrfWLGG6tZobi3mUPFLE4ZZFPQgjgj6V+b55Fd78Ev2hNa+C2oBIWa/0eQ5msJH+&#10;XrktGf4G+nB7g8EfL5nw/Gd6mG0fbo/Tt+R6FDGNe7U2PuvNFcz8Mvipo/xX8Px6jpNyJY+ksT/L&#10;Nbt/ddex/Q9QSK6YHIr42cJQk4TVmj04yTV0FFFFSMKKKKACiiigAooooAKKKKACiiigAooooAKK&#10;KKACiiigAooooAKKKKACiiigAooooAKKKKACignFQz38VtJGskio0zbYwzAbzgnA9TgE/QGgCaik&#10;VtwpaACqeuaPbeINKuLK9toLyzu4nhngmQSRzowKsjKeCpBIIPBBq5QRkUeaDfRnxz+zpqFz/wAE&#10;9f2iofgnrlw//CrfG88158NdSuJmkOmzk759EldiTwW3wl+WDFdzs21PsVHDjjmvNf2rv2aNF/as&#10;+C2qeEtYkks3m23Om6jBn7To99HzBdwkEEPG3PBG5Syk4Y1wX7B/7S+ufEbTta+HnxGENr8Xfhq6&#10;WOvogCx6vCR+41OAYUNFOmGO1V2scFUDKK9jFWxdH63H44/Gu/afz2l569TzMO/q1T6tL4X8L7f3&#10;fluvLTofRFFIrZpa8c9MKKKKAI5IvNBVlyp4Ir5P/YA3fs6/HP4qfAK63Q6d4fvz4t8GxsNqtomo&#10;OWeGIdSlvdeYhZiSWkPYV9aV8m/8FE8/s/fEj4Y/tAWq+XbeBdUGg+Kyo4l0PUHWF3fHzN5E5jkR&#10;R/Ex7Zr1Mr/ec+Df/Lxaf4lrH79Y/wDbx52Yfu+XEr7D1/wvR/dv8j6yoqO2uFuIlZTuVhlSDkEV&#10;JXlnohWX438Pr4s8IappbP5a6laS2pcDO3ehXP4ZrUprjdTjJp3Qb6Hwn8Kvi3a+BLbSrW8tbq6t&#10;LfUpbu8jTb86kWxjK5P30ktw3bI4zya1dC+OWm+HfDWmW9va6r9psby2vMGZtqNHKzS7SZCFEiOy&#10;4VExkg785HMfGzQD4X+L/iSy2rGqahLIiqOFR23p/wCOsK5ev0mOCoVkqtvis9/67nhOrKL5ex6U&#10;PjJp6K0S3WvRzNDPEurqii+hMlxHMCo83uqGM/ODg9cZBbrHx3sdQtb21hs7i0sb9dS821j2+WzX&#10;GDCSM8lGG7p8pJ2jmuS+G+tW+gePtJursRtZrcqlyJBlTC3ySZ/4AzV6H4m1bw/pngq6ht7rQ7i+&#10;8P2X9kW3kOGN40yWvmSp/fCt9t+ftvX1Fc1ejSpVFFQbv1v3/pel7lwlKSvcp+JfjrouoaVeW9ra&#10;6p+/0+9sonnZpGjWZ7Zo1LPK7EJ5UgJBAO4EKuSBzOi/EW30v4ff2fJJeXV9byCXTg1tGq6ZJ5qS&#10;GSKfd5gyFOUChdzbuvX0bxX4u8Mzan4k1SC60U3esQalpbImzakcMV15Uic4zLiyVWH3irgcmuJ+&#10;MF9a6xo2i3SXFrb3WwwtplreQ3VvbIscQEkZi/1YfBzG5LAgnPNRhvZytS5Gk3fV9fu9Vf8AzKnd&#10;e9c2Lv48add6rq10y6xKt9eXV21vIqeXqCTQrGlvOd5+SEg7SN2QeAh5DtJ/aEs7XUb1pLW6MDRW&#10;aWodWkWMQwbJImjSaIGORyWILMpx8yMTx5TRXd/ZdC1rGPt5iIu0ent6UtFFegYhnmmiRT396v8A&#10;hmdbTxPpkzw2lwsV3E5iunCQSgODtkZuAh6EngDNen6novhvxd4p8y+1axnuHn0+eZbvVYdtpAZZ&#10;vtUKzRlYpcL5TDZ8wDYAyprlr4pUpWa0t09TSFPmVzyLcKs6KbVtXt/tk09vahsySQwiaRccjCll&#10;BycDqOv4V6tPY+FdZ8N6NHqE2jfZ7GzWBJk1L/Slf+0n/cmMSf6swO7FyuRwdw4BqRaF4KvtY86F&#10;dDgt7f7ZG9vLfSMkqx3MaRSAm4jO9omduHwwQlUJ4rm/tCLi7xa3NPYtPdFKHxb4Sh+Lsvig6nrx&#10;WTUpL/7N/ZMeRvdn27vtHvjOO3Sus8IftH6J4R+FMXhSK51Ca3jjki89tKXeQ7s5OPtOON2KxNRt&#10;vDGn6PcQae2kRx2Tazai8jv9l3cARyfZsgSDzEkG0ZClSQFBG4hoNT8O+CbCbzB/ZckMBuzZpFqb&#10;OdRgSzd4nuMPmKUzCNdg8sksw2cA1wVI0qqUaim7bbdL26GsXKOsbHVePv2mNB+IeraHc3k2pQpo&#10;ty1yFh0tcy5XbjJuDivO/C2o+E/DEOrK2sa7L/aVhJZf8geNfLLMh3f8fHONvT361sWHhbwhqC6t&#10;cNLosMM1kskURvmEllMbBJf3bNOCw+0MU2lJSCpDbepj1XxPat8fGvrX+z9QtmsIIRIb6G2WM/YI&#10;4y6TSfu1kRs43Z+ZcYzVUKdOEXCkpJJX1sttUtvNilKTacrHmaupHDZHal3CvXRp3g/UP9BurzR7&#10;4Qa5cmfUpbnybq6jMIaHcwbmNpsxs6LtVQW+TcWObdaP4H06PdeJYLPPLp8V5Haag88em+b54uHg&#10;Ku3m7EWFuTIA7bcsPlPoRzBbOD+4x9j5nmgYGlr1XVfC3gs3mpwwx6XbSR6ezxztqSPbJIDKVZES&#10;8eRnZVQYDPg8mLDADylG3LXRh8SqybSa9SJ03Hc2vAPxA1b4Z+JIdU0e5a3uIzh1PMc6d0df4lP5&#10;jqCCAa+zPgT+0HpXxp0n91tstWt0DXNk7ZZe29D/ABJnv1HGcZGfhqrnh/xDfeE9at9R026ks761&#10;cSRSxnlT/Ig9CDwQSK4c0ymni432mtn+jNcPiHTfkfo4DmivKf2d/wBprTfjFZJY3UlrY+JYoy8l&#10;l5mPtCLgNLECcsgJAI5KkgHqCfVgcivz+vh6lGbp1FZo9qE1NXiFFFFYlBRRRQAUUUUAFFFFABRR&#10;RQAUUUUAFFFFABRRRQAUUUUAFFFFABRRRQAUUUUAFBOBRVPXtbs/DejXWoahdW9lY2MT3FxcTyCO&#10;OCNFLM7MeAoAJJPAAo1eiD1Mn4o/E/Q/g94F1LxJ4i1C30vRtJhM1zcStgKOAFA6szMQqquWZmAA&#10;JIFfjp+1/wDt/wDiz9pn4w2evabeX/h3RfDdwJvD9pBMUltWB4uHZTzM3two+UZ5La//AAUZ/bsu&#10;f2u/H39m6PLcW3gPQ5j9ggOUOoSjKm6kXrkgkIp5VT2LMK+bQNtfsnCfCscJT+tYtXqSWif2U/1f&#10;XtsfB51nLry9lRfurr3f+R+vX/BOr/gotp/7VOgR+G/EUlvp/wAQNOhzJHwkesIo5mhHQMOrxjp9&#10;5flyF+rVbdX88nh3xBf+Edfs9V0u8udP1LT5Vntrm3kMckEinIZWHIIr9bf+Cc3/AAUZsf2pdDj8&#10;NeJJLfT/AB/p8OXXiOLWUUczRDoHA5eMdOWX5chPmeLOE3hG8Xg1+76r+X/gfketkudKslQrv3uj&#10;7/8AB/M+r6KRGytLXwJ9MB5FfNP7d/7P/iJtV0P4zfDG38z4ofDmN8WK/KvirS2O640yXHLFhl4u&#10;Dtk6AFgy/S1NkXcK6cJip4eqqsPmns090/Jo58Th41qfJL5PqmtmvNM4T9mv9oTw7+1F8G9D8beF&#10;7prjStagDiOT5ZrSUHbJBKvO2SNwVYZIyMgkEE96DXxn8Ty3/BNf9pm4+IFrHMvwU+K2oJF4ut4w&#10;fJ8KazIQseq46LBOcJMeMOVbLEolfZFvOtxCrqysrAEEHIINbY7CxptVaOtOesfLvF+cevfR7NGe&#10;DxEpp06vxx0fn2a8n/wOhJRRRXAdgVzHxk+Fml/Gr4VeIvCOtRmTSvEmnT6ddKPvBJUKFlPZlzkH&#10;qCAeorp6RxuWqhOUJKcdGtUTKKlFxlsz5w/4JhfFHUvFn7OX/CH+JJN3jL4S6lP4L1sHgyPaELBM&#10;uTlkktzEQ5+8wfGcZr6Qr5M8YQr+yt/wU60TxArLa+E/2gNNXQtSZmCxRa9YqWs5HZjgGa3LQoig&#10;bnUnkmvrFW3V6GaRi6qrw+GouZeTfxL5STS8rHDl8n7N0Z7wfL8uj+aa+Y6g9KKK809A+Nf23PD6&#10;6L8bWuF5/tWyiuDx0K7oj+kYP415DX0z/wAFBPDzSaX4b1ZVXZDNNaStjklwroPp+7f86+Zq/SMl&#10;q+0wcH20+48PFRtVYEZq94X8KX3jfxBa6Xptubq9vH2RoP1J9AACSewBqjXWeH/ifH4O+HFxpmj2&#10;ctrrWrM6ajqbOC5t+NsUWANgP8Xc475G3urSqKP7tXb+5eb8v+GMYKN/eL/xq/Z/1P4LS2kk0seo&#10;addKii7iX5Vm25aMjt3K5+8vPYgcGq7RXtvxH+J3/CB/FWex1C1/tbw3q2l2Meo2DHiQfZ48SIf4&#10;ZF4IPt24I8VuDEbmUwLJHAzsY1kYM6rngEgAEgdwB9BXNl9StOkvba6J373/AFNK0YqXujaKKK7z&#10;EKKKKADFIFwKWigAK5ppSnUA5oA7D4Q/D/T/AIhTX1vdPNHNZyW10zL90WnnCO5J9wsiMPZGrrbX&#10;4QeF7LXrV75b8aXqUVxqkBWXbJHYraxTIenJ3SMpPcxGuA8LeEPE+oWF3qGj2OsCzW2l+0XVurxw&#10;mILmRWk4UjA+7nnpg9Ky313UJY41a/vW8mA2qZnY7ISCDGOeEOT8vTmvNqUalSpL2dSy7Lpp/wAC&#10;50RlGKV4npd58G/D/gfStNXxLJdw3kWpeRqTxSZWNGS5aJQqqxwRFE5YAnZKcDgVwXxB0FfDfi+6&#10;s1t4beNVjkjSG4NxGUeNXVlcgEqysGGRkBsHkVBD4v1i3vvtUeraktwHWQSi6cOHVPLDZznIQlQe&#10;ynHSqd/f3Gq30l1d3E91dTHdJNM5eRz0ySeT0rXD0K0Jc1Sd9Px8iZzi1ZIh20baWiu0xArmiigm&#10;gAJrlviv8VdP+FPhtr68bzJpMpbWysPMuH9B6Ad26D3JAKfFj4r6b8J/DbXt83mTyZW1tkbEly47&#10;D0UZGWxgZ7kgH4/8deOdS+I/iOXU9Um8yaT5URciOFOyIOyj8zkk5JJr1Muy913zT+H8zzcfj1RX&#10;LH4vyNWT45+Ko/iha+MLPVrjTte0+YTWU1udos8HhEByNuCQQchgTuzk5/XP9gD9vbR/2xPBH2e6&#10;+y6X420mEHVNMV8LKvA+0wBjkxFiARkmNmCsSCrN+MJGa6D4UfFPXPgh8Q9L8U+HLxrHV9JmEsLj&#10;7rjoyOP4kZSVZe4Jrq4g4bo5jh+WCUZx+F/o/J/hv6+ZlmbVMNV5paxe6/X1P6CFO4UV5D+xv+1z&#10;oX7Xnwmh17StlnqVrtg1bTGfdJp8+M4z/FG3JR8AMAejKyj14HIr8LxGHqUKjo1VaUdGj9FpVYVI&#10;KcHdMKKKKxNAooooAKKKKACiiigAooooAKKKKACiiigAooooAKKKKACiiigAoooPSgBHbatfmJ/w&#10;Vz/b0bx5r118K/CV4f7F0ubbr93E3F9cIf8Aj2Uj/lnGw+b+84xwE+b6L/4Kl/tvn9mX4Yf8I34f&#10;ugvjbxVCy27o/wA+l23KvckDkMcFY+nzBmydhU/kPku7MxZmYkkk9TX6TwPw6qjWY4haL4U+r7/L&#10;p56nyfEWacq+q0nr1/y/zFAxRRRX6ufFhVvw/wCIL7wlr1pqml3lzp+pWEqz21zbyGOWCRTkMrDk&#10;EGqlFKUVJcsthptO6P12/wCCc/8AwUcsP2pdDh8M+JpLfT/iBp8PzrxHFrSKOZoh0DgDLxjpyy/L&#10;kJ9Yq26v54/D+vX3hPXLTVNLu7jT9R0+VZ7a5t5DHLBIpyrKw5BB7iv1p/4Jzf8ABR6x/ak0aDwv&#10;4mmt9P8AiBYw5IwI4tajUczRDoJAOXjHuy/LkJ+PcWcJvCN4zBq9Pqv5f+B+Xofc5LnXtrUK797o&#10;+/8AwfzPrSgjNIrZFLXwJ9MYvxB8BaP8TvBeqeHtesYdS0bWrWSzvbWYZSeJ1KspxzyD1HIOCMEZ&#10;r5h/Yu8cat+yz8WJv2cfHF/dXkNhA998OdbvZAW13SFOfsTNwGubRflKrgmNQQiqoJ+uCMivGf21&#10;/wBlSL9qH4XRW+n3g0Lxt4ZuV1jwnrqZWXSNRi5jbIBzG5AWRSGBU5xuVSPSwOIhZ4au/cn1/ll0&#10;l+jXVX62OHGUZ3Vej8cenddV+q7P5nsqNvXNLXiP7D37VE37Sfw0uoNesk0P4ieDro6N4v0UnDaf&#10;fpkF0GTmCXBeNgWBBIDMVJr21TkVx4jDzoVHSqLVf19z6PqjpoVoVYKpDZi0UUVianhn/BRP4BX/&#10;AO0F+y5rlloDSw+MvDrxeI/DFxDgTQanZt50HlsSoVn2tFuJ480ntXX/ALKXx7sf2nP2e/CPjrTz&#10;EsfiPTY7iaKNtwtZx8k8Of8ApnKrp/wGvQnXK18l/sdTN+zV+2R8VvglcN5Wi6w4+Ing9C2dlpdv&#10;5d7boM7Y0iulOyMAHDu3fNepR/fYKVH7VN8y9HZSX5P0TPNq/ucVGp0n7r9VrH9V9x9bUUinIpa8&#10;s9I8p/bN8OjXfgRqMu3dJps0N1H7YcIx/wC+Xavi0Hiv0N+JHhw+LvAOs6Yqq0l9ZTQID/eZCF/X&#10;Ffnih+UV9twxWvRnT7P8/wDhjyswj7ykLRjmpLa1kvrmOGGOSaaZgiIi7mdjwAB3NWNa8PX3h2ZI&#10;7+0uLOSRdyrKu0sASD+oI/CvpHJX5XucKXU7T9pnn4nL/wBgyx/9J0rz+vQP2mAW+J6hQWY6bYgA&#10;dT/o6Vn33gGSy+Hn9of2eytGhE8s1reiSOQSlSA2wQADgcnjkZzXDha0aeHpqXVI2qRbnKxx+xim&#10;7axXdtyBnn0pXUxuysCrKcEEcg13PwaOrajDdWlpcXgtYZo5Wiga7DAtkEgwRSYJAx82M44B5xxN&#10;8yvqFwyNJJG0rFWf7zDJ5PJOfXNdNOs5VJQa2M5RskyOiiityAooooAK2vA/j24+H+oz3Vrp+j30&#10;0sWxGvrQXH2ds5Dx5+6w9eRz0PFYtdn8FfCNnqutXmuawu7w94XiF5eg4/0h84itxngmR+MHjAI4&#10;JrnxUoKk3UV1279l95dO/MrHsnhL4var4cu/CukeKLyXUtU8aTK1/BKoSOxs5VaKCIRqAqs7MHJA&#10;BwuCO9fOniHRJfDPiHUNNnx52nXMltIR03IxU/qKs+J/HGoeMPGl1r91KV1C6uPtAeMkeSRjYF7g&#10;KAAOegFUL+/n1W/murqaS4ubhzJLLIxZ5GJySSeSTXNgcF7CTmrLmWq8/L0Tt8i6tXnVuxDRRRXo&#10;mIUUUUAFcr8WPivp3wm8ONe3zeZNNlba1VgJLlvb0UZGW6AHuSAT4sfFfTvhN4ca8vG8y4kyttbK&#10;2JLhx2HoBxlu2R1JAPyB468dal8RvEUuqapN5k8nCIvEcC9kUdgM/Unk5JNepl2XOu+efw/mebj8&#10;eqK5YfF+Qnjnx1qXxH8Rzapqk3mXEnyqi8JAnOEQdgM/UnJOSTWSBijFFfXRiorljsfLyk5O8two&#10;IzRRVEnpf7Jv7UGufsl/GGy8TaSzXFo2INU08vtj1G2J+ZD6MPvK38LAdQSD+3Pwj+Kui/Gz4daT&#10;4o8O3i32kaxAJ4JB95ezIw/hdWBVlPIZSDyK/n6IyK+sf+CVf7cDfs3/ABMXwj4guhH4J8VXAUyy&#10;vhNJu2wqz5PAjfAR84A+VsgIQ3wvGfDv1uj9coL95Fa/3kv1XT7j6PIc09hP2FR+7L8H/wAE/Xii&#10;mxuCg5p1fjJ96FFFFABRRRQAUUUUAFFFFABRRRQAUUUUAFFFFABRRRQAUUUUAFch8cvjHo/wB+FO&#10;t+LdckaPTdEtjNIqn5pmJCpGuf4ncqo92HTrXXMcLX5R/wDBYv8Aa5/4W38WIvh7o1wsnh/wbOTf&#10;shBW61HBVhkdoVLJjj52lB6Cva4fyeeZYyNBfCtZPsv+Dsjz80xywtB1Ouy9T5f+Ofxo1v8AaG+L&#10;GseL/EEyy6hq0xfy0/1drGOI4Yx2RFAUZ5OMkliSeUrpfh/8GfE3xUt7qbQdJmvrezdIp5zIkMMb&#10;sGKpvkZV3EKxCg5wpOMCuhb9kT4hqP8AkAxn6alaH/2rX7xHEYTDpUFKMeWytdK3Y/N3TrVX7Szd&#10;+p5zmitjxz8O9c+GOtrp2v6bc6XdyQrcRpKPlmiYkB0YZV1JVhuUkZVh1BAx67IzjJc0XdGEotOz&#10;CiiiqEFWtC12+8La3aalpt3cafqFhKs9vc27mOWCRTlWVhyCDzkVVopSipK0tgTad0frl/wTi/4K&#10;PWP7UWkQ+F/FE1vY/EKxh5HEcWtxqOZYh0EoAy8Y9CyjbkJ9aq24V/PFomu33hfWbXUtNurix1Cw&#10;mWe2ubeQxywSKQVZWHIIIHNfrT/wTj/4KN2X7UWhw+GPFM1vYfEGwhJPAjj1uNRzNEOgkA5eMehZ&#10;Rtyqfj3FnCbwjeMwa/d9V/L/AMD8vQ+6yXOlWSoV373R9/8Ag/mfWtIy7qRWzTq+BPpj5P8A22/h&#10;nrv7PvxMs/2i/h3Yve6loNsLPx1oUAwfFGirgtIo6G5tgN6NwSildxVRG/0f8K/ibofxj+Huj+KP&#10;DeoQapoeuWqXdncxHiRGGeR1Vh0KnBUgggEEVuzx+apUruU9Qe9fGvhS4/4dkftPxeGLpzb/AAJ+&#10;LmpMdAkI/c+Dddlyz2RP8FtckM6YwqPkbVUO59in/ttD2T/iQXu/3orePrHdeV10SPLqf7LV9p9i&#10;T18n39Hs/PXufZ1FNVwVp1eOeoB6V8p/8FNrK6+E1n8P/jtpcU0158HtbWbVooQWkutEvNtvfxhA&#10;QGYAxuu7hdhNfVlZHj7wXpvxG8Fav4f1i1W80jXbKbT763YkCaCVGjkTI5GVYjjnmuvA4lUK8asl&#10;dbNd09GvmmzmxlH21FwW/Tya1T+8uaHqtvruk2t9ZzxXVpeQpPBNEwZJkYBlZSOoIIIPvVuvmH/g&#10;l342v9O+EeufCjxFded4r+CWrSeFrkv8sl1Yr8+n3QXOVjktyqrnr5LV9PZzSxmGeHryovWz0fdb&#10;p/NWY8LiFWoxqLrv5Pqvk9Bsv3a/Pj4qeHV8J/EvXtNjj8qG1v5khX0j3kp/46RX6EMNwr4u/bS8&#10;P/2J8dLqYDC6paw3X44MR/WPP417XDNXlxEqfdfl/TMcfH3E/M858KLG/iOzEizMvmf8s3VWHB5y&#10;3y49c8YzWn8RBJC9nbyCP/R1eMukkL7mVtp3GNRl/lGS2WbIJOMVW8Crp66lcy39xa28kMG+zNyZ&#10;vJabzEHz+SC/CGRhjA3KuTjIM/xD1KHUpdPMOoW941vaiBktpLl4IArHaE88BlG3HyjKjtjoPqp3&#10;eJTtsux58XaBv/tNnHxNX/sGWP8A6TpXPHwrY23gr7fI0n2u5j3xIbmOPysPtJMZUvIHOcbSoUAk&#10;kniuh/aZ5+Jy4yT/AGZY8Dv/AKOlR3en3C/CT99ZYWCExmZ7NBLG4nIMeTbbgo5H+u687v8AllXP&#10;Tk44ejby/IuSXtJXMHwRZaldWV49vbWM+nwOj3Et5GHhtHw2xyRnbn5lAOQxIGGOBWPqInXVLoXX&#10;N0JnExyDl8nd04656V03wxltYbG+a4k0+18yWFI57m2juNzYc+WA8UmM9cgKPl5PTHL30LW+o3Mc&#10;i7JEldWXA+UgnI44/LiuylK9aa9DKS9xEdFFFdRmFFFFAD7a1l1C6it7eN5p7hxHHGgyzsTgAe5P&#10;Fd/8YLyPwHoGn+A7GaOT+z2+2a1LEcrcXrD7me6xLhR2JzkZFO+DtkngPw1qHj6+iWT+z2NlosTr&#10;kXF8yn5/QrGuW9z0ORivP7q7mv7qW4uJJJp5nMkkkjFmkYnJYk9STzmuH+NW/uw/GX/AX4+hr8Mf&#10;N/kR0UUV3GQUUUd6ADNcp8Wfizp3wn8OteXjeZcTZW1tlbD3LjsPRRxlu2R1JAKfFn4sab8JfDrX&#10;t63mzzZW1tUOJLhx2HooyMt0A9SQD8g+OPG+pfETxFNqmqTebPJ8qIM+XAnZEHZR+ZJJOSSa9TLs&#10;udd88vh/M83H49UVyx+L8g8ceOdS+IviObVNUn824k+VEXiOBOyIOyj9TknJJNZNFFfXRiorljsf&#10;Lyk5PmluFFFFUSGcUZr074FfCfQfG/gvxLrWtWniPUm0e6srS2stHuobeSUzpdSO7NLHIMKtseAB&#10;nJ54rS8b+EPhz8NNUWx17wn8UNNvGMwEcmu2BJMVxLbydLU/dmglT6oe2CeGWYU1VdFJuS7W7X73&#10;6nRHDycFNuyZ4/mkI3Cvbfhd4A+GPxR8c6Bo8Hh74p21vruo29gL46paPDbiW4igMhxaAFVeaMHk&#10;cuoyCwrxMp5cjLndtJFaUcVGpJws013/AOBfsROk4pSufrB/wSN/bOk+O3wxbwT4gvDN4s8HwKIp&#10;ZW/eahYAhEc92aMlY2JGSDGSWZia+yM1+APwN+Musfs+/FrQ/GGhvtvtFuRN5ZOEuIyNskTdfldC&#10;ykjkbsjBANfut8G/itpHxv8AhlovirQ5xPpeuWy3EJyCyE8NG2OA6MGRh2ZSO1fjvGmR/UsT9YpL&#10;93U/B9V+q+a6H3fD+Y+3o+ym/ej+KOoooozXxZ9AFFGaKACiiigAooooAKKKKACiiigAooooAKKK&#10;KACiimtJtoA8P/4KB/tRL+yt+znqutW8qf29qP8AxLdGQjObp1P7wj+7GoZznglQvVhX4lXE8l3N&#10;JNNJJLNMxd3dizOxOSSTySTzmvpn/gq9+0sfj9+03d6VYzeZ4f8AApk0qzAJ2y3G4faZfxkUICOC&#10;sKkda+ZT0r9y4Nyf6lgVUmvfqavyXRfdr6s/Oc+x31jEOMfhjov1Z614S8R6R4a/ZegbVvDdn4iW&#10;bxTcCJZ7ue38gi0gyR5TrnOe+enamXv7Q/hvU/CNhodx8ONNk0vTXaW3gGsXiiNmLFjnfuOSzdSe&#10;tYt4mP2XdMb+94quxj6Wdr/jXAM3HWvXw+DpVXOc735n1a/JnFUxE4JKPZdF/kepftHanY6z4Z+F&#10;t1pulRaLYy+E5fLs455J1hxrWqg4eQljkgtyeM4HFeX13vxgcn4efCcenhOb/wBPmr1wROBXTlsV&#10;GhZd5f8ApTMsU71L+S/JBRTVfc4UZLMcADnJp1d1zn1CiiigAq1oeu33hfW7PUtNurix1DT5lntr&#10;mBzHJBIpyrKw5BB5qrRSlFNWew02ndH64f8ABOP/AIKQWf7TukQ+FfFU1vYfECyh4OBHFrqKOZYh&#10;0EoAy8Y7Aso27lT63Rsiv54NG1q88N6zaajp11cWOoWMyz29zA5jlgkU5V1YchgRkEV+s3/BN7/g&#10;pBaftO6Pb+E/Fs1rY/EKxiO0gCOLXY1BJljHQShRl4x6F1G3csf5BxZwm8K3jMGv3fVfy+fp+Xof&#10;c5JnXtkqFd+90ff/AIP5n11XG/Hz4HeH/wBo/wCEuveC/FFp9s0XXrY28yjh4jkMkqH+GRHCup7M&#10;oNdij7xS18DTqShJTg7Napn0k4RnFwkrpnzD+wp8c/EWg+I9Y+BfxMuZZviN8PrdZbPU5uF8X6MW&#10;2W+oR55LLxHKMsQ68sWLBfp0Nmvn/wDbt/Zh1T4w+HdH8Z+BZY9M+Lfw3nbVPC16TtW5OMTWE/Td&#10;BcR7kIJGCQc7dwbr/wBkf9prS/2r/gzY+KNPgk06+jlfT9Z0qc/6TomoRECe0lUgEMjEEbgCysjY&#10;G4V6WOpxrU/rtFWu7SS6S7r+7LddnddFfz8JOVKf1Wo9tYt9V/mtn3VmepUjDIpaK8s9I+S/jin/&#10;AAy5/wAFGPAPxDjYweGfjJAPAfiIAYjTU0zJplw2PvSP+8gyeFVfevrJDmvIv26v2dn/AGof2XPF&#10;nhK0bydauLb7ZolwJfKa21GAia2cP1T94iqWHIVmqz+xH+0KP2pP2YPCfjSRfJ1LULMQ6rblPLNr&#10;fwkxXMezJKgTI+AedpU969TE/vsJTr9Ye5L03i/uvH/t1HnUP3WJnR6S95flJffZ/M9Wr5n/AOCg&#10;vh5vO8N6ssfy/vrSWT0+66D/ANGV9MV5D+2z4f8A7Z+BtzcYYtpd3DdLj3PlH9JCfwqcorezxlN+&#10;dvv0OrEx5qbR8h+FvL/4SXT/ADvsxhM67xcLmIrnkMCyjB92Uf7S9Rd8d6da6dqSrax6dDH84UWk&#10;pkDqHIV2zNLtJHO3dx7ggmt4NuZbTxNZtC2yRn8sMURwu4EEkOCuBnJJ6Adq2PizZSafqtrDJuVo&#10;UeMgSQMrFXKltsPyxsSCShyV4BY4zX3s5NYmK6W2ueRH4Pma37Tn/JTB/wBgyx/9J0rJu/LvfBS3&#10;UdpoMcK2/lvInmG6EoYjHltIQWPBL7cAEkEMAta37TX/ACU1f+wZY/8ApOlRWsWoL8HpJpBeTWMk&#10;JSF0tLgwW22U797bxF8zbQPlcZGfkYEnkjZYak/T9DR/xJEHw58R2/hrQ5rjz57OeaRLVzALgeap&#10;3sCTHcRgk5xg8AKO5JPI6lCttql1GsbwrHM6hH+8gDEYPJ5H1NdZ8G7+SyubiKONvMunXbM91JBb&#10;wbEd9zFJIzkYOGJO3ORzweT1SNYtXvFSOSJVncBJPvoNx4bk8joeTXXR0rzXoZS+BENFFFdpkFaX&#10;g3wjeePfFdjo+nruutQlEansg6sx9lAJPsKzScV6Noe34QfCKbVmIj8ReMI2tdPU/ftLHP72bHYy&#10;HCqeDgZB61z4qq4RtD4novX/AIG/yLhFN67Iy/jR4ts9W1m00XRmz4d8MRGysTx+/bOZZzjgmRxn&#10;I4IArjaAu0cUVpRpKnBQXT+rilK7uFFFFaEhmuU+LPxY034T+HWvLxvNmmyttaqwD3Le3oo4y3QA&#10;9yQCfFr4tad8JvDbXt43m3EuVtbVW/eXL+3ooyMt0A9SQD8g+OPHOpfETxHNqmqTeZcTcKg4jgTs&#10;iDso/M8k5JJr1Muy515c8/hX4nm4/MFRXLD4vyE8c+N9R+I3iObVNUm8y4l4VV+5Cg6Ig7AZ/Hkn&#10;JJNZNFFfXRiorljsfLyk5Pme4UUUVRIUUUUAfQH7ISaxN8IvH0eiW9jNetqekfPdWRu44VEOpEtt&#10;HIJwEz/t471qfHOP4iaH4vWGfw1oHjh913/p0PhU3Srtv7pCdzK3+tKm5HPzC6DcliTyn7MPiXS7&#10;L4deMtJv/Eg8P3GpX2m3EZF61nJcRxR3wYLIOPlklhJUkZGeuK1vitarqHiJW8G/E2Ox0zNxuj1D&#10;xVK0uDdztB90sOLU2ytz99H6jBPyNeKWYzc1p5xdvhXVans05f7NFJ/j5vodL+zfN47l+MngmS48&#10;C6Dptn/btj56jwsbeaJPt1srFT5eFPzCQHIwIWbIKjPy5P8A8fcn+8f519GfA+7m8H/Evwvq2ufF&#10;a1kh0vVrS7uVXxK8sDRx3du7ZQrll8kT5XqWMfbdn5ykkElxIynKsxIPrzXoZXFfWKkopWstk0t3&#10;3ObFfw4p93+S7AeRX3n/AMEUv2qW8N+Mb74V6tcsbPWt+oaJvORFcquZoR6B413gcAGNu718GdRV&#10;7wp4o1DwL4o03WtLuGtdS0i6jvLSZesUsbBkb8CBXVnOWQx+Enhp9dn2fR/5+RngMXLDV41V039O&#10;p/QwHDCuf+JnxY8NfB3wnca74q17SfDuj2vEt5qFylvCpPRdzEZY9AoySeACaxP2a/jdZftGfAzw&#10;34xsQscetWokmiB/4951JSaLnn5JFZc98A96+Yv+Con7INh8Vby31LRfh9qHxA+InjeM+FNMudR1&#10;CeTRPB6SQy+bqTRbtkLLGMhguDJHGQPMOJPwXBYOE8X9WxTcdbPbS2+7SXXX8Gfo2LxU4Yf21BKT&#10;6b9fRNv0/E96/ZV/bg+H37Y8viQeBdRvL6Pw1PFFO9xZvai4jlUmOeJXAZomZJEBIB3RNxjBPsAN&#10;fAfw68feB/2IP2qV1D4rftEaV448a6po9h4CsNLtNJjtG0u3S4Dq98YZJFVw0hYyTeWQrSHBBAX7&#10;6ibcuavNsHChVToJ+zkk4t310V7NqN9etkRluKnWptVbc6eqVtO10m7elx1FFFeUeiFFFFABRRRQ&#10;AUUUUAFFFFABRRRQAV4r+3/+0Uv7M37MHiHX7ebytYuk/szSefmN3MGCsOx2KHlweoiNe1E4FflV&#10;/wAFsvj23jj48aX4Fs52On+DbYT3aKSA17cKGORnB2Q+XtOMgySDvXvcM5Z9ezCFJ/CtZei/zdl8&#10;zzM3xn1fCymt3ovV/wBXPioD+LJLHqT3px6UDpXsH7Gvw+8KfELxR4qt/F1mtxYw6JEltO1w8I02&#10;4udTsbJbr5SN3lC6Z9rZU7eR6fvGMxUcNRdaSbS6Lfex+bUaTqzUF1LvwO1LTdc+BE2if2X8Pdb1&#10;S11+S+Nr4p1qTSVihkt4kEkLi6tlcloyGUsxHykKASa6278AeH08NWclp4P+B8+uOzfbLWbxkkFn&#10;AuTtMc//AAkDPISNuQ0SYyeTjnU8TfsY+GR4H8M6XHHeWniTw7barJ4pksiby+1e5t7TTbt7OCHf&#10;5Ykga+eE7cELbSOwYrtqeH9hPQ7vwBHo5l1yHVF1+7QauNIUGyibRLHUI4tQHm4hEReRGAJIYyHP&#10;y7W+PqY7Czl7WFSUVJt2s9tV0ktNLq2u3me1HD1UuRxTsrdP8tzxz9qfWLC81DwXp9lb+G7KbQvD&#10;f2K8s9A1BtQsLOZtRv7jZHOZZvMJjnjdiJXAZyuRjaOs/wCCZ/hDwX8Q/wBqex8P+NtBh8RWeq2N&#10;yLC3kd1UXca+cpIDKrApHIuGyCWWu3P7Huh+NNCs9LEllpt59rW7lu7a123FzAnhqz1A20SFjl2d&#10;3JOTyXfacbK8O1Qn9lf9pjT7vRb6bU/+ET1Cy1O2llge1eYbYrjynQ8jhtjY+VsEjKkZ9GhiKWKw&#10;c8Fh5Pn5W09Vv1v01fe5zyhOlXjXqpWuvw/4B9YfEj4ifEC+8MaprX7Oc/glfB+3ZqekeF/DMFjr&#10;+lDJG27t5FeVyB8vmxEhirEKoGa+CVbaMHtXeeNPjVcL+0Lr3jrwRJqnhCS/1Se/sRb3O2e0WVyx&#10;TcuBtO4gr0wdpyOvpy/H74eftVD7L8XdN/4RTxdICqeOtAsx+/bGA1/ZLgS9yZI8OflGAATWmBoV&#10;cvp39nzRaTbS99f4kvjt3Wvk9ycRUhiZfFZra/w/Lt6PTzPnfOaCcV6d8cf2SvFnwQ0qDW2Wx8Se&#10;Db7/AI8vEmizfatNuATgAuOY2zwVcA5BAzjNcX8OvC9t4x8YWlnf3y6Xpahri/vDgtb20al5WRSR&#10;vk2qQiZG5yq969unjKNSk69OV4rt/l38tzhlQnGfJJWZiBs0tevftG/Af/hHdYn1Lw/okNjptj50&#10;GowW11JJDBcR3jW5EC3G25kjQPbRPIyBfPaRRgAKPH0fdTwuKp4imqlP7uq9RVqMqcuWQ6rGjaxe&#10;eHNZtdR0+6uLHULGVZ7a5gcxywSKcq6sOQwIBBFV6K6JRTVmZJtO6P1u/wCCb3/BR+1/ad0i38J+&#10;LJrex+INjEQrDEcWuxoMmWNeglCgl4xxwXUbdyp9co25a/ng0bWLzw7rNrqGn3VxY39jMtxbXEDm&#10;OWCRSCrqw5BBAII6V+s3/BN7/gpBZ/tNaRD4T8VTW1j4/sYjtbiOLXY1GTLGvRZQAS8Y64Lrhcqn&#10;5BxZwm8K3i8Gv3fVfy+nl+Xofc5LnarWoV373R9/+D+Z9cNHuNfHv7Tfh28/YO/aAb49+F7KebwL&#10;4meKy+J+kWqFtiA7YdaijH/LSInEoUfMhzjJeQfYaNuFUte0G08R6NdafqFvDeWN9C9vc28yCSKe&#10;N1KsjqeGVlJBB4INfF4HFewqXkrxkrSXdf59U+jSZ7uKw/toaO0lqn2f9aPuhfD3iCz8VaHZ6lp1&#10;1b32n6hAlza3MEgkiuInUMjow4ZWUggjqDV2vjn9mvWrz9gT9oOP4F+Irp5Phz4sllvfhlq1y5Y2&#10;jE7p9Elkb+JCxaEsSWVgNzMVRPsRX3UY3C+wnaLvGSvF91/mtmujTQYXEe2hqrSWjXZ/5dV3QSci&#10;vk39nqT/AIZf/wCCgvxH+GUi/Z/DfxUjPxB8MkjbGL04i1S3Vj96Qssc4ReETJ4zX1owyK+Xv+Co&#10;XhK+8M/Dbwz8YvD9nJd+Jvgjq6eIVjhAEt5pjYi1G1DkHYjwHexweIRXRlclOo8NLaouX/t7eL/8&#10;CsvRsxzFOMFiI7wd/ltJfdr6pH1ArbhXOfF/w8fFfwx1/TlXdJdWEyxjH8ewlf8Ax4CtDwZ4v0/x&#10;74T0vXNIuo77SdYtYr6yuY87LiGRA6OM9mUg/jWlIu5T7150ZOnNPqn+R3aSjofnp8O9Mj1nXvLk&#10;s9SulERYtZuqNbDcoMj7sKVwSuCyjLD5uxsfFCH7JrVvCs0csccPAVtzL8x++QoVnOASVZwePnNV&#10;fGOlyeBPH+tafaTXFv8A2fez2qsrFGKLIQOR6gA1lXd9cahJuuLia4YDAMjlyB6c1+mxpudRVk9L&#10;foeFzWXId5+01/yUxf8AsGWX/pOlZbRWF78Oo2m+xnULW2xG7gRyKDKxAGZsv/GMiMkcAgLh61P2&#10;nBn4mL/2DLHP/gOlZPizxrpF/YXVjp2nalDaq7rZma4t3WGMyl8AfZxIB8xOBJwWPJ5zyUoylQpK&#10;K7P8i5NKcrlr4UWy3ui6xDJuVJXg8wyS7IHUFyAwNxCrENtIzuwRxjvyGoK6andCTd5gmcNk5Odx&#10;znk/zP1Ndh4R0618P6JZXdxcRtJqcX2mNRqKWphCyXEBV0eORZAwXOcDGSOep426laa9ndmaRnkZ&#10;izPvLZJ5Ldz7966cPrWnJbf0iZ/AkMooprNtH0ruMTqPhL4Dj8f+MFgu5Db6RYRtfalcf88bZOXP&#10;1PCjHc9OKh+J/jtviN40udSWP7NZqFt7G2A2ra2ycRxgDgYHJA4yTXTeOB/wqT4Y2vhVBs1zxAE1&#10;HXTn5oYusFsfpkuwOCCe4PHnI6VxYf8Aezdd7bR9Or+f5W7ms/dXJ94UUUE4FdpkFcn8Wvi3pvwn&#10;8ONeXjeZcSZW1tkb95cP7eijjLHgD1JAJ8Wvi3pvwm8Otd3h865lytraocPcOO3so7t0HuSAfkHx&#10;v441H4ieJJtU1SYzXEvCqOEhQdEQdlH69TkkmvVy7LnXfPP4fzPNx+PVFcsfi/IPHHjjUfiN4km1&#10;TVJvMuJDhEXiOBOyIOyjP1OSTkkmsmjvRX1sYqK5Y7Hy8pOT5pbhRRRVEhRQelWND0a+8T6zbadp&#10;lndalqF5IIre1tYmlmnc9FVFBLH2AzSlJJXYJN6Irk4rS8D+ENQ+I3jPS9A0mGO41TWbqOztY3mW&#10;JZJZGCqNzEKMkgcmvctP/ZT8K/s+2Ueq/HHXJLG+ZVmtvBOhyJPrN0CMg3L5Mdqh+U4JLkFsbWXB&#10;8p+N3xM034reMI77RfCOh+CdJtLZbO107Tdz4jUsQ80rfNNMd2GkIBYKvHFefRx6xEnHDpuP89vd&#10;v0ttzfLTzOqphnSV6r17df8AgfM6j4M/suzfFPVfHmjXuof2X4g8J2xjtLYbJo7+/NytslpvUlf3&#10;kjbFdSV3MvUHNdra/sYeF7ez05dU8Ua9Y3Wua7pmgWMlvpkVzHFLeabaXgaVTKjbA9yUypJAUHB6&#10;Hyr4Qad4iv8ARfE8Wh61a6PbLZxXF+025fMWGZZo9sioxjYSxoQ2UGcAtg16prfxK+P6eLfEH22+&#10;02TXItTbUNSl8jSJZ7C5gSOze7SQKTAsYjSIzRFVVlILBt1eRjamLWIlGFeKXZu1naPdPzdtd130&#10;66EaPs05U239/fzXkuhm/ED9iuL4ffs+TeKL3Vr5dcsEIubaOKCeyknGq3Gn/Z1ZZfOViLeSVZGi&#10;MbBGXcGwKwf2pP2Vbj9m628NTNeXN8mqQNa6j5tsYRZanCsTXFuh/jjTzkCv/EQ/92rWm6t8VPBW&#10;p6fpWmaja3Edv4fhmi3fYri1Fil4NR3M0m6NxFdsz+axJwGIbyzXKfFP4heOJ9HOg+JPEkmtWWqz&#10;w+IGjN5HfATPG4Vt4yY22yvlFIBypIOFI0wcsZKsuatGSu3ZbtO1ltpbfzFWVDkdoNOy+T/4Jww6&#10;UHpQOlB5FfSHln3t/wAEPf2i10Dxlr3wz1CcLb6yravpQYhcXCKFnjHclolV8dAIGPevur9rb4P3&#10;3x+/Zs8Z+ENK1S+0XVdd0uWCxvLW6e2eK4A3RbnT5vLZ1VZFH3o2dehr8QfhD8TtR+CvxR8P+LNJ&#10;kZb/AMP30V5GA7KJgrfNGxUg7HXcjDPKsR3r97vA/i+x+IPgvStc0uXz9N1m0ivbWTGN8UiB1OO3&#10;BFfjvHGAeEzCGOpfb1/7ej/no/vPueH8QsRhZYap00+TPzy1X4Q/AP8AYy8Bww/EbUtL+E9r8Ufh&#10;1DoHiXwNBbvquofbd7ML+KWMzyBo3eZA7KysY4zkGPFfcP7Lvxh8H/Gr4LaNqvgfxV/wmei28KWA&#10;1OSQtdTSRIqt9oDKjLMeGYMik7wcAEV8e/tKS+MP2eP2zvi54g8M+B/FPiz4gfErw/pS+ANX0vQ1&#10;1ODRfs8TQ3cE7yMqW8bSLC7nJGJkOCRg+9/BTQdB+Fv7U2u6lNrfhvwvr3xc0jTb668DG+ifUItV&#10;gjuGurlER9rZiKK7IpDtAXLevm5pH2+HjVqSlKTSktU09I3VrcyUU7czk78rTtoXl8vZV3ThFKKd&#10;npZ9bO97O7V7JfaTR9FiikXpS18mfSBRRRQAUUUUAFFFFABRRRQAUUZxRQBi/ETxrY/DfwNrHiDV&#10;JGj07Q7Ka/uWAyRHEhdsDucA8d6/An4i+PNQ+KnxA1vxLqrRnUtfvpr+58sEIryuXKqCSQozgAk4&#10;AAr9VP8Ags58Zv8AhXX7KZ8P28yrfeNb+Ow2CXbILaP99M4HVlykcbD0m/A/kmowK/XPD3L+TDzx&#10;clrJ2Xov+D+R8PxRiuarGguiu/V/8AO1AyFYBmAYYIB6jr/MA/hRRX6JvufLki3kyXCzCaYSpJ5q&#10;uHO5X4O4H14HPXihL2eNJFWaZVmBEgDnD5IJz65IB/AVHRU+zj2K5pdyQXcwdW86bdGwdTvOVYYA&#10;I9xgc+wpk0jXErSSM0kjkszMcsxPJJNJRQoxTukLmYAYpNuaWiqEdx8D/wBo/wAYfs76nczeGtS2&#10;2OoKY9Q0q7QXGnanGRgpPA3yuCuVzwwBIBGTXqLeFfhH+1ym7QLmx+DvxBmIL6Tfyk+G9VkJO77P&#10;N960Y8kRuCmSqL3YfO2KQrmvOxGWwnP21J8k+66/4ltJeuvZo6aeKlFck1zR7Pp6PdH0dd+LfGf7&#10;POoajofxSuvGHh/XEja2tHgV7mW5E8s87X5YzLBdNBM8hjbcH8y8LiXMIWs3xh4K8J/GCyudeh1K&#10;w0qP7Hb39xqk2oG+vsCPZObqGPBBWQ28Jd0SS4uZjIu6N2EeJ8J/2y9b8GeDU8H+LNNsfiL4ADAr&#10;oWtMSbLA277S4GZLZwpIUrlRubC5Oa6i5/ZX8PfGgN4g+A+vPrFxbZuZ/BmueVHrlkFIb90rExXk&#10;QwSccgbQQ7MQPClRlhqnPX/dv+ePwPbf+W/968fNnfGSqxtT95dn8X/B+Wp5L8TPgfrvwrht7i8W&#10;K+0+dIw1/ZLI9tbzOpcW0rMi+XcBBuaFwHUEZA6Djw2TXoXjPx23i/WLfSfF1neaDNYX97fau+JH&#10;vJZ5RG0sYST50Z5Ic4diqySu2FGVqxp/wi1L4r6Hea5Z6fBo8MdqJdJ0+2WJxcwpL5J3fvPtBZpm&#10;SJJDE4kmkCFkOAPao4yVOmniml59NXp6t76bLc4Z0VKX7r7uvmeb1Y0fV7vw7rFrqGn3VxY39jMl&#10;xbXEEhjlgkRgyurDlWBAII5BFaHj3wg3gTxNNp32kX0cICi7SPbDcuo2ymJskSRrKJEWQHDhA2Bn&#10;aMcdK9CMo1IXWqaOd3jK3VH61f8ABN3/AIKR2v7TWlw+EPF0tvY/ECzjPlvwkWvRKuTJGOizAAl4&#10;xwQC6/LuWP69B3V/PBpGrXXh/VrXULC6uLG+sZVuLe4gkMcsEiEMrow5VgQCCOQRX6xf8E3P+Ckd&#10;r+0xpUPhHxbNDZfECxjOyThItejUZMkY4CzAAl4xwQC68blT8j4s4TeGbxmDX7vqv5fNeX5eh9vk&#10;ude1tQrv3uj7/wDB/M9w/az/AGZtJ/as+DOoeF9RuJtNvNyXukavb5FzoeoRZaC7hIKsHRuu1lLK&#10;WXIzmuJ/YP8A2oNW+K2ja14D8fpHp/xc+Gsq6b4ltgu2PUFxmHUYOBuhnTD8Ku1iRtClC30ETuSv&#10;mf8Abu+BPiHT9b0X44fDO0kuPiV8O4WSfTosj/hLdHLb7jTZMAkty0kXDYkzhSzAj5PBVI1qf1Ks&#10;7Ju8W/sy/wApbPs7Po7+ri6cqU/rdNar4l3j/mt131R9NA5FUfEmgWfirRLzTNStYL7T9Qgktrq2&#10;njEkVxE6lXRlPDKykgg8EGuX/Z7+PXh79pf4RaH418L3TXWj65biaMPgSwOPleGRQTtkRwysMnBU&#10;8kYNdsRmvOnCdKbhJWknr5NHfGUakVKOqZ8rf8ExNcvPhzoHjj4G6vcXFxqnwW1ptOspp23y3ejX&#10;O6406ZjgLkxl02rwoiA44FfVI5FfJf7WcP8AwzP+3B8KfjFDiHQ/FhPw58WHnCrcN5un3BAGBsuE&#10;KPIx4VkUdTX1lG29Aa9HNP3k44uO1RXf+LaX46+jRxZfeEZYd7wdl/h3j+GnqmfFP7Y3h9tC+PWp&#10;yfwalFDdJ9NgQ/8AjyMfxry+vob/AIKBaEsOu+HNUVW3XEE1q7Y4GxlZf/RjflXlfhz4YW/jr4c3&#10;N/ol1Nc+ItJZpb/S3UZkt+MSwY5bb/EDzz243fY5bio/Uqc5+n6anJXpv2rS9S/+0yf+LnL/ANgy&#10;y/8ASdK8+r274j/DBfGvxPuNU1S6OleF9I0uxfUL4jn/AI948RRj+KRsgAc4yDycA+KXJh+0y/Z2&#10;ka33sIzIAHK54yBkZx1wa3y2tGVGMI7pK/3EV4tSbfciKA04DaKKK9AxCu5+CXh+0t7q+8WaxCJN&#10;F8LKs/lNwL26P+phH1bBPUADkYNcZp2m3Gs6lb2dpE091dyLDDGvWR2OAPxJruPjTqcHhu0sPA+m&#10;ypJY+HyZL+aMYF7fsMSOfUJ9xc8jBHPFceKk5WoR3lv5Lr9+y9fI0p6e++n5nG+I9fuvF+v3mqX0&#10;hmvL+VppW7ZJ6AdgOgHYACqdA4FFdUYqKsjPcD0rk/i58W9O+Enh03l4fOuJsra2qth7lx6eijjL&#10;dAPUkAnxb+LenfCXw415eN51xNlbW1VsPcv7eijjLdvckA/IPjfxxqXxE8Rzapqk3m3E3AVeI4V7&#10;Ig7KP1PJySTXr5dl0q755/CvxPNx+PVFcsfi/IPG/jjUviL4jn1TVJjJcTcKoyI4UGcIg7KM/XOS&#10;SSSTkgYoor62MVFcsdj5eUnJ3e4UUUjNtqiRaazba9F+B37LPjD4+x3V5pNra6b4d07m/wDEGrzi&#10;z0mwAxkyTtwSMj5UDNyOMc16P/wtf4W/slSLH8PbGP4leOLZsnxZrlps0zTpAQVexsyTudW5Esp+&#10;VkBXcGwPNr5lGM/Y0F7SfZbL/E9l+fZM6qeFbjz1Hyx7vr6Lr+Rz/wAM/wBi/UL3wpb+LviJrVp8&#10;MvA8+WivtUiZ77UxjIFpaD95MTlfm4UK24FsYOnrf7YOj/B/R7rQfgdoE3g+1uojbXfii/ZZvEmp&#10;ocbh5q/LaqT/AARd1VgyngeP/Ez4oeJPjL4tn13xVrV/rmrXHDXF1LuKrkkIg6IgJJCKAozwBWEF&#10;xWccunWfPjpc391fAv1k/N6dkivrUYK2HVvN7/8AA+X3kl9dTapezXV1NNdXVzI0s00rl5JXY5Zm&#10;Y8kkkkk8k1HjFFFeqklojjO0+Enw4T4i6Z4kjk1qbSY9PsDeCNYo5FvHTLKjBpYzgYY/uxJJ/djb&#10;mum1D4d/EKz1bxBJceIrb+0LFp7jVF/tBpJWuttzcT2zkKdz/wChzuwY+W5jBDMWXPlum6zeaNMs&#10;lneXVnIkiSq8ErRsrodyMCCOVPIPUHpXQaf8bPFumafdWkev6lLb3WmrpDrcSmfbZqrqtupfO2JQ&#10;7YRcAHBABVSPMxOGxEpuVNxaeya226nVTq00kpXv5M9F8RfC3x1oOralYp40Sb7Hqh0eNHmlBuSs&#10;k8JRyqvENkcBd4jIwVZMcliD5p8RfCuoeGn01tS1LTb9riBjai1l83/R1kdVfIUAAsHAUneu3ayr&#10;jFRXXxS8UX9158/iTxBNPs8vzH1GVn2+eLjbndnHngS4/wCegD/e5rN1zxBqHijUpLzVL++1K8lZ&#10;nee6naaRyzs7EsxJJLszH1LE9SaeFwtanPmm428o2YVasJRsr382VB0ooor0zlEYZFfrF/wRc+OT&#10;fEb9mS48LXkyyah4FvDbRjLM5s5sywlieOH85ABwFjSvyeNfVH/BHr4xN8M/2vbXR5pdmn+NLKXT&#10;HBfbGsyjzoWPq2UaMDrmb3r5fjDL/rWWTtvD3l8t/wALnsZHivY4uN9paP5/8E/QX/golpumWv7O&#10;9zrWueOviB4E8O6Bdw3WqXHg+4W31C+iZxCkHmEEqplkjJII4U5IXJHypr8GgfsI/tBeLLf4O/Bf&#10;wjr1v8JNBg8UeOfEet38s/iCSK4WQutlNLu8uX7OJZW5CuN67QQof9CPiR8PtJ+LPgLVvDXiCyj1&#10;HRNctJLG+tnYqJoZFKsuVIZTg8MpBBwQQQDXxh8Mvjd+zf8A8E8/Fnizw14R17xp8RviHrU0UGqW&#10;Gni58S6zcfY1aKK13KBEot1ZowhZSo+Uk7QB+X5LiG8PKhGMpv8AlV+Vptayaaasube61XY+ozSi&#10;lWjVcowX8ztdNJ6JO+7ttZ6Pufb/AIc1u28S6FZ6jZzLcWd/ClxBKpyskbqGVh7EEGr1fP8A/wAE&#10;2fj/AK5+0F+zBZ33iyS9bxpoOpXmh6+l7ZLY3cVzBMdomgUBYpTA8Dsg4BfFfQAPFfP4rDyoVpUZ&#10;bxbR7WGrRrUo1Y7NXCiiiuc2CiiigAooooAK4f8AaY8cax8M/wBnfx14i8PWovte0HQL7UNNtzE0&#10;wmuIrd3jUovzMCyj5V5PQc13FfO//BRT9pu9/Ze8DeB9YhvrjSdLvPGenW2v6jFYPeLZaUpea6LI&#10;schG9IhECFyDLkEEAjrwNGVbEQpxV23t362+ZzYyqqdCU5Oytv26XPBJP+Cqvjfxt8L11r4T6Fof&#10;xD0n4d+FIdd+IHiLVfO0u2kuBCJJrO0TAxcbVkc8MighcE4DfdvgnxMvjDwdperpBcW0eqWkV4sM&#10;42yQiRFcKw7MM4I9RXw3oH/BQPwX+1r8Pv8AhEZtP8C+NoPiD8Sv+EZsfDdtcPbXTaAJt/8AaV1A&#10;T5gcLBLNnaqkGIEBic/emxY4sYwF4xXp53RjSUafsPZyu93dtab7db7RSS01PPyqrKo5T9rzqy9E&#10;9dt+lurfU/KP/gtn8W/+E0/af03wzDNvtPB+loHjH/LO5ucSyHPvELf8q+ORXfftG+Pp/j5+0x4s&#10;1yxMmoN4h1uYaesanfNEZPLt1A9fLEa+5pb39mrxDpl5NbXGpeBYbi3do5Y38Y6UGjZTgqR9o6g8&#10;V+zZTGjgMDRw9WSi1Fb993+LPiMZKpicROrFXV/+G/A4Ciu6P7O+uf8AQX8A/wDhZ6T/APJFOh/Z&#10;x164nSOPVvAbSSMFVR4y0nJJ4H/LxXd/aWF/5+L7zm+q1v5WcHmirWt6HeeGNcvtM1C3ktNQ024k&#10;tbmCQYeCVGKuhHqGBB+lVa7YyTV0YbaMKKKKYBRUsGn3F3bXE0UE0kNmgkuJEQssClgoZiOFBZlX&#10;J7kDqaiYbD8wK/UYoutgswopAwNLmgAqbTdTutD1O3vbG6uLG8tZFlguIJDHLC6nKsrDlWBAII5F&#10;Q5opOKasw21R9AaX+1z4f+OOn2uifHLQZfEBhjFva+MNJVIPEGnqAdvmnhLqMH+GTkbmbLMam8Vf&#10;BDx58Hfh7Nr/AMOfFi/EH4YrM12L3Sizrps5geMS3NmxL2twiuWDkHYRG24Mq4+ea6T4U/GPxR8C&#10;/FkeueEdbvtD1JF2NJbv8syZB2SIcpImQDtcEZAOOK8arlXIv9ksl/JLWD9OsX6aeTO6njOZ/vr3&#10;/mXxf8H56+Z69a/HXRvjxrg0/VtB0kpqF7NL5M8OP7KsI7eF5I7ZojHunaOzgt4AoUhYdjbzMSPM&#10;Pjj4O0vwr4gsrrSVmtbXXrb+0k09kZk01XY/6OkzHdN5Th4WZlRhJBINpADt6qvjT4T/ALXTuniq&#10;1s/hD8QLjGzXNMgJ8PatISB/pNuObZ24zIhKkl3bsD57+0b8BPH3wc1+GfxlHdalbahGgsNdjujf&#10;WGpxKuIzDc5IZfLClVJDBduVHSuXL3CnXVPWm7fA9n5xez+WqtqtTbEqUqfNpJd109eq/I85qxpO&#10;rXXh/VrXULC6uLG+sZkuLa4gkMctvIhDK6MOVYEAgjkEVWDAilr6OUU1Znlptao/Wr/gm5/wUhtf&#10;2mNKg8I+LpobL4gWcZ8t+I4tdjUZMiDoswAJeMcEDevG5U+um+ccba/ni0vVrrw/qltf6fc3FlfW&#10;MqT29xBIY5YJEIZXRhgqwIBBHIIr9YP+Cbv/AAUjtf2ltLh8H+L5obH4gWcWIpSBHDr0ajJkjHRZ&#10;gAS8Y4I+ZeNyp+QcW8JvDN4zBr93u1/L5ry/L02+5yTOlVtQrv3uj7/8H8yn46jP/BNP9p2bxlbb&#10;4fgd8WdTVfE0AP7jwjrcmFTUQM4S3uDhZTwFYA5wESvoj4pftKaD8J/if8PvCN9BqV3rHxJvbmz0&#10;pbSNHSPyIPOlllLOpEargZUMcsOMZI8q/a/+OmtaJeeIPB3ib9n/AMdfEP4Z6vp/2WbU/DklvqE1&#10;6ZE/eR/Yw6TR7M8Sbgdy5XGAa+Of2BvHPib4r/t5fCXwNq2l+Ko9J+Bth4gutGvvEtg9jq0umXVv&#10;b29vBdQtwJYDtj3oSrDbgALlvNp5a8bhvrde14Rd2mveSi+VuzupJ2TTs2rPdMqpjlha/wBWo7Sk&#10;rKz0ba5lr0au1bZ38j9FP2u/2frT9qX9m7xh4DvGjjPiHT2itpnztt7lCJLeU45wkyxtx2Brnf8A&#10;gn7+0Be/tF/ss+HdY1xJbfxbpayaJ4ktpVCTW2p2jGG4DoAAjMy+Zt7CQCvbGG4Vh+IfEnh74U+G&#10;brVNU1DR/D2kWzNNcXV1PHaW8bOxLO7sQoLMSSSeST3NfOxxDlh/qtrvmTXlpZr56fce3KilW+sX&#10;tpZ+fVfdr955v+3H4ebV/gp9qVgv9k30Ny2R95W3RY/OQH8K+SfDfiW98Ha9a6pptw1rfWb74pVP&#10;3fUEdwRkEHggkGvRP2kv+C0n7N/hnQ77RLjWNU8frJIsFzZ+H7F5FYA7twnkaGJlBA5jkJ9M18va&#10;3/wXM+E/hfUmj8Mfs/y6vYkcS6zrEcMufdPKuAP++6+4yPK8z+q+zeFnJNve0VZ/4mjwcdnGXxqc&#10;zrRv5Xf5XPoj4z/HvVvjXcWi3aw2djZqpS0hYmNpduGkPqTyBn7qnHPJPEV5Kf8Agvh4HvQI7j9m&#10;zRY4mIDNBr0Suo9sWSn9RXZ+E/8Agqz+yv8AEe5t7PWPC/xA8AyzKWlvxGLq1tzj7v7uWSQ5PQiH&#10;64r1oZZj8NT5XhJKK/l5Zfk2zlWdYCrLSur+d1+aOnrpvgvFp9z8WvD9vqlnHfWN3eJbSQyfdYyf&#10;IpP+6zBvwrZ8CfD3wH+0Xpkl98I/iZ4b8XssXntpsk4hvoU7b04dSTx88aDnkiuW8U+Ddc+GutpD&#10;qljd6ZeRPviLjAcgjDIw4bB7qTXLLEU6ylRTcZWtZpqS+Tsz0Y9JqzXdao9A8L6E3wCsNf8AE11z&#10;qdpdT6LoKuvLzgsktzg9VRcgHkFiQcV5XL5gk3TeZvk/eZfOXzzn3z616948/a9m8U6hDc2PhfRb&#10;W4tlIhuL1PtksBLElowQEjYk5JwSeMk4FeZ+MfG+rfEHWv7R1q9kvrwoIvMZVXCjOFAUAADJ6DvW&#10;OBjiLudeNm/PXTZW/Hfdmlbk2gzLrk/i58W9P+Evhxry8bzLqXK2tqrYe5cfyUZGW7e5IBPi58XN&#10;O+Enh03l3++uZMi1tVbD3Djt7KMjLdh6kgH4/wDG/jbUviL4kn1TVJvOuJuFUcJCg6Ig7KM/zJyS&#10;TX0+XZc6755/D+Z42Ox6orlh8X5C+NvG2pfELxHNqmqTedcS8Ko4jhTsiDso/wASckk1lUUZr62M&#10;VFcsdkfLyk5O73ChjgVJYafcaxqFvZ2cE11d3UixQwQoZJJXY4Cqo5JJ4AHWvfNG/ZC0P4L6Vb65&#10;8cdfm8MRzqs1p4U0sJceItSQjILITstUP96XnKsuFOCeXFY6lh7Kb1eyWrfol/wy6mlHDzqfDt1b&#10;0S+Z4/8AC/4TeJvjX4th0Pwpot/rmqTc+Tapu8tc43ux+WNBkZZyFGete0H4b/Cz9kxfN8cX1r8U&#10;vHkPK+GtGuiujabJnGLy7UZlZe8UQxuUq2QQ1c78UP2z9V1rwfN4P8A6TafDPwHJkS6ZpUjNdalk&#10;YJvLs/vJyRkYJC7SFIIANeLqm0Vx+xxWKd6z9nD+VP3n/iktvSP/AIEdHPRo/wAP3pd3t8l/n9x6&#10;J8c/2o/GH7QhtbfWLy3sfD+m4XTtB0yEWmlaaqghRFAvHAJAZstg4zjivPQMCiivSo4enRgqdKKS&#10;XRHLUqTnLmm7sKKKK2MwooooAKKKKACiiigAooooAK1PA/jC7+HnjjRfEGn7RfaFfwajbFhlRJDI&#10;si5/4EorLobpUzgpxcZbMcZNO6P6EvCPie18a+E9N1iwk82x1a0ivLd/78ciB1P5EV8u/tQ/tsTf&#10;sn/EnxH4Q+HfwXm8Va9ZaDN471qW1u7TSbQWhaUS3bEBpJ5fMicMuzezYwWJFdZ/wSp+Jv8Aws79&#10;iXwn5kqSXfh9ZdFuAv8Ayz8hyIlPv5BhP41oftV6V4h+HfxD0P4geAfhS3xL8aSadceG51HiCDR4&#10;7bT5HScmVpVKyKJIxtHVd74+8a/n2hh4YfHzw1aPNZtWb5U2npd3jpp3P0nEVZ1MJGtSlyvR3Su7&#10;Peys9fkec/sB/tI+LvG/xo1bRfGvh/4f+H5/H/hWw+JGiHwrBN/psE7tbzPezSY8y6CizB2jAXHJ&#10;6D7BU5Wvzu/ZS/bs8f8Air4qfDK3uNP+B/hvwDq/iK+8Dx+G/Dc73Gt6Q1tb3JVflPkC2DwQkNCC&#10;pSWMgAMMfoinCiln2FlRxN5RUbrZO600/TXf1DJ8RGpRspOVnu1Z66/qLRRRXiHrBRRRQAUUUUAI&#10;/wB2vnD9pHxJ44+IX7R2k/D/AOGfxMj8C+JNF8PSeJdSsr3wvFqthq9rLci3hDzM6vEyPDL8qDLB&#10;yc/KK+jn+7X5+/tEeFPgf8SP27vH198T/jFp/hHXdHsdJ0nQF07xLPoepaIEjlnnEkjBYW3vcxsp&#10;DPjB+6cg+vktGM60pSv7sW9I8+t0tY7W1/p2PNzSo40klbVpay5fPf5Hrv7PfwM+KkXx/tfEfxY8&#10;B/s93tzaW0ptfFnhiwmTW4pcCNFZp4wwDI8gOxsAZHQ17H+1b8Qn+E37NfjnxFDL5N1pei3Utq/9&#10;2cxssX/kQrXC/sVfCXSfAUGuX/h342eL/jDoeoeUkJ1rxHFri6a67i3lzRj+MMuQegUY6muU/wCC&#10;xfjT/hFf2JNWs/M8t/EWo2enLzy2JPPI/FYD+FdEYPFZpSoOzV4rRNK19dHt+XYxh+4wU6iutG9W&#10;n+K3PzK/Z01q88JeHfiVrWlXU2nazpPhiOWwvrdzHc2Tvq2nQs8Ug+ZGMUsiFlIO2Rh0JrqPBvxV&#10;+IHi3w9DfXH7RDaHNMWDWeoa/rH2mLDEfN5ULpzjIwx4Izg8Vx/wV4+G/wAWv+xUg/8AT3pVXPBT&#10;Q6r8Lo9NuPHPwo0OC4WRHttS8LSzarADI3Ju4tMmcE9VKzkhSB8uNo/X8VRhKpUk4pvmSu1ey5V/&#10;dl+S9T4mjJqMUn0fW2t/VHUn4mePv+Ep/s3/AIaNTyPsv2j7f/wkGs/ZS2/b5P8AqN/mY+b7m3H8&#10;WeKs/Dv4p+LPHMHxJ0PxF421TxrpljoBlha41C4u7OSSPUbLZPEs4DA8nDFVbDEdzUQ8Usij/i5X&#10;7PnTGT8Ouv8A5Qqyvg9c/a/FfxSk+3aPqe7w25+1aVY/YrKf/T7HmKHyodi+3lJ9K43Rg6M5OC0S&#10;s+W2t1r8EfzNoyanFcz37+Xqzlv2qv8Ak6H4k/8AY1ap/wClctcFXeftWNt/ai+JPv4q1T/0rlrg&#10;g9fSYL/d6f8AhX5Hl1v4kvVi0E4ozW98L9L0vWfHljb6xLDFp7CWRlmnFvHcSJE7xwPKSBGssipG&#10;XJAQOWJGM1vUmoQc30VyYxu0ja+BXjDQfC994ih8SLJNpepaT5f2dVY/bJIbq2u47cleUErW3lGQ&#10;fcEhbBxiu48ZQ+GfH/gHXfE+p+JLPWNa+wwiG2kn23VtdNHazzmJWuExG93eXQKJbSIBbSEGMtuO&#10;3rf7Pum/EWC3nsvsbQ2dnpVhZ22j6n5sUc80tgtxb7zHIjE3F/MFJnLAR7irqMv538U/grYaD4M1&#10;DxXpF1dQ6aNWjtbfTrzyPtENvOLmS3ZtkzSgmO3J/ewx5BBXcOa+cVfD4isqkZOEm16dNPnpc9L2&#10;dSnDlaTSLf8AwoHT7b4XaT4kvptd0qzk02S/u5jbCeadhcW8KrFbOItsYFzGwm8545AcAq4aNbmn&#10;/sc6zq0ulwx6xpGn3V+Tay22pPsmt74T20BtStv5+GMt3Go8zy2BSXekYQFqOp/ssfEHwBrckMMK&#10;299HGLefyr37G6ySGWM2gMxjM0hMcihYd6yY+QuKTXL/AOLXhK70/Vr658SX39npZa5Beys2ow26&#10;4+0W8hlbeoA80vtJxk5IJAxr7atJ2oV4u7e/boupHJFfxKbWxw2ieAtZ1/wxc6xaWLTafalw8m9F&#10;aQoqvJ5aE7pPLVlZ9gbYrKWwCCaniPw9qPg/W7jTdW0++0vUrUgT2l3A0M0OQGG5GAIyCDyOhBrr&#10;/hh8fr74X6fptmmk6VqEOl3095CblZBIguFgjuYvlcIVlht1jO5WIVnxgkEWvgt8d1+G2qX99fx3&#10;11fXmp2eqyXMEoEt79naWR7OYnB8id5I2kOTzAnyN275VsXHmbgmltZ76/5a/h0151Gi7K7XfyPP&#10;7Cyn1WVo7WCa5kSN5WSJC7KiKXdiB/CqqWJ6AAk8Co3VopGRlZWjJVlYYKkdjXv3g34x+A9fuLBN&#10;Xkk037EkemRymx2SGxH9j2j73hBJL2sWpsQWOGfg7n5gtvAXgP4jDEM0MmqrY215i2v5pL7WbtrO&#10;0e7jkU+aRtubmRgYoslLW4XDNhl5/wC1pxf76lKK+/8AHT+vI1+pp/BJM8GZdwr034GftZeLPgRp&#10;9xpNu1j4g8I6gwN/4b1q3F5pl2M9fLb7jdDuQgkquc4ArgvE9nYaf4o1SDSbma80qG7ljsriZNkk&#10;8AciN2XjazLgkY4JqjXpVsPSxFPlqxunrr/Wj/I5adSdKV4OzPogfAr4cftVRfaPhTqa+DfGMhJf&#10;wP4gvAY7t8cLp962BIScARzYYkscqoGfDPHPgTW/hj4ouNF8RaTfaLq1ocS2t3C0Ui+hweqnswyC&#10;OQSKyQCGyOMcg17n4H/bQk13wta+E/i5osfxK8J2wMdrcXEvl63owJzutrv75AwP3chKsFVcheK8&#10;/wBnisJ/CftIdm/eXo9pekrP+8zp5qNb4/dl3Wz9V0+WnkeGM20VPpWrXWh6ra3+n3VxY31jMlxb&#10;3EEhilgkQhldGXBVlYAgg5BFfQEn7KazTWnj/wCCmrW/xM0XQ7iHUZ9FubZf7b0oo4cJdWR/18eQ&#10;FLRZV/m+XaCxw/8AgoN4Ds/Bn7UGrahpULQ6B4ztrfxPpRZQm+C7QSMQv8IEwmXBAI21VHNaFess&#10;PHqnvo01a8WnqnZ389RSwdSnB1H0a9NeqfyPvr/gm9/wUltf2ktMh8H+MriGz8fWceIpiFji12NR&#10;y6AYCzAAl0AAI+ZeNyp9ePsQbsqNoPPtX4e/sS/sw+Iv2oPjVZ2OiXlzodnojpqGpa3ExjbSI1bK&#10;ujAjExI+QA5yCeisR0X/AAVi/wCCuOofGy4vfhf8M9auB4Fsl+xatrkbhZ/EzKNrhXUAC2JHO0AS&#10;8/wEBvz/ADLg2OJzRYbLnZNXn2gn/n0jv8tvo6PEf1bBe2xer2j3k/8AgdX+p9Hft+/8F6PD/wAG&#10;7668K/CO3sPGXiKENHc63KxbSbBwcbY9pBuXHPKssYyuGf5lH5R/Hr9pPx7+094p/tjx74q1bxJe&#10;IzGEXMuILQNtyIYVxHEDtXIRVBIyeea4hV2ilr9UyPhfAZXBKhG8+snq3/l6I/Oc1z7F4+V6srR6&#10;RW3/AAfmAGBRRRX0R4wUGiigCxour3nhrWLXUdNvLrT9QspVnt7m2laKa3kU7ldHUgqwPIIOQa+5&#10;f2UP+C4XirwZptv4U+NGn/8ACzvBrKsLXkir/bNkoAUOJDgTkDJzIVkLHPm8Yr4SoPIrzMyyfB4+&#10;HJioJ9ns16PdHdgcyxODnz4eTXl0fqtmfuBe/D7w38UvhtH8QPhPrkPjDwZcEmUQZNzpxABZZEID&#10;gqCMqyh1BBII+avFvi38XNN+E3hs3l4fOuJgVtbVWw9w4/ko4y3YHucA/Av7GP7bHjb9hz4qx+I/&#10;Cd35lndbY9W0edz9j1aEH7rgfddcnZIBuQk9VLK329+2B8LvDv7Wfwdt/wBor4Sz3F5odygg8S6G&#10;x3T+HZ0A3/IPuKpYF1HHziVco5K/n1TKZ5di4UcXLmpSdoz636Rl2b6PqfoGFzxYzDylSVqkd15d&#10;1/l0Pl7xv431H4ieJJtU1SbzriX5VUcJCg6Ig7KM/jyTkkmsgPk00thK+tPjT+x/4g8XN8Pfh/4W&#10;8OafYzeCfDMV34u168iSyh068vGN1LHeXZ4ZYUZCqjcyh3wDkivo8TjqOElCnOyTv5JJLf77L1Z5&#10;dHD1K6lNatW+bf8ATPkx3CivYvhJ+xrrXjLwovi7xdqVj8Ofh/gN/busKQ14CMhbS3H7y5Yg5G0B&#10;SA2GyMV1I8ZfCb9keVV8L2tn8XvH1ucnW9ShK+H9LkHH+jW5+a5ZTnEjkLkKy+leOfFn4zeKvjr4&#10;sk1zxdrl9rmosNqPOw2QLnOyOMYSNe+1ABknjk1h9YxWK0w69nD+Zr3n/hi9vWX/AICX7OlR/iPm&#10;l2W3zf8Al9567qX7WXhn4CWdxpHwN0GbSbiaMwXPjTWVSfXLxf4hAuNlrGckfINxAUnaw48E1jV7&#10;zxFrNzqOo3dzqGoXkjTXFzcStLNPIxyzuzElmJJJJJJJqsBilrswuBpULygrye8nrJ+r/TZdDCti&#10;J1NHt0S0S+QUUUV2GIUUUUAFFFFABRRRQAUUUUAFFFFABRRRQAUGiigD9If+CDPxDafwt8QPCcjq&#10;q2d3bavAn8TGVGilP4eRD/31X0V/wUs/4RW0/ZD8Sal43ufGcXhHS3t7jVYPC9yIL/ULczpG9sSz&#10;orQyeZiRSwym7ByBXwh/wRS8Zf8ACOftfXGms+I/EGhXNsq56yRvHMD+Cxv+dfqh8Qvh7pHxY8B6&#10;v4b1+yj1LRNes5bC+tXZlE8MilHXcpDKcE4ZSCDyCCAa/EuK4LC557bWzcZab9L287p/M++yi9fL&#10;fZrfVa7eV/vPg74u+LfAn7HX7Sl0vws/Zz8L+Iv+FM+FrbUvFGv2t1FaXug2Uqy/LEJF/e3P2dTK&#10;ZSxkdGdSRya/QTRtSh1nSbW8t5BJb3USzROOjqwBB/EEV49+zt+wF8Nf2Y/CfiTR/D+iNfWvjBVi&#10;1ttYnbUZNThVGjSCUy5DRIjuoQjGGOc5NezWltHZWscMMaRRQqEREXaqKOAABwAK8LNcZQruMaV3&#10;y6c0m7y0W6bdtb2s9n3O/LcLVpczqWXNrypKy9Gkr6WvfqSUUUV5J6YUUUUAFFFFADZG2rXyF8df&#10;2+v2Yf8AhJNU0P4qabGl5pN9NYTR+IfAt3exStFI0ZeN/s0iPGxXKsDgqQa+urtlSLc3CryT6V8c&#10;fDrwP8efjd4btfHXgn9pnS9Y8H+IDJd6Za6r8NbeFfIMjBUJ3JKQuMBiAWADc5Br1spp0W5VK8uV&#10;KyTvKOrv1UJ9utjzMyqVUowpK71drJ6Lyco9zsv+CYHjjwz8TPhv4+1vwX4a8K+HPBs3ja+ttA/s&#10;LSBpkOo2UMNvGly8eF/eMwkBO1eFUEAg58e/4LyeLzafDf4faDzt1LU7rUD/ANu8Sx/+3Jr6n/Yu&#10;8d3XxN/Z10PXrzWvDviO41B7ktqWiabNp1ndBLmWMFYJv3iMAm1g38YbHGK+Gv8AgvD4o+1/FvwD&#10;oZ/5h2kXF8Pbz5gn/tuK97IIKrxBHTROW7b+FNLVpP8ABeiPPx79nlPql0tu77Jv82fKPwW+b4cf&#10;Fr/sVIP/AE96VWj4I+Klv4P+Eyx2+veHV1W1Ehi0y78A6dqEjkyEgNeTRs5yDnLZ2/dHAFZ3wGmt&#10;b7RviBok2o6bpt54i8OrZ2DX9ytrBNMmpWFyYzK+EQmOCUguVBKgZyQD1vg3/hYHgDw/Dpel+IPh&#10;OtnbFvLFxf8Ahy6k+ZixzJKXc8k9WOOg4FfpmKdP2lSFS3xJ66J+6l1jL0/U+To35YuPZrT19UXE&#10;8Z+HX1xdWb4jeEVvPs32bZ/wq+z8gJu3/wCq8jy9+f49u7HGccVk/BrUI9U8WfFW5iura+jm8PSu&#10;txb2CWEU4OoWPzLAgVYgf7qgAelb58a/E8D/AJGL4Of9/PCv/wATVT4cRW/w4vPHniLxvqnhu+g1&#10;vRntvsmga7pxur24e9tZAkUdv5ixDEbsW8rYApHBIrklyKlOMWm2rJK191ppCP5m65ueLeyd9fT1&#10;ZlfFDx3pPw9/bO+Jd9rnhTS/GWnS+IdWgfT7+aWFBuvHO9XiZWVxjAPIwx46Y1V+Jv7PHjK4Uat8&#10;MfHHgtFXBfw54lGob29dl4nH/fdeQfEjxrL8SviN4g8STQx2s3iDUrnU5IUJZYmmlaQqCeSBuxz6&#10;VjEZFevHLYTpwcnKMlFLSTWy7J2/A4frTjJqKTV+qT/4J7tB8IvgD4ys5LjTPjB4k8JyM5WKx8R+&#10;FJLmX23S2jugHvj8Kdc/sC6hq9qZPCvxK+EXjCZiPJsbHxIlvfTD/rncLGAfYtXg2OKCu4UvqOJj&#10;/Crv/t5Rf5JP8SvrFJ/HTXybX+f5HrvjH9gH4zeBHj+2fDvxFcB18xZNMiXUkx/vWzSAH6muD8aa&#10;n4xsNNj0HxJc+JreztZTNHpupSTrHDJlssIpDgN8784z87epqDwd8R/Enw7u2uPD/iDXNCuGG0ya&#10;dfS2rkemY2Br1Hwp/wAFFPjR4S0f+z18dX2qWW4s0esW0GqM+eoMlwjyY9t1TKOPWrUJ29Y//Jjj&#10;LDPZyj9z/wAjhl+P/iSW+vrmaawuLjUblby4k+xRQtJcLFdRrOfKVAZF+2TNvIJLbSSdoFdj4H/a&#10;G06/1nT/AO37S1tdJ0Wy1B5rXzpydaM2k2+nJaL5aN5fy24IZiAgkf5sgBta7/ba0vxbp7Wfir4L&#10;/CPV7aVg00um6XJot9IfX7RbyBgT7D8KafHv7OfjS9zqnw7+IXgmMR4H/CO+IY9TUt7reID+T1xV&#10;IXjarhpLS14uL027p7f3TeErP3Kqfqmv8/zOO8D/ABR0WQeJtS8Trdalr/iSPUnuHktke3llmtZf&#10;IcBSNri5k3k7Sq7YyoVl3L19pF4R+Mf7TPiiW4u/DN5oMl3DaaS1zKmg2cdh9oihE4H+jgSQ2oGI&#10;sZLc7HVCpfa/BP4D+NIfP0n4z6x4XkkJWPT/ABH4UmklU9t01s7xge9JL+wDrWsWPmeFfiB8JfGl&#10;w5Hl2Ol+J447xwemUuBEFPsWrOpWwfNKTlKnJq2sZJLbZtJdOj2HGnXskkpLfRp3/E1tY+Emh/Fz&#10;xXp+vXx1Lydc1nT/AO0LizEdtbQR36x3s3luICs80bXE0bIZBJGIlOJEDeVxN7+zRD/Z9xJa61Bm&#10;FdPuZp75Gt4dPtruwn1BJH2ea0hFtD86oMh3RVEjNgTeKP2F/jV8MbyOa4+H/iqOSEiVJ9NgN8sb&#10;DkMJLcuAR1zkVxH/AAlfi34a+Ko5byTULPUrVQgt9WtRMrIITbhHguFZHTyf3e1lI2DbjFa4eM2v&#10;9lxEZaaap7elyKlk/wB7TaIvHfw8/wCEEtdFuI9Y0vWrXXLWW7t5rIyqu1Lma3OVlRJBkwlgWRch&#10;h3Bxz9Xdf8U3Pih7NrpbfzLG3FrGYohECgZmHyrhR949AM9Tk5Jog5r3qMZqC9o7v+rfgefNxb9z&#10;YWkY4FKTgVYstIvNStby4trS5uLfT4xNdSxRM6WyFlQM5AwqlmVcnAywHU1o5JaslXex7x8IfjR8&#10;FfgRBoevaX4a+J3iLxtawK10bjXk0ayt7gpiQwyWmZym4kDcRuXqOcVl/tX/ALVviD9vT4o+H5H8&#10;L6Tp+pRY0vToNNWSS6vPNkXZE7scOQ5OwBVwZG65rxEHNfVH/BLnwho/h3xV4z+MXipG/wCEb+EO&#10;jS6o2BlpLlo5CoQHCuwjSXC5zveLuRXz2OwuHwUZZg051Iq0btvV6JJbat22PSw9apXthrqMHq7J&#10;bLVt/LUq/wDBRf4u2v7AX7Mel/s6eDLyH/hMPFVoNR8e6rbP8/lyrj7KD1AkA27TjEKrkHzya/N9&#10;V210/wAa/i9rHx9+LviLxpr0nmat4kvpL6cAkrFuPyxrn+BF2oo7KoFcxX1GRZX9SwyjPWpL3pvv&#10;J7/JbLyR8hm2YfW67lHSC0iuyX6vd+YUUE4Fe1fsS/sLeLP24PH9xp+jvb6L4c0VRca94hvR/oek&#10;Q8nJ5G6QgNtQEZ2kkqoZh6WLxdHDUZV68uWK3b/r8Diw+HqV6ipUleT6HiuaM195al8dv2Qv2JtT&#10;bSPBXwxm+P3iCz3217r/AIkul/sqVuM+RG6PE4DAgOsA4+7K4OTQtf8Agp58CvG1tJpHjD9kn4d2&#10;2jXxWO4ufDvk2N9bxbgSY3jgjfeBz8sseemQCa8JZ5i5r2lHBzcO7cYt+kW7/fZnqPK8PF8lXERU&#10;uyUmvvSt91z4czToYJLqeOGGOSaaZgkcaKWZ2JwAAOSSa+3PjD/wTm+H/wC0X8HNU+KP7Luv3/iC&#10;x0dBca34H1LnWNIVssViHLSbFyApL7xG+yWVgFPyL8GNW8TaH8X/AAteeC47iXxda6tbS6KkEC3E&#10;jXglUwhY2BVzv2/KQQehFd+DzajiqM50dJRveMvdcXbaXb11VtUcmIy+pQqRjU1UtnHVNeXf0MnX&#10;PDOp+GJhHqWm3+nu3Rbq3eFj+DAVRzX6T+Jv+Cjn7YHwQ0Odfix8I7XxH4ZCldQk1rwnJHbPEchl&#10;aaHEABGfvKw9jXPaV8Lf2a/+CqMM1v4Bs4vgL8ariIyQaLM4/sLWJAAFjiCgIPlUf6pInBd28qba&#10;TXj0+JK1OPtMXSXs+s6clUivN2SaXnZno1MlpzlyYeo+f+WceRv01af3n58dTX0b/wAEzf235v2K&#10;/j1HNqjG6+H/AIrCaZ4osHQyxvbkkC4EeDueLexxglkaRP48jx343fBHxR+zl8TNS8IeMNLm0jXd&#10;Lk2SwycrIp+7IjDh42HKsOCD+FcpjNfQYrD4fMMI6U7ShNbrz2af4pnk4etWwddVI+7OL/4dP8mf&#10;oD+2v+znbfsi/tIafe6Ta2mteBtaeLXtB80tNZ3ltvDtas4PzqvCna2THJG2ctXpHxg/4KM+B/2w&#10;NDs9J+KHhfxxodnZ5ff4T15WiuHOMM9rOgiYjszEsOQDgmub/Zk8V/8ADcP/AASi8ReF75vtXjX9&#10;n+Vb6wmf78ulsjsELHsIkuI9o/594M9q+XUX5a+EwuBhiv3WMv7bDtx5k2n3Ul/iVtz7qWKdOKq4&#10;f+HVV7WuvNfJm98S7TwzY+NryPwfe6tqHh7EbWs2pwJBd8opdZFQlcqxZcgkHbkdaw6AMUV9NTjy&#10;xUbt26vf5nmyd3cKKKKskKKKKACiiigAooooAKKKKACiiigAooooA6DwN8KPEXxJtby40XS5Ly30&#10;9447iXzY444nkDmNSzsBlhG5AHOFNbn/AAzJ44x/yBYv/Bha/wDxyu2/Zpt/Ddx8CPGn/CUmY6au&#10;t2ASOO0e5YzNpetIkm1CCPKLednp+5wcZyK/xi8N/CfxH4ykuNJ1y+8GWpDj+zv7BuJthMshzueQ&#10;HgEJjH/LP8B4U8xrfWZ0Y6JdeRy6LtL9D0I4aHslN7v+8l+aOTh/Ze8eXMyRxaD50sjBEjjvbd3k&#10;Y8AKBJkkngAcmvP0fcK+gP2efCfw1tPjX4E+x+Lr661aHXbAwltFljFzKLxWUH96QoYbUzyBjdz0&#10;r5/TpXVgsXUqVZU59En8Lju33bvsY4ijGEVKPW/VPt2R7b/wTl8Wr4L/AG3/AIc3jNtWbUzYdcZN&#10;zE9uP1lFft4hytfgN+z54ij8H/H/AMC6tN/qtL8Q2F4/+7Hcxuf0FfvxF9yvzXxFo2xdKp3i19z/&#10;AOCfXcK1L0Zw7P8ANf8AAHUUUV+eH1AUUUUAFFFFABRRRQBHdRiaEq3KsMEeor4f034O/tJ/sdfD&#10;C+8E+CPFHwZk+HOj+cmh+IPFU11bah4fs3ZmCzhVMMhi3EIxyDtG4Y+Ufa3iS3u7vQ7yKxuFtb6S&#10;B1t5mQMsUhUhWIPUA4OO+K/JX9oT9m34jeAfEPh/Vv2gPDfjr4nQWPizTNQ1HxZa62+teG7fS0uV&#10;e9UaTFDG9ohgyrbo3RjuCkZ5+l4dpKrKVOUo2uvdaTbavZxTaV1qt767NXPBzyo6ajOMZX11TaST&#10;tdNpPf06bo/SX9ir4X6D8F/2WvBfhvwzrVv4k0bTtOQw6vBIJItUaQmWS4RlZgVkkd3GGIAYDJ61&#10;+eH/AAXCvvtf7Xeixq2fs/hW2Vh6E3V238iK/Tv4Oap4b1v4UeG77wbFZw+E77Tbe40dLW1NpAto&#10;8atDsiKqY12FcKVBHTA6V+VX/BZa6a5/bZvVY58jR7KMew2s3/s1erwW5VM6lUne9pPXe9+vnqY5&#10;6lDL4wjt7q09Oh4v+yd4O0fxz8dLDT/EEFpcaT/Z+p3Uy3Rm8gNBp9xMjP5JEhVXjViEOSFwOuK9&#10;Og/Zm8F/GrQ/Fnibwo2oaXo2l2FybN4Irl7Wa7sdMjubrCOkrxQyyk7PtE8bYcbfMZWQfNpH4fSj&#10;5ljKqzKrHJUHAPBHT8T+dfqGLwFapVdalVcXZK3TR3bt3ei9PU+Po4iEYck4X1+f9I+s/Ef/AATq&#10;0PR/FQsTrHiawit9Sls1N9ZjfryLpsl7vshEju21oxC21JTmRSF3fuq8t+OXwA8LfCTwHdajBq3i&#10;S+1C41qXS9Ohn05rONEjtdPunaZZkSYFftbxj92ok2q42r8reZ+OPHWsfErxXda5rl9JfapeyebN&#10;PsWPc2AMhUCqvAHQDpWVJulfczMxJLEk5yT1NY4XL8bGUZ1q97bpL9d/6+6quIoNNU6dvMAMCiii&#10;vcOEKKKKACiiigAoxRRQAYpvlrTqKAN7wZ8VfFPw5n83w/4m8QaFJjG7T9RmtWI9Mowr1Dw//wAF&#10;GvjJoOmLYy+MJNcsFOWg1qxttS8z2Z5o2kx/wKvEaK462X4WtrVpxl6pfmbU8TWh8Emvme8T/to6&#10;D4st/I8V/BH4U6pEzbnl0mym0O6kPcmW3k6n6UP42/Zy8aSs1/4F+JXgf5cKug67BqkQPqRdorY/&#10;4FXg+KMVz/2PQX8Nyj6Sl+V7fga/Xaj+Oz9Uvz3Pel+BHwQ8XxxyaH8b7nQ55uEsfEfhe4jZD233&#10;EDPEB716J+zL+z74w+B3xCGoeE/FPwn+KWi6xC2m694d03xPbltVsZBteOSK48oK2DlTnhhg5UsD&#10;8gMuRXsfwI+KHw0+B/ghfEF34buPG3xKM8qWVhq0SroWkqANlw6q265c5OEO0Ag/dKq7cOY4HEqg&#10;4RqSqc2nK4xf4rlat3vp01OnC4ik6ik4qNtbptfhrf0sXP28f2O7/wDZF+Ky28Mc8nhXXla70S4l&#10;YM6JxvtpCCR5sRYAkEhlKtnkgdV+0pqzfs8/8ET/AA7otuz2+qfGTxKbu9jcgs1rExcFfRSLW0/7&#10;+n1xXhvxk+Nvir4+eMJtf8W6xd6xqDjCGVtsVsnZIoxhI0H91QBnJ6kmvVv+C2F/Fovwa/Zh8Ko2&#10;2bSPBzXc0Y6fvYrNFP8A31DJ+tZqjXlVwODxbUpczlJrZ8kW1+Nr+fYxxNWnGhia9BWVrL/t5pP8&#10;Ln5/jgUUVa0TQ77xPrVnpum2d1qGo6hMlta2ttE001zK5CoiIoLMzEgAAZJNfojairvY+BSbdkU3&#10;bA9K+/f+CiniW4/YL/ZG+Hn7NPhuRdO1XXNLTxJ4+urYjzL+eY7Rblx1j3xuCCATHBAM4LA5XgX/&#10;AIJTeHf2c9E0Xxf+0p8UvD/w1jeSO8h8MwJ/aOq3kauNyssZY9cBhEkoAbkg5A8l/wCCrP7R3hn9&#10;qj9s7XfFng7ULjVPDsllZ2lrdTWz2/mmOBQ5VHAcLvLfeUHOeMYJ+QniqOa5jRhRvOlT5pN2fK5K&#10;yirtWdrt6X1Poo0KmAwdSVS0ak7JK65lF3ctN1eyWvc+cyM//WoxQOlFfYnzp6X+yH+1F4g/Y7+P&#10;WieOPD9xcL9glEeoWaSbY9Us2I863cdCGUZBIO11Rx8ygj7j/av/AOCRPj74p/tTn4mfANdNsfCP&#10;ii3tPFemaguqiw+wXkv7xvIwxlU7gs6sAqr5wVcbMD80SMiui1/4v+LvFeiabpuqeKvEepabosC2&#10;un2l1qU00NjEowscSMxVFAAACgAAV8/mWU16mJji8FOMJWcZXjzKUel1dXa6a9WexgswpQoPD4mL&#10;lG6cbOzT662e/wCiPuDxL+0P+29/wTdktr7x42r694Vaba762Ytd065z8oV7qNmmhLfwq0kZJ/hN&#10;SfE74IfDz/gph8Fda+LvwN0WTwN8XvBoXUPEvg+xbC3wA3fabRU2/vPlLK0aqXZWDIJGDN5D+wh/&#10;wU48U/s9+L7fwz441C58bfCPXv8AiW65omsOb6O2tZPlaWASbiu0MSYh8ki7lIDFXX1Kx8A3H/BL&#10;L/gsz4X03w7df8Ub4svrRLRZJyySaPqUvkMkhBJYQShypYksbaNz1xXytfCVsNWkowjTxEYucZQV&#10;oVYx+KMo9/v3TT0PdpYinWppuUpUm1GSk7yg3tKMu3/DM1tU1+P/AIK6f8E9dW1LUIYZvjt8B7X7&#10;RJdRj9/4j0rBZtwA+ZyqSHaNx82MEbRcFa/O2M/LX6Zfs4aIv7Jn/BwN4i8F6L5MeheKJ7y2mgVN&#10;scVvd2A1NIlUcAJKI1H+yvvXwL+0t8O7f4RftG+PvCtru+yeG/EV/ptvnr5UVxIif+OqK9jhrEQh&#10;XnhqP8OcY1YL+VTvePopK69Tzs6pSlSjXqfHGUqcn3cbWfq1v6H0b/wQt+LjfDj9vvSdHmMZ07x1&#10;pt3od0sn3SfL+0R8dMl4FQZ/56Ed6yPjf8PP+FRfGfxZ4V3TtH4e1a5sInm/1kkccrKjH3ZQrcet&#10;eQ/sT643hr9sr4T3yyGL7P4w0lnYf3DeRBvwKkj6V9df8FVdGXRv28PHQjXalybO59iXs4Sx/Fsm&#10;pxcfZZ5ptUp3frCVvylY7Msnz5bZ/Yn+Elf80fPZOKK9p+AP7Mem6r4CuPiV8TL+78M/DWxcw23k&#10;qP7R8SXIzi2skbg8ghpCNowRn5XaPxeVkeeTyVdYdx2BzuYLnjJAAJx3wK6qOMpVZyhT15dG+l+1&#10;+669japRlCKlLrt3/rsJRRRXUYhRRRQAUUUUAFFFFABRRRQAUUUUAFFBPtRnAoA99/ZN1e60n4L+&#10;NZLHSxq142q2oERvBa7IRo+um5bcysCTbCdQMZywIIYCl/ae8eKnxPlX4ieBmuPEWx97p4gGCv2i&#10;bd/qYwn+s838MdsV518HvFPxA8MeHfEU3g+DUZtJtUivNZaHTVvbe2VBKI5Zd8brHgPKAxxwW5rs&#10;bHx58btUvNLt4NI1GabWrM6jYIvha2P2y2HJnT/R/miAIJcfKARzXzNbCcuMnXbjbzlKMlouq2XW&#10;3bU9SFbmoRp2f3Jrc3v2ffGulXXxS8Ax2/gW6s7GXWtOW2uTrTSJCp1ABXx5eWAmL8E8kY6Yr51j&#10;5Fexax8ZfjF4KvL5r6G80i40WWBbp38O20ElhJMpeDc3kgozqrMh4JC5HTNeT6xod54Z1e607ULW&#10;5sb+xlaC4triMxywSKcMjKeQwPBB5GK7suo8tWdS695LaTltd319Uc+JneKjrpfdJdu3oQwTta3U&#10;MykhonDAjsQa/ojt33wqw6EZB9a/nYk5X8K/oY8H3x1LwpptwetxaxSfmgP9a+H8SI/wJf4v/bT6&#10;ThSWtRen6mlRRRX5efYBRRRQAUUUUAFFFFAHN/GLT9S1b4UeJrXRvOGsXWlXUVj5UvlSee0LiPa+&#10;RtbcRhsjB5yK+G/hN4x/a08AfETwzrGofAvxJr2n6J4EtfCl3p8/xF04Q6hfRSK76mwaRh5rqCpy&#10;GbB5c9/0A1K5+xWMs3lyS+ShfZGMu+BnAHqa+R7z/grtYp4itdFtvgL+0dNrV9byXdrZSeD1gmuI&#10;Y2RZJFVptxRTJGCwGAXUEjIr3solWlCdOlRjUXXmbVtH2lHoePmUaSnGdSq4Ppazvqu6Z9SfDvVd&#10;R13wNo99rGj/APCPatd2cM15pf2hLj+zpmQF4PNT5JNjEruXg4yOK/Jj/gsZGU/bf1Q/89NLsmH/&#10;AH7x/Sv1i+GHjGf4g+ANI1y60bVPD1xqlqlzJpmpRiO7sSwz5cqgkB16EAnmvyw/4LXaX/Z/7ZVv&#10;N/z/AHhy0n/KWeP/ANkr2uBXbNmmre7L80cvEWuBTXdHyPRRRmv2g+BCiui+Gnw3b4lXt9CNUsdH&#10;SxtvtLz3VreTx43KuD9mgmKfe+84VBjlgcVF8Qfhnq/wx1SC31SO3aK8j8+zvLS4S6s7+LJHmQzR&#10;ko65BBwcqwKsFYEDFYml7T2N/e7f5d/kaezny89tDCooorYzCiiigAooooAKKKKACijNFABRRuAo&#10;3D1oAKKdDG1zKscatJIxwqqMsT7Cu58H/ssfE34gmFtG8AeML6C4bak6aTOLc/8AbQqEH1JrGriK&#10;VJXqyUV5uxpCnObtBN+iOEro5/g34qg+F9v42fQNS/4RO6uZLSPVBFut/MQqCrEfd5YAFsBiGAJK&#10;sB6r/wAO3viToe5/FUvgzwLbqAfP8QeJbO3Tn2R3Yfitei/s4eGdJ/Zc8Ziz/wCGgfCNw2uMttee&#10;HdF0O88UafroYhRA6KqRuzZ2gghhuIBGTnx8ZndJQ5sLJTa6JOV11V4p29XdHZQy+blasnFP0X4P&#10;f0PkBuVNe3f8FztOku9Y+BOvKo+w6t8P7aGBgOC0Z8xh+AnT863/APgpr8Kvht8IPjqml/D/AO1W&#10;d7JB9o1zTAVez0qdwrLFEckq2CWZMsqblCnGVWP/AIKoWjfFP/gnH+zT47tmLW/h+K48MXPHIl8t&#10;IwT+Onyf99CsqeMjXxmAxqTUZOS10fvRdvvtp3M8Zh3TwmJoXTaUXp5SV/zPz0PNfd3/AAT30zR/&#10;2I/2NvFv7UGu6fZ6n4quLt/DPgGyvI8xfaWG2S5Bzk9JAdpVgltOob95kfCGeK+5f2shdXH/AARP&#10;/Zul09kGgx65qMd8n8RvDNeeWfyW5/MV7/El6kaGEbtGrUUZecUnJr52sfO5LaDq4hfFTi2vW6Sf&#10;yvc+OPid8UfEXxq8e6l4o8Watea5r2sTGe6vLlsu7HoABgKqjhUUBVUAAAACsIAKPavQP2U/hXof&#10;xy/aO8IeDfEesXWg6T4m1BNNa/t41kkt5ZQVh+VuCGlMan0DE12mg/sVXGnfD340ax4t1FtHu/hT&#10;qlt4bt7dDGseqatNdPAYhLIQgjjWN5HbP3dp6c16VTMMLhX9Xfu2UbJLpJ8qt897bbs46eFr117Z&#10;a3bu79Uru/y+88L6CivWfE37DvxK+HOqaonizw5JoNj4e1TT9J1S5mvrUrHNehXhSAiUi6cxneRB&#10;5mxfmbaOa7PVP2G9NsP+Clq/Ahdev20ptdi0j+1TAn2jY8Syb9mducnFDzjCauM00ouTtrorN7eT&#10;TtvqJZfiNE42u1HXTV3tv6M+c6K+vrX/AIJiafc/txyfD/8A4SfUP+Fcx+Fl8aDxJ9lQXT6W1spW&#10;UQ5wWN04h29epx2rD8Wf8E8bKwfxFa6f4nmW80z4xQ/C21kvIVWBo5RLi8lK8ggxjKjjBNcceJsv&#10;bjFT3Sls9pOyv591ujpeS4tJvl2bW63W/wDw58tyfd/rX6S/8FVvgBr3xv8AB3gH43/CbW9I8d+D&#10;/h34UsdH1DUNEvPOv9PmtZJJWuXjAyqIJELDO+M7mZVUFh8pftzfs8+Bv2X/ABtN4P0O4+JE3ijR&#10;b2S01GTxFo8FjYX0aZAubMrI0jRuwypYYZCCCa0v+CXn7Vesfst/tbeFmt7xh4Z8WX9voviCxkYm&#10;2uraeQReYy4PzQl/MUgZ+VlztdgeHMufF0qea4F3dNSajJaTi0rrum0tH+B04Nxw9SeAxW02k2nr&#10;Fp6Pzs3qjzvVv2tviNrv7RkfxaufE1w/xCjnhuV1hLeGJg8USwp+7RBFt8tAhXZtZcgg5OeP8b+N&#10;dV+JPjPVvEWuXkmoa1rl5Lf31y6qrTzSuXd8KAoyxJwoAHQACvWv+CkHwL039mv9t74heD9HVItI&#10;sb9LqyhRdq20NzDHdJCB6RiYIPZRXiNe5l31arRp4nDwSUoq1klaNrpei7bHmYz21OpOhVk21J31&#10;67N+r7ndfstadJrH7Tvw4s4/9bd+KdMgT6tdxKP1Nfb3/BW+9V/29PFG1Vb7Lb2CsrDKsfskTYI/&#10;EV8xf8EuvhrJ8Vf+CgXwr02PpZ67Fq8h9Fsw12c/XycfjXtP/BQLx0vxD/bP+I2oJ92PV3sF+lsq&#10;22fofKz+NfO5i+fO4RX2aUr/APb0lb8j6LKIuOXTl/NNL7k/8z6qh/anH7XXwI0+78G/Dv4U6544&#10;8BWPlah4P1vQPtkjWigAzaV+8XMY2jMABccDJOzzPnNv2+WDHd8FP2f1YHBB8H8j/wAjV4d4Y8Va&#10;n4I8QWuraNqN5pOqWLb7e7tJjDNC3qrKQRxx7gkVSkleeZpJGeSSRizO53MxJySSeST715+F4bw1&#10;GUotXhutXdX3W+q7dejPWrZpVmk07S67Wf4b/ge+f8N9N/0RX9n/AP8ACP8A/t1H/DfTf9EV/Z//&#10;APCP/wDt1eB0V2/2Lgv5Pxf+ZzfXq/8AN+C/yPfP+G+mH/NFf2f/APwj/wD7dR/w30w/5or+z/8A&#10;+Ef/APbq8Dop/wBi4L+T8X/mH16v/N+C/wAj3z/hvpv+iK/s/wD/AIR//wBuo/4b7b/oiv7P/wD4&#10;R/8A9urwOil/YuC/k/F/5h9er/zfgv8AI98/4b6b/oiv7P8A/wCEf/8AbqP+G+m/6Ir+z/8A+Ef/&#10;APbq8Doo/sTBfyfi/wDMPr1f+b8F/ke+f8N9t/0RX9n/AP8ACP8A/t1H/DfTf9EV/Z//APCP/wDt&#10;1eB0Uf2Lgv5Pxf8AmH16v/N+C/yPfP8Ahvpv+iK/s/8A/hH/AP26j/hvpv8Aoiv7P/8A4R//ANur&#10;wOij+xcF/J+L/wAw+vV/5vwX+R77/wAN9tj/AJIr+z//AOEf/wDbq8e8CePG8C/EKy8Qf2PoOrGz&#10;uDcf2dqVp9o0+bOfkeLI3KM8DPBA9Kw6K6KOXYekpRpxspaPV/5mdTE1ZtOT29D2b9mL9o/Rvg9p&#10;fi611rT7y4t/Ft1Zw3UNlCnlixP2mK8jUMw2sYLlxGORuAyQBXceP/2y/CvxT0a48O3Nn4g0vR7/&#10;AES70FLi0s4ZrrS7ZNSiurFI4/NUSItvbwwyLuTuQW2/N438LPFl1o3gDxFp8eiarqlhdX+n3upT&#10;2ZdVt7aBboOjsAUBcTceYGT5DlWxxta38avDeo+I0utP8K2diqs/+j2unwQ+ezaalqGUjc8WJ1eb&#10;y1ZlJlyTuXc3jYrLaU8TKr7N3utVJbpKzt0/4Guh3UcVNUlDmVu1vP8Ar7ztvEP7YelaV8PNQ8N6&#10;LplzeyWOn6FpNhPr2j2l59pisTfvNLNBKZUiYteBY1XeVSMDeO/kXx/+INl8Vfjn4v8AE2nx3ENj&#10;r+r3N/bxzoFlRJZGdQwUkA4PIBIrobr406XceILi4v8Awyt1Yx6k1zPYywRo0pe1WF43nAEqfNEW&#10;2g4O5jgMoJxfiP8AEjR/GWiXFvZ6Lp9hdvqa3cU9npcNiohFtHE0TBWc43oHCqyqGaVjvMgEe2X4&#10;WNCrzxpNOW7unvb/ACuZ4is6kLOadulv67nEyHAr+hH4dJ5fgDQ1PBWwgB+vlrX89xXI21/RFpNs&#10;LLS7eFRhYY1QD2AAr5HxHlpQX+L/ANtPd4U3qP0/UsUUUV+Wn2QUUUUAFFFFABRRRQBHckhPl4Pr&#10;Xwxonwz/AGnvjz4+8L/E2x8dfs7mbRNP1HSLC60K21G8s547iaFZwd7kOySWigYYbSHBBPT7nuP9&#10;XXw18Ev+CW2u6n4S1iLxH8Vvjr4DX/hI9Xks9G8OeLIbXTVs3v55IJY41jk2iSN1dgxDBnbIU8V7&#10;mUVqVKM6k5KL0Wsea6aadl9x4+aU51JQhGLktXpLl1Vmrs+wfg5pfifSPhzptv401PTNZ8TRoRf3&#10;mn2xtrad9zEFIySVAXaME9QTX5q/8F09Jkh/aa8L320iK58MpCD6sl1cE/pIPzr7j/YJ1bQ4vhLr&#10;nhfQ77xdqSfD7xPqfhm8uvEt+L7Ubm4hmLvI8oA3KwlVl4GFZRgYr5W/4L2aI2/4Y6ksfy/8TK2l&#10;kx3/ANFZB/6MP516/CrdLPYwfXmW1t02tOnoc2b/ALzLOZeXW/Xv1PzvrR8H+Eb/AMf+LtL0PS4f&#10;tGpaxdR2VtGWCq0kjBVyTwBk8k8AZJ4rOHAr0r9jhPN/aj8DruWPdqaDcwOF4PJwCePYV+y4qo6d&#10;CdRbpN/cj4SjFSqRi+rR0Hwo0jRfhzqesax4f12DxjdeH7YT6jDB9v0e5S2EsayXWnXEciF2jLKf&#10;3yDC/MYXVX23vjT8WPB/jfwFr+lx6st9eRyfb7K5jsJLf+0NQivjbG5CFNsP2zTnSaZRt3TWaE/M&#10;dpf4R8Eab4Q0K0l09re5m1P4d69Nd3sDSeXful9fQLMokCsqmKGMAFVOAMqDmvAo+VrxcLhYYmt7&#10;aUneLVnom7dHptdeXmd1WtKlT9mkrO/9fiOoqbTNNudbv47Wztri8upjhIYIzJI59Aqgk16d4K/Y&#10;d+MHxBvvs+m/DfxYjFN4lvrFtPgI9pbjYh+m6varYqjRV601H1aX5nDTo1J/BFv0R5XRmveof+Cd&#10;/izSH8vxb4u+FvgG6U82uveK7aOfHrthMn5ZzVd/gD8GvDNpM2tfHWO+vLZ9r2WgeFbu683HURzy&#10;mOI+zdPrXH/bOFf8NuX+GMpfkmvxOj6jW+0kvVpfmeG5ppfBr3oeI/2bfBl7FcWXhn4r+NmjUh7X&#10;WNUtNLtJT65tkaUfg/51Iv7ZHg3wfMP+EP8AgH8NbGMncw8QtdeIJM9trSyLt+mKX9oVpfwqEn68&#10;sV+Lv+AfVoL46i+V3+lvxPBbeGS8lEcMcksjcBUUsx/AV6N4Q/Y5+LHjye3TS/hz4xlW8wYZ5dLl&#10;t7dgeh86RVjA9y2K6q6/4KO/Fq3trq10XW9L8J6ZcnK2Og6JZ2MVuPRGWLzR9S5PvXnfi/8AaA8e&#10;fEGBodd8a+K9YhbgxXmqzzRn/gLMR+lPmzGe0YQ9W5fglH8w5cLHdyfyS/z/ACPTX/4JyePPDkyr&#10;4w1j4d/D/eSEPiLxVaQ+Zj+6ImkJ/KmH9mn4U+ErmaDxP8edDa6hGTB4c0G81aOT2Wf93F+prwXZ&#10;/s0BcGl9Txk/4te3+GKX/pXMxe2oL4af3tv8rHu6Xv7NnhVImj0/4veL7qH763NxZaXZ3PthBJKo&#10;/wCBZqVv2s/h74VO7wl8APAlnLnlvEN/ea+pH+7I6AH/ADivBQMUU/7IpS/iynL1k7fcml+A/rs1&#10;8CS9Evzd2e73P/BR/wCKFhJIvhmbwv4Fs5E2G18PeHrO1jA9maNpB+D1wHi/9pz4kePgy6z488Xa&#10;jG5yYpdWnMP4Ju2j8BXD0VtSyvB03eFKKfeyv9+5nLF15aSm/vGspkkZmyWY5JJ6mvTP2ZPjvY/s&#10;5+IdZ8RLoS6p4qj054PDl3NIpt9IunIVrhoip8xljLbOcA9Qc5XzWpLNI5r2GOaRoYXdVkkC7jGp&#10;PJx3wO1bYjD06tJ0qi917pflp/T2M6VSUJqUdxdU1W61zUrm+vbia7vbyVp555nLyTSMSzOzHksS&#10;SST1Jr6p/Z48Pt+1z/wTU+MHwfWNr7xL4WK+LPDkJJkkkK4doIUHOS0UifW9Fcvp37C+i/Fq48v4&#10;V/FzwT4wvGJWPStSWXQtUuHCltkMMwIl4B+YNt96zfgL4x8Tf8E6v2xNMm8VafNptzprJa67YpPF&#10;cM1lcIrNzGzKzBSkqqG5ZFB614ePxFHGUHDCP97TtOMWmneLTWjSdnttbU9ChRnSneuvcneLe6s/&#10;P8T4F619zf8ABODxj4c/au/Zm8Xfss+MtQh0nUNbujrvgTU7nmO21FQC1vk527ipICjLLLcLkMUB&#10;4D/grZ+yHH+zH+0tNregLDN8P/iMra74fuLbDW6iQh5oEI4wjOGUDjy5Yu+cfLlrdzWN3FcW8ktv&#10;PbuJI5Y3KPGwOQysOQQcEEelfSVI0s5y+FWjLlbtKL6xkv8AJ6NeqPkYSqZbjJQqK9rxkujT/wA1&#10;qvkdj8Zfgr41/ZS+K03h/wAVaXqHhvxHo8wmhY5Xftb5J4JBw6ZXKupIyPUEV9Bft8/t8eD/ANrP&#10;wX4Z0nw3o+teFl1jWR4q8diS2ieObVjZ21p5lqFky6JHHOQHKbzLk7STjZ+GH/BZLWr3wHZ+E/jZ&#10;8PfCvxx0PTk22lxrMax6nCcBcmdkkVyFGN2wSE8tIxqaX9rv9ju9kaab9l3WUlkO5li8WXSoD7AS&#10;gAfQCvJrSxkq1OrjMJKVSne0qco8rv1tJpra6TWjPQpRwypzhhsQowna6mndW6XSa8rrdFX9pX/g&#10;oN8P/j78HfD/AINh0nxhpdn8J9V00+BriR1ml1LToYIoLhNSXzhGLg+X5iSRq23PljYpdmseNP2x&#10;Pgrcf8FANL+PGlXXxMnum8Swarf6RdaFZxRxW6w7G8qVbxi8mVTAZVBBbkYGT/hrH9jf/o2DXv8A&#10;wrrz/wCPUf8ADWP7G/8A0bBr3/hXXn/x6uGng/Zw5KeErJWkrc1PVStzLWT3av63OyWI5pc08RTb&#10;untPeO3Tonb0Kdp/wUl8NwfsxWXhltD1dvGkeuxWU2sFFP8AxTUeqNqi26v5m7zhORH5ZGzyxjd2&#10;PN/Gv9sXwL8ZPBvj/QZrXxVa2fjX4xf8Jz5qW0PmwaU0VxG6jMuPtQEwITlMjl67E/tY/sa/9Gwa&#10;/wD+Fdd//HqT/hrH9jf/AKNg17/wrrz/AOPVVPCQpz9pDBVU733hvdP+fukROvKceSWKp2tbaW1m&#10;v5fM5P8Aao/bD8K/ET9kLQ/hfpviLx/8RtU0vxF/bMHiHxdZQ28+l2n2cxfYYSs00jKWO4lnCjaA&#10;BwMZP/BLL9kvWP2of2r/AA5cLaMvhHwXf2+ueItQmjP2W3ggcSiF2JA3TFNgGcgF3wQjY9Ei/a8/&#10;Y8sJVmt/2XdYkmiO5Fm8WXTRsR03BpWBH1B+lcv+1B/wVa8QfGH4XTfDv4f+EfD/AMH/AIb3Ksl1&#10;o+hKBNqAb76zTKkY2NgZVEUtkh2cHFdVGnjfq0sFgsPKnzt3nNx05t2lFu77JJK+rMKksN7ZYrE1&#10;lPltaMVLW2ybklp3buzzz/gor8edP/aZ/bZ+IXjPSNraRqOoJbWMi/duILaGO2jmGe0iwh/bdXi2&#10;aBwK0/BPgrVviV4z0vw7oNjNqWta3dR2VjaxY3TzSMFRQSQBkkckgDqSBX12GoU8Jho0Y6RhFLXs&#10;l1Pn69WeIrSqP4pO/wA2foD/AMEDfhR/wjF58SvjZqVsDY+FNNOi6S0qfJPeTbZJArdVZVWFOnS6&#10;69a9O8T/AAq8O+NJZ5tU0fT7y6unMktw0IE0jE5JMgwxJPOc16tqHw4039kD9mjwf8FdHmiuLjSY&#10;BqHiK6iHF5eyfO+TwSCzMQGGQiwjPFcUDxX5LLHSxeLq4+N0pu0f8MdF9+r+Z+r4HARw2EhhpLVK&#10;79Xq/u2+R5Rr/wCxz4T1WUva/wBpaWcYCwXG9M+pEgY/kRXFa7+w9fQAtpuvWs/+zcwNF+qlv5V9&#10;G0V3U8yxMNpffqFTL8PPeP3aHyBr/wCy3410ISMumR38UQ3F7SdH3fRSQ5+gWuM1rwvqnhtlGpab&#10;qGnlhlRcW7xZHqNwFfeR5prRK4wVUqeoI613U89qL44p/gcVTJab+CTX4nwAHBpc19ta/wDBnwr4&#10;mRxeaDpbtJ96RIBHIf8Aga4b9a4vX/2NvCeqyF7R9T0s7cBIZxJGD6kSBm/8eFd1PPKL+JNHHUye&#10;svhaZ8s5or3DXf2H9TgQnTdes7lv7tzA0P6qX/lXGa9+zF420AyH+yft0UYz5lrMkm/6LkOf++a7&#10;qeYYee01+RxzwNeG8WcFRVzWfDmpeHHVdQ0++09m6C5gaIn/AL6AqiHDV1xknqjmcWtx1FGaKYgo&#10;oooAKKKKAOw+G/xin+HHhHxBpMen295H4gZRLI5CvCotby3PlnaSjf6YW3KQcRlDuR2B7a3/AGmN&#10;FvW1ie80O9hkuLSeK1toJ4WikaWO5VUmPlKWhiaZTGpy0flgBmARV8ZoxXBWy3D1ZOclq+t35f5H&#10;RDFVIrlWx6+v7VccZZF8OyfZp4bdJoRqW1PMiW7jEsaLEEjdEuw0ZC5Wa3jmYyvv38N8SviS3xDO&#10;lqtn9hg0uK4QJvVjM813PcNK+1EUybZUjLBRkQr0ACrzNFVRy/D0p+0hHX1ZM8RUmuWT0NLwbocn&#10;ijxlpGmRLum1G9htUA7s7hR+pr+hSL7tfhH+xpoMniT9rj4Z2sa7/wDiprCZ1x1SO4SR/wDx1TX7&#10;uIMLX5p4jVL16NPsm/va/wAj67hWP7upLzX9fiOooor83PrAooooAKKKKACiiigBr8rXxx+2b+zz&#10;4B8CXWs+Pfif+0N8ZvCfh3UbpnXRLTxabTTnJH/Htb20cRmk6E7EJbGTwAa+yG5FfLn7UP8AwTpm&#10;+NH7RFj8VvC/xCvPBnjjTbNLK3kvNDstesbZEYsJIYLlcwy5PLo4Ppgkk+rk9aFPEXqVORW3Svfy&#10;vZ2v3Sdux5uaUpTo+5Dmd9r2+e6v6XRD/wAEn9T8L6r8FPEF94B8B+JvCPgXWNak1HTNQ13Vvt15&#10;4mcosM12ys7vDhoFTaTghQw5LY5r/guF4RbWf2VdH1ONNzaL4ggeRsfdjkhmjP5uY/yrov2FvAHx&#10;A/ZS1vT/AIX+LvFXw317wzf2mp6v4bfS7e5tdWu3+2JPOWjJaDyE+2cBDldyD5hkjuP+ClHgY/EL&#10;9iH4g2apuks9OGprxyv2WRbgkf8AAY2H416tPERpZ7CvF3i5pp3bum7Xbet+/nc4403PK3SkrSUd&#10;Vpo9+mlu3kfiYOlem/sW8ftW+BMF1I1WM5RN7Dr0XufbvXmKHK16h+xTA15+1h4BhjkWKW41eKJH&#10;J27WbIHPXqRX7VmNvqtRv+WX5M+Ewv8AGh6r80ek3szT2GnyNJdzNJ8O/EjNJdWgtJ5D/a2qZZ4V&#10;LLE57oCQpyATjNfMsf3fxr9KP2gf+CejfAf9nu58THxdNrl14T8G6ppV79ptfLa/NzNc3BmDb2IY&#10;SXBBVs5AzuB4P5roeK8XhrGUcTTnOg7pO21urfl0aO7NcPOlOMais7f5HQ/Db4reJvg5rVxqXhXX&#10;NQ0DULq2azlubOTy5WhZlYpu6jLIpyMH5RUvjT40eMviO2fEHizxJrnYC/1Oa4UD0AdiBXN0V9A8&#10;PSc/aOK5u9lf7zzlVmo8ibt2GmPigJinUVsZgowKKKKACiiigAooooAKKKCaACjODSJuldVRWd2O&#10;AqjJY+wr3Xwt+w9d+HPDtv4k+LWvWfws8O3CmS3gv4zNrepAHGILFf3nUgFn27QwbBWuXFYyjh0n&#10;Ver2W7folq/kbUcPOq/cXz6L1Z4fY2c+qX8NrawTXV1cuI4YoULySuTgKqjkknoBXu2ifsUQ/DXR&#10;bXXvjR4kh+Hel3CrPb6Kii68RamnXEdsD+4BwV3zYCtjcoqa+/bF0P4MadNpPwP8LDwn5imKbxVq&#10;+y98RXqlcNtbBitQckFYh2DAqc14Prmt33ijWbjUtTvrvUdQvHMk9zcytLNMx7szEkn3JrivjMVt&#10;+6h8nN/mo/i/JG/7ilv78v8AyX/N/gvU+yv2Qfj3puvfHzQ/CHwr8NWPw58F2bNqXiLXrwi71u/s&#10;LVTLN9oumwLeOQKqlYsBGfIYDivln4+/Fa4+O/xp8T+LrrzN+vahLcxpIdzQw5xFHn/YjCL9FrnN&#10;L1q+0J7hrG8u7NrqB7WcwTNH50LjDxttI3Iw4KnII61UVCzqqhmZjgKOpNPB5TTw+JliI7tJa6ve&#10;7bb3vp6JCrYydWkqT6O/l5WX9bn1x+y14s8Nftvfs73n7N/xJvvsN4GN14G12UB20+6UNsh5xnGW&#10;CqT86O8YKkR1+evx9+Afij9mL4sat4L8Yae2n61pMm1gMtFcxn7k0TYG+NxyrcehAIIH3F+zn+zO&#10;3hu6tfEWvxsupRMs1la5x9kYEFZH/wCmg6gfw/X7v1B8YPhT4E/4KOfDW38H/ER10Pxtp6GPQPFc&#10;MQMsbnpHJyN6sesbEB+qsj4NeTTziGVYyUqV5UJu8kvsy6yj3T+0vmjqxWSzx+FTelWO3muz8+z+&#10;TPxNBzRXrP7XX7EvxB/Yl8df2N420hobW5Zv7P1a2zJp+pqDyYpMD5hwSjBXUEEqAQT5KGyK/RML&#10;iqWIpKtQkpRezR+f16FSjN06qakt0xaKKK6DEKKKKACig1e8KeFdV8d+JLPRtE02+1jVtRlENrZ2&#10;cDTz3DnoqooJY+wFTKSinKTskVGLbsiiTiv1V/4JcfsTR/sW/DpfjZ8RrFF8da5bNF4S0K4XE2nR&#10;SJzcSr1WV1PI4McZIPzyFVb+w/8A8Es9A/Y2tbH4lfHCOy1bxqmJtB8IxSJNFYSjkTTkZWSVTjGM&#10;xx4zmRymz0/4k/EjVPir4pl1XVZt0jfLFEv+rt4+SEUegz9SeTzX5nxBn/8AaN8Hg3+6+1L+b+7H&#10;y7vrsj9C4f4feGaxeLXv/Zj28359l95RfxbqU/i3+3pLnzdVNyLwzyIr5lB3A7SCvB6DGOBxXbPq&#10;ng/4xH/To4PBPiKQ/wDH1bqTpd2xxjenWE9PmBK8kmvOelFeDUw0ZWcfda2a/Ls15H1cajW+pveP&#10;PhnrXw3u449UtNsFxzb3cLeZa3Q6gpIODkc44IHUCsGuo8CfF3V/Ads1khg1LRZ/9fpl8nnWswPX&#10;5T9098rg5xnNbw8B+GfixJv8JXf9ha0/J0LUpv3cp9Lec8MScYV8E8ngCsfrE6WldafzLb5rdfih&#10;8ql8H3HnNFXNf8PX/hTV5bDU7O4sLyE4eGZCrD39wexGQR0qnXbGSkrx2MwooopgFGKKRhmgDo/C&#10;/wALJ/F1nHLOWht7oMbeGO2e6ubxVOGaOFRyinILsVXIIBJUgee+N/gH4Tv9XvLW60GydopWjaT7&#10;KLW4bB6t5ZyD7bj9a9sHxA03W76XT7GOR/t03kWsdzEPJcK8UFpHKAeY4ohJJtOQZG+YNRcfCnT9&#10;R1jUhLZ+LIpIGdi40tIIpyCR+7RBgZ6hRgYrz6OYVqU3Ko3FdEv6/r8DWeHhONkkz5V8QfsY+FtS&#10;kaSzn1TTWI+VEmEsY/BwWP8A31XF65+xHqlqC2na3Y3XotxC0H6gvX114x+H0WgeGrfVIF1a3WS7&#10;a0kt9RtfJkBCBwy4JypyQemCB1zxy9e5h84rtc0JXXmjzquWUG9Y29D45179mvxpoIkdtHa7hT+O&#10;1lSXd9FB3/8Ajtcfq+h33h6fytQsbyxk/u3ELRt+TAV97YqO4tY7qFo5EWSNhhlZcgj6V6VPPai+&#10;OKZw1Mlg/gk0fAYOaM19p698CfCPiQN9q0DTtzdXhj8hz/wJNprivEP7F3hnUTI1jdappzt91RIs&#10;0S/gw3H/AL6rup53QfxJr8TjqZPWXwtM+YaK9r139iTWLTnTdZ0+8XGcXEbwN9ON4/lXGa9+zf41&#10;8PRtJJoc1zGpxutXWYt9FU7v0rtp47Dz+Ga/L8zjqYKvDeL/ADOHoqfVtIvNBujBfWd1Yzr1juIW&#10;jYfgwBqtvyK6lJPVHK01oz6U/wCCS3hJvFP7dPhSbbui0aC8v5BjPAtpI1P4PIhr9lUPy1+YX/BC&#10;TwM2p/GLxx4j2jbpGkQ6eD6G4m38fhbH86/T1RgV+Jcd4j2mauC+zFL9f1P0Lhuny4Pm7tv9P0Fo&#10;oor4094KKKKACiiigAooooARhkV84ftr/Cz4l6l8Vvhv44+Fmm6HrGu+G49W0m8s9YvTa2DWt9BH&#10;iSUr87iOa3iOxBk56jkj6QrzD9sH4deBPiN+z/4hg+Jn2r/hB9Mt21XVjBPcQskFupldibciUqFV&#10;iVXkjPBrsy+t7LERla62atfRqz0ur790cuNp+0oyjt13ttrvZ2+5nxh+zP8ADTXPgL8ZfgrpPxW+&#10;Ovwdt9Q+FaT+HND8LaLO1xqupjUUW3SGYu6yAhvs+3EW0CJc45av0L8V+HLXxf4W1HSb6PzrHVLW&#10;W0uE/vxyKUYfiCa/Mb9kvxj4e+Ffxf8AHl58F/2YfEXj/wAM6hd2d94H1yTRf7PW3C2kcd1GdSvg&#10;WSMyxrIgBZiZZCccV+oGm3Et9psMk9u1rNJGrPC7BmiYgEqSpIJHTIJHpXs8SRnHEQqPt2ind+8/&#10;di246yd7t631PKyFxdGUV3/vPbTd6PRaW6H4EaR8HPEWufFv/hBbKzSbxKNQl0sWzTJGpnjZlZd7&#10;kKMFW5JA4rt/Dn7JHxG0fWo9Q0+Tw1p93o8MeuQXg8W6XEI4FcbL2KT7RholkwPNUlQ42kgjFeq/&#10;tkt/wx3/AMFPrvxUumNeWTXsfiS3tkk8r7SJ4z5p3EHGZxNzg9K8s179qyTxNeatf3mkyPqmueCI&#10;vCV7KLr920sckJW6VNuEBjgQNGMDeXYEZxX6vHGY3FU6dTDJckoJu6vq91uun4/h8jKhQpTlGq3z&#10;Rk/uWx7J8Z/jB+0t+054a8GfDnWLXTWg8daeupWX2F7WA6/AiCcPPL5nloQoV9g8sEsuVOVFfO6f&#10;szeNH8Bf8JJFptncaf8AYZtTMUWqWr3y2kMzwS3H2USef5SyI4LhNo2EkgDNeseDf+ChH/CJafok&#10;P/CLmebQYtFgtLj7ftkgjtBYi9VfkIH2pdPt1/2F3j5txrk7P9qPRtO8G6YY/C19L4u0nw9qXhy0&#10;v5dWH2G3hvZ7t5Jvs6wh2lEV7NGMy7BkNtJAFc2Ep5hhl7OhQjGN+iWu7v8AFp9ldba7qyNq8sPW&#10;fNUqOTt16beXqzxnNFNQYFOr608YKKKKACiiigAooooAKKRjxXsfws/Yq8SeM/CcfirxRfaf8OfA&#10;rbT/AG5rzGH7UpXcBawf6y4YqCVCgBsHDZrnxGKo0I81aVvzfklu35I1pUZ1HaCv/XXseNu+0V7d&#10;4C/Yi1qfwrD4o+Imr6f8K/B8wzFe63G326/H/TrZDE0x+6eigq24Eitn/ho34e/s0r9m+EPhv+2/&#10;EUOA3jXxRbLNcI4By9lZkeXB83Ku4Z8HDA8GvEfHvxD174q+JptY8S6xqGuapNw9zeTtLJjsoJPC&#10;jsowB2Arg9pjMT/CXs4d2ryfpHZesrv+6dHLRpfH7z7Lb5vr8vvPbZP2sfCH7P0DWXwS8KtZ6koK&#10;P4z8SRx3msyZP/LvFjybYYLLkBiykZwwzXhfizxbqvj7xBcatrmpX2sapeNumu7ydpppT0GWYk8D&#10;gegGKz6OldOFy+jQblFXk95PWT+b/JadkY1sROpo9uy0X3f0wC4NFFWNG0e88RarBY2NvJdXd0+y&#10;ONBksf6AdSTwBkniu2UkldmKTbsiG2tZr66igt45JriZxHHGilmkYnAUAckn0r6g/Z//AGa4fAaQ&#10;6vraR3GtMN0ceQ0dkPbsz+rdB0HTJ0fgN+zzafC21S+vfLvNekXDy4ylsD1SP+rdT7CvTQMV8xmW&#10;aOp+7o7d+59Hl+W8n7yrv27CHgUir57KqjezcAAZJNWNOuIbTUbeW4t1u7eOVXlgLlBMoIJTcORk&#10;cZHIzXuXwe+MM1r/AGpr1vomh+GvDHh2IvcLY2g+0ahI3ENuZnyxJbksAMDrjINfL4zETox5oRv8&#10;7fLvdnuU6ak9XY43TPjJcWnh268F/ETw7b+MPC86rFc6VrFvuliXhlx5g5wMEBhxhdrL1r55+MX/&#10;AARX+F/x7nk1D4J+Oh4P1SbLf8Iz4h3TW5cgYSKXJmQAByf9fywwVAxX0H+0ndf2/wCKdF8Rfu9/&#10;ibRra+n8sYRZgpjkUfQoK87KhqMvqV6UVicHN05PdLWLfW8Xo/XRnPjsHQxH7vEwUktns16Pc+D/&#10;AIz/APBIn9oT4JyzPc/D3U/EVjHKI47vw6Rqqz57rFFmcL7vGuO9eCeMvhx4j+HGpGy8RaBrWg3q&#10;jJt9RsZbWUf8BkANfpD+0J+2f8Rvgf4m0Ox8J+MNX0xre3eeSFnFxAyswVAY5QycbG7d6p+Fv+Cy&#10;nxs8PL/pt54Z17jrf6Uqf+iGjr7fCZvnfslOVOnNPs3F/ipL8T4rF5Hl0ajhGpKNvJSX5pn5rWtn&#10;PfTrHDDLNIx2qkaFmJ9gK9a+G/8AwT9+OHxZ1C3t9D+FfjaX7UnmRXF3pcljaMv/AF8ThIh7ZfJ7&#10;Zr7h1f8A4LY/GDUrRoobDwPp8h6S2+mTM4/7+Tsv5ivOPHP/AAUx+OPj+1NvdePdQs7ck4XTbeGx&#10;Yf8AA4UV/wDx6t3m2dVNIUacPNzcvwUV+ZhHJsvj8dWUvSKX4tv8i78HP+CBXiSCC11b4yeOPD3g&#10;DR/lkksbOVb3UZQPmkiDcRI5XIBQzYP8LdD9YfCqz+Ff7FXhybSvgz4Tjj1SaHyLrxRqo8+/u+AC&#10;QzDOCVDbAEjDc+XXlnws8d3HxO+H2ka1fXlxf311bKLmedy8kkqfI5Jbn7ytXQkcfhXx2YVMbi5O&#10;OPq8yT+Fe7H5rd/Ns+yy/L8HhoqeGhr/ADPV/f0+Rp+MLjWL/XWu9e+3tqF8i3O+8VleVG+6w3fw&#10;kdMcY6Vm16Ppyn4y/CNrHCyeJPBcJmtT/He6fn54/wDaaInI/wBk4AJzXnCncK5cNU5k4NWcdLfk&#10;15NHozjbXe4UUUV0kBSFQaWigDudA+N81xpkek+LLBPFWjR8R/aHK3tmPWGb7w7fK2QQoHAqfUfg&#10;tD4o06XUvA2oN4gtYl3zadIoj1SzH+1H/wAtAMgbo+pOAOK8/qbTdRuNF1CK7s7ia1uoG3RzQuUd&#10;D6gjkVxywvI+ag+V9uj+XT1X4mntL6T1/MhdWikZHVkkQ7WVhgqfQiivRovirovxLiW28dWDC+wF&#10;j1/T4wl2np50Y+WVQMDOAwA45OayPGXwY1Lw1pP9r6fPb+IvDrcrqVgd6IPSVPvRMOMhuASBnNOO&#10;Ks+SsuWX4P0f6aMHT0vHU5CihTuFIWx+NdZma/gL/ketF/6/4P8A0YtTeJPFOqReJdSEepahGv2u&#10;XAW4cAfOfeo/h5/yUHQf+wjb/wDoxa0/EXwp8VT+IdQePwv4jdGuZCrLpk5DAsSCDtrkqSpxrfvG&#10;tutu/maJScdDb8OKvif4SzSazPqN5b6fqE10ypPiWQLbqAiu4YLlmBztPAPFcz/anhP/AKAniT/w&#10;dQ//ACLXbaL4a1Lwv8DtUh1TTr7TZpJrp1S7t3hZ18mAZAYAkZyK8n3YrDDRjUnOz0T0s9PwNKjc&#10;Uro6L+1fCQ/5gviT/wAHUP8A8i11mu/CfR/CuoXFpMLi+kjluCHfXbTTAI47meBQFmjYyMfILEqe&#10;NwGB1Pl8r4SvVP2h7G11DxpIbi/jsTDBqM0IeNn+0yDVLsCIbQdpbJIJ44qcRFxqwhGTSd76t7fj&#10;9wo6xbaOD8a6JD4d8S3FrbNK9ttjmhMuPMCSRrIoYjALAMASAASM4HSsut/4mceLW/687P8A9JYq&#10;wK76Em6cW+yMpfEwIyaCMiiitSSO5sor2Bo5o0mjcYZXXcrD3Fcnr3wD8HeIl/0nw/p6t13W6fZ2&#10;/OPbXYUMcCtIVZw1i2iJU4y0krn0t/wTL+Amk/Bf4O6tdaZbyQjxHqbXGXk8w+XGojVQTzgMJepJ&#10;+Y819JVy/wAGPCZ8D/C7Q9LZPLktbNBMoHSUjc//AI8WrqK/LMxxUsRiZ1pO93/w34H0OHpKnTUI&#10;7IKKKK4jYKKKKACiiigAooooAKRlDdRn60tFACBFX+EflQEA7D8qWigD88f+C7vwh8/SvBPjy3ij&#10;DW00mhXr873VwZoPYKpS4yT3kFfnIBxX7m/tzfBdvj/+yz4y8NW8TTahNYm6sETG97mAiaJBn+8y&#10;BPo5r8MVbIr9o4Dx3tsvdB703b5PVfjc+A4kw/s8V7RbSV/mtH+g7FHSiup+FPwkv/ivqV0sM0Wn&#10;6XpcSzajqU6u0NojOERQqAtJLI7KiRoCzseBgMy/aVqsKUHOo7JHgQjKUuWO5y1FeifHf4Q6X8JI&#10;9Nt7OXUJr6R5UvPt95YpdRFduEksYJppbRwSQVmfcSCNqlSK87zUYfEQr01Vp7MqpTlTlyy3CigH&#10;NGa3MwoozXp3wS/ZD8afHHSJtatrWz0Dwlan/SvEmu3AsNJtxuK/65x85DDaRGGIJAOM1jiMTSoQ&#10;560lFeZpTpTqS5YK7PMScV6t8Hv2NfF3xW8Nf8JNfNYeDfA8XMviTxBN9jsWGcARZ+aZiQVAjUgt&#10;8uQa65PiF8Hf2YEC+EdIT4veMY+P7d8QWrQaFZtnrb2Od8x2krumYAModeDtryf4yfHnxh+0F4j/&#10;ALU8YeIL7WrmPIhSVgsFqDjKxRLhIwdoyFUZwM5Ned9YxWJ0oR9nH+aS1fpHp6yt6M6PZ0aWtR8z&#10;7Lb5v/L7z1r/AIXV8K/2Y41i+Gmgj4geLIuD4v8AE9rts7dgPv2dgSdvOGV5iWUr0YHjxv4n/F/x&#10;T8bfFMmteLtc1DXtScYEtzJkRA87Y1Hyxr/soAB6VzoGBRXThsvpUZe01lPrKWr/AOAvJWXkZ1cT&#10;Oa5do9lov+D8wAxRRRXcc4UUZrZ8A/D7VPiV4hj07S4fMduZJG4jgXuznsPbqe2TxUylGK5paIqM&#10;XJ8sdyt4U8Jah4516HTdLt2ubqY8AfdQdCzHsoz1NfWXwR+Ben/CPSt2Vu9WuFAuLor+OxPRB+ZP&#10;J7AaHwk+EOm/CXw+trZr511KAbq7df3lw39FHZe3uck9dXyeYZk6z5IfD+Z9NgMvVJc89ZfkAGKK&#10;KK8k9QsaVpNzr+qW1jZwtcXl5KsMMa9XdjgCu2+NOq2/h2zsfA+lzJLY+HmL38qdL2/YYlfPcJ9x&#10;cjIwc54qx8OlHwm+H9z40mCrq2peZp/h9G+8rY2zXWPRAdoP94nI5FecKWYlmYszHJJ71wx/fVub&#10;7MNvN9fu29b9jX4I26v8jQ1PxTqGtaHpem3Vx5tloyyLaR7FHkiRtzjIGTk+pOO2KoE4FFVdZ1OL&#10;RtKubyZtsNrE00h9FUEn9BXbCCXux/q5lKXVnyD+0l4k/wCEm+NGsMsnmQ2brZx/7PlgBx/33vru&#10;v2av2edHj8G3HxW+Jxmsvhvos3lWtmvy3Xi29Gdtnb9P3eVbzJB0CsBjDtH4nqOpTaxqdxd3DeZc&#10;XUrTSt/eZiST+ZpbrW7670e20+a+vJtPsGke2tnmZobZpMbyiE4UttXJGM7RnpX2tbC1JYeNCnLl&#10;2TfW3W3Zvv09bHxsa0fbOrJX3a7X6X8j70/bN+E/g39rT4izeHvCum2PhT4saHodjfabYI6x2vim&#10;yazjl+ypgKFuIFyE45jTB+UZi+CL6wn0u9ntbqCa2urWRopoZkKSROpwysp5DAggg8g175/wUL1W&#10;60H9qSzvrG6uLK+s9B0Sa3uLeQxywSLYwFXVlwVYEAgg5BFfP81xJdTPLJI0kkjFnd2yzseSST1J&#10;rz+HcPUpYSHvXg4ppPdPrr26pdH5Wt0ZpUjOtLSzTfz7adz6S/Ym8UfbvCOqaSzsz6fcieME9EkH&#10;QewZGP8AwKvbq+S/2R/Ew0D4vRWzN+71aCS2xnADj51J/wC+CB/vV9aCvOzalyYhtddT2srqc+HS&#10;7aGl4M8X3ngDxVY6zp7Kt3YyCRNwO1x0ZWxztYEg45we1dB8aPCVnpOr2muaMuPDviaM3dkAR/o7&#10;5/ewHHQxtxj0I5JBrja9C+Duow+NNFv/AAHqU0ccWruLjR5pDhbS/AwozjhZB8h684wMk18/iU6c&#10;liI9NH6f8Df7z1afvLkfy9Tz0HIoqS+sJtJvprW6jaG5tZGhljYYaN1OCD9CCKjrsTuroyCiiimA&#10;UUUUABGa1vBvjzWPh5qn2zRb6axmbAcLzHMPR1PysPYg1k0VMoRmuWSuhqTWqPRmv/B3xf8Alu1h&#10;8E+IWOPtEKk6Vdtx99OsBJwMjKjknPba8WfDXWtI/Z3u7PWLU+d4V1JLyyu1YSW9zZ3OEYQuvDDz&#10;MOc8gMM44Fee+AdZ8O6JPdS6/od1rjEILaCO9NrH33F2UFv7uMe+a6rWP2mNQfwZe+G9F0fSdB0G&#10;7R4vIQPPKEcYYF3bBJyeQoP4815FahXVSMKCfKmnq1Zd7O99tLNNHTGcLNz3PP8AStTl0XVbW9h2&#10;edZzJPHvGV3KQwyPTIrqIvH3hu3ur+VfDuoeZqQdZg2o28oG4knZ5lo5TrwQdw4571ixpo6x6D9n&#10;kvmvGc/2mtyqC3T958nlnOSCn3t3f8h6Vqdv4Zv7O4WY6XpelWevSG4eJLWRtVtmvsfu2X9/EyRF&#10;sKoKlEBGM87YupTuueL/AC69uvl9+xFNPozhbj4jLpmk2dn4dt7zR4ra4luXea8W6kmeRFjIyI0X&#10;btXG0qc7jz2rY8M/G2LSHtZb7T77Uri3cPIBd20VvPg52lPsrMFI4I3568isn4r/AGpde2yx6DHY&#10;rNMLH+yxbGMxZGPmh+ZhjbgyZPXvurl81pDC0atNNr8X+e5MpyjK1zstb+Lrz26LpsOoWcwfLPc3&#10;FtcKVweAq20ZBzjnJ6dPSjN410/X9PtF17T9T1G8sxIouYNTWBpleZ5iZA8MhZt8j/NkZBHHGTze&#10;aK1jg6UVaKt83f79xe0k9zQ8Ua9/wkuuz3nki3STakcQbd5caKERS3chVGTgZPOB0rPoorojFRXK&#10;tjPfUKKKKoArrPgZ4N/4T34uaDprKrQvdLNOGGVMUf7xwfqqlfqRXJnpX0V+wF4FM+p614jkX5YU&#10;FhA3YscPJ+IAj/76NcGaYj2GFnU62svVm2Hp89RI+nV4FLRRX5ke8FFFFABRRRQAUUUUAFFFFABR&#10;RRQAUUUUAMkUtX4if8FDPgN/wzx+1l4o0i3t1ttJ1Kb+19LVIxHGtvOS2xFHAWOTzIwPSOv2+r4e&#10;/wCC2v7PH/Cb/BnS/iBYQbtR8Hz/AGe+KKN0ljOwXLHG5vLl2YGcASymvruC8y+q5iqcn7tT3X69&#10;Px0+Z4fEGE9thXJbx1+XX+vI/LjtXo/wq+O0Pwv8GRWVvZ3H9pR3l9qH2lCgAuGsDbWMoyMh7Z5b&#10;mRSOQ0ikcjI84X7tDfdr9qxGGp14ezqq6Pz+nVlTfNHc+prbwxZ/GrwBpeqW3gTXtf8ADcmpXtvo&#10;+nWeuwaVa6BaxmNE3J5LtNcOuGlmZizsB1OSZ9S/Y98P6l4wOh2PgXxZHZ3ELFfEEXiSOWGybyyw&#10;dreS0RnVWA3AMuQeGB5HNfA7wX4M+IHg3wLpPjKS+jjvLTVV037NcCDddC7gPzuwIx5QmIH8TBR3&#10;rr/DPwD8G/Ab4j+EdMN5fXXj+PWQLgNKvlx25tpnKvEBmORSYerZ5PANfGTxHsZSpU5yTTlZWdtG&#10;7O/N0tq7eqZ7safOlOSTva707LTbr/Vj5FD7RzXovwQ/ZZ8a/tBR3F3oemx2ug2OTfa7qUotNL08&#10;KMsZJ3wvyggkLuYAg4xXnRUmvQfjH+0542+O1lZ2PiDWXfR9NRI7PSbSJbTT7QIuF2QRgJkc/MQT&#10;g4zjivr8V9ZaUcPZX3b1t6Jbv5q3meJR9krurf0XX59D0j+1/gx+y4p/s21j+NfjaE/8fd/G1v4Y&#10;sHH9yH/WXeDwd5WNhgjHQ+X/ABq/aO8aftCanHceKtbub63tcLaWEYEFjYqBtCxQJiNPl4yBuIHJ&#10;NcQowKWs8PltKnP2s25z/mlq/kto/JIupipyXJH3Y9l+vV/MAMCiiivQOYKKKKACjNGa7P4NfBTU&#10;vi/q/wC73Wuk277bm7K5A/2E/vPj8AOT1AOdSrGnHnm9DSnTlUlyQWpQ+Fvwn1T4ua/9j09PLt4c&#10;G5unB8u2X39WPZR19gCR9efDn4aaX8MPD8en6ZCEXgyytzJcP/eY9z7dB0FWvBfgrTvAWgQ6bpls&#10;lvbw84HV2PVmPUsfU/yrWr5HH5hLEOy0j2/zPqMDgY0Fd6y/rYKKKK809AK3vhn4Dk+I/jC304Sr&#10;b2qg3F9cscLaW6cySE9BgdM8ZIHFYDHAr0jxFn4O/CqPRF/d+JPFkaXeqEffsrPrFb+zP99hwcYB&#10;BBBrlxVSUUoQ+KWi/V/L/I0pxT1eyMD4uePI/HnizdYx/Z9F02JbHS7ftFbpwpx/eb7xzzk47CuX&#10;oAxRW1KnGnBQjsiZSbd2FcB+034k/wCEc+DGsFSokvFW0QE/e8xgG/8AHNx/Cu/rwP8Abh8RbbHQ&#10;9HVlIlle8lXuu0BEP473/KvQy+n7TERj5/kceOqclCTPnsdKD0ooPSvuD4095/4KQf8AJyCf9i7o&#10;3/pBDXAeDPhHo/iTwUupal4mi8O3k6yPZxXFt9qivAhbc2LdnuYwNrDJtyhKMd/Bx33/AAUg/wCT&#10;j0/7F3Rv/SCGpfDXxD13xH+z1dRnxVdaPY2OnXNrBZanr93Z29xAAyiC0RZz9pPzFSjRhRkKWKjj&#10;5nD1qtPLaDp6XUVdW7edz1alOEsTU5/P8zxa2uH+H3j2OaG4tNQbRr8Os9rIXguPLf7yNgbkbGQS&#10;BkHp2r7msL2PUbOKeFt8cyB0YfxKRkGvgGPlPwr7G/Zn8Uf8JT8HdJZnVprFDZSgfwmM4UH32bD+&#10;NbZ5Rfs41O2hvk1X3pU/md9SrK8Lq8bMkiMGVlOCpB4INJRXzZ9AeifFCFPid4Ns/HVqqfbkK2Pi&#10;CJBjZOABHcY7LIowTwAwwMnNedg5FdV8IPHVv4L8SSQ6orTeH9aiNjqsPPMTf8tABzuQ/MCOeCB1&#10;rP8AiL4HuPhz4wvNJnkW4WFg9vcL9y6hbmORe2CuOmcHIycVw4f91N4d7bx9O3y/KxpPVc/3mLRR&#10;RXcZhRRRQAUUUUAFFFFADX+7XZa/4f8AD813qTQy2dqtstybeK3vRIrqvMD5cvuZsMGQMCMqQByK&#10;5NLWSRoRtZftBxGzDCtzjg+x4roNe+D2veHtSurSS1+0XVndx2RitiZnleSN5FKBR8y7UY5HIrlr&#10;ShzK8+Vmkb22Jrjw74dj1e5t47pmjiiMkTNeRlZicgIWA2iTLA5BKrsI+cHdSjwpoZnULqSMpO9t&#10;17Gu097YHacsBkif/Vk4GBnIpWHwq1+8RpG0m/tYIb2HT55ZbWT9xLIflDKFL9xwqk/MgxllBz4f&#10;CGrXGn290ulak9reSCCCZbZzHPITtCI2MMxOQAOSeKxio3sqv5Fa78p0C+HPDNvesv29rtYWfduu&#10;kjRl82VVbpzhY0JUHc3nAjAQ7uQThBWuvw+159TWxXQ9Za8aLzxALOTzDGTt3hcZ254z0zxTrXwJ&#10;fXmo+H7WNrdpvEoU2oLEBC07wAOccHchPGeCPpW1OcIaynf+mS4t7Ix6K3NX+HOr6UqSR2rahayQ&#10;C5W6sg00Plkuu4kD5eYpBhsH5DUT/D/X49UWxbQ9YW9kiMy25spPNaMHBYLjO0HjOMVpHEU2rqS+&#10;8nkktGjIoqS8tZtOu5Le4hlt7iFikkUqFHjYcEEHkEehqOtk09USDdK+9PgB8Pf+FZfCnSdLaMR3&#10;Qi8664GTM/zNkjrjO0H0UV8n/sr/AA4/4WR8YLFJo99hpf8Ap9znGGCEbFOQQcvtyO67q+41GFr4&#10;7ibFXlHDrpq/0PSwFPebFooor5Q9IKKKKACiiigAooooAKKKKACiiigAooooAKx/HfgzT/iJ4N1X&#10;QdWgFzpmtWktldRE43xyKVYZ7HB69q2KCM04yaakt0JpNWZ+Afx4+EGpfs//ABj8Q+DdU3Nd6Ddt&#10;AJSu0XEf3opQMnAeMq4GeA2K5Jvu1+k//Bbf9lxta8N6X8U9Jt91xpAXTdbCLy1uzfuZj/uSMUPU&#10;kSp0CGvzYY8V/QvD+arMMDCv9raXqt/v3Xqfl+ZYN4XEOl03XofTvwF8W+MPhZ8JvCuueFl8GTNq&#10;VhqWmzprmv22mlFN9FLuRXuoHbmFQSNyFSysCCRXTfCfxj4+8R6n4d8L6oPAJ0ex1R9Xe4tPGNtf&#10;38jpbXC4C/bpS5IkP3ULnAGdqgDx/wADXHiDRPg1pOpap4J8Ia1oelSXN7o17rOsS6dehN4837NH&#10;FewSTossbHKxuQ+8A9h3Wta/8Rdd+MthbxfDPw/dfEzVraSCynXXb/VtUsCYjGTKkuoSrAyJJkC5&#10;UBepHBrwcRh06k0lHVyd7rTVv+dbJ66admd9Ko1GO+y0t/wOttNde58wxn5adUl3YTaVfT2twnl3&#10;FtI0UqZztZSQRxxwR2qOvt4tNXR4LCiiimAUUUUAFFIzYr1X4Afs4XHxGnh1bWI5LbQVIZEyVkvc&#10;dh3CerdT0HqMa+IhRhzzehrRozqy5Ibmb8DfgDe/Fi9S8uPMs9Chf95NjDXBHVI/x4LdB7nivrHw&#10;94ds/Cuj2+n6fbxWtparsjjjXCqP6k9STySSTk1Np2mwaTZRW9rDHb28KBI441CqijoABwAKnr4/&#10;GY6eIld6Loj6vB4OFCNlq+rCiiiuE7AooqbStLuNe1W2sbOFp7q8lWCGNeruxwB+ZpOSSuw30Ow+&#10;Cvhiym1C88Ta1H5mg+F1W5mjIyL2cn9zbgd9zYzwRgc4BzXM+K/FF5428S3mrahJ5l5fymWQ9lz0&#10;VfRQMADsAK6740avb+GrGw8C6XKstjoLeZqE6Di9vyMSPnuqD5FzyMHrwa4GuTCxc5PES66Lyj/w&#10;d/uNKmi5F/TCiiiuwzCvkf8Aax8Qf258Z7uNTuj0yCO1H1xvP6uR+FfWs8ywRM7sFRBuZicACvhH&#10;xVrzeKfE+paky7W1C6kuNv8Ac3MTj8M4/CvcyOnepKfZfmeNnNS1NQ7v8igKD0ooPSvqD5xHvH/B&#10;SD/k49f+xc0b/wBIIaPDE0eu/Bj7TY+HfE91Cuk3g1bVz4hC6Va3IWb/AI+U+yZR3Aj8uPzh5haJ&#10;QSxal/4KQf8AJyCf9i7o3/pBDWHoXxA0eb4OajBZ+GdT8NzG0NkdX0/TotQjuroR5dDPIFnthJEs&#10;hdVmkXDORGF4HytGDll2H5Vf4flp5NP89j1pySxNS77nkEYwte/fsQ+KfLfW9Fdj82y9hUdP7kh/&#10;9F/lXgMYwgruv2cfFH/CLfGbRnZpFhvpDZSBf4vM+Vf/AB/Yfwr3sfS9ph5R/rQ5MDU9nXjL+tT7&#10;IooHSivhz7EDzXo+m/8AF5fhHJYt+88S+C4mmtjj573T/wCOPPdoicgf3TgDJJrzitzwJqWueC9Y&#10;tfE2l2t00ekzgtcCFmgBx80bsBgBlOCMg4auXFU+aPNHSS1Xr2+ezNKcrOz2e5g76cDmvbtF+H2k&#10;2Xju68YWNrb3XhK40K81u0gnjWSJJQnlvbMpBXKSSAAdMYxnFeP6H4S1XxFG76bpepagsZ2u1tbP&#10;MEJ7EqDg/Wpo4yFS7WiVr37vp6oJ0nEo0Vu/8Kt8T/8AQt69/wCC+b/4mmXHw28SWcDyzeH9cjij&#10;Us7vYSqqAckk7eAK39vT/mX3onll2MWigHNFakhRRRQBoSeKtQ1K20mznuJLq20hiLOBjxFufcwH&#10;Hc/Xt2FemXPjXXdTvrjTdQ8HteXUOtzSvHM6s8QkiupEt8MhUlPNmkV2BHA+UjFeaz+J2u7TR7eS&#10;2s449ILbZIIFSacM+8+Y38ZHQZ6D8TXp6/tA6WNcivdQsNWiuW1aS88wQpulszFcpDkFhmRftAXr&#10;t2Rrg5HPkYynJ2tTT3/Pytvv8zppNL7Rmab461LVdeXUofDNxOudP1yBIbgKFj05TAzHCYKHDggA&#10;FWx1xgyeFfFmtwpZ3EPhlpLqzttP+03L3Xl27WkMySwcMNsbuYkG4scgEhckknhD4tWPw78N6XDH&#10;Frl1Hb6jut7qa0SBLiwMlvJPEF8xst5kJGAxUiRskZxVcfGDRdUaeyure+i0u1voLnTz9kiu3McN&#10;uLYRTRO6o2YwDkMdrEnBzXM6Mm3y0tOm+y02v2t9xfMv5tShofxg/wCEduLVL3Q7e8utKSSNHmkD&#10;SRyfa3nz8yMAMsVbGGIHDLk1SvPis13460DWvsCr/YM/nLD52fO/0uW5xu2/L/rNucH7ue+K53xP&#10;qFnqfijUrmwh+zWVzdSy28O0L5MbOSq4HAwpAwOOKqrDI6BljdgWCAhSQWPQfX2r1I4OivecbN+b&#10;6/PzOeVSV9zprH4uaxbxTvcXFxqF5Je2V4s11O0gUWxlKREH7yFpM4yANvTnI3LD4pabqy3GmXFn&#10;DpujXUU7Sie4lmkaaWaGUkSIm5QGgTC7TkAgtltw89WGRguI5PnOF+U/MfajyJPsvneXJ5O7b5m0&#10;7c+memaKmDoS6W9PuCNSaNv4i+JrPxd4s1S/tbeSL7ZqNzc+a78yRu+YwU6KQASeTnd7ZOExwKOl&#10;dr+z78LH+LnxNsdPdCdPtz9pvmxwIlIyv1Y4X1GSe1aSlDD0bv4YoSvOVurPpT9jX4Yf8IJ8L49Q&#10;uE26h4gIunyOUiwREvX0Jbsfnx2r1+mwxLBGqqFVVGAAMACnV+Y4nESrVZVZ7tnv04KEVFBRRRWJ&#10;QUUUUAFFFFABRRRQAUUUUAFFFFABRRRQAUUUUAZPjjwVpvxB8H6poerW63mmatayWl1A/wB2WORS&#10;rD8ieRyK/Cv9qP8AZ91L9mD43a54P1LfIthN5lldFNovbV+YpR25XggZAdWXJ21+9R6V8k/8FY/2&#10;Of8Ahob4Nf8ACTaHa+Z4t8GRPcQpHHuk1G06y2/XO5f9Yn3jlWUDMmR9hwbniwOL9lVfuVNH5Po/&#10;0f8AwDwc+y/6xQ54fFH8V1R+fkX7UPhvXPhpb22veHprvxBp3hKTwnbj7JZ3NjMqpcLaXQaVPOtp&#10;oTOCTCx8wxqcr0qXxL+1ToOofE74ZeIl0/VtW1DwZq0OpaprN/FbQ6lq8UcsDR27mEASmNIWCyys&#10;XbzcHaABXhP3qdtzX62smwqlzWfXr3TT+Wv9WVvifr1W1vTp2LniXVl1/wATalfRo0cd7dSTqrdV&#10;DOWAP51ToAxRXpxiopRRyNtu7CiiiqEFIzYpScV9Afs9fsvCMQ694mt8yZD22nyL930aUevfYenf&#10;ngc+KxUKEOaf3dzow+GnWlyx+8yf2eP2ZX8StDrviOFo9P4e1s2GGue4d/ROmB/F7DG76UhhW3jV&#10;I1CqoCgAYAA6UqLtFLXxuKxc68+afyXY+swuFhQjyxCiiiuU6AooooAK9H+GxX4UeArrxrMNurah&#10;5mneH0Ycq2Ns11j0RSVB5+YkEVy3wz8BzfEnxlbaYki29vgz3ly3CWtunMkhPbA6Z4JIGRnNWvi9&#10;4/j8feLM2MbW+iaXEtjpVv8A88rdOASP7zfeJOTzjJwK4sR+9msOtt5enb5/lc2h7q5/uOXJZmLM&#10;zMzHJJOSTRRRXaYhRRRQBx/x88Rf8Iv8INeugcM1qYE55DSERgj6bs/hXxevSvpT9tvxD9i8GaTp&#10;Y3q+oXRmJHQpEvIP/ApEP4V8119ZktPloc3dnzGcVL1uXsiWwsJ9WvY7e1jM08pIRAcbsAnv7Cr/&#10;AIv8C6t4F+xrqlvFbtfQCeNUuI5mQEA7ZAjExyDI3RvtdcjKjNbf7P1/Hp/xq8NvJZ294z3yRRLN&#10;HdyLHK3yxyBbVlnZkYqwEZ3ZAwCeK2f2mzJF4pghkOgM8LXBn/stdXx9oMzed5rakPOaXd97BKg+&#10;jFs9E8TNYpUFs1f8/P8AQ4o04+ydR73Ox/4KP/8AJyEf/Yu6N/6QQ0nw10/Xrf4E30MumQ/2bZ29&#10;211Pd6Zem90+RYLnyxAEUwsrLct80ikoZGLGNVjel/4KQf8AJyCf9i7o3/pBDXOeBNEsJfgPe3Vx&#10;onhXXJgtyIZbvXNP0650yXHDmLCXdw2F3Rr5pQkECNuQ3i043yzDr/D+Xnp/XyfdL/eqnz/M8niP&#10;y/4VJDcyWVzHNEzJJCwdGHVWHIIqOL7gpxGa+qt0PJPu/wAJa8ninwxp+pRjbHfW8c4H93coOPwz&#10;WjXln7IPin+3/hHHat/rNJuZLbltxZTiRTjsPnKj/cr1MHIr4HEU/Z1ZQ7M+2w9T2lOM+6Ct7wV8&#10;T/EPw6c/2LrF9p6s29okfdC7cDJRsqTwBkisGiuedOM1yzV15m6k1qj0fXP2n9c8SfDzU/Dt1Y6T&#10;HHqhVpLq1g+zyO29WZmCnaxYLgnAPNQ/DrT9Hv8A4et/bV1Bb2MerEsHeRGkJtyBgopPBwecV58a&#10;9K+EWpNpfg9ZLfTrrVLz+1WEMMM6Rf8ALs24ncrZ+XPpXm4rD06NF+yVru+mn49DenNyl7xz+s+D&#10;9Hnv1bTvEehW9v5EQKySXJJkEaiQ/wCp6F9xHsR06VsfD7wvp9hr0ckWuaXdXkdrckpHNMd/+jz5&#10;2q0C9jHjLcbW67gFzfGOr6Pda0jalomuW9z9ktlCJqcKgxiBBG3/AB79TGFP1J+lanw8utKbU4Rb&#10;6Hq1qDa3HlXUs8TKf3F1jLLApbJ8wfeGfKHXYAMZyl7Hrt5fn1KSXMedL1NLQOtFe0cr3CiiigDQ&#10;uNYs2stIS102KzvLEsbm6eVplvWL7lJjIwoUcYGd36V3/jjXvDPjbUb6e71i3bVr+wy1wTdz2dtO&#10;LpXIhLp5qho/MO3BUFsA815hRiuSphIzaabVr/jqaRqNHrXijxh4N1PwjcWMU2nPb2g1YWtubSYT&#10;q0s7NaGJtu1VHBYEj5eCCeBRvdc8E6l4jeaNdMsre1vr8WypZusc9tiH7PvzHJ1JmOSjEYAIAxjz&#10;PGRRisI5bFbSl169yvbvsj0Dx1rXh3WtBm03R7zSbGzt9ZurmDzLWXzGgkjiMe1hGTwyOpBwfudh&#10;kQ+EfFlnZfCNrVNWs9P1rT9ei1i2jnimYSiOFgApRGG4uRgMVHqRXC4orZYKKh7O7te/9eova+9z&#10;M9o8QfFjwvFbahb6deJ5OlCa80YLauu+e5F35idBt2efBycD/R+OtYnjrxtovibwhqRh1iRUks7O&#10;LTdKSW6T7GyeQskTR7fIKALKwbJJJB615kRmisaeW04NSi3/AFb9fzY5V5NWY1mwtfav7Jvwd/4V&#10;f8O457uLy9X1jbc3II+aJcfu4z/ug5I7MzDsK8I/ZE+C5+I/jhdWvY86PociyMCDtuZ+qJ9Bwzde&#10;ijHzcfZSJtrweI8wu/qsPV/ov1O3A0dPaP5DqKKK+TPRCiiigAooooAKKKKACiiigAooooAKKKKA&#10;CiiigAooooAKbIm5adRQB+RP/BVv9isfs6fFYeLPD9mIfBvi2diIolxHpl4QWeHHRUcBnQDAGHUA&#10;BBXybX7/AHxo+Eei/HT4Zax4T8QW/wBp0rWoDDMq8PGcgpIh5w6MFZT2Kivw/wD2m/2ddc/ZZ+MW&#10;peE9cjZmt282yvAm2PULZifLmT64IIydrKy5OK/Z+C+IfrlH6pXf7yC0/vL/ADXX7z4HPsr9hU9t&#10;TXuy/B/8E4GijNGa+5PnQp1vDJd3McMUckkszBERAWZ2PAAA5JPoKfp+nXOr6hDaWcEl1dXDBIoo&#10;13M5PoK+pfgB+znbfDW3j1LVFjutdkXIP3kswRyqHu2OC34DjJbjxmNhh43lv0R1YTBzrysturMv&#10;9nv9mZPCf2fW9fjSbVlw9vbMNyWR7MfWQfkp9Tgj2oDFA6UV8diMROtPnmz6yhQhShyQCiirmg6B&#10;d+JtRFrZRCWQKZHLOsccKD7zuzEKqjuSQK5pSUVdm2r0RTp1vbyXdzHDDHJNNMwSOONSzOxOAABy&#10;ST2Fep2Hwh02wt9Os5W0S61K6geaU3l1ewhiu5iItkQVkWMKd2Tk5xxiptc8EeG/DsOltat4UePV&#10;LdbmT+0bm+k3kkqUgMca4jypwTl8nGcAZ895lTvaKb/r1NvYvdnk9zbSWN1JBPHJDPCxSSORSrxs&#10;OCCDyD7GmE4r1H9pu+0y11Ky0y2tbr7Vbw2z/abizSNpYfskIUedgSTHIyTIowcjjGBifBXwrZXN&#10;9feJNaQtoHhdBczoQP8ATJycQ24zx8zYznjA5xnNaU8ZzYf28lby79vvCVP3+VGj4hB+Dvwpj0VG&#10;MfiLxfGl1qRHyvZ2XWKA+hf7zDg4+UgjFecAYrQ8WeKLzxt4nvtW1CQyXl/KZZDzhfRR/sqMADsA&#10;BWfW2GouEbz+J6v1/wAlsiKkrvTYKKKK6CAoPSikbpQB8rfti+If7W+K0dmrNt0u0SNlJ+UO5Lkj&#10;6qyflXlNbnxN8SL4v+Imtakknmw3V3IYXxjMYO1P/HQtYdfeYWn7OjGHkfFYqpz1ZS8zvv2cvD7a&#10;942uJIdD1TWrrSbc6jm11a00+G0ijYCSSc3UEsTx/OqlWAB3YO7OK0/2trqGTxvpscP2GNm0yC+e&#10;C0nimjiNyguUYtFZ2qM7RyxsSBJwVG/5Qq+Y2t7Npt1HcW00lvcQsHjljYq8bDoQRyD71o+NPHmt&#10;fETUlvte1K61i/WPyzd3TeZcyqOF8yU/PIQMAFySAABgACuWWDk8YsTpZJrrf/K3pb5lKsvY+z8/&#10;6/rU9l/4KQc/tIJ/2Lujf+kENT+ErvTvBvwYuvDmoeIPDdx/aVtNqmhyR5upIpBYSu5nEd8kdsSZ&#10;XhTzIpZnbho8Rogg/wCCj/8AycjH/wBi7o3/AKQQ1xHw4+HGhXHhq217WtY0mw3SSotprG77Hcpg&#10;rv8A9EmN8CG4BW3Me5PmcgMteTRpwlllD2jaVlsrtu2n9f8ADnbUk1iqnKur37XPO4xgU6rGsaZ/&#10;YutXln51rci1meITW0vmwy4JG5G/iU9Qe4qvX00ZJq6PJ2dj2f8AYq8S/wBn+ONT0tiqpqVqsq56&#10;l4m4A/4C7H/gNfTNfEPwk8UDwX8TdE1JnWOOC6VZXYcLE/yOfwVmNfbqnK18rnVHlrKfdH02T1Oa&#10;jy9mLRRRXjnrBXQeD/iBrHg3T5V09LdrZpw5aS1WXy5SpUYYj5SVBGM8gGs3wxqtroeu29zfabDq&#10;1rHu32ksjRrJlSBll5GCQfwra8EeMdN8OeDL6zvbO11Ca41SznjhuPOVVSOO4DSAxMpyDIoAJIO4&#10;8HHHLim3Frk5lp+f6GlPfexPqHj/AFuVlmu9E0lm3i1Ek2jRn5kAURgleqgAbewGKB408QWt15MO&#10;h6da3cu+2TytGjjmDMhDKuFyG2v25w3vXd3Hxp8M3LX0c9xJNDBrN9r9kpgk+e5WffagjH3XV5Qc&#10;9OM4qt4j+M2m6jr5ms9Ss/8ASL64kna+huBHJDJY20LAmNfMUlkkAK8ggHoefNjUla3se/c6OVfz&#10;HkE0ElrcSRSxvHLExR0ddrKw6gjqCPQ02tLxm+myeL9SfR2uZNMaYm3a4JMhX3J5POcE8kYzzms2&#10;vahLmimcj3CiiiqEFFFFABRRRQAUUUUAFangvwfffEDxVY6Pp0fmXd9JsXP3UHVmb0VQCSfQVlHL&#10;MFVdzMcADvX2P+yf8Av+FW+GjqmpQquvaogMgPJtIuoiHueC3vgfw5Pm5pmEcJR5vtPZf12OjD0X&#10;UlboehfDL4d2Hwu8G2ej6ei+Tap88hHzTOeWdvcnn2GAOABWxLqtvDqMVo1xCt1OrPHEXAd1XG4h&#10;epAyMkdMijUdSt9KspLi5migt4ULySSOFWNRySSeABXjN9HrXjD4pahr3gfWfCupQ31nFYtdyy+d&#10;NoiqSW2IvUPktz1YDOAMn8/p05VpSnN+d339T2JSUEkj24HNFea/s9eINa1tddj1DVl8RabYXot7&#10;DVRbrB9swv70ALwVV/lDDIJzycYHpVY1qbpzcG7lRlzK4UUUVmUFFFFABRRRQAUUUUAFFFFABRRR&#10;QAUUUUAFFFFABRRRQAjcivCv28v2MNN/bD+Eklj+5s/FGkhp9Fv3XiKQjmJyAT5UmAGxkghWAJXB&#10;92pGGRXRhcVVw9WNei7SjqmZVqMKsHTqK6Z/PT4y8G6p8OfFuoaDrljcaXrGlTNb3VrOMPE47ehH&#10;QgjIIIIJBFReH/D194t1iHT9NtpLu8uG2pGg/UnoAOpJ4FfrV/wUl/4J1w/tWaFH4k8M/ZbHx5pU&#10;YQGUlIdWgH/LGQgHEigko+P9k4BDJ8r/AAm+Btj8FrCS1WN31bPl3txKm2QuOqYPKqD/AA/nk1+1&#10;ZdxVRxeEVSP8TrHs+/ofB1shqU6/I/g7/wBdTN+BvwBsfhNpwuJvLvNbnTE1zj5Ywf4I88hfU9W9&#10;uAPRF6UCivNrVp1Zc83dns0qUaceWC0CiiiszQK674R+MofDOqSWs3k2/wDaEqYvZRlLZkjl8vcM&#10;HKCdoJD6eQODXI0NyKzrUVVg4S6lRk4u6PdvFXjDRvDvhe9nuPtn2iSdZ7NINTjWczCSNkdWVp90&#10;iKJt1ydm8Ptw275Ob0T4yWviXxFp9vNbvp6WcNwLGWa5iTyJ5FQDDRxxRxAqhVWCja8gctxkeV/K&#10;ntRkSD1rz6eVUlFqWr79umxs8RK/keu/HPxHZ3vhEwXEqyXTSQC0iMibowgkUsEWWXYoi8qMksPM&#10;KBsNt3HgtZ+Ib6p4A0jw7b262Njp8klzcFX3G+uGOPNbgY2p8oHOB36AWPDupSeD/Ak2qWKxx6lc&#10;X4tUujGGktoxEWbyyQdjMWGWHzALgEZOYx8XfFH/AEMWsf8AgW/+NGGw7px5Iq/K9Lu2tu1mFSd3&#10;dvdHObgB1oDA10R+L/irP/Iw6x/4FP8A412vxM+Geir4g8Qatf6vqVqxuri8eC202OZVQ30tuoDN&#10;MmTlMngAA9TXRUxTpyUaq32td/oQqaavH/I8porS8WeHW8La5Ja+d9qgZVmtrgLtW4hdQyPjtlSM&#10;jJwcjqDWbXVGSlFSWzM2mnZhXP8AxV8THwf8Oda1JJPJmtbSRoW9JCMJ/wCPFa6DOK8j/bL8Rf2V&#10;8LYbFWXdql2kbKT8xjTLkj6MqD8a6sLT9pWjDzMMTU5KUpeR8tIMLS0DpRX3h8SFB6UUHpQB7z/w&#10;Uf8A+TkU/wCxd0b/ANIIal+FukXkf7PFxa3UKrZz2moXyx3Wk3cl0CYTsktZEtJIBG3lpueSVT8j&#10;DMYCyNH/AMFH/wDk5FP+xd0b/wBIIaw/CXhrS9S+AKX15b3T3ym4s4HeFLjLFZpItm7UYmjjzFKA&#10;wtmXejgGRjsHycbf2Xh7u3w/kew/96qfP8zx+LgdKdTYz8tOr6w8ca/3a+3vhH4p/wCEy+Gmi6k0&#10;nmSXFqolb1kX5X/8eBr4jNfS37Ffin+0fBGo6S7MZNMuvMUHoscoyAP+BLIfxrxs7pc1FT7P8z1s&#10;nq8tVw7o9qooor5Q+mDNbnhHxDp+jaXqCXUcjXExHlOkYZgvkXCEckf8tJIXwSB+6z1VcngDwivi&#10;3V5FmW4aztVVpEgwJbl3dY44UJGAzuyjJzgbmwduD0nxNsrXTPCccdnb6SkDTfJJbQ28atgkN5Ty&#10;FrudNwI8zKpkEAYArixFaDkqHVmsIO3OZo8ZaGuoWrDSi0cLsZWNuitJmCBN2wNt5kjkYryF38E8&#10;1Tm8VaXJC0whnjvFtGtRGlui27EoEVyNxO4csSMbn2tgEHPOFuK7/wCC9zaeL9M1LwPqDRwrrji4&#10;0u5YAfZr9RhMn+64yh68kYxkkRXowpw51d2316dfu3HTnJuxxniC5jvPEN/NCyyQzXDujhdocFiQ&#10;dv8ADnrjtnFVKlv7CbSdQuLS5iaC5tZGhljYfNG6kgg+4IqKu6FuVW2MWFFFFUAUUUUAFFFFABQT&#10;ignAr2D9lz9nCX4patHrOrQ7PDto52ow5v5Afuj/AKZgj5j3+6M8lefFYqnh6bq1HoaU6cpy5YnU&#10;fsefs6NqE9v4w1u3/cxnfpkEg/1jdpyPQfw+p+bspP0/nYtMtoVtoFjVVVUGAAOAK5XxrrWk+NLf&#10;VPCtv4ih07WJovJZYJ0F1BuXPCnnkHtzg8EHBr85xeKqYys6k9vyR7VOmqUOVHC/GHXV+Kzww+Gr&#10;zSfFNv4duftGreHhNtOoqMbRu6MEbnaQVLDnJAU5fg278P8AjD41+F9Q8G6e2kXNrDdR+ILWO2+y&#10;/Z49mEjmQYUv5hGMZ+7nnaMYeieDvEPhb4mafot1qUHhXU4tNGm6LqOn6Uk1rqqBjI4l3ciQ4BIO&#10;OQxz8w3e/wDhHw7Jo9kst6bO41edEF7eQ26wm6ZRgEgdhnABPFdleUcPDkg76O2vfe+ln5dU9HsZ&#10;xTm7s1be2S2TbGqqvJwowMnk1JRRXinUFFFFABRRRQAUUUUAFFFFABRRRQAUUUUAFFFFABRRRQAU&#10;UUUAFFFFACEZrw79qP8AZfX4hQS69ocaR67Cu6aEfKt+o/lIOx7jAPYj3KkZd1dGFxVTD1FUpvUi&#10;pTjNcsj82pontp5IpY3iljYo6Ou1kYcEEdiKbX17+0z+y3D8TIZNZ0OOK38Qwrl0+5HqAHZuwk7B&#10;jweh4wV+SNR0+40e/mtbyCa1urdzHLFKhV42HYg1+iZfmVPFw5o6Pqu3/APErUJU3Z7ENFFFegYh&#10;XQfD/Q9L1abVJ9Y+3fYdLsxdMtpKscjZnhi6srDgSE4xyQBkVz9d18Bdbg8Oan4ivbl5Y4YdIO5o&#10;925c3NsMgqysOT1BBFc+Lk40m47l09ZaljwzomueCIvGFrpb339oWMkEEc9kH3TL533l28lWXDe4&#10;IqH4ifCfXrnxC+oWPhvWPsuqxLfGKOxk/wBFdxmWLbtBULIHCgj7m08g5rc8e6Pqms61q0f/AAnV&#10;rHbaYyQ3FpcX+oyLbMcJtJeNhktkH5iFOQcYri5vhZqllNDNNd6DDHcL5kU7azbASJuK7wN+8jKn&#10;oueDxXn0al37VySb7p66L09TeUV8NtDX8Ca1b2PhebR7m+s9L1Aaj5vl3+irf7gYwuArxvsbPsCa&#10;7U+Aro3LWq6roH2hZTF5x8J6Z9ndg7RgAAGYAyI0au0QRnGAeQT5v448Qxy6LpNl/bB1zUNPkkc3&#10;4VwscZ2hIUeQLIwUqzcgBS2FyMk7Vz+0DMdOYx6asOpSFpBL5iG3SRizGRU8vfw7vIqNK0aSNuCD&#10;AAyr4erNqdJbt3vb9VcqM4rR9Dei0iaz01NTnu9LvNNjjFw4tfBloJJY8bjtZ4VVcjuTx1weldBr&#10;Kap4j06GP7Xp+n3t35v2qK40myvLTzZbySYIzy5n2I9xHGzLE0aSA8/eI8ZX4jaoNF/s8Np32Xyf&#10;Ix/Zttv2Y2/f8vfnH8Wc985rqLX9oOWPTI1m01Z9Qiw3mGVPs8kilWEjJ5Zk5aNHZFlWN3XcVOTm&#10;K2X1rqSSevZf5Ica0diP43wTW+leFVuptMuLyOznid7CBIYQFuZcKFREAwdwOFHO7vmuBq1rfiO/&#10;8T332nUr671C427BJcStIwXJOBk8DJJwOOaq17OGpOnTUH+Hnqck5czugr5l/bX8RHUPHGl6Yuxk&#10;0+0MxP8AEGlbkH/gMaH8a+mWOBXxZ8dPEP8Awk3xf8QXXO1bo26c9ogIwR9dufxr38lp81fm7I8j&#10;OKlqPL3ZydFFFfWHzAUHpRQelAHvP/BR/wD5OQT/ALF3Rv8A0ghqt8KtUk0v9mbWrWTUryzhvku5&#10;I7a38RQaS11+7aMsUmvR50fVWSKzYygNH5uQQtn/AIKP8/tIJ/2Lujf+kENcNp3xpsNJ+HUmgQaL&#10;eCOSCRd738MiLLIgV5ArWxYZIBwHB4AzxmvmcPRqVctw8aav8Le2yXqvwPUqVIwxVRydt/zPPUp1&#10;A6UV9MeWFeo/sh+KP7C+Li2bMRFq1s8GO29fnU/+OsP+BV5dV/wr4hfwl4o03VIwWbT7mO42g43h&#10;WBK59xx+NYYql7SlKHdG2Hqezqxn2Z94g5FFR2twl1bRyRsskcihlZejA8gipK+CPtjQ0HxbqXhk&#10;MtjceQrTxXJwisfMjDhDkg9PMb8SD2Fdp4V8TSQfDm81C51i/wBLuvttpYJcWVoksvkx27hYvvx4&#10;XABODyRkgnmvO66eF/8Aiy1wPXXIv/SeWuPE0YStpq2tTSnJo6+0+KVvrGsaTDD4k8QQbXjilVtO&#10;EiXjFgCXD3LAZ7gDHPSvPvFmnNp3jXVo7GGSOOz1CZIfKU/utsh24x0xxiovCXHivS+n/H3F/wCh&#10;iu5+MXjPWPD3iKCHTNW1TTrWSOWXyra6khTc11OS2FIGT3Nc9On7GqqcNbrr/wABa/M0cuaN2c/8&#10;T/Fz/EnWbXVG0ue11JrRI9RkUfJdzr8vmhQBt3KFyPX8zzEkMkJUPHIhbpuUjNbY+KXij/oZPEH/&#10;AIMZv/iq7T4T+KtW8Q6dq0moapqGoSWP7+2a5uHmNvItnesrpuJ2sCqnIwcgelaSnPD0rqKsul2S&#10;kpy31PMJYZIMb45EycAsuM02vQW8czeM/A3iWKSXVpY7WyhlC32oveASfa4FDqGA2nazDI7MR9fP&#10;hXTQqSmnzqzTt+Cf6mcopbBRRRW5IUE4FBOK9g/Zx/Zcuvijcx6trUc1p4djIZFOVk1AjsvdU9W6&#10;novcrz4rFU8PT9pVdl/WxpTpynLliVf2bv2b7j4vaiuo6islv4dt5MO3KtesOsaHsvZm/Ac5I+yN&#10;J0y30PTobW1hjt7e3QRxRRqFWNQMAAego0vSrfQrCG1tYYbe2t0EcUUSBEjUDgADoBXJ/E/45aV8&#10;MpxbzW+pareiI3Mtrp0Anlt4F+9NIMgIg4GSRknjOCR+fY7G1sfW0WnRdj2KNKNKJN46+Onh34e6&#10;gbO+nupLqNBLNFa2r3DW0Z/jk2A7V+vJ7A14v8aPDGk+JfEFprmkxaRf6L8QGisDfzA/8Sy83gLO&#10;pGGBZAwKfKCyDf0xXVaH43f4ZeOdW1K503UtW8NeNJI9TstVsrVp2gzEoEUygblUDG3jv0+9t6P4&#10;C+CjbaRrV1daS2l6frOrNqVjptzGN1oo2bWKdI2LLvCj7nGOla07YVe0XZdd79LdGn+WpLvU0f8A&#10;X/Dm38MvhOvw4tJIRrOtaxCxQwJqM4m+y7VwRGcAqDnp6fr2FAGBRXlVKkpy5pbnTGKSsgoooqBh&#10;RRRQAUUUUAFFFFABRRRQAUUUUAFFFFABRRRQAUUUUAFFFFABRRRQAUUUUAGK8z/aA/Zx0v4y6b9o&#10;j8ux1y3XEF4q/fH9yQDll9D1XtxkHe+MvxFn+FvhRtaS3t7q2tZU+1RvP5UhiY7T5eeGkyVIU4yA&#10;QOcVqeCfHWm/EDQY9Q0y4W4gdijjG2SFx1R1PKsM8g/ywa6KMq1G2Ip6a7/ozOXLL3JHwP448C6r&#10;8N/EMul6zava3UfKk/cmXs6Hoyn1HuOCCKya/QT4l/C3R/it4dfTtWtfOj5Mcq4Wa3b+8jdj+hxg&#10;gjivj/42/s2658G7qS4ZW1LRCfkvYk/1eTwsijlT7/dORzngfb5XnlPEpQqe7P8AB+n+R5eIwrhr&#10;HVHnda/gzxlP4J1Ce4htrO7+0RCGSK6RmjYCRJBwrKeGjU9cHoQQayAc0V7c4KUeWWxxp21R0vhb&#10;WrO/07X7fWNRltptXMUn2loWmLusu9iwHOTknNZ/jfxBH4n8T3NzBG0VmgW2s42+9FbxqI4lPJ5C&#10;KueeTk1lUYxWcaMVPn/pbf5FOTasXBqGnr4WmtW06RtUa6WWO9E5wkQUgx+XjBycHdnPbpnPqt58&#10;Q/DfiTwvouk6hfSNZWQ0n7XHJJK6FEtmSURKBmMq5G/b8zg8HIwfKhptmfDE162pRpfJcrCth5TF&#10;3jKkmXd93AIxjrz9M+k+KPB3h3w74A0vUYNJsb68ij01rqMzXQ/4+LV2YzfvAMM4BXytuCuG4O0+&#10;fjvZOUU+a93a3fTv+htS5tdiomm+B7x4I5rjRbW8VbWS8ktzdfY2xcSCVY8gtuMJhz2yDtOc1ag1&#10;bwVqGl6bbzJpSrYi+jRGE0bNKZd0LO2DuUx9CcjcFBwuauSfC3Q/FF9420uw0eGx1Kz1QaVozRXM&#10;7ANH9pl+fzJGBaRYPL9ASuAOTXI/HDw1ovhvXdIXQYfLsrjTt5fzWk+0OtzPF5vzE43CNTgYAzwK&#10;5qPJVl7Pmlf8tP8AJ6ejNJXir2RN4zTwnN4Mum0yOys9QjviYUimmuWuIyx4y6r5aoBkE53AjPzV&#10;w9GOaK9mhR9nHlu36nLKXM7mb4x19fCvhPUtSddy2FrJcFf721S2PxxivhHzGmZnZmZnOWJOST3z&#10;X1l+1x4i/sT4OXUIbbJqU8dqpHXrvb/x1CPxr5NHAr67I6dqUp93+R81nNS9RQ7L8wooor3Dxgqa&#10;40u8tdMgvJbW4js7xnS3neMrFOyY3hGxhiu5cgdNwz1FQ17j+zV8fND1DwXN8J/icZJvh/q03m6d&#10;qQUPc+Eb1jxcw9/KYk+ZGOoLMOSwfkxlapRp+0px5rbrrbq13a7dVfqbUKcZy5ZO3btfzLv/AAUO&#10;0661j9qSzs7O3nu7y70HRIYYIIzJJM7WMAVVUcsxJAAHJrwFlaORkdWR0JDKwwVPoRX39+2Z8TPC&#10;P7I3xHm8SeHb+x8UfFjWtCsbDSblUWW18L2iWkcRvFHIa4mAJjzwEOT8pxJ8DX1/catfzXl3NNc3&#10;d1I0s00rl5JXY5ZmY8liSSSeSTXlcOYidXBw920FFJN7t9dO3S/XXodmaUowry1u238u3zIqKKK+&#10;gPNCgjIoooA+xv2cPFH/AAlPwc0eRm3S2sRtJPYxnaM+5UKfxruq+f8A9iDxV+71vQ5HA2sl9CmO&#10;ufkkOfwj/M19AV8PmFH2eIlH+tT7LA1PaUIy8vyCu88H6bp+rfCC8jvpNVVY9ZjYfYLRbmTJgfG4&#10;F1wvB5z1FcGTzjvWloQ1jT7GfUNNnurWFZ4rSSWC48pi8gdkU4IJyI3Oegx9K8vERvHe2qO2nudt&#10;pHw50XSPFOi7rvxJI1xPDLEsem28o5cYVyly2w+oIyPSo/HelWfj/XopLXXNHt5LcS2zwTmYSbln&#10;mbI2xsCCrAggnr2wao6jofxAs7NWuLzWDFNqbaKFGp7911llMZAfPJVhn7pweapRfCrxX4c17ZHb&#10;tY3lrJLEZkvo4xAY4VlkJkD4VRHIpLZwd2Mk8V58bc3tJVVfW23zN3tZR0LjfBG7Sxjum1nQxbzS&#10;PEj5uPmZQpYY8rtuX8/rW38ONKt/DH9oaeurabqV9qKTLFBZ+azjZZXgOdyKB8zqAASST04NcTP4&#10;58RWdzLC+vaqzQuUJj1F5EJB6qysQw9CCQRWS13M18bozTG5aTzTLvPmF853buuc85rolh61WDjU&#10;kreSM1KMXdI7LTria78D+I2l0u301LbR7WzDQ25iFyy3kJ3vn70jDOTxkL04riavar4m1LXYljvt&#10;S1C8jQ7lWe4eRQfUAk81RrpoU3BO/V/ol+hnKVwo5YhV5ZjgD1NaXhHwZqnj7Wo9P0eymvruTnag&#10;+VB/eZjwo9yQK+tfgF+yjpvwsaLUtUMOq69gESbcw2h/6Zg9T23nn0C8548wzSjhY+87y6L+tka0&#10;cPKo9NjgP2df2O5L+S21zxhb+XCCJINLcfM/oZh2HfZ3/ixyp+nIoEtIlWNVRFGAoGAAPSnHbGK4&#10;P9oXxlqfhDwFHdaWZohNeQwXd3DD50lhbsf3kypg7iOAOD97NfC4jFVsbWXO99l0R68KcaUdDe1v&#10;xdb3d5faLp+pWMHiCKzNzHHKN/lA5CyMuRlQw5weOPUZ8BlRfj9p99qGjyw2PjrT4jbaxY2t0Y7f&#10;xHaq21trqfmRtu0MDxkKTgow1vGL+H/j9Fp+hWq+IrHxFBaSDR9Y1O2aBdWRFxIjMMF1deWyoxkn&#10;uVPp/gr4f22t2fhzWtX8P2ui+INHt2hjhtpAEtgQVKDyztKEchTnbux1znphy4WHM7839ffF/g13&#10;Ileo/L+vxML9m/wTcaRJrWtHSZPDen68YWtNHZy7WwRSGkfP3WcnOOCABnnp6sowKRU2rilry61V&#10;1JubN4x5VZBRRRWZQUUUUAFFFFABRRRQAUUUUAFFFFABRRRQAUUUUAFFFFABRRRQAUUUUAFFFFAB&#10;Q3SiigDznxT8Orvxd8TU1bxFcWv/AAi/h6MXGn2iudsk+CWmnyAPk/hHI78fMD5H4m+Od5c+MNQ1&#10;7R7u80OzjTzNDs00t5IfE77gk0khUck7EQEkFRtwQc5+mtS0yDVrGa1uIY57e4QxyxSKGSRSMFSD&#10;wQRxivPvFfgK88J+MYPE2i6e2rf2XpH9lWGjQskCxMZAfMDswVRt+U8Zwo69vUweKhe1RX0su39N&#10;7t+fkc9Sm94nd6Lqcl9olncXMDWdxcxJI8DNlonKglCe5ByPwq1dWkd9bvFLGskcilWRhlWB4II9&#10;K+ZfEVj4j8WfFXw1Y+LP7Rg16bWY5bSCE7NMis4g0krQspy0uAAS+GAYcdCPXm+PFg3xsh8F29vJ&#10;cTNAzzXKONkEoXf5ZHc7BkkHgkDHXGVbAzjZw10b02SXn1KjWT0l6Hm/xu/Ymt9V87U/CJjsblsu&#10;+nOdsEp6/uz/AAH/AGT8vI+6BXzX4g8Oah4R1ibT9TtJ7G8tzh4pV2n6j1B7EcHtX6LWd9DqEO+G&#10;WOZAxTcjBhkHBGR3BBB9CKwviL8K9D+Kek/ZNasIbtVBEUn3ZYD6o45Hb2OOQRxXp5fxBVor2df3&#10;o/iv8zCtg4y1hoz8+qK9q+LX7FWueDvOvPDztrunrlvJwFu4h9OknT+Hkn+GvF54JLS4khmjkhmj&#10;Yq8cilWQjqCDyDX2GFxlHER5qUr/AJ/ceZUpyg7SRaHhy+l8OSawtrI2mw3C2j3GRtWVlLBcZz0G&#10;c4wOOeRnpL34bT2egb/terXV9JaW1zPDa2LS2tnDKA0QnmLjaRGQwGwgcDPXHHs7GEx7mEbMGK54&#10;z0zj15rpbb4satb6K1n/AKHI/wBkFgt09uPtC2wKkQ7hjKgquCwLADAIHFFeNd2cGt/w09QjKHU6&#10;3Vv2ebrRvEU1sdY1KVlFxcCKPTz9vuXglSPdFC0g8wN5hdXD5KhzjIxXl8+5ZmjYynySUUSDayjJ&#10;4xk45J47Emti08d3cHjK616a3sLy/u5muD9oh3RxytIJN6jIwQw47YyCCCRWXqWoTavqVxeXMnm3&#10;V5K000hGC7sSWP4kmpw1OtF/vXfRdtwqSi/hIaKKCcV2GZ86/tveJPN1fQ9HVmzDHJeSr/Cdx2If&#10;w2yfnXhIGK7r9pTxH/wkfxn1hlYtHZstonP3dgAYf997q4WvuMvp8mHjHyv958bjqnPXlL5fcFIT&#10;SMM16x8KfjH4P8LftKeE/E//AAi8fhvQtKiiiuYbeeTUDHciBo/tyiU5LLKVmEfTKADPU6YitOnF&#10;uEXLRvTutl316WTMacIyaUnbVf18jzb/AIRnVBqMdn/ZuofbJk8yOD7M/mup6MFxkj3qC40a8t7T&#10;7RLZ3UcG7Z5jRMqBskYzjGcgjHtXu/h/4hWum+EfGWhXHxkgbXteewurbxMI9WlhntopLnz9Plka&#10;3FzFvaaKfKRPGxiwzA9L/iD4neEfF3wu+HGh6z4w0nUbfw/M/wDwkOG1s32oKNSvZ32RtGLR1lil&#10;jYSOBMGfDFQCo8l5rXUkvZNq9tFLa176pddO9zsWDptX5vy72tv8z51uYpYpzHcJLHNHhGSQEMmA&#10;AAQeRgYGKb0r6L8OfEz4ceI/hre6l4rutA1LxlrupLq91aXunyxeVdPrETyqZ4LJpTA1l5xYrcnH&#10;mMqwF1Vjp6/4z+CMsPirzr3Tbi1uruwvov7P0RY766UC1+0WEANjBFFAv+kAXEbWszMrb45QVLH9&#10;sVVJwdCWjtonbdLTTbX8PuPqUWr+0R8wM+2lFfUXjb42/DiG/wDGFl4XfwZpMOt+FZ9PhvV0l7iG&#10;4mXUYJ4Y2j/syHyZBbrMoZUYFvJLyF4w6/Limu7A4yeITc6bhta5z4ijGm0oyUvQWiiivQOc7r9m&#10;nxN/wi3xk0lmcpFfs1lIB/F5gwo/77CV9jV8BWl5Np15Dc27tHcW8iyRuvVGU5BH0Nfd3hjXYvE3&#10;h6x1CEMsV9bx3CK3VQ6hgD7jNfM57RtONRddD6HJat4yg+mpu+F/FF/4L16HVNLuPst9bBhHJsV9&#10;u5Sp4YEHgkcjvW14F8UaxoPhXVLfR7S/dftltd3F1bhmEKRpP8j4BwG3k5J/5Znr25etnwx4ybwv&#10;aSRpbrNJ9ttr+Jy+AkkAlC7hj5lPmnIyDwOeor5jEUVKLtFN6fg/0PehJp7nZxftEyTXd95OjtM1&#10;9c313bxi43fZ7maZZYZR8vLREMB0yHPSq2qfHH+1NStb1rPVLCNb6S7SW0u1SRs20EBQFo2Uj9zl&#10;gQQQ+D741v8AFi6t7GOFYWxBHAkZ80DZ5TFl5ChiBuYAFjjOTuIUiT/hb10bURtaqzbIlYmZsbkE&#10;QMwHaZjFnzM5G9+DnI4Fg0ndUvxN/a6b/gYHi/xFb+JvFGoahb2MOmw3cplS2hPyxA9hwB7nAAyT&#10;gAcVR8tvJWTY3luzKr4+ViuMgH23D8xXVj4v3VujeTB5bfOQ6y/MWNtJbiUnGfOw+5mBAZlB2gkk&#10;7nhT4XeKv2gls1sbCS30+2kkb7bdykW0e8KCkXH3F8sAIgbbnBI611fWPYxXtEoxXVsz5OZ+7qzz&#10;ZmxXrfwW/ZI1z4lvDe6p5ui6K2HDyL/pFyv+wh6A/wB5uOQQGFe7fB39knw78MWivLpf7a1hSCLm&#10;4QeXCf8ApnHyF6A5OWBzgjOK9XVcCvncw4kbvDC/e/0X+Z20cD1qfcc/8PPhfovwu0NbDR7OO1i4&#10;Mj/eknb+87dWP14HQYHFaPiHxDYeE9MlvtSu7exs4Rl5ZnCKv4nuemO9aFcH8e/hlcePvDtrdaay&#10;rrmg3C3+miTBjkkXny3B4IbGMnoQOcZz8zC1Sqvay3erO9+7H3UU5fib4d+P3hLxBoPh3Wt2oTWE&#10;iKGjltnTepCuAyqzKCRnGcZAPUA+W/A3xN4wsdKtJvCdpqOvaHa2yC+sNTdYVhuOFeO0mY5wME7W&#10;yqgYyWIrpfD/AIlX45/FLwfrGk6XdWF5oCTjW7iWFo/sxK7PshYgeY27Jx/CGzwSQPW/Bngex8EQ&#10;XkdiswS/vJr6USSFgJJG3NtHRV6AAccepJPoTqQw8HScb3s7PW26d7W8mmjCMXN81zJ0X4bCbxx/&#10;wk2pXV3eXyRGOytptnl6Ujgb0QKACxOQXOSVwM4BJ69RgUtFeXOcpO7OhJLYKKKKkYUUUUAFFFFA&#10;BRRRQAUUUUAFFFFABRRRQAUUUUAFFFFABRRRQAUUUUAFFFFABRRRQAUUUUAFBGaKKAOb8V+AotZ1&#10;m11i32prel21xDYTSEtFC0q4yyZ55A6YOOM14h4x8E6t8Mtf8H6PoyzXniPUre/EmqMjbTd3JiEs&#10;7P8A7EauR1ICrkHnP0nUckAk7c12YfGSpaPVdvv/AA1vYzqUlI8Onttc+Gnjrw94F8OalZ6Dp0el&#10;vc2s91Z/aF1m7V/3kbsTlcg7jtORnvlQO/tPjVpGmeJrXw7rF9Z2fiCSCFpYkLG3EsgJ8tZCAMnH&#10;AbBYEYBrDuvgFJo+p2eoLq2taxYeHnkvtM0aaVDi4wdqiZvmK84AcnHc4znjbf8AZ/8AEWq+BtQu&#10;fEGuWdjD4klTVdejNluuLbyyZBHHJu4CgAYIO3BxkE57OXD1UnOX4Wbbe+zb0389EzH347I+giQa&#10;4/4lfAvwz8Vrdhq2mxvcgbUu4f3dxH1xhx1Az0bI9q4XS/H3jvXvA1346t7vSrHR4IJbm10We1Lt&#10;cW8eSWebcGWQqpxgFenHNd3b/HDw7a6Z4fm1LULfSpPElot3aR3L7PlKK5DN91fvAckZPAzXH9Xr&#10;UZc1N6rTTdNdP60NOeElaR89fEj9hnXvDxkuPDt1HrlqDkQSYhuVH4nY31yCey14trGi33hy+a11&#10;KzutPuk+9DcRNG4/BgDX6OrKsq/Kcg1l+KPBOkeNrA2uradZ6hBzhZ4g+0nupPKn3GDXsYTiStD3&#10;a65l32Zz1MDF6w0Pztzmivqzx7+wZoesNJNoN/daPMckQyf6RB04Ayd4yepLN7CvHfG37JXjfwSr&#10;yLpq6vbJj95p7+c3Pby8Bz+CkV9Jhs5wlbaVn2en/AOGphakN0ea1V1nU4dF0m5vLhvLt7SJppG/&#10;uqoJJ/IVev7ObSryS3uoZrW4iO14pYyjofQg8g157+014j/4Rz4M6wyyeXJeItmgx9/zCFYf98b/&#10;AMq9jDx9pOMV1aOOtPkg5PofIep6lLrOp3F5Md013K00h9WYkn9TUNIDgUoOa/QFpoj4dtt3YVqe&#10;AbHT9T8e6La6sszaXcX0MV0IpBG/ls4DYYggcHqay6CKmcXKLinYqLs7s+pfid+xJ4X0v/hN7+G9&#10;17w5Dput6lZ2dvPY3d3Bpcdu0ZiFy8du+1Jlk3JJLLHtjaNv3uWImt/2UPCeg+JfEHgnVrDxbYib&#10;xnoPh/TtXubeFbi7Fw2rQG7gLIALOQxRyYUvv8pRv6Mvyo2WDfMx3YyM9cdKaVZsZZm24xk5xXg/&#10;2Xi3HlliH921mrdb9Ot9zv8ArdFO6po+nPhT+yH4Z1TUfCRbVNTbWZBomq3S3FtBNYPFd62unPD5&#10;bDJxlZPmypG5SvOayJv2YbDw5Z6PqEceqalHrvh/W9Uk1UWscmi20sNjqbrYruTAukNqpJ3goSSq&#10;jYrn56wQOppFUom3LbeuM8ZrSWW4ptv2+/l6+fRu4liqK/5d/ifU+ufsEaH4Q0YahrGoeILVbHS9&#10;Yu761Rf3k0thDbSjyZJYI0aOXz2UOgljGzKyycgeE/Hn4c2vwn+LOqaFYXVxeWNulvcW0s4UTeXP&#10;bxzqr7eNyiQKSMAlc4GcDjzuP8TdMde3SlUYrqweExFKXNWque+lrdf02Ma1alJWhCwtFFBNekco&#10;HmvrD9kfxN/b/wAILe3Ys0mlTyWhJ7jO9fwAcD8K+TycV7T+xN4mFj4v1bSWxi/tluEJb+KNsYA9&#10;w5P/AACvLzelz4dvtqejldXkxCT66H0vRXVeD/gf4t8ehW0vQb+WGRdyzyp5MLDOMh3wrfQEmvXv&#10;BP7Al5cOsniLWo4I85MGnrvcj/ro4AU/8BNfAYjNMNQ/iTV+y1f4H2NPD1J7I+d93NehfDf9mDxh&#10;8SSksWnnTbBuftV9mJWHHKrje2QcggYPrX1h8Pv2e/Cfw1Eb6dpEDXSAf6VcfvpyR/EGbO0n/ZwP&#10;au0RNhr57FcTN+7h4/N/5HZTwHWbPHfhd+xh4Z8ENHc6oreINQU53XKAW6HkfLF0PX+Mt0GMV7BB&#10;bpbQrHGoVEGFAGAB7VJRXzWIxNWtLmqybZ3wpxgrRQAYooorAsKGGRRRQBDb2Udrny1VNzFiAMZJ&#10;5J+tTUUUAFFFFABRRRQAUUUUAFFFFABRRRQAUUUUAFFFFABRRRQAUUUUAFFFFABRRRQAUUUUAFFF&#10;FABRRRQAUUUUAFFFFABRRRQAEZFQ39hHqNlJbyoskMylJEboykYI/EGpqKAPJbz9nnWpfC48Lx+L&#10;JovCPmcwfZB9t8jOfs/nbsbOvO3PY5XivO/G+natH4om1RLO10/S9UvYvAunWOo6ezCC0IH+kIpZ&#10;f4kJXIPB9q+njVHWfDlj4gW3W9tbe6W1mS5hEsYbypV5V1z0YdiPU16FHMZwleSv8l139W+7MJUE&#10;1ZHjnivQ9Y+GF/4B8OeGvEV//bFwgsWinCyWcltCGeWV4jkq3IA2sDtG0HgGvXfCX9rHQ7f+2lsV&#10;1LDCb7GXMBO44K7vm5XBwehyMnrWfF8N7YfE2XxRJcXEt41iLCKJseXBHu3tt4zljjJOenpxXSAY&#10;FY4iupxiuu7dtbt3LhGzuFNKZ7U6iuU0M3X/AAhpfiq18nU9NsdQiHIS5gWUA+24GvE/j1/wTe+G&#10;/wAf9AWwuoNX0ER3K3Ql0m78tiwVlA2yLIm35jwFB6civfqK6sPja+HkpUZuLXZmVSjTqR5ZpNH5&#10;x/EH/ggzMr3Evhf4hqyliYLbVdOwQOwaaN+fqIx9K8b8bf8ABGv42eEod9jY+HfEnzY26dqiowHq&#10;ftAiH6k1+wBGaa3Br6TD8cZrS+Kal6pfpY8irw7g57Jr0f8Anc/DPxn+wZ8ZvAVwsWofDXxZMzDI&#10;OnWR1FB9Wt/MA/E1wnif4UeKvBP/ACGvDPiHSOcf6bp01v8A+hqK/oFYD8aVY1NexR8RsSv4lGL9&#10;G1/mcM+FaT+Cb+5P/I/naY7GwwZT6EU3zF9a/ogvdEs9SXFxa20/b95ErfzFZc/wu8N3R/eeH9Ek&#10;z/esYm/9lrsj4kL7WH/8m/8AtTnfCr6VPw/4J/PoXApN4r+giP4SeF4T8nhvQVP+zp0I/wDZa0LL&#10;wfpWnEfZ9N0+Hb/zzt0X+Qol4kR6UP8Ayb/gB/qq+tT8P+Cfz76L4Y1PxJcrDpum6hqEzdEtrZ5W&#10;P4KCa7bRv2Rvir4guIY7T4a+O5PPOEdtCuUi/F2QKPqSK/eDylUfKKOGNctTxGrv+HRS9W3+iNo8&#10;Kw+1Uf3f8OfjV4U/4JMfHbxPepHN4St9HhkGftN/qtqI0+qxu8n/AI7XrPgT/ghL401Nw3iTxt4d&#10;0eP0sLea+b8d/kj8ia/TwnBpRIBxXl4jjzNKmkHGPov87nZT4bwcNZXfq/8AKx8afDX/AIIifC/w&#10;vPa3HiDVPE3imaJCJoJLhbOznY9DtiAlXHoJvrmvof4Tfsj/AA1+B5hk8L+C/D+l3VuCsd2LYS3Y&#10;B65nk3SH8Wr0cHIor53F5xjsV/Hqyku19Pu2PVo4DD0f4cEvlr940RgU6iivNOsKKKKACiiigAoo&#10;ooAKKKKACiiigAooooAKKKKACiiigAooooAKKKKACiiigAooooAKKKKACiiigAooooAKKKKACiii&#10;gAooooAKKKKACiiigAooooAKKKKACiiigAooooAKKKKACiiigAooooARzha+RvGfibx5+1f+3J4y&#10;+G2g+OtY+HPgf4U6Xp82sS6HHAur6zfX8bTQhJpo5FjgjjTnC5LZB3bgY/rphuFeHfGj9iLTfiD8&#10;ZE+JHhjxV4n+HXj/APs46XcarojW8kWpwZBRLq3uI5I5ghHynCt0yx2pt9DLa1KnOTqWTcbRbV0n&#10;data9LrZ2bvbQ4cwpVKkYqGqTu0nZta6X9bPztY828bfFD4oeEvjd4P/AGfvBfiu31fxVcaLd+Kd&#10;b8a+KNMjuJLLShdvDboltbmGOa4DFYyx2qQu4jLnZVtP25/HXwg8PfHvQfHVr4a1jxn8GdFj13T9&#10;Q0+CW1sfEFrNA7wmSFndoZFdArgORl/l4GT3XxV/Y78Ual8TfB/xI8F+OINP+JfhfQT4b1C/1rSx&#10;eWPiiyOJClzDC8PlN5/70NCVwSRtIwF4Xxb/AME7vF2t/Af44/bPFmk+JPit8aoILe81Ga2fT9Ks&#10;YIQEhtIY1MrrFHGZBuO5nJUtyCT7dCrl84xVZxs+W+jUubnXM27L3eW+l7bWVzyqlPGRlJ0+brbW&#10;65eXRJX+Lmt0762O++OX7a2ofAn/AIJ72nxqvPDlvqWpNo2k6lPo63bW0fmXj2yMglKOQEM5IypJ&#10;244zmofhh+234iH7RGkfDD4ofDuT4f8AiLxVaT3nhu8s9XXWNL1sQIHniWZY42jmRMsUZMbR1BZA&#10;3E/tJfs/fGL9pH9hbxP8Mr/wv4G0PVlTSIdHOn+I5rq3vUtruGSYSGS0iMOEhXbw+4t/Djna8KfA&#10;P4pfHH9r/wAE/FD4lWPhnwbovwzsr6PQNA0jU21S4ubu8h8iea4uGgiXyxHjaijO5Rk9c4Qw+CjQ&#10;n7Xlveeqldr3VyJJOzTldPR6Xu1Y1lXxTrR5Oa1o6Nabvmu2tGltr23PR/2uv2s4/wBmLSfDdrY+&#10;H77xj4y8bakNI8O6BaTpbtqFwVLFpJXysUKDBeQhtu4HGMkcB8Vv21viH+z14L8N6t4/+G/h/Rf+&#10;Eh8ZaX4aBsfFBvobe3u/M8y6djbR4aIoBsIw27IYAc7n7b/7Oni/4o+I/hx48+HlzpS+N/hbq0t/&#10;Z2WqSNHZ6tbXEXk3VszqrGNnjACvtIHPTII4n9pL4RfFT9uj9l3WPDfib4deHfA+tWms6Xf6Va3H&#10;iNNVgvliuVa481kgAjHk71Aw27dg7ajA0sG4UXU5Wm/fbdpLWysrrS1ndJ9b2sXiqmKU6qhe6XuJ&#10;LR6dXbe91a66Hc+Hv21LXxp+3t/wqbRbjw5rGgr4JfxJLqVjei4nhvUvVgNs2xiqgRsHwRu5HavL&#10;PAH/AAUW8Ran+29qWg6zaaTb/CPU/FV78PtC1JI2S5h120t7aQpO5bayTu88cQUZLKB2JPfab+wz&#10;b/C/9s7RfiJ8P9B8FeF9As/CF7od5p9jaCxa5u5JklikKQxbGUbMMxO4ADANeX+H/wDgir4Z1H9m&#10;SPQPEfiDWv8AhZjzS6s3imy1W9a3stUe4aYXUNm0qwfLkISER2XJ3Kx3Dpo/2RFfvHpKMY7Xab5r&#10;y30atHa+jskYVP7Sb9xaxk3vZNK1o7a3u/uON/a8/aA+Jz+Hf2y/DuleK9at7r4bf8I3qfh6fTnF&#10;rdaZaXKxz3aq8QViojDkliTjPNVPDP7S/iJf2yP2cdD8c6lt8YeG7rUtD1C4x5MPi7TtSsQdN1aF&#10;c7WEj2+2QKT5cwdTt3AV9UXP7CmkeJ9a8a6xr+uapea18SfBEXgzxNLYxxWdvfbYnie9jiYSGOYr&#10;IQoLMigAYbqd9/2IvhxrFt8Nm1jQf7a1D4TQ20PhvUbudxd2pgWMRu7RlBIcxIxDAruBO0ZNaRzb&#10;AQp+ycL6PVJJ3dNQfbTmTbXnfdGcstxkp+0UrarRvopuS762t91j1tDuQUtAG0Yor5E+mCiiigAo&#10;oooAKKKKACiiigAooooAKKKKACiiigAooooAKKKKACiiigAooooAKKKKACiiigAooooAKKKKACii&#10;igAooooAKKKKACiiigAooooAKKKKACiiigAooooAKKKKACiiigAooooAKKKKACiiigAoIzRRQAbR&#10;SFQaWigBNopdtFFACbeKXFFFAAVzQFxRRQAm0UoG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QItABQABgAIAAAAIQCKFT+YDAEAABUCAAATAAAAAAAAAAAA&#10;AAAAAAAAAABbQ29udGVudF9UeXBlc10ueG1sUEsBAi0AFAAGAAgAAAAhADj9If/WAAAAlAEAAAsA&#10;AAAAAAAAAAAAAAAAPQEAAF9yZWxzLy5yZWxzUEsBAi0AFAAGAAgAAAAhABp+p2b8AwAANQkAAA4A&#10;AAAAAAAAAAAAAAAAPAIAAGRycy9lMm9Eb2MueG1sUEsBAi0AFAAGAAgAAAAhAFhgsxu6AAAAIgEA&#10;ABkAAAAAAAAAAAAAAAAAZAYAAGRycy9fcmVscy9lMm9Eb2MueG1sLnJlbHNQSwECLQAUAAYACAAA&#10;ACEAKGriTOIAAAAKAQAADwAAAAAAAAAAAAAAAABVBwAAZHJzL2Rvd25yZXYueG1sUEsBAi0ACgAA&#10;AAAAAAAhAPao2m8AOQEAADkBABUAAAAAAAAAAAAAAAAAZAgAAGRycy9tZWRpYS9pbWFnZTEuanBl&#10;Z1BLBQYAAAAABgAGAH0BAACX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1418;height:2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h43PCAAAA2gAAAA8AAABkcnMvZG93bnJldi54bWxET01rwkAQvQv9D8sUepG6aQ9FUlcxgYpI&#10;FYyiPQ7ZaRLMzobsmqT/visInobH+5zZYjC16Kh1lWUFb5MIBHFudcWFguPh63UKwnlkjbVlUvBH&#10;Dhbzp9EMY2173lOX+UKEEHYxKii9b2IpXV6SQTexDXHgfm1r0AfYFlK32IdwU8v3KPqQBisODSU2&#10;lJaUX7KrUbD5STK/Sni7a9LTcZwTj/ffZ6VenoflJwhPg3+I7+61DvPh9srtyv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eNzwgAAANoAAAAPAAAAAAAAAAAAAAAAAJ8C&#10;AABkcnMvZG93bnJldi54bWxQSwUGAAAAAAQABAD3AAAAjgMAAAAA&#10;">
                  <v:imagedata r:id="rId12" o:title="" croptop="8754f" cropbottom="10909f" cropleft="1711f" cropright="2026f"/>
                  <v:path arrowok="t"/>
                </v:shape>
                <v:shapetype id="_x0000_t202" coordsize="21600,21600" o:spt="202" path="m,l,21600r21600,l21600,xe">
                  <v:stroke joinstyle="miter"/>
                  <v:path gradientshapeok="t" o:connecttype="rect"/>
                </v:shapetype>
                <v:shape id="Text Box 2" o:spid="_x0000_s1028" type="#_x0000_t202" style="position:absolute;top:23050;width:21418;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14:paraId="64530AF5" w14:textId="77777777" w:rsidR="00143F7B" w:rsidRDefault="00143F7B" w:rsidP="00FC46F0">
                        <w:pPr>
                          <w:pStyle w:val="Caption"/>
                        </w:pPr>
                        <w:r>
                          <w:t xml:space="preserve">Figure </w:t>
                        </w:r>
                        <w:fldSimple w:instr=" SEQ Figure \* ARABIC ">
                          <w:r>
                            <w:rPr>
                              <w:noProof/>
                            </w:rPr>
                            <w:t>1</w:t>
                          </w:r>
                        </w:fldSimple>
                        <w:r>
                          <w:t>: VxLMIS Conceptual Model (see Annex 1 for larger image)</w:t>
                        </w:r>
                      </w:p>
                    </w:txbxContent>
                  </v:textbox>
                </v:shape>
                <w10:wrap type="square"/>
              </v:group>
            </w:pict>
          </mc:Fallback>
        </mc:AlternateContent>
      </w:r>
      <w:r w:rsidR="00CC6EA6">
        <w:t>Some supply chain processes</w:t>
      </w:r>
      <w:r w:rsidR="007A4234">
        <w:t xml:space="preserve"> </w:t>
      </w:r>
      <w:r w:rsidR="00CC6EA6">
        <w:t xml:space="preserve">might be served by discrete software solutions at certain tiers of the supply chain, such as warehouse management systems (WMS) or enterprise resource planning (ERP) systems, or fleet management systems (FMS) that include load and route planning as well as fleet maintenance and other features. </w:t>
      </w:r>
      <w:r w:rsidR="007A4234">
        <w:t xml:space="preserve">Electronic registries or medical records </w:t>
      </w:r>
      <w:r w:rsidR="00E03594">
        <w:t xml:space="preserve">(EMR) </w:t>
      </w:r>
      <w:r w:rsidR="007A4234">
        <w:t xml:space="preserve">systems used at health facilities might also support facility stock management and track vaccine utilisation. The </w:t>
      </w:r>
      <w:proofErr w:type="spellStart"/>
      <w:r w:rsidR="00CC6EA6">
        <w:t>VxLMIS</w:t>
      </w:r>
      <w:proofErr w:type="spellEnd"/>
      <w:r w:rsidR="007A4234">
        <w:t xml:space="preserve"> sh</w:t>
      </w:r>
      <w:r w:rsidR="00CC6EA6">
        <w:t xml:space="preserve">ould function </w:t>
      </w:r>
      <w:commentRangeStart w:id="25"/>
      <w:del w:id="26" w:author="Brandon Bowersox-Johnson" w:date="2018-05-31T12:06:00Z">
        <w:r w:rsidR="00CC6EA6" w:rsidDel="00BF1868">
          <w:delText>as “middleware,”</w:delText>
        </w:r>
      </w:del>
      <w:commentRangeEnd w:id="25"/>
      <w:r w:rsidR="00BF1868">
        <w:rPr>
          <w:rStyle w:val="CommentReference"/>
        </w:rPr>
        <w:commentReference w:id="25"/>
      </w:r>
      <w:ins w:id="27" w:author="Brandon Bowersox-Johnson" w:date="2018-05-31T12:06:00Z">
        <w:r w:rsidR="00BF1868">
          <w:t xml:space="preserve">in this </w:t>
        </w:r>
        <w:commentRangeStart w:id="28"/>
        <w:r w:rsidR="00BF1868">
          <w:t xml:space="preserve">digital </w:t>
        </w:r>
        <w:commentRangeEnd w:id="28"/>
        <w:r w:rsidR="00BF1868">
          <w:rPr>
            <w:rStyle w:val="CommentReference"/>
          </w:rPr>
          <w:commentReference w:id="28"/>
        </w:r>
        <w:r w:rsidR="00BF1868">
          <w:t>ecosystem,</w:t>
        </w:r>
      </w:ins>
      <w:r w:rsidR="00CC6EA6">
        <w:t xml:space="preserve"> interoperating with thes</w:t>
      </w:r>
      <w:r w:rsidR="007A4234">
        <w:t>e systems</w:t>
      </w:r>
      <w:r w:rsidR="00E87877">
        <w:t xml:space="preserve"> through open data standards</w:t>
      </w:r>
      <w:r w:rsidR="007A4234">
        <w:t xml:space="preserve"> to provide E2E</w:t>
      </w:r>
      <w:r w:rsidR="00CC6EA6">
        <w:t xml:space="preserve"> visibility of product flows (Figure 1, also see Annex 1). Optimally, the </w:t>
      </w:r>
      <w:proofErr w:type="spellStart"/>
      <w:r w:rsidR="00CC6EA6">
        <w:t>VxLMIS</w:t>
      </w:r>
      <w:proofErr w:type="spellEnd"/>
      <w:r w:rsidR="00CC6EA6">
        <w:t xml:space="preserve"> will enable software applications at service delivery points that track utilization and manage inventories to connect to their supplying store’s inventory management system to initiate a routine order or allocation. Each storage tier should be able to connect up to the next level in the supply chain. Transport resources should be connected for planning supply routes and loads, and to collect proof of delivery and service timeliness. </w:t>
      </w:r>
    </w:p>
    <w:p w14:paraId="75440E58" w14:textId="5B4630E5" w:rsidR="004B3E32" w:rsidRDefault="00CC6EA6" w:rsidP="004B3E32">
      <w:r>
        <w:t xml:space="preserve">The </w:t>
      </w:r>
      <w:proofErr w:type="spellStart"/>
      <w:r>
        <w:t>VxLMIS</w:t>
      </w:r>
      <w:proofErr w:type="spellEnd"/>
      <w:r>
        <w:t xml:space="preserve"> and</w:t>
      </w:r>
      <w:r w:rsidR="00725D74">
        <w:t xml:space="preserve"> constituent </w:t>
      </w:r>
      <w:r w:rsidR="000035FE">
        <w:t xml:space="preserve">applications </w:t>
      </w:r>
      <w:r w:rsidR="00725D74">
        <w:t xml:space="preserve">should generate </w:t>
      </w:r>
      <w:r w:rsidR="004B3E32">
        <w:t xml:space="preserve">all vaccine stock </w:t>
      </w:r>
      <w:r w:rsidR="00E37279">
        <w:t xml:space="preserve">and transaction </w:t>
      </w:r>
      <w:r w:rsidR="004B3E32">
        <w:t>records, cold chain fixed asset records, and</w:t>
      </w:r>
      <w:r w:rsidR="004B3E32" w:rsidRPr="004B3E32">
        <w:t xml:space="preserve"> temperature records</w:t>
      </w:r>
      <w:r w:rsidR="00725D74">
        <w:t xml:space="preserve">, and </w:t>
      </w:r>
      <w:r>
        <w:t>post data</w:t>
      </w:r>
      <w:r w:rsidR="00725D74">
        <w:t xml:space="preserve"> to the core </w:t>
      </w:r>
      <w:proofErr w:type="spellStart"/>
      <w:r w:rsidR="00725D74">
        <w:t>VxLMIS</w:t>
      </w:r>
      <w:proofErr w:type="spellEnd"/>
      <w:r>
        <w:t xml:space="preserve"> routinely (optimally</w:t>
      </w:r>
      <w:r w:rsidR="00725D74">
        <w:t xml:space="preserve"> </w:t>
      </w:r>
      <w:r w:rsidR="004B3E32" w:rsidRPr="004B3E32">
        <w:t>at the close of each business day</w:t>
      </w:r>
      <w:r>
        <w:t>)</w:t>
      </w:r>
      <w:r w:rsidR="004B3E32" w:rsidRPr="004B3E32">
        <w:t>.</w:t>
      </w:r>
      <w:r w:rsidR="0088669F">
        <w:t xml:space="preserve"> Therefore, </w:t>
      </w:r>
      <w:r w:rsidR="00FC46F0">
        <w:t>foundational</w:t>
      </w:r>
      <w:r w:rsidR="0088669F">
        <w:t xml:space="preserve"> requirements of a </w:t>
      </w:r>
      <w:proofErr w:type="spellStart"/>
      <w:r w:rsidR="00482094">
        <w:t>Vx</w:t>
      </w:r>
      <w:r w:rsidR="00482094" w:rsidRPr="004B3E32">
        <w:t>LMIS</w:t>
      </w:r>
      <w:proofErr w:type="spellEnd"/>
      <w:r w:rsidR="00482094" w:rsidRPr="004B3E32">
        <w:t xml:space="preserve"> </w:t>
      </w:r>
      <w:r w:rsidR="00482094">
        <w:t xml:space="preserve">or its constituent applications </w:t>
      </w:r>
      <w:r w:rsidR="0088669F">
        <w:t>include—</w:t>
      </w:r>
    </w:p>
    <w:p w14:paraId="5C97D112" w14:textId="017301D0" w:rsidR="0088669F" w:rsidRDefault="00482094" w:rsidP="0088178F">
      <w:pPr>
        <w:pStyle w:val="ListParagraph"/>
        <w:numPr>
          <w:ilvl w:val="0"/>
          <w:numId w:val="7"/>
        </w:numPr>
      </w:pPr>
      <w:r>
        <w:t>T</w:t>
      </w:r>
      <w:r w:rsidR="004B3E32" w:rsidRPr="004B3E32">
        <w:t xml:space="preserve">ransactional, event-driven data entry on the </w:t>
      </w:r>
      <w:r w:rsidR="0088178F">
        <w:t>requisition</w:t>
      </w:r>
      <w:r w:rsidR="007631CA">
        <w:t xml:space="preserve">, </w:t>
      </w:r>
      <w:r w:rsidR="004B3E32" w:rsidRPr="004B3E32">
        <w:t xml:space="preserve">movement and losses/adjustments to stock of all products and all cold chain fixed assets and their temperatures at all </w:t>
      </w:r>
      <w:r>
        <w:t>points of storage</w:t>
      </w:r>
      <w:r w:rsidR="004B3E32" w:rsidRPr="004B3E32">
        <w:t xml:space="preserve">. </w:t>
      </w:r>
    </w:p>
    <w:p w14:paraId="2E7D39F7" w14:textId="5BF6DBF2" w:rsidR="00FC46F0" w:rsidRDefault="00482094" w:rsidP="00727EB1">
      <w:pPr>
        <w:pStyle w:val="ListParagraph"/>
        <w:numPr>
          <w:ilvl w:val="0"/>
          <w:numId w:val="7"/>
        </w:numPr>
      </w:pPr>
      <w:r>
        <w:t>O</w:t>
      </w:r>
      <w:r w:rsidR="00FC46F0">
        <w:t xml:space="preserve">ffline functionality that </w:t>
      </w:r>
      <w:r w:rsidR="000035FE">
        <w:t xml:space="preserve">supports and </w:t>
      </w:r>
      <w:r w:rsidR="00FC46F0">
        <w:t xml:space="preserve">captures data </w:t>
      </w:r>
      <w:r w:rsidR="000035FE">
        <w:t>for routine workflows</w:t>
      </w:r>
      <w:r w:rsidR="00D57C63">
        <w:t xml:space="preserve"> (e.g. stock </w:t>
      </w:r>
      <w:r w:rsidR="00D57C63" w:rsidRPr="004B3E32">
        <w:t>transaction</w:t>
      </w:r>
      <w:r w:rsidR="00D57C63">
        <w:t xml:space="preserve">s, fixed asset management, </w:t>
      </w:r>
      <w:r w:rsidR="00D57C63" w:rsidRPr="004B3E32">
        <w:t>temperature</w:t>
      </w:r>
      <w:r w:rsidR="00D57C63">
        <w:t xml:space="preserve"> recording) </w:t>
      </w:r>
      <w:r w:rsidR="000035FE">
        <w:t xml:space="preserve">and can synchronise data with the </w:t>
      </w:r>
      <w:proofErr w:type="spellStart"/>
      <w:r w:rsidR="000035FE">
        <w:t>VxLMIS</w:t>
      </w:r>
      <w:proofErr w:type="spellEnd"/>
      <w:r w:rsidR="000035FE">
        <w:t xml:space="preserve"> when access to the Internet is available.</w:t>
      </w:r>
      <w:r w:rsidR="00FC46F0">
        <w:t xml:space="preserve"> </w:t>
      </w:r>
    </w:p>
    <w:p w14:paraId="177EF68A" w14:textId="7149DDD1" w:rsidR="0088669F" w:rsidRDefault="00482094" w:rsidP="005B2A9F">
      <w:pPr>
        <w:pStyle w:val="ListParagraph"/>
        <w:numPr>
          <w:ilvl w:val="0"/>
          <w:numId w:val="7"/>
        </w:numPr>
      </w:pPr>
      <w:r>
        <w:t>The ability to capture</w:t>
      </w:r>
      <w:r w:rsidR="004B3E32" w:rsidRPr="004B3E32">
        <w:t xml:space="preserve"> summary </w:t>
      </w:r>
      <w:r w:rsidR="00D57C63">
        <w:t>or aggregate</w:t>
      </w:r>
      <w:r w:rsidR="004B3E32" w:rsidRPr="004B3E32">
        <w:t xml:space="preserve"> inventory </w:t>
      </w:r>
      <w:r w:rsidR="00E37279">
        <w:t>reports</w:t>
      </w:r>
      <w:r w:rsidR="005B2A9F">
        <w:t xml:space="preserve"> </w:t>
      </w:r>
      <w:r w:rsidR="005B2A9F" w:rsidRPr="005B2A9F">
        <w:t xml:space="preserve">and/or </w:t>
      </w:r>
      <w:r w:rsidR="005B2A9F">
        <w:t>temperature monitoring records,</w:t>
      </w:r>
      <w:r w:rsidR="00E37279" w:rsidRPr="004B3E32">
        <w:t xml:space="preserve"> </w:t>
      </w:r>
      <w:r w:rsidR="004B3E32" w:rsidRPr="004B3E32">
        <w:t xml:space="preserve">or importing </w:t>
      </w:r>
      <w:r w:rsidR="0088669F">
        <w:t>Stock Management Tool (</w:t>
      </w:r>
      <w:r w:rsidR="004B3E32" w:rsidRPr="004B3E32">
        <w:t>SMT</w:t>
      </w:r>
      <w:r w:rsidR="0088669F">
        <w:t>)</w:t>
      </w:r>
      <w:r w:rsidR="004B3E32" w:rsidRPr="004B3E32">
        <w:t xml:space="preserve"> spreadsheet files </w:t>
      </w:r>
      <w:r w:rsidR="00E37279">
        <w:t>from</w:t>
      </w:r>
      <w:r w:rsidR="00E37279" w:rsidRPr="004B3E32">
        <w:t xml:space="preserve"> </w:t>
      </w:r>
      <w:r w:rsidR="004B3E32" w:rsidRPr="004B3E32">
        <w:t>sites that use SMT</w:t>
      </w:r>
      <w:r w:rsidR="000035FE">
        <w:t xml:space="preserve"> or similar tools</w:t>
      </w:r>
      <w:r w:rsidR="0088669F">
        <w:t>.</w:t>
      </w:r>
    </w:p>
    <w:p w14:paraId="6F388A89" w14:textId="33D74211" w:rsidR="008951EC" w:rsidRDefault="00D57C63" w:rsidP="00851612">
      <w:pPr>
        <w:pStyle w:val="ListParagraph"/>
        <w:numPr>
          <w:ilvl w:val="0"/>
          <w:numId w:val="7"/>
        </w:numPr>
      </w:pPr>
      <w:r>
        <w:t>F</w:t>
      </w:r>
      <w:r w:rsidR="00851612">
        <w:t xml:space="preserve">lexibility in how business processes are applied to the </w:t>
      </w:r>
      <w:proofErr w:type="spellStart"/>
      <w:r w:rsidR="00851612">
        <w:t>VxLMIS</w:t>
      </w:r>
      <w:proofErr w:type="spellEnd"/>
      <w:r>
        <w:t xml:space="preserve"> (e.g. requisition vs. allocation, delivery vs. pick-up, etc.)</w:t>
      </w:r>
      <w:r w:rsidR="00851612">
        <w:t xml:space="preserve">, depending on the relative maturity of </w:t>
      </w:r>
      <w:r w:rsidR="00413284">
        <w:t xml:space="preserve">a country’s </w:t>
      </w:r>
      <w:r w:rsidR="00851612">
        <w:t xml:space="preserve">immunization supply chain and </w:t>
      </w:r>
      <w:r w:rsidR="00413284">
        <w:t>its</w:t>
      </w:r>
      <w:r w:rsidR="00851612">
        <w:t xml:space="preserve"> ICT </w:t>
      </w:r>
      <w:r w:rsidR="00413284">
        <w:t>landscape</w:t>
      </w:r>
      <w:r w:rsidR="00851612">
        <w:t xml:space="preserve">. </w:t>
      </w:r>
    </w:p>
    <w:p w14:paraId="21890CB1" w14:textId="76F136FB" w:rsidR="00A620E1" w:rsidRDefault="00D57C63" w:rsidP="00851612">
      <w:pPr>
        <w:pStyle w:val="ListParagraph"/>
        <w:numPr>
          <w:ilvl w:val="0"/>
          <w:numId w:val="7"/>
        </w:numPr>
      </w:pPr>
      <w:r>
        <w:t>S</w:t>
      </w:r>
      <w:r w:rsidR="00A620E1">
        <w:t>upport</w:t>
      </w:r>
      <w:r>
        <w:t xml:space="preserve"> for</w:t>
      </w:r>
      <w:r w:rsidR="00A620E1">
        <w:t xml:space="preserve"> open data standards to enable </w:t>
      </w:r>
      <w:r w:rsidR="00ED5D57">
        <w:t xml:space="preserve">seamless </w:t>
      </w:r>
      <w:r w:rsidR="00A620E1">
        <w:t>interoperability with its constituent applications and devices</w:t>
      </w:r>
      <w:r w:rsidR="00ED5D57">
        <w:t xml:space="preserve"> (e.g. remote temperature monitoring devices)</w:t>
      </w:r>
      <w:r w:rsidR="00A620E1">
        <w:t>, and with other health information system</w:t>
      </w:r>
      <w:r w:rsidR="00E03594">
        <w:t xml:space="preserve"> application</w:t>
      </w:r>
      <w:r w:rsidR="00A620E1">
        <w:t xml:space="preserve">s (e.g. DHIS2, master facility registry, </w:t>
      </w:r>
      <w:r w:rsidR="00E03594">
        <w:t xml:space="preserve">immunization registry, EMR, </w:t>
      </w:r>
      <w:r w:rsidR="00A620E1">
        <w:t>etc.)</w:t>
      </w:r>
    </w:p>
    <w:p w14:paraId="0291DA14" w14:textId="0F4B9B3A" w:rsidR="00413284" w:rsidRDefault="00413284" w:rsidP="00413284">
      <w:pPr>
        <w:pStyle w:val="Heading2"/>
      </w:pPr>
      <w:r>
        <w:t>Vaccine distribution</w:t>
      </w:r>
    </w:p>
    <w:p w14:paraId="3067F17B" w14:textId="6BC6A02B" w:rsidR="00413284" w:rsidRDefault="00413284" w:rsidP="00413284">
      <w:r>
        <w:t>Vaccine distribution involves a number of standard supply chain business processes that are common across all pharmaceuticals and other health products:</w:t>
      </w:r>
    </w:p>
    <w:p w14:paraId="1EA7C8B7" w14:textId="7A75457C" w:rsidR="00413284" w:rsidRDefault="00413284" w:rsidP="00413284">
      <w:pPr>
        <w:pStyle w:val="ListParagraph"/>
        <w:numPr>
          <w:ilvl w:val="0"/>
          <w:numId w:val="3"/>
        </w:numPr>
      </w:pPr>
      <w:r>
        <w:t>Forecasting and supply planning</w:t>
      </w:r>
      <w:r w:rsidR="00C45DA2">
        <w:t xml:space="preserve"> (based on a mix of methods)</w:t>
      </w:r>
    </w:p>
    <w:p w14:paraId="25CBD479" w14:textId="715F632F" w:rsidR="00413284" w:rsidRDefault="00413284" w:rsidP="00413284">
      <w:pPr>
        <w:pStyle w:val="ListParagraph"/>
        <w:numPr>
          <w:ilvl w:val="0"/>
          <w:numId w:val="3"/>
        </w:numPr>
      </w:pPr>
      <w:r>
        <w:t>Requisition/allocation</w:t>
      </w:r>
      <w:r w:rsidR="00C45DA2">
        <w:t xml:space="preserve"> (based on routine, accurate and timely data)</w:t>
      </w:r>
      <w:r w:rsidR="00861349" w:rsidRPr="00861349">
        <w:t xml:space="preserve"> </w:t>
      </w:r>
    </w:p>
    <w:p w14:paraId="17A2DE15" w14:textId="08833641" w:rsidR="00413284" w:rsidRDefault="00413284" w:rsidP="00413284">
      <w:pPr>
        <w:pStyle w:val="ListParagraph"/>
        <w:numPr>
          <w:ilvl w:val="0"/>
          <w:numId w:val="3"/>
        </w:numPr>
      </w:pPr>
      <w:r>
        <w:lastRenderedPageBreak/>
        <w:t>Order processing/fulfilment</w:t>
      </w:r>
      <w:r w:rsidR="00C45DA2">
        <w:t xml:space="preserve"> (based on established rules and approvals)</w:t>
      </w:r>
    </w:p>
    <w:p w14:paraId="5E2E80FA" w14:textId="2CC50F77" w:rsidR="00413284" w:rsidRDefault="00413284" w:rsidP="00C45DA2">
      <w:pPr>
        <w:pStyle w:val="ListParagraph"/>
        <w:numPr>
          <w:ilvl w:val="0"/>
          <w:numId w:val="3"/>
        </w:numPr>
      </w:pPr>
      <w:r>
        <w:t>Transport (</w:t>
      </w:r>
      <w:r w:rsidR="00C45DA2">
        <w:t xml:space="preserve">including </w:t>
      </w:r>
      <w:r>
        <w:t>load planning, route planning</w:t>
      </w:r>
      <w:r w:rsidR="00C45DA2">
        <w:t>, fleet management</w:t>
      </w:r>
      <w:r>
        <w:t xml:space="preserve">) </w:t>
      </w:r>
    </w:p>
    <w:p w14:paraId="3916DD3F" w14:textId="4DA10CFF" w:rsidR="00413284" w:rsidRDefault="00413284" w:rsidP="00413284">
      <w:pPr>
        <w:pStyle w:val="ListParagraph"/>
        <w:numPr>
          <w:ilvl w:val="0"/>
          <w:numId w:val="3"/>
        </w:numPr>
      </w:pPr>
      <w:r>
        <w:t>Receiving (including returns</w:t>
      </w:r>
      <w:r w:rsidR="00C45DA2">
        <w:t xml:space="preserve"> at all storage and dispensing points</w:t>
      </w:r>
      <w:r>
        <w:t>)</w:t>
      </w:r>
    </w:p>
    <w:p w14:paraId="3D329F57" w14:textId="313F19A4" w:rsidR="00413284" w:rsidRDefault="00413284" w:rsidP="00413284">
      <w:pPr>
        <w:pStyle w:val="ListParagraph"/>
        <w:numPr>
          <w:ilvl w:val="0"/>
          <w:numId w:val="3"/>
        </w:numPr>
      </w:pPr>
      <w:r>
        <w:t>Storage (inventory management</w:t>
      </w:r>
      <w:r w:rsidR="00C45DA2">
        <w:t xml:space="preserve"> at all storage and dispensing points</w:t>
      </w:r>
      <w:r>
        <w:t>)</w:t>
      </w:r>
    </w:p>
    <w:p w14:paraId="5A17A432" w14:textId="77777777" w:rsidR="00413284" w:rsidRDefault="00413284" w:rsidP="00413284">
      <w:pPr>
        <w:pStyle w:val="ListParagraph"/>
        <w:numPr>
          <w:ilvl w:val="0"/>
          <w:numId w:val="3"/>
        </w:numPr>
      </w:pPr>
      <w:r>
        <w:t>Dispensing (to client or HCW to administer)</w:t>
      </w:r>
    </w:p>
    <w:p w14:paraId="37B125BF" w14:textId="77777777" w:rsidR="00413284" w:rsidRDefault="00413284" w:rsidP="00413284">
      <w:pPr>
        <w:pStyle w:val="Heading2"/>
      </w:pPr>
      <w:bookmarkStart w:id="30" w:name="_Toc505009951"/>
      <w:r>
        <w:t xml:space="preserve">Cold chain monitoring and </w:t>
      </w:r>
      <w:bookmarkEnd w:id="30"/>
      <w:r>
        <w:t>servicing</w:t>
      </w:r>
    </w:p>
    <w:p w14:paraId="2201D2B3" w14:textId="21EE4BD0" w:rsidR="00413284" w:rsidRDefault="00413284" w:rsidP="00413284">
      <w:r>
        <w:t>In some supply chains, asset management is a critical subcomponent of the information system. In the immunization supply chain, cold chain equipment</w:t>
      </w:r>
      <w:r w:rsidR="00052759">
        <w:t xml:space="preserve"> </w:t>
      </w:r>
      <w:r>
        <w:t>for storage and distribution play an essential role in maintaining vaccine potency</w:t>
      </w:r>
      <w:r w:rsidR="00C45DA2">
        <w:t>, and factor into supply decisions</w:t>
      </w:r>
      <w:r w:rsidR="00143F7B">
        <w:t xml:space="preserve"> (non-functioning equipment should be a factor in whether to replenish a facility)</w:t>
      </w:r>
      <w:r w:rsidR="00C45DA2">
        <w:t xml:space="preserve">. A </w:t>
      </w:r>
      <w:proofErr w:type="spellStart"/>
      <w:r w:rsidR="00C45DA2">
        <w:t>VxLMIS</w:t>
      </w:r>
      <w:proofErr w:type="spellEnd"/>
      <w:r w:rsidR="00C45DA2">
        <w:t xml:space="preserve"> therefore</w:t>
      </w:r>
      <w:r>
        <w:t xml:space="preserve"> </w:t>
      </w:r>
      <w:r w:rsidR="00C45DA2">
        <w:t>must</w:t>
      </w:r>
      <w:r>
        <w:t xml:space="preserve"> support </w:t>
      </w:r>
      <w:r w:rsidR="00591B7A">
        <w:t>three</w:t>
      </w:r>
      <w:r>
        <w:t xml:space="preserve"> additional business processes:</w:t>
      </w:r>
    </w:p>
    <w:p w14:paraId="142A64BF" w14:textId="21890308" w:rsidR="00413284" w:rsidRPr="0008220B" w:rsidRDefault="00052759" w:rsidP="00413284">
      <w:pPr>
        <w:pStyle w:val="ListParagraph"/>
        <w:numPr>
          <w:ilvl w:val="0"/>
          <w:numId w:val="4"/>
        </w:numPr>
        <w:spacing w:after="0" w:line="240" w:lineRule="auto"/>
      </w:pPr>
      <w:r>
        <w:t xml:space="preserve">CC </w:t>
      </w:r>
      <w:r w:rsidR="00413284" w:rsidRPr="0008220B">
        <w:t xml:space="preserve">Equipment </w:t>
      </w:r>
      <w:r w:rsidR="00413284">
        <w:t>inventory management</w:t>
      </w:r>
      <w:r w:rsidR="00ED5D57">
        <w:t xml:space="preserve">, </w:t>
      </w:r>
      <w:r w:rsidR="00ED5D57" w:rsidRPr="00ED5D57">
        <w:t>covering both active and passive storage equipment</w:t>
      </w:r>
      <w:r w:rsidR="004A7B70">
        <w:t xml:space="preserve"> (including make/model, energy source, installed or stored location, spare parts management)</w:t>
      </w:r>
      <w:r w:rsidR="00E87877">
        <w:t xml:space="preserve"> and aligned with WHO PQS catalogue</w:t>
      </w:r>
      <w:r w:rsidR="00E87877">
        <w:rPr>
          <w:rStyle w:val="FootnoteReference"/>
        </w:rPr>
        <w:footnoteReference w:id="3"/>
      </w:r>
      <w:r w:rsidR="00E87877">
        <w:t>.</w:t>
      </w:r>
    </w:p>
    <w:p w14:paraId="3967BF11" w14:textId="58141E0D" w:rsidR="00413284" w:rsidRPr="0008220B" w:rsidRDefault="00052759" w:rsidP="00413284">
      <w:pPr>
        <w:pStyle w:val="ListParagraph"/>
        <w:numPr>
          <w:ilvl w:val="0"/>
          <w:numId w:val="4"/>
        </w:numPr>
        <w:spacing w:after="0" w:line="240" w:lineRule="auto"/>
      </w:pPr>
      <w:r>
        <w:t>CC</w:t>
      </w:r>
      <w:r w:rsidR="00E87877">
        <w:t xml:space="preserve"> </w:t>
      </w:r>
      <w:r>
        <w:t>E</w:t>
      </w:r>
      <w:r w:rsidR="00E87877">
        <w:t>quipment</w:t>
      </w:r>
      <w:r>
        <w:t xml:space="preserve"> </w:t>
      </w:r>
      <w:r w:rsidR="00413284">
        <w:t>service</w:t>
      </w:r>
      <w:r w:rsidR="00413284" w:rsidRPr="0008220B">
        <w:t xml:space="preserve"> </w:t>
      </w:r>
      <w:r w:rsidR="00413284">
        <w:t xml:space="preserve">management (functional status, </w:t>
      </w:r>
      <w:r w:rsidR="00C45DA2">
        <w:t xml:space="preserve">warrantee status, </w:t>
      </w:r>
      <w:r w:rsidR="00413284">
        <w:t>maintenance scheduling, servic</w:t>
      </w:r>
      <w:r w:rsidR="00E64BB2">
        <w:t xml:space="preserve">e and repair </w:t>
      </w:r>
      <w:r w:rsidR="00413284">
        <w:t>transactions</w:t>
      </w:r>
      <w:r w:rsidR="00E64BB2">
        <w:t>, etc.</w:t>
      </w:r>
      <w:r w:rsidR="00413284">
        <w:t>)</w:t>
      </w:r>
    </w:p>
    <w:p w14:paraId="5C19B42F" w14:textId="3AB1E9AA" w:rsidR="00413284" w:rsidRDefault="00052759" w:rsidP="00413284">
      <w:pPr>
        <w:pStyle w:val="ListParagraph"/>
        <w:numPr>
          <w:ilvl w:val="0"/>
          <w:numId w:val="4"/>
        </w:numPr>
        <w:spacing w:after="0" w:line="240" w:lineRule="auto"/>
      </w:pPr>
      <w:r>
        <w:t>Temperature &amp;</w:t>
      </w:r>
      <w:r w:rsidR="00413284" w:rsidRPr="0008220B">
        <w:t xml:space="preserve"> energy </w:t>
      </w:r>
      <w:r w:rsidR="00413284">
        <w:t xml:space="preserve">monitoring </w:t>
      </w:r>
      <w:r w:rsidR="00591B7A">
        <w:t xml:space="preserve">(including </w:t>
      </w:r>
      <w:r w:rsidR="00413284">
        <w:t xml:space="preserve">alarm management per </w:t>
      </w:r>
      <w:r w:rsidR="00413284" w:rsidRPr="0008220B">
        <w:t>refrigerator</w:t>
      </w:r>
      <w:r w:rsidR="00413284">
        <w:t>/refrigerated vehicle</w:t>
      </w:r>
      <w:r w:rsidR="00591B7A">
        <w:t>)</w:t>
      </w:r>
    </w:p>
    <w:p w14:paraId="61225413" w14:textId="77777777" w:rsidR="00413284" w:rsidRPr="0008220B" w:rsidRDefault="00413284" w:rsidP="00413284">
      <w:pPr>
        <w:pStyle w:val="ListParagraph"/>
        <w:spacing w:after="0" w:line="240" w:lineRule="auto"/>
        <w:ind w:left="1440"/>
      </w:pPr>
    </w:p>
    <w:p w14:paraId="5F64E05F" w14:textId="681FF5A0" w:rsidR="00413284" w:rsidRDefault="00413284" w:rsidP="00413284">
      <w:r>
        <w:t xml:space="preserve">In order to clearly distinguish between information system features for managing consumable health products (LMIS) and information systems for durable assets like CCE, </w:t>
      </w:r>
      <w:r w:rsidR="00E64BB2">
        <w:t>this TPP uses</w:t>
      </w:r>
      <w:r>
        <w:t xml:space="preserve"> the term </w:t>
      </w:r>
      <w:r w:rsidRPr="009033D5">
        <w:rPr>
          <w:i/>
        </w:rPr>
        <w:t>cold chain management information system (CCMIS)</w:t>
      </w:r>
      <w:r>
        <w:t xml:space="preserve"> to describe the subset of asset-specific features listed above. Therefore, a robust and integrat</w:t>
      </w:r>
      <w:r w:rsidR="00E64BB2">
        <w:t xml:space="preserve">ed </w:t>
      </w:r>
      <w:proofErr w:type="spellStart"/>
      <w:r w:rsidR="00E64BB2">
        <w:t>VxLMIS</w:t>
      </w:r>
      <w:proofErr w:type="spellEnd"/>
      <w:r w:rsidR="00E64BB2">
        <w:t xml:space="preserve"> should comprise</w:t>
      </w:r>
      <w:r>
        <w:t xml:space="preserve"> LMIS + CCMIS</w:t>
      </w:r>
      <w:r w:rsidR="00725D74">
        <w:t>; this can be achieved either in a single integrated system, or through data e</w:t>
      </w:r>
      <w:r w:rsidR="000035FE">
        <w:t>x</w:t>
      </w:r>
      <w:r w:rsidR="00725D74">
        <w:t xml:space="preserve">change between the core </w:t>
      </w:r>
      <w:proofErr w:type="spellStart"/>
      <w:r w:rsidR="00725D74">
        <w:t>VxLMIS</w:t>
      </w:r>
      <w:proofErr w:type="spellEnd"/>
      <w:r w:rsidR="00725D74">
        <w:t xml:space="preserve"> and a separate but interoperable CCMIS</w:t>
      </w:r>
      <w:r w:rsidR="000035FE">
        <w:t xml:space="preserve"> application</w:t>
      </w:r>
      <w:r w:rsidR="00725D74">
        <w:t>.</w:t>
      </w:r>
      <w:r w:rsidR="008D2106">
        <w:t xml:space="preserve"> </w:t>
      </w:r>
    </w:p>
    <w:p w14:paraId="1BB3B301" w14:textId="75DD60CB" w:rsidR="004D45B7" w:rsidRDefault="004D45B7" w:rsidP="004D45B7">
      <w:pPr>
        <w:pStyle w:val="Heading2"/>
      </w:pPr>
      <w:r>
        <w:t>Routine Reports and Alerts</w:t>
      </w:r>
    </w:p>
    <w:p w14:paraId="5487B952" w14:textId="271E2274" w:rsidR="004D45B7" w:rsidRDefault="00725D74" w:rsidP="00413284">
      <w:r>
        <w:t>A primary purpose of the</w:t>
      </w:r>
      <w:r w:rsidR="004D45B7">
        <w:t xml:space="preserve"> </w:t>
      </w:r>
      <w:proofErr w:type="spellStart"/>
      <w:r w:rsidR="004D45B7">
        <w:t>VxLMIS</w:t>
      </w:r>
      <w:proofErr w:type="spellEnd"/>
      <w:r w:rsidR="004D45B7">
        <w:t xml:space="preserve"> </w:t>
      </w:r>
      <w:r>
        <w:t>is to</w:t>
      </w:r>
      <w:r w:rsidR="004D45B7">
        <w:t xml:space="preserve"> generate routine reports and alerts that support the day to day management of the supply chain, and that enables analysis to maximise </w:t>
      </w:r>
      <w:r w:rsidR="00E87877">
        <w:t>supply chain</w:t>
      </w:r>
      <w:r w:rsidR="004D45B7">
        <w:t xml:space="preserve"> performance. Reports include operational decision-making support for routine transactions (standard reports, notifications and alerts) as well as dashboards for </w:t>
      </w:r>
      <w:r w:rsidR="00E87877">
        <w:t xml:space="preserve">supply chain </w:t>
      </w:r>
      <w:r w:rsidR="004D45B7">
        <w:t xml:space="preserve">performance monitoring, displaying role-based KPIs at all levels. </w:t>
      </w:r>
    </w:p>
    <w:p w14:paraId="0162BA37" w14:textId="2FA23E9B" w:rsidR="00E64BB2" w:rsidRPr="00E64BB2" w:rsidRDefault="00E64BB2" w:rsidP="00E64BB2">
      <w:pPr>
        <w:pStyle w:val="Heading2"/>
      </w:pPr>
      <w:bookmarkStart w:id="31" w:name="_Toc505009956"/>
      <w:r w:rsidRPr="00E64BB2">
        <w:t xml:space="preserve">System </w:t>
      </w:r>
      <w:bookmarkEnd w:id="31"/>
      <w:r>
        <w:t>features</w:t>
      </w:r>
    </w:p>
    <w:p w14:paraId="438E8DCC" w14:textId="469AA150" w:rsidR="00E64BB2" w:rsidRPr="00E64BB2" w:rsidRDefault="00E64BB2" w:rsidP="00E64BB2">
      <w:r w:rsidRPr="00E64BB2">
        <w:t xml:space="preserve">Over and above the business process a </w:t>
      </w:r>
      <w:proofErr w:type="spellStart"/>
      <w:r>
        <w:t>VxLMIS</w:t>
      </w:r>
      <w:proofErr w:type="spellEnd"/>
      <w:r>
        <w:t xml:space="preserve"> </w:t>
      </w:r>
      <w:r w:rsidRPr="00E64BB2">
        <w:t xml:space="preserve">supports, any technology solution must also meet a normative standard </w:t>
      </w:r>
      <w:r w:rsidR="00AB7533">
        <w:t>for system requirements</w:t>
      </w:r>
      <w:r w:rsidR="00AB7533">
        <w:rPr>
          <w:sz w:val="23"/>
          <w:szCs w:val="23"/>
        </w:rPr>
        <w:t xml:space="preserve">. These requirements describe system capabilities that are necessary to support any information system that relies on data exchange with other relevant system, and that </w:t>
      </w:r>
      <w:r w:rsidR="00725D74">
        <w:rPr>
          <w:sz w:val="23"/>
          <w:szCs w:val="23"/>
        </w:rPr>
        <w:t>can operate</w:t>
      </w:r>
      <w:r w:rsidR="00AB7533">
        <w:rPr>
          <w:sz w:val="23"/>
          <w:szCs w:val="23"/>
        </w:rPr>
        <w:t xml:space="preserve"> in a resource constrained environment in which electrical power or internet connectivity disruptions are common.</w:t>
      </w:r>
    </w:p>
    <w:p w14:paraId="23992CAD" w14:textId="77777777" w:rsidR="00D976AD" w:rsidRDefault="00D976AD" w:rsidP="00424B0F"/>
    <w:tbl>
      <w:tblPr>
        <w:tblStyle w:val="PlainTable21"/>
        <w:tblW w:w="9498" w:type="dxa"/>
        <w:tblLayout w:type="fixed"/>
        <w:tblLook w:val="04A0" w:firstRow="1" w:lastRow="0" w:firstColumn="1" w:lastColumn="0" w:noHBand="0" w:noVBand="1"/>
      </w:tblPr>
      <w:tblGrid>
        <w:gridCol w:w="7088"/>
        <w:gridCol w:w="1276"/>
        <w:gridCol w:w="1134"/>
      </w:tblGrid>
      <w:tr w:rsidR="00424B0F" w:rsidRPr="00C72AAB" w14:paraId="72446806" w14:textId="77777777" w:rsidTr="004E1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88" w:type="dxa"/>
            <w:shd w:val="clear" w:color="auto" w:fill="BFBFBF" w:themeFill="background1" w:themeFillShade="BF"/>
          </w:tcPr>
          <w:tbl>
            <w:tblPr>
              <w:tblW w:w="0" w:type="auto"/>
              <w:tblBorders>
                <w:top w:val="nil"/>
                <w:left w:val="nil"/>
                <w:bottom w:val="nil"/>
                <w:right w:val="nil"/>
              </w:tblBorders>
              <w:tblLayout w:type="fixed"/>
              <w:tblLook w:val="0000" w:firstRow="0" w:lastRow="0" w:firstColumn="0" w:lastColumn="0" w:noHBand="0" w:noVBand="0"/>
            </w:tblPr>
            <w:tblGrid>
              <w:gridCol w:w="1995"/>
            </w:tblGrid>
            <w:tr w:rsidR="0050107B" w:rsidRPr="00C72AAB" w14:paraId="58D60990" w14:textId="77777777" w:rsidTr="0075461B">
              <w:trPr>
                <w:trHeight w:val="131"/>
              </w:trPr>
              <w:tc>
                <w:tcPr>
                  <w:tcW w:w="1995" w:type="dxa"/>
                </w:tcPr>
                <w:p w14:paraId="5DF69C46" w14:textId="7B1968AE" w:rsidR="0050107B" w:rsidRPr="00C72AAB" w:rsidRDefault="0050107B" w:rsidP="00424B0F">
                  <w:pPr>
                    <w:rPr>
                      <w:b/>
                    </w:rPr>
                  </w:pPr>
                  <w:r w:rsidRPr="00C72AAB">
                    <w:rPr>
                      <w:b/>
                    </w:rPr>
                    <w:t xml:space="preserve">KEY FEATURES </w:t>
                  </w:r>
                </w:p>
              </w:tc>
            </w:tr>
          </w:tbl>
          <w:p w14:paraId="2639B4E0" w14:textId="77777777" w:rsidR="00424B0F" w:rsidRPr="00C72AAB" w:rsidRDefault="00424B0F" w:rsidP="00424B0F"/>
        </w:tc>
        <w:tc>
          <w:tcPr>
            <w:tcW w:w="1276" w:type="dxa"/>
            <w:shd w:val="clear" w:color="auto" w:fill="BFBFBF" w:themeFill="background1" w:themeFillShade="BF"/>
          </w:tcPr>
          <w:p w14:paraId="0EDCCDDE" w14:textId="2A1064A6" w:rsidR="00424B0F" w:rsidRPr="00C72AAB" w:rsidRDefault="0075461B" w:rsidP="0075461B">
            <w:pPr>
              <w:jc w:val="center"/>
              <w:cnfStyle w:val="100000000000" w:firstRow="1" w:lastRow="0" w:firstColumn="0" w:lastColumn="0" w:oddVBand="0" w:evenVBand="0" w:oddHBand="0" w:evenHBand="0" w:firstRowFirstColumn="0" w:firstRowLastColumn="0" w:lastRowFirstColumn="0" w:lastRowLastColumn="0"/>
            </w:pPr>
            <w:r>
              <w:t>ESSENTIAL</w:t>
            </w:r>
          </w:p>
        </w:tc>
        <w:tc>
          <w:tcPr>
            <w:tcW w:w="1134" w:type="dxa"/>
            <w:shd w:val="clear" w:color="auto" w:fill="BFBFBF" w:themeFill="background1" w:themeFillShade="BF"/>
          </w:tcPr>
          <w:p w14:paraId="47D284FB" w14:textId="49D40421" w:rsidR="00424B0F" w:rsidRPr="00C72AAB" w:rsidRDefault="0075461B" w:rsidP="0075461B">
            <w:pPr>
              <w:jc w:val="center"/>
              <w:cnfStyle w:val="100000000000" w:firstRow="1" w:lastRow="0" w:firstColumn="0" w:lastColumn="0" w:oddVBand="0" w:evenVBand="0" w:oddHBand="0" w:evenHBand="0" w:firstRowFirstColumn="0" w:firstRowLastColumn="0" w:lastRowFirstColumn="0" w:lastRowLastColumn="0"/>
            </w:pPr>
            <w:r w:rsidRPr="00C72AAB">
              <w:rPr>
                <w:bCs w:val="0"/>
              </w:rPr>
              <w:t>DESIRED</w:t>
            </w:r>
          </w:p>
        </w:tc>
      </w:tr>
      <w:tr w:rsidR="00424B0F" w14:paraId="4D09771C"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D9D9D9" w:themeFill="background1" w:themeFillShade="D9"/>
          </w:tcPr>
          <w:p w14:paraId="45579C06" w14:textId="476514DE" w:rsidR="00424B0F" w:rsidRPr="00424B0F" w:rsidRDefault="001F54BE" w:rsidP="0075461B">
            <w:pPr>
              <w:jc w:val="center"/>
              <w:rPr>
                <w:b w:val="0"/>
              </w:rPr>
            </w:pPr>
            <w:r>
              <w:rPr>
                <w:b w:val="0"/>
              </w:rPr>
              <w:t xml:space="preserve">LMIS </w:t>
            </w:r>
            <w:r w:rsidR="00424B0F" w:rsidRPr="00424B0F">
              <w:rPr>
                <w:b w:val="0"/>
              </w:rPr>
              <w:t>FUNCTIONAL CHARACTERISTICS</w:t>
            </w:r>
          </w:p>
        </w:tc>
      </w:tr>
      <w:tr w:rsidR="00424B0F" w14:paraId="4A3DFDA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5EF901A1" w14:textId="602FDE05" w:rsidR="00424B0F" w:rsidRDefault="0050107B" w:rsidP="0050107B">
            <w:r w:rsidRPr="00E15744">
              <w:t xml:space="preserve">Forecasting </w:t>
            </w:r>
            <w:r w:rsidR="0075461B">
              <w:t>&amp; Supply Planning</w:t>
            </w:r>
          </w:p>
        </w:tc>
        <w:tc>
          <w:tcPr>
            <w:tcW w:w="1276" w:type="dxa"/>
          </w:tcPr>
          <w:p w14:paraId="11C079B9" w14:textId="6371B8DF" w:rsidR="00424B0F" w:rsidRDefault="00424B0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00A67D4" w14:textId="77777777" w:rsidR="00424B0F" w:rsidRDefault="00424B0F" w:rsidP="0075461B">
            <w:pPr>
              <w:jc w:val="center"/>
              <w:cnfStyle w:val="000000000000" w:firstRow="0" w:lastRow="0" w:firstColumn="0" w:lastColumn="0" w:oddVBand="0" w:evenVBand="0" w:oddHBand="0" w:evenHBand="0" w:firstRowFirstColumn="0" w:firstRowLastColumn="0" w:lastRowFirstColumn="0" w:lastRowLastColumn="0"/>
            </w:pPr>
          </w:p>
        </w:tc>
      </w:tr>
      <w:tr w:rsidR="001F54BE" w14:paraId="305D234F"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A6EBB97" w14:textId="3CEEC1F4" w:rsidR="001F54BE" w:rsidRPr="001F54BE" w:rsidRDefault="00B41BE3" w:rsidP="000D6CBB">
            <w:pPr>
              <w:rPr>
                <w:b w:val="0"/>
                <w:bCs w:val="0"/>
              </w:rPr>
            </w:pPr>
            <w:r>
              <w:rPr>
                <w:b w:val="0"/>
                <w:bCs w:val="0"/>
              </w:rPr>
              <w:lastRenderedPageBreak/>
              <w:t>Rules-b</w:t>
            </w:r>
            <w:r w:rsidRPr="00B41BE3">
              <w:rPr>
                <w:b w:val="0"/>
                <w:bCs w:val="0"/>
              </w:rPr>
              <w:t xml:space="preserve">ased </w:t>
            </w:r>
            <w:r>
              <w:rPr>
                <w:b w:val="0"/>
                <w:bCs w:val="0"/>
              </w:rPr>
              <w:t>calculation</w:t>
            </w:r>
            <w:r w:rsidRPr="00B41BE3">
              <w:rPr>
                <w:b w:val="0"/>
                <w:bCs w:val="0"/>
              </w:rPr>
              <w:t xml:space="preserve"> of </w:t>
            </w:r>
            <w:r>
              <w:rPr>
                <w:b w:val="0"/>
                <w:bCs w:val="0"/>
              </w:rPr>
              <w:t>estimated</w:t>
            </w:r>
            <w:r w:rsidRPr="00B41BE3">
              <w:rPr>
                <w:b w:val="0"/>
                <w:bCs w:val="0"/>
              </w:rPr>
              <w:t xml:space="preserve"> </w:t>
            </w:r>
            <w:r>
              <w:rPr>
                <w:b w:val="0"/>
                <w:bCs w:val="0"/>
              </w:rPr>
              <w:t>product</w:t>
            </w:r>
            <w:r w:rsidR="000D6CBB">
              <w:rPr>
                <w:b w:val="0"/>
                <w:bCs w:val="0"/>
              </w:rPr>
              <w:t xml:space="preserve"> volume requirement </w:t>
            </w:r>
            <w:r w:rsidR="002D4D0A">
              <w:rPr>
                <w:b w:val="0"/>
                <w:bCs w:val="0"/>
              </w:rPr>
              <w:t>by distribution tier and</w:t>
            </w:r>
            <w:r>
              <w:rPr>
                <w:b w:val="0"/>
                <w:bCs w:val="0"/>
              </w:rPr>
              <w:t xml:space="preserve"> </w:t>
            </w:r>
            <w:r w:rsidR="0075461B">
              <w:rPr>
                <w:b w:val="0"/>
                <w:bCs w:val="0"/>
              </w:rPr>
              <w:t xml:space="preserve">user-defined </w:t>
            </w:r>
            <w:r>
              <w:rPr>
                <w:b w:val="0"/>
                <w:bCs w:val="0"/>
              </w:rPr>
              <w:t>time p</w:t>
            </w:r>
            <w:r w:rsidR="0075461B">
              <w:rPr>
                <w:b w:val="0"/>
                <w:bCs w:val="0"/>
              </w:rPr>
              <w:t xml:space="preserve">eriods </w:t>
            </w:r>
          </w:p>
        </w:tc>
        <w:tc>
          <w:tcPr>
            <w:tcW w:w="1276" w:type="dxa"/>
          </w:tcPr>
          <w:p w14:paraId="651F7382" w14:textId="1CCE204D" w:rsidR="001F54BE" w:rsidRDefault="0075461B"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29F3266" w14:textId="77777777" w:rsidR="001F54BE" w:rsidRDefault="001F54BE" w:rsidP="0075461B">
            <w:pPr>
              <w:jc w:val="center"/>
              <w:cnfStyle w:val="000000100000" w:firstRow="0" w:lastRow="0" w:firstColumn="0" w:lastColumn="0" w:oddVBand="0" w:evenVBand="0" w:oddHBand="1" w:evenHBand="0" w:firstRowFirstColumn="0" w:firstRowLastColumn="0" w:lastRowFirstColumn="0" w:lastRowLastColumn="0"/>
            </w:pPr>
          </w:p>
        </w:tc>
      </w:tr>
      <w:tr w:rsidR="001F54BE" w14:paraId="7A86846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0D48E18" w14:textId="3A8CDE06" w:rsidR="001F54BE" w:rsidRPr="001F54BE" w:rsidRDefault="002D4D0A" w:rsidP="00C30F71">
            <w:pPr>
              <w:rPr>
                <w:b w:val="0"/>
                <w:bCs w:val="0"/>
              </w:rPr>
            </w:pPr>
            <w:r>
              <w:rPr>
                <w:b w:val="0"/>
                <w:bCs w:val="0"/>
              </w:rPr>
              <w:t>Rules-b</w:t>
            </w:r>
            <w:r w:rsidR="00B41BE3" w:rsidRPr="00B41BE3">
              <w:rPr>
                <w:b w:val="0"/>
                <w:bCs w:val="0"/>
              </w:rPr>
              <w:t xml:space="preserve">ased </w:t>
            </w:r>
            <w:r w:rsidR="00B41BE3">
              <w:rPr>
                <w:b w:val="0"/>
                <w:bCs w:val="0"/>
              </w:rPr>
              <w:t>calculation</w:t>
            </w:r>
            <w:r w:rsidR="00B41BE3" w:rsidRPr="00B41BE3">
              <w:rPr>
                <w:b w:val="0"/>
                <w:bCs w:val="0"/>
              </w:rPr>
              <w:t xml:space="preserve"> of </w:t>
            </w:r>
            <w:r w:rsidR="000D6CBB">
              <w:rPr>
                <w:b w:val="0"/>
                <w:bCs w:val="0"/>
              </w:rPr>
              <w:t>annual</w:t>
            </w:r>
            <w:r w:rsidR="000D6CBB" w:rsidRPr="00B41BE3">
              <w:rPr>
                <w:b w:val="0"/>
                <w:bCs w:val="0"/>
              </w:rPr>
              <w:t xml:space="preserve"> </w:t>
            </w:r>
            <w:r w:rsidR="00C30F71">
              <w:rPr>
                <w:b w:val="0"/>
                <w:bCs w:val="0"/>
              </w:rPr>
              <w:t>national p</w:t>
            </w:r>
            <w:r w:rsidR="00B41BE3" w:rsidRPr="00B41BE3">
              <w:rPr>
                <w:b w:val="0"/>
                <w:bCs w:val="0"/>
              </w:rPr>
              <w:t>rocu</w:t>
            </w:r>
            <w:r>
              <w:rPr>
                <w:b w:val="0"/>
                <w:bCs w:val="0"/>
              </w:rPr>
              <w:t xml:space="preserve">rement </w:t>
            </w:r>
            <w:r w:rsidR="00C30F71">
              <w:rPr>
                <w:b w:val="0"/>
                <w:bCs w:val="0"/>
              </w:rPr>
              <w:t>and d</w:t>
            </w:r>
            <w:r>
              <w:rPr>
                <w:b w:val="0"/>
                <w:bCs w:val="0"/>
              </w:rPr>
              <w:t xml:space="preserve">elivery </w:t>
            </w:r>
            <w:r w:rsidR="00C30F71">
              <w:rPr>
                <w:b w:val="0"/>
                <w:bCs w:val="0"/>
              </w:rPr>
              <w:t>q</w:t>
            </w:r>
            <w:r>
              <w:rPr>
                <w:b w:val="0"/>
                <w:bCs w:val="0"/>
              </w:rPr>
              <w:t xml:space="preserve">uantities </w:t>
            </w:r>
            <w:r w:rsidR="00B41BE3" w:rsidRPr="00B41BE3">
              <w:rPr>
                <w:b w:val="0"/>
                <w:bCs w:val="0"/>
              </w:rPr>
              <w:t xml:space="preserve">based on </w:t>
            </w:r>
            <w:r w:rsidR="00E87877">
              <w:rPr>
                <w:b w:val="0"/>
                <w:bCs w:val="0"/>
              </w:rPr>
              <w:t xml:space="preserve">a combination of the following parameters: </w:t>
            </w:r>
            <w:r w:rsidR="00B41BE3" w:rsidRPr="00B41BE3">
              <w:rPr>
                <w:b w:val="0"/>
                <w:bCs w:val="0"/>
              </w:rPr>
              <w:t>Stock on Hand, Coverage Targets, Max/Min, Consumption</w:t>
            </w:r>
            <w:r w:rsidR="0075461B">
              <w:rPr>
                <w:b w:val="0"/>
                <w:bCs w:val="0"/>
              </w:rPr>
              <w:t xml:space="preserve"> (vials/SKUs)</w:t>
            </w:r>
            <w:r w:rsidR="00B41BE3">
              <w:rPr>
                <w:b w:val="0"/>
                <w:bCs w:val="0"/>
              </w:rPr>
              <w:t xml:space="preserve">, </w:t>
            </w:r>
            <w:r w:rsidR="0003327F">
              <w:rPr>
                <w:b w:val="0"/>
                <w:bCs w:val="0"/>
              </w:rPr>
              <w:t xml:space="preserve">Expiry Dates, </w:t>
            </w:r>
            <w:r w:rsidR="00B41BE3">
              <w:rPr>
                <w:b w:val="0"/>
                <w:bCs w:val="0"/>
              </w:rPr>
              <w:t>Closed &amp; Open Vial Wastage, Quantit</w:t>
            </w:r>
            <w:r>
              <w:rPr>
                <w:b w:val="0"/>
                <w:bCs w:val="0"/>
              </w:rPr>
              <w:t>y on Order</w:t>
            </w:r>
          </w:p>
        </w:tc>
        <w:tc>
          <w:tcPr>
            <w:tcW w:w="1276" w:type="dxa"/>
          </w:tcPr>
          <w:p w14:paraId="755BE470" w14:textId="3DC151C0" w:rsidR="001F54BE" w:rsidRDefault="0075461B"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157A5F5" w14:textId="77777777" w:rsidR="001F54BE" w:rsidRDefault="001F54BE" w:rsidP="0075461B">
            <w:pPr>
              <w:jc w:val="center"/>
              <w:cnfStyle w:val="000000000000" w:firstRow="0" w:lastRow="0" w:firstColumn="0" w:lastColumn="0" w:oddVBand="0" w:evenVBand="0" w:oddHBand="0" w:evenHBand="0" w:firstRowFirstColumn="0" w:firstRowLastColumn="0" w:lastRowFirstColumn="0" w:lastRowLastColumn="0"/>
            </w:pPr>
          </w:p>
        </w:tc>
      </w:tr>
      <w:tr w:rsidR="001F54BE" w14:paraId="647232F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5B0B7AE" w14:textId="4AD07A97" w:rsidR="001F54BE" w:rsidRPr="001F54BE" w:rsidRDefault="0075461B" w:rsidP="0075461B">
            <w:pPr>
              <w:rPr>
                <w:b w:val="0"/>
                <w:bCs w:val="0"/>
              </w:rPr>
            </w:pPr>
            <w:r>
              <w:rPr>
                <w:b w:val="0"/>
                <w:bCs w:val="0"/>
              </w:rPr>
              <w:t xml:space="preserve">Projected future stock positions based on </w:t>
            </w:r>
            <w:r w:rsidRPr="00B41BE3">
              <w:rPr>
                <w:b w:val="0"/>
                <w:bCs w:val="0"/>
              </w:rPr>
              <w:t xml:space="preserve">Stock on Hand, Max/Min, </w:t>
            </w:r>
            <w:r>
              <w:rPr>
                <w:b w:val="0"/>
                <w:bCs w:val="0"/>
              </w:rPr>
              <w:t>actual C</w:t>
            </w:r>
            <w:r w:rsidRPr="00B41BE3">
              <w:rPr>
                <w:b w:val="0"/>
                <w:bCs w:val="0"/>
              </w:rPr>
              <w:t>onsumption</w:t>
            </w:r>
            <w:r>
              <w:rPr>
                <w:b w:val="0"/>
                <w:bCs w:val="0"/>
              </w:rPr>
              <w:t xml:space="preserve"> (vials/SKUs), </w:t>
            </w:r>
            <w:r w:rsidR="0003327F">
              <w:rPr>
                <w:b w:val="0"/>
                <w:bCs w:val="0"/>
              </w:rPr>
              <w:t xml:space="preserve">Expiry Dates, </w:t>
            </w:r>
            <w:r>
              <w:rPr>
                <w:b w:val="0"/>
                <w:bCs w:val="0"/>
              </w:rPr>
              <w:t>Quantit</w:t>
            </w:r>
            <w:r w:rsidRPr="00B41BE3">
              <w:rPr>
                <w:b w:val="0"/>
                <w:bCs w:val="0"/>
              </w:rPr>
              <w:t>y on Order</w:t>
            </w:r>
          </w:p>
        </w:tc>
        <w:tc>
          <w:tcPr>
            <w:tcW w:w="1276" w:type="dxa"/>
          </w:tcPr>
          <w:p w14:paraId="07834271" w14:textId="77777777" w:rsidR="001F54BE" w:rsidRDefault="001F54BE"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1988D51" w14:textId="7F9C5154" w:rsidR="001F54BE" w:rsidRDefault="0075461B"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1F494CEC"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0F8ED6A" w14:textId="77777777" w:rsidR="009F212F" w:rsidRDefault="009F212F" w:rsidP="0075461B">
            <w:pPr>
              <w:rPr>
                <w:b w:val="0"/>
                <w:bCs w:val="0"/>
              </w:rPr>
            </w:pPr>
          </w:p>
        </w:tc>
        <w:tc>
          <w:tcPr>
            <w:tcW w:w="1276" w:type="dxa"/>
          </w:tcPr>
          <w:p w14:paraId="28B8CE61"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D23508"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424B0F" w14:paraId="2B68565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7385D4F" w14:textId="173E403C" w:rsidR="00424B0F" w:rsidRDefault="0050107B" w:rsidP="000D6CBB">
            <w:r w:rsidRPr="00E15744">
              <w:t>Requisition/allocation</w:t>
            </w:r>
          </w:p>
        </w:tc>
        <w:tc>
          <w:tcPr>
            <w:tcW w:w="1276" w:type="dxa"/>
          </w:tcPr>
          <w:p w14:paraId="58608CA5" w14:textId="77777777" w:rsidR="00424B0F" w:rsidRDefault="00424B0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B0073D5" w14:textId="77777777" w:rsidR="00424B0F" w:rsidRDefault="00424B0F" w:rsidP="0075461B">
            <w:pPr>
              <w:jc w:val="center"/>
              <w:cnfStyle w:val="000000100000" w:firstRow="0" w:lastRow="0" w:firstColumn="0" w:lastColumn="0" w:oddVBand="0" w:evenVBand="0" w:oddHBand="1" w:evenHBand="0" w:firstRowFirstColumn="0" w:firstRowLastColumn="0" w:lastRowFirstColumn="0" w:lastRowLastColumn="0"/>
            </w:pPr>
          </w:p>
        </w:tc>
      </w:tr>
      <w:tr w:rsidR="001F54BE" w14:paraId="267B91C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9B0A5BA" w14:textId="25C93D60" w:rsidR="001F54BE" w:rsidRDefault="005F59F3" w:rsidP="0050107B">
            <w:pPr>
              <w:rPr>
                <w:b w:val="0"/>
                <w:bCs w:val="0"/>
              </w:rPr>
            </w:pPr>
            <w:r>
              <w:rPr>
                <w:b w:val="0"/>
                <w:bCs w:val="0"/>
              </w:rPr>
              <w:t>Product selection</w:t>
            </w:r>
            <w:r w:rsidR="000D6CBB">
              <w:rPr>
                <w:b w:val="0"/>
                <w:bCs w:val="0"/>
              </w:rPr>
              <w:t xml:space="preserve"> by SKU</w:t>
            </w:r>
            <w:r w:rsidR="00143F7B">
              <w:rPr>
                <w:b w:val="0"/>
                <w:bCs w:val="0"/>
              </w:rPr>
              <w:t xml:space="preserve"> including vial size</w:t>
            </w:r>
          </w:p>
        </w:tc>
        <w:tc>
          <w:tcPr>
            <w:tcW w:w="1276" w:type="dxa"/>
          </w:tcPr>
          <w:p w14:paraId="08D2DC04" w14:textId="1D488683" w:rsidR="001F54BE" w:rsidRDefault="002D4D0A"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C4F3A48" w14:textId="77777777" w:rsidR="001F54BE" w:rsidRDefault="001F54BE" w:rsidP="0075461B">
            <w:pPr>
              <w:jc w:val="center"/>
              <w:cnfStyle w:val="000000000000" w:firstRow="0" w:lastRow="0" w:firstColumn="0" w:lastColumn="0" w:oddVBand="0" w:evenVBand="0" w:oddHBand="0" w:evenHBand="0" w:firstRowFirstColumn="0" w:firstRowLastColumn="0" w:lastRowFirstColumn="0" w:lastRowLastColumn="0"/>
            </w:pPr>
          </w:p>
        </w:tc>
      </w:tr>
      <w:tr w:rsidR="005F59F3" w14:paraId="0317C8E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BAF1DD7" w14:textId="19814F83" w:rsidR="005F59F3" w:rsidRDefault="002D4D0A" w:rsidP="00143F7B">
            <w:pPr>
              <w:rPr>
                <w:b w:val="0"/>
                <w:bCs w:val="0"/>
              </w:rPr>
            </w:pPr>
            <w:r>
              <w:rPr>
                <w:b w:val="0"/>
                <w:bCs w:val="0"/>
              </w:rPr>
              <w:t xml:space="preserve">Suggested quantity </w:t>
            </w:r>
            <w:r w:rsidR="005F59F3">
              <w:rPr>
                <w:b w:val="0"/>
                <w:bCs w:val="0"/>
              </w:rPr>
              <w:t>to order/allocate</w:t>
            </w:r>
            <w:r>
              <w:rPr>
                <w:b w:val="0"/>
                <w:bCs w:val="0"/>
              </w:rPr>
              <w:t xml:space="preserve">, based on </w:t>
            </w:r>
            <w:r w:rsidRPr="00B41BE3">
              <w:rPr>
                <w:b w:val="0"/>
                <w:bCs w:val="0"/>
              </w:rPr>
              <w:t xml:space="preserve">Stock on Hand, Max/Min, </w:t>
            </w:r>
            <w:r>
              <w:rPr>
                <w:b w:val="0"/>
                <w:bCs w:val="0"/>
              </w:rPr>
              <w:t>actual C</w:t>
            </w:r>
            <w:r w:rsidRPr="00B41BE3">
              <w:rPr>
                <w:b w:val="0"/>
                <w:bCs w:val="0"/>
              </w:rPr>
              <w:t>onsumption</w:t>
            </w:r>
            <w:r>
              <w:rPr>
                <w:b w:val="0"/>
                <w:bCs w:val="0"/>
              </w:rPr>
              <w:t xml:space="preserve"> (vials/SKUs), </w:t>
            </w:r>
            <w:r w:rsidR="0003327F">
              <w:rPr>
                <w:b w:val="0"/>
                <w:bCs w:val="0"/>
              </w:rPr>
              <w:t xml:space="preserve">Expiry Dates, </w:t>
            </w:r>
            <w:r>
              <w:rPr>
                <w:b w:val="0"/>
                <w:bCs w:val="0"/>
              </w:rPr>
              <w:t>Quantit</w:t>
            </w:r>
            <w:r w:rsidRPr="00B41BE3">
              <w:rPr>
                <w:b w:val="0"/>
                <w:bCs w:val="0"/>
              </w:rPr>
              <w:t xml:space="preserve">y on </w:t>
            </w:r>
            <w:r w:rsidR="00143F7B" w:rsidRPr="00B41BE3">
              <w:rPr>
                <w:b w:val="0"/>
                <w:bCs w:val="0"/>
              </w:rPr>
              <w:t>Order</w:t>
            </w:r>
            <w:r w:rsidR="00143F7B">
              <w:rPr>
                <w:b w:val="0"/>
                <w:bCs w:val="0"/>
              </w:rPr>
              <w:t>, batch tracking, bundling with syringes/diluents</w:t>
            </w:r>
          </w:p>
        </w:tc>
        <w:tc>
          <w:tcPr>
            <w:tcW w:w="1276" w:type="dxa"/>
          </w:tcPr>
          <w:p w14:paraId="581871CF" w14:textId="34F48A82" w:rsidR="005F59F3" w:rsidRDefault="002D4D0A"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3CD2EE96" w14:textId="77777777" w:rsidR="005F59F3" w:rsidRDefault="005F59F3"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795FB02E"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D321A6A" w14:textId="5832E61E" w:rsidR="009F212F" w:rsidRDefault="009F212F" w:rsidP="002D4D0A">
            <w:pPr>
              <w:rPr>
                <w:b w:val="0"/>
                <w:bCs w:val="0"/>
              </w:rPr>
            </w:pPr>
            <w:r>
              <w:rPr>
                <w:b w:val="0"/>
                <w:bCs w:val="0"/>
              </w:rPr>
              <w:t>Order confirmation, with ability to accept or adjust suggested quantity</w:t>
            </w:r>
          </w:p>
        </w:tc>
        <w:tc>
          <w:tcPr>
            <w:tcW w:w="1276" w:type="dxa"/>
          </w:tcPr>
          <w:p w14:paraId="462C3BC2" w14:textId="33B2F281"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9FD66DB" w14:textId="730DFE06"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6CB5C58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0A26E44" w14:textId="2C839547" w:rsidR="009F212F" w:rsidRDefault="009F212F" w:rsidP="002D4D0A">
            <w:pPr>
              <w:rPr>
                <w:b w:val="0"/>
                <w:bCs w:val="0"/>
              </w:rPr>
            </w:pPr>
            <w:r>
              <w:rPr>
                <w:b w:val="0"/>
                <w:bCs w:val="0"/>
              </w:rPr>
              <w:t>Order approval by approving authority</w:t>
            </w:r>
          </w:p>
        </w:tc>
        <w:tc>
          <w:tcPr>
            <w:tcW w:w="1276" w:type="dxa"/>
          </w:tcPr>
          <w:p w14:paraId="226D2675" w14:textId="302B19F1"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06924CE"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1336E2C2"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CC358F5" w14:textId="097C79C8" w:rsidR="009F212F" w:rsidRDefault="009F212F" w:rsidP="005F59F3">
            <w:pPr>
              <w:rPr>
                <w:b w:val="0"/>
                <w:bCs w:val="0"/>
              </w:rPr>
            </w:pPr>
            <w:r>
              <w:rPr>
                <w:b w:val="0"/>
                <w:bCs w:val="0"/>
              </w:rPr>
              <w:t>Order receipt confirmation (from supplying facility)</w:t>
            </w:r>
          </w:p>
        </w:tc>
        <w:tc>
          <w:tcPr>
            <w:tcW w:w="1276" w:type="dxa"/>
          </w:tcPr>
          <w:p w14:paraId="2D387417" w14:textId="0758A4BC"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9CA5BF6" w14:textId="6EB46C51"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13C2ABC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2E22039" w14:textId="1AAC4179" w:rsidR="009F212F" w:rsidRDefault="009F212F" w:rsidP="005F59F3">
            <w:pPr>
              <w:rPr>
                <w:b w:val="0"/>
                <w:bCs w:val="0"/>
              </w:rPr>
            </w:pPr>
          </w:p>
        </w:tc>
        <w:tc>
          <w:tcPr>
            <w:tcW w:w="1276" w:type="dxa"/>
          </w:tcPr>
          <w:p w14:paraId="27FAEB39"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601EAC3E" w14:textId="5D587953"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4152CCC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6F54817" w14:textId="010ADEB5" w:rsidR="009F212F" w:rsidRDefault="009F212F" w:rsidP="005F59F3">
            <w:pPr>
              <w:rPr>
                <w:b w:val="0"/>
                <w:bCs w:val="0"/>
              </w:rPr>
            </w:pPr>
            <w:r w:rsidRPr="00E15744">
              <w:t>Order processing/fulfilment</w:t>
            </w:r>
            <w:r w:rsidR="000D6CBB">
              <w:t xml:space="preserve"> (dispatch)</w:t>
            </w:r>
          </w:p>
        </w:tc>
        <w:tc>
          <w:tcPr>
            <w:tcW w:w="1276" w:type="dxa"/>
          </w:tcPr>
          <w:p w14:paraId="3ADB94A4"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4E21BD7"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665C6E1B"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5CC54F00" w14:textId="7738026B" w:rsidR="009F212F" w:rsidRDefault="009F212F" w:rsidP="005F59F3">
            <w:r w:rsidRPr="005F59F3">
              <w:rPr>
                <w:b w:val="0"/>
              </w:rPr>
              <w:t>Order validation</w:t>
            </w:r>
            <w:r>
              <w:rPr>
                <w:b w:val="0"/>
              </w:rPr>
              <w:t xml:space="preserve"> based on Stock on Hand at supplying facility</w:t>
            </w:r>
          </w:p>
        </w:tc>
        <w:tc>
          <w:tcPr>
            <w:tcW w:w="1276" w:type="dxa"/>
          </w:tcPr>
          <w:p w14:paraId="18749575" w14:textId="3AC1CA44"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B9676E8"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739158FD"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6A0F9811" w14:textId="4993532A" w:rsidR="009F212F" w:rsidRPr="005F59F3" w:rsidRDefault="009F212F" w:rsidP="005F59F3">
            <w:pPr>
              <w:rPr>
                <w:b w:val="0"/>
              </w:rPr>
            </w:pPr>
            <w:r>
              <w:rPr>
                <w:b w:val="0"/>
              </w:rPr>
              <w:t>Order validation based on CCE status at receiving facility</w:t>
            </w:r>
          </w:p>
        </w:tc>
        <w:tc>
          <w:tcPr>
            <w:tcW w:w="1276" w:type="dxa"/>
          </w:tcPr>
          <w:p w14:paraId="7349B610" w14:textId="33EA6054"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DDA879C" w14:textId="417E49D6"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16DC3739"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763D7B09" w14:textId="3EE3EC0D" w:rsidR="009F212F" w:rsidRDefault="009F212F" w:rsidP="005F59F3">
            <w:pPr>
              <w:rPr>
                <w:b w:val="0"/>
              </w:rPr>
            </w:pPr>
            <w:r>
              <w:rPr>
                <w:b w:val="0"/>
              </w:rPr>
              <w:t>Pick &amp; pack list generation, constrained by FEFO</w:t>
            </w:r>
            <w:r w:rsidR="000D6CBB">
              <w:rPr>
                <w:b w:val="0"/>
              </w:rPr>
              <w:t xml:space="preserve"> and VVM status</w:t>
            </w:r>
          </w:p>
        </w:tc>
        <w:tc>
          <w:tcPr>
            <w:tcW w:w="1276" w:type="dxa"/>
          </w:tcPr>
          <w:p w14:paraId="2FA5F79D" w14:textId="2C7DA3BD"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D1918E1" w14:textId="6AFF54E3"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296ADBF2"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5EF1BD7C" w14:textId="21AC83C6" w:rsidR="009F212F" w:rsidRPr="005F59F3" w:rsidRDefault="009F212F" w:rsidP="005F59F3">
            <w:pPr>
              <w:rPr>
                <w:b w:val="0"/>
              </w:rPr>
            </w:pPr>
            <w:r>
              <w:rPr>
                <w:b w:val="0"/>
                <w:bCs w:val="0"/>
              </w:rPr>
              <w:t>Advance Shipment Notification (date shipment is planned, and contents to be shipped)</w:t>
            </w:r>
          </w:p>
        </w:tc>
        <w:tc>
          <w:tcPr>
            <w:tcW w:w="1276" w:type="dxa"/>
          </w:tcPr>
          <w:p w14:paraId="7AFF18C8" w14:textId="4D9F6722"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766AF96"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7CDE6C5F"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3986F8F7" w14:textId="32D633B5" w:rsidR="009F212F" w:rsidRPr="00E15744" w:rsidRDefault="00C30F71" w:rsidP="009E0775">
            <w:pPr>
              <w:rPr>
                <w:b w:val="0"/>
                <w:bCs w:val="0"/>
              </w:rPr>
            </w:pPr>
            <w:r>
              <w:rPr>
                <w:b w:val="0"/>
                <w:bCs w:val="0"/>
              </w:rPr>
              <w:t>Shipment c</w:t>
            </w:r>
            <w:r w:rsidR="009F212F">
              <w:rPr>
                <w:b w:val="0"/>
                <w:bCs w:val="0"/>
              </w:rPr>
              <w:t>onfirmation (actual shipment date and consignment contents )</w:t>
            </w:r>
          </w:p>
        </w:tc>
        <w:tc>
          <w:tcPr>
            <w:tcW w:w="1276" w:type="dxa"/>
          </w:tcPr>
          <w:p w14:paraId="0A09E696" w14:textId="44C45426"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38DFCD94" w14:textId="5E8A8217" w:rsidR="009F212F" w:rsidRDefault="00C30F71"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020F362F"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596CA964" w14:textId="437BF6D8" w:rsidR="009F212F" w:rsidRPr="00E15744" w:rsidRDefault="009F212F" w:rsidP="009E0775">
            <w:pPr>
              <w:rPr>
                <w:b w:val="0"/>
                <w:bCs w:val="0"/>
              </w:rPr>
            </w:pPr>
            <w:r w:rsidRPr="005F59F3">
              <w:rPr>
                <w:b w:val="0"/>
                <w:bCs w:val="0"/>
              </w:rPr>
              <w:t>Proof of Delivery</w:t>
            </w:r>
          </w:p>
        </w:tc>
        <w:tc>
          <w:tcPr>
            <w:tcW w:w="1276" w:type="dxa"/>
          </w:tcPr>
          <w:p w14:paraId="38AB35FF" w14:textId="05B9909E"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B435B38" w14:textId="3AEDB033"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A8444F9" w14:textId="77777777" w:rsidTr="004E16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088" w:type="dxa"/>
          </w:tcPr>
          <w:p w14:paraId="1EBD80F0" w14:textId="4B8D7436" w:rsidR="009F212F" w:rsidRPr="00E15744" w:rsidRDefault="009F212F" w:rsidP="005F59F3">
            <w:pPr>
              <w:rPr>
                <w:b w:val="0"/>
                <w:bCs w:val="0"/>
              </w:rPr>
            </w:pPr>
          </w:p>
        </w:tc>
        <w:tc>
          <w:tcPr>
            <w:tcW w:w="1276" w:type="dxa"/>
          </w:tcPr>
          <w:p w14:paraId="6708402A" w14:textId="0CB013BC"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2928850"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2B80E231" w14:textId="77777777" w:rsidTr="004E16D5">
        <w:trPr>
          <w:trHeight w:val="163"/>
        </w:trPr>
        <w:tc>
          <w:tcPr>
            <w:cnfStyle w:val="001000000000" w:firstRow="0" w:lastRow="0" w:firstColumn="1" w:lastColumn="0" w:oddVBand="0" w:evenVBand="0" w:oddHBand="0" w:evenHBand="0" w:firstRowFirstColumn="0" w:firstRowLastColumn="0" w:lastRowFirstColumn="0" w:lastRowLastColumn="0"/>
            <w:tcW w:w="7088" w:type="dxa"/>
          </w:tcPr>
          <w:p w14:paraId="2C395271" w14:textId="59F1DE26" w:rsidR="009F212F" w:rsidRPr="00E15744" w:rsidRDefault="009F212F" w:rsidP="005F59F3">
            <w:pPr>
              <w:rPr>
                <w:b w:val="0"/>
                <w:bCs w:val="0"/>
              </w:rPr>
            </w:pPr>
            <w:r w:rsidRPr="00E15744">
              <w:t xml:space="preserve">Transport </w:t>
            </w:r>
          </w:p>
        </w:tc>
        <w:tc>
          <w:tcPr>
            <w:tcW w:w="1276" w:type="dxa"/>
          </w:tcPr>
          <w:p w14:paraId="2E1C7A04"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581B170"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DA6D7F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1ACCAE6" w14:textId="05F4DA3A" w:rsidR="009F212F" w:rsidRDefault="009F212F" w:rsidP="005F59F3">
            <w:r>
              <w:rPr>
                <w:b w:val="0"/>
                <w:bCs w:val="0"/>
              </w:rPr>
              <w:t>Load planning</w:t>
            </w:r>
          </w:p>
        </w:tc>
        <w:tc>
          <w:tcPr>
            <w:tcW w:w="1276" w:type="dxa"/>
          </w:tcPr>
          <w:p w14:paraId="0CF0D45E"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E0FC28A" w14:textId="1D648CBC"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6DDB3A6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5D802057" w14:textId="4D5FED1E" w:rsidR="009F212F" w:rsidRDefault="009F212F" w:rsidP="005F59F3">
            <w:pPr>
              <w:rPr>
                <w:b w:val="0"/>
                <w:bCs w:val="0"/>
              </w:rPr>
            </w:pPr>
            <w:r>
              <w:rPr>
                <w:b w:val="0"/>
                <w:bCs w:val="0"/>
              </w:rPr>
              <w:t>Route planning</w:t>
            </w:r>
          </w:p>
        </w:tc>
        <w:tc>
          <w:tcPr>
            <w:tcW w:w="1276" w:type="dxa"/>
          </w:tcPr>
          <w:p w14:paraId="1765A504"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31784426" w14:textId="6B3755A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73F4D3C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A8AE2EA" w14:textId="101527C3" w:rsidR="009F212F" w:rsidRDefault="009F212F" w:rsidP="005F59F3">
            <w:pPr>
              <w:rPr>
                <w:b w:val="0"/>
                <w:bCs w:val="0"/>
              </w:rPr>
            </w:pPr>
            <w:r>
              <w:rPr>
                <w:b w:val="0"/>
                <w:bCs w:val="0"/>
              </w:rPr>
              <w:t>GPS vehicle monitoring</w:t>
            </w:r>
          </w:p>
        </w:tc>
        <w:tc>
          <w:tcPr>
            <w:tcW w:w="1276" w:type="dxa"/>
          </w:tcPr>
          <w:p w14:paraId="2D2FFA35"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249E9CDF" w14:textId="0ABC64DA"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50D8964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1621CA42" w14:textId="544639D2" w:rsidR="009F212F" w:rsidRDefault="009F212F" w:rsidP="005F59F3">
            <w:pPr>
              <w:rPr>
                <w:b w:val="0"/>
                <w:bCs w:val="0"/>
              </w:rPr>
            </w:pPr>
            <w:r>
              <w:rPr>
                <w:b w:val="0"/>
                <w:bCs w:val="0"/>
              </w:rPr>
              <w:t xml:space="preserve">Fleet management </w:t>
            </w:r>
          </w:p>
        </w:tc>
        <w:tc>
          <w:tcPr>
            <w:tcW w:w="1276" w:type="dxa"/>
          </w:tcPr>
          <w:p w14:paraId="2958F050"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07F897" w14:textId="1C49A3BA"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r>
      <w:tr w:rsidR="009F212F" w14:paraId="0CBDA65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0D4B69A" w14:textId="30A32A90" w:rsidR="009F212F" w:rsidRDefault="009F212F" w:rsidP="005F59F3">
            <w:pPr>
              <w:rPr>
                <w:b w:val="0"/>
                <w:bCs w:val="0"/>
              </w:rPr>
            </w:pPr>
            <w:r>
              <w:rPr>
                <w:b w:val="0"/>
                <w:bCs w:val="0"/>
              </w:rPr>
              <w:t>Proof of Delivery (signature capture with data stamp)</w:t>
            </w:r>
          </w:p>
        </w:tc>
        <w:tc>
          <w:tcPr>
            <w:tcW w:w="1276" w:type="dxa"/>
          </w:tcPr>
          <w:p w14:paraId="1B6E03FF"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669C1424" w14:textId="0FEC8F7F"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r>
      <w:tr w:rsidR="009F212F" w14:paraId="4ED612F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E54B95B" w14:textId="0149BDE7" w:rsidR="009F212F" w:rsidRDefault="009F212F" w:rsidP="005F59F3">
            <w:pPr>
              <w:rPr>
                <w:b w:val="0"/>
                <w:bCs w:val="0"/>
              </w:rPr>
            </w:pPr>
          </w:p>
        </w:tc>
        <w:tc>
          <w:tcPr>
            <w:tcW w:w="1276" w:type="dxa"/>
          </w:tcPr>
          <w:p w14:paraId="53579E57"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36257FB" w14:textId="0506F454"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28BC3C9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DFC2DE3" w14:textId="76D7F0D6" w:rsidR="009F212F" w:rsidRPr="00E15744" w:rsidRDefault="009F212F" w:rsidP="005F59F3">
            <w:pPr>
              <w:rPr>
                <w:b w:val="0"/>
                <w:bCs w:val="0"/>
              </w:rPr>
            </w:pPr>
            <w:r>
              <w:t>Receiving</w:t>
            </w:r>
          </w:p>
        </w:tc>
        <w:tc>
          <w:tcPr>
            <w:tcW w:w="1276" w:type="dxa"/>
          </w:tcPr>
          <w:p w14:paraId="3E791C41"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73DCBB2"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16045AA2"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566DB03" w14:textId="76C1B553" w:rsidR="009F212F" w:rsidRDefault="009F212F" w:rsidP="005F59F3">
            <w:r w:rsidRPr="005F59F3">
              <w:rPr>
                <w:b w:val="0"/>
              </w:rPr>
              <w:t>Accept in full</w:t>
            </w:r>
          </w:p>
        </w:tc>
        <w:tc>
          <w:tcPr>
            <w:tcW w:w="1276" w:type="dxa"/>
          </w:tcPr>
          <w:p w14:paraId="15ECDC02" w14:textId="005636D4"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AC0EB01"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A701EB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E19E6D6" w14:textId="47EAAE58" w:rsidR="009F212F" w:rsidRPr="005F59F3" w:rsidRDefault="009F212F" w:rsidP="005F59F3">
            <w:pPr>
              <w:rPr>
                <w:b w:val="0"/>
              </w:rPr>
            </w:pPr>
            <w:r w:rsidRPr="005F59F3">
              <w:rPr>
                <w:b w:val="0"/>
              </w:rPr>
              <w:t>Return item(s), with reason code</w:t>
            </w:r>
          </w:p>
        </w:tc>
        <w:tc>
          <w:tcPr>
            <w:tcW w:w="1276" w:type="dxa"/>
          </w:tcPr>
          <w:p w14:paraId="12B95817" w14:textId="5B72FE2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B75349B"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23026341"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1ED89113" w14:textId="1FB2A626" w:rsidR="009F212F" w:rsidRPr="005F59F3" w:rsidRDefault="009F212F" w:rsidP="0003327F">
            <w:pPr>
              <w:rPr>
                <w:b w:val="0"/>
              </w:rPr>
            </w:pPr>
            <w:r>
              <w:rPr>
                <w:b w:val="0"/>
              </w:rPr>
              <w:t>Receive into inventory (auto-update e-stock card</w:t>
            </w:r>
            <w:r w:rsidR="0003327F">
              <w:rPr>
                <w:b w:val="0"/>
              </w:rPr>
              <w:t xml:space="preserve"> by product, batch/lot, and expiry date</w:t>
            </w:r>
            <w:r>
              <w:rPr>
                <w:b w:val="0"/>
              </w:rPr>
              <w:t>)</w:t>
            </w:r>
          </w:p>
        </w:tc>
        <w:tc>
          <w:tcPr>
            <w:tcW w:w="1276" w:type="dxa"/>
          </w:tcPr>
          <w:p w14:paraId="7542393A" w14:textId="200A7D9D"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089A502C"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rsidRPr="005F59F3" w14:paraId="2EBC575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6E9A440" w14:textId="4D81BBB6" w:rsidR="009F212F" w:rsidRPr="005F59F3" w:rsidRDefault="009F212F" w:rsidP="005F59F3">
            <w:pPr>
              <w:rPr>
                <w:b w:val="0"/>
              </w:rPr>
            </w:pPr>
          </w:p>
        </w:tc>
        <w:tc>
          <w:tcPr>
            <w:tcW w:w="1276" w:type="dxa"/>
          </w:tcPr>
          <w:p w14:paraId="1C4EDA4F" w14:textId="050B207E" w:rsidR="009F212F" w:rsidRPr="005F59F3"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1819BEE0" w14:textId="77777777" w:rsidR="009F212F" w:rsidRPr="005F59F3"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rsidRPr="005F59F3" w14:paraId="4B2B5749"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2713CEA" w14:textId="16EA406B" w:rsidR="009F212F" w:rsidRPr="005F59F3" w:rsidRDefault="009F212F" w:rsidP="005F59F3">
            <w:pPr>
              <w:rPr>
                <w:b w:val="0"/>
              </w:rPr>
            </w:pPr>
            <w:r>
              <w:t>Inventory management</w:t>
            </w:r>
          </w:p>
        </w:tc>
        <w:tc>
          <w:tcPr>
            <w:tcW w:w="1276" w:type="dxa"/>
          </w:tcPr>
          <w:p w14:paraId="7D3AE4B3" w14:textId="77777777" w:rsidR="009F212F" w:rsidRPr="005F59F3"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764A56E" w14:textId="77777777" w:rsidR="009F212F" w:rsidRPr="005F59F3"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324228" w:rsidRPr="00324228" w14:paraId="1B4D57C3"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7C69C54" w14:textId="764BF76C" w:rsidR="00324228" w:rsidRPr="00324228" w:rsidRDefault="00324228" w:rsidP="005F59F3">
            <w:pPr>
              <w:rPr>
                <w:b w:val="0"/>
              </w:rPr>
            </w:pPr>
            <w:r w:rsidRPr="00324228">
              <w:rPr>
                <w:b w:val="0"/>
              </w:rPr>
              <w:t xml:space="preserve">Maintain </w:t>
            </w:r>
            <w:r>
              <w:rPr>
                <w:b w:val="0"/>
              </w:rPr>
              <w:t>dynamic max/min levels (moving average)</w:t>
            </w:r>
            <w:r w:rsidR="00E87877">
              <w:rPr>
                <w:b w:val="0"/>
              </w:rPr>
              <w:t xml:space="preserve"> based on consumption/utilization</w:t>
            </w:r>
          </w:p>
        </w:tc>
        <w:tc>
          <w:tcPr>
            <w:tcW w:w="1276" w:type="dxa"/>
          </w:tcPr>
          <w:p w14:paraId="59681C0E" w14:textId="66351E5D" w:rsidR="00324228" w:rsidRPr="00324228" w:rsidRDefault="00324228"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A092140" w14:textId="77777777" w:rsidR="00324228" w:rsidRPr="00324228" w:rsidRDefault="00324228"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0BEA151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D1CE73E" w14:textId="046F94AF" w:rsidR="009F212F" w:rsidRDefault="009B5110" w:rsidP="005F59F3">
            <w:r>
              <w:rPr>
                <w:b w:val="0"/>
              </w:rPr>
              <w:t xml:space="preserve">Record </w:t>
            </w:r>
            <w:r w:rsidR="00C30F71">
              <w:rPr>
                <w:b w:val="0"/>
              </w:rPr>
              <w:t>i</w:t>
            </w:r>
            <w:r w:rsidR="009F212F">
              <w:rPr>
                <w:b w:val="0"/>
              </w:rPr>
              <w:t>nventory audit (physical count in full or cycle count)</w:t>
            </w:r>
          </w:p>
        </w:tc>
        <w:tc>
          <w:tcPr>
            <w:tcW w:w="1276" w:type="dxa"/>
          </w:tcPr>
          <w:p w14:paraId="48DFF73C" w14:textId="1184F411"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531C9E19"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AF5FF7" w:rsidRPr="00AF5FF7" w14:paraId="461D949C"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8339E44" w14:textId="5DE0B13D" w:rsidR="00AF5FF7" w:rsidRPr="00AF5FF7" w:rsidRDefault="009B5110" w:rsidP="005F59F3">
            <w:pPr>
              <w:rPr>
                <w:b w:val="0"/>
              </w:rPr>
            </w:pPr>
            <w:r>
              <w:rPr>
                <w:b w:val="0"/>
              </w:rPr>
              <w:t xml:space="preserve">Record </w:t>
            </w:r>
            <w:r w:rsidR="00AF5FF7" w:rsidRPr="00AF5FF7">
              <w:rPr>
                <w:b w:val="0"/>
              </w:rPr>
              <w:t>Inventory adjustment</w:t>
            </w:r>
          </w:p>
        </w:tc>
        <w:tc>
          <w:tcPr>
            <w:tcW w:w="1276" w:type="dxa"/>
          </w:tcPr>
          <w:p w14:paraId="7F4B7BC7" w14:textId="616CDF07" w:rsidR="00AF5FF7" w:rsidRPr="00AF5FF7" w:rsidRDefault="00AF5FF7"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DD882C6" w14:textId="77777777" w:rsidR="00AF5FF7" w:rsidRPr="00AF5FF7" w:rsidRDefault="00AF5FF7"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0C0064A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D6BA44D" w14:textId="613D61C6" w:rsidR="009F212F" w:rsidRDefault="000D6CBB" w:rsidP="00C85054">
            <w:r>
              <w:rPr>
                <w:b w:val="0"/>
              </w:rPr>
              <w:t>[Receive; see above]</w:t>
            </w:r>
          </w:p>
        </w:tc>
        <w:tc>
          <w:tcPr>
            <w:tcW w:w="1276" w:type="dxa"/>
          </w:tcPr>
          <w:p w14:paraId="358B0F7D" w14:textId="2BBA6BA4" w:rsidR="009F212F" w:rsidRDefault="000D6CBB"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2DE0F5E"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09AB73EA"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28D42FC" w14:textId="46C66343" w:rsidR="009F212F" w:rsidRPr="00C85054" w:rsidRDefault="009F212F" w:rsidP="00C85054">
            <w:pPr>
              <w:rPr>
                <w:b w:val="0"/>
              </w:rPr>
            </w:pPr>
            <w:r>
              <w:rPr>
                <w:b w:val="0"/>
              </w:rPr>
              <w:t xml:space="preserve">Put away stock by store/WICR zone, bin, and available capacity </w:t>
            </w:r>
          </w:p>
        </w:tc>
        <w:tc>
          <w:tcPr>
            <w:tcW w:w="1276" w:type="dxa"/>
          </w:tcPr>
          <w:p w14:paraId="704F8E51" w14:textId="40A3C80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3713B249"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0D0451CC"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7A40EF0" w14:textId="5EF879F7" w:rsidR="009F212F" w:rsidRPr="00C85054" w:rsidRDefault="00325688" w:rsidP="00325688">
            <w:pPr>
              <w:rPr>
                <w:b w:val="0"/>
              </w:rPr>
            </w:pPr>
            <w:r>
              <w:rPr>
                <w:b w:val="0"/>
              </w:rPr>
              <w:t>[</w:t>
            </w:r>
            <w:r w:rsidR="009F212F" w:rsidRPr="00C85054">
              <w:rPr>
                <w:b w:val="0"/>
              </w:rPr>
              <w:t>Issue stock</w:t>
            </w:r>
            <w:r>
              <w:rPr>
                <w:b w:val="0"/>
              </w:rPr>
              <w:t>: see order processing/fulfilment above]</w:t>
            </w:r>
          </w:p>
        </w:tc>
        <w:tc>
          <w:tcPr>
            <w:tcW w:w="1276" w:type="dxa"/>
          </w:tcPr>
          <w:p w14:paraId="1BDE06F3" w14:textId="41DFFA5A"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FBD5220" w14:textId="12CAEF49"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676BC81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C7C2412" w14:textId="71B97661" w:rsidR="009F212F" w:rsidRPr="00C85054" w:rsidRDefault="009F212F" w:rsidP="005F59F3">
            <w:pPr>
              <w:rPr>
                <w:b w:val="0"/>
              </w:rPr>
            </w:pPr>
            <w:r w:rsidRPr="00C85054">
              <w:rPr>
                <w:b w:val="0"/>
              </w:rPr>
              <w:lastRenderedPageBreak/>
              <w:t>Transfer stock</w:t>
            </w:r>
            <w:r w:rsidR="00E637E2">
              <w:rPr>
                <w:b w:val="0"/>
              </w:rPr>
              <w:t xml:space="preserve"> (reposition between locations to address stock imbalances)</w:t>
            </w:r>
          </w:p>
        </w:tc>
        <w:tc>
          <w:tcPr>
            <w:tcW w:w="1276" w:type="dxa"/>
          </w:tcPr>
          <w:p w14:paraId="51809D9B" w14:textId="197EFA35"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E2B1FB2"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438E861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8750352" w14:textId="50C41C89" w:rsidR="009F212F" w:rsidRPr="00C85054" w:rsidRDefault="009F212F" w:rsidP="005F59F3">
            <w:pPr>
              <w:rPr>
                <w:b w:val="0"/>
              </w:rPr>
            </w:pPr>
            <w:r w:rsidRPr="00C85054">
              <w:rPr>
                <w:b w:val="0"/>
              </w:rPr>
              <w:t>Quarantine stock</w:t>
            </w:r>
            <w:r w:rsidR="00A00BB8">
              <w:rPr>
                <w:b w:val="0"/>
              </w:rPr>
              <w:t xml:space="preserve"> with reason code</w:t>
            </w:r>
          </w:p>
        </w:tc>
        <w:tc>
          <w:tcPr>
            <w:tcW w:w="1276" w:type="dxa"/>
          </w:tcPr>
          <w:p w14:paraId="6C0D4724" w14:textId="74BF00D8"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546F0E90"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1A953650"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7F0A334" w14:textId="682965AA" w:rsidR="009F212F" w:rsidRPr="00C85054" w:rsidRDefault="009F212F" w:rsidP="005F59F3">
            <w:pPr>
              <w:rPr>
                <w:b w:val="0"/>
              </w:rPr>
            </w:pPr>
            <w:r>
              <w:rPr>
                <w:b w:val="0"/>
              </w:rPr>
              <w:t>Manage stock transactions by barcode (GS1</w:t>
            </w:r>
            <w:r w:rsidR="00E87877">
              <w:rPr>
                <w:b w:val="0"/>
              </w:rPr>
              <w:t>/GTIN</w:t>
            </w:r>
            <w:r>
              <w:rPr>
                <w:b w:val="0"/>
              </w:rPr>
              <w:t xml:space="preserve"> preference)</w:t>
            </w:r>
          </w:p>
        </w:tc>
        <w:tc>
          <w:tcPr>
            <w:tcW w:w="1276" w:type="dxa"/>
          </w:tcPr>
          <w:p w14:paraId="65B1F26E" w14:textId="3E79ADFF"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6AE5F91"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9F212F" w14:paraId="4557BCDB"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F573469" w14:textId="0E27A319" w:rsidR="009F212F" w:rsidRPr="00C85054" w:rsidRDefault="009F212F" w:rsidP="005F59F3">
            <w:pPr>
              <w:rPr>
                <w:b w:val="0"/>
              </w:rPr>
            </w:pPr>
            <w:r w:rsidRPr="00C85054">
              <w:rPr>
                <w:b w:val="0"/>
              </w:rPr>
              <w:t>Constrain stock by expiry date</w:t>
            </w:r>
            <w:r>
              <w:rPr>
                <w:b w:val="0"/>
              </w:rPr>
              <w:t xml:space="preserve"> (FEFO)</w:t>
            </w:r>
            <w:r w:rsidR="00A00BB8">
              <w:rPr>
                <w:b w:val="0"/>
              </w:rPr>
              <w:t xml:space="preserve"> and VVM status</w:t>
            </w:r>
          </w:p>
        </w:tc>
        <w:tc>
          <w:tcPr>
            <w:tcW w:w="1276" w:type="dxa"/>
          </w:tcPr>
          <w:p w14:paraId="3F8270FE" w14:textId="76E9B8E6"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0A3599BE" w14:textId="77777777" w:rsidR="009F212F"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A00BB8" w:rsidRPr="00A00BB8" w14:paraId="4513C27A"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486F015" w14:textId="64FBACC2" w:rsidR="00A00BB8" w:rsidRPr="00A00BB8" w:rsidRDefault="00A00BB8" w:rsidP="005F59F3">
            <w:pPr>
              <w:rPr>
                <w:b w:val="0"/>
              </w:rPr>
            </w:pPr>
            <w:r w:rsidRPr="00A00BB8">
              <w:rPr>
                <w:b w:val="0"/>
              </w:rPr>
              <w:t>Update VVM status</w:t>
            </w:r>
          </w:p>
        </w:tc>
        <w:tc>
          <w:tcPr>
            <w:tcW w:w="1276" w:type="dxa"/>
          </w:tcPr>
          <w:p w14:paraId="57B53FA7" w14:textId="261F738F" w:rsidR="00A00BB8" w:rsidRPr="00A00BB8" w:rsidRDefault="00A00BB8" w:rsidP="0075461B">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F57C454" w14:textId="77777777" w:rsidR="00A00BB8" w:rsidRPr="00A00BB8" w:rsidRDefault="00A00BB8" w:rsidP="0075461B">
            <w:pPr>
              <w:jc w:val="center"/>
              <w:cnfStyle w:val="000000100000" w:firstRow="0" w:lastRow="0" w:firstColumn="0" w:lastColumn="0" w:oddVBand="0" w:evenVBand="0" w:oddHBand="1" w:evenHBand="0" w:firstRowFirstColumn="0" w:firstRowLastColumn="0" w:lastRowFirstColumn="0" w:lastRowLastColumn="0"/>
            </w:pPr>
          </w:p>
        </w:tc>
      </w:tr>
      <w:tr w:rsidR="009F212F" w:rsidRPr="00C85054" w14:paraId="3FD8EB50"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ED24429" w14:textId="7F673527" w:rsidR="009F212F" w:rsidRPr="00C85054" w:rsidRDefault="009F212F" w:rsidP="005F59F3">
            <w:pPr>
              <w:rPr>
                <w:b w:val="0"/>
              </w:rPr>
            </w:pPr>
          </w:p>
        </w:tc>
        <w:tc>
          <w:tcPr>
            <w:tcW w:w="1276" w:type="dxa"/>
          </w:tcPr>
          <w:p w14:paraId="638DDB31" w14:textId="356F250F" w:rsidR="009F212F" w:rsidRPr="00C85054" w:rsidRDefault="009F212F" w:rsidP="0075461B">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41EE235" w14:textId="77777777" w:rsidR="009F212F" w:rsidRPr="00C85054" w:rsidRDefault="009F212F" w:rsidP="0075461B">
            <w:pPr>
              <w:jc w:val="center"/>
              <w:cnfStyle w:val="000000000000" w:firstRow="0" w:lastRow="0" w:firstColumn="0" w:lastColumn="0" w:oddVBand="0" w:evenVBand="0" w:oddHBand="0" w:evenHBand="0" w:firstRowFirstColumn="0" w:firstRowLastColumn="0" w:lastRowFirstColumn="0" w:lastRowLastColumn="0"/>
            </w:pPr>
          </w:p>
        </w:tc>
      </w:tr>
      <w:tr w:rsidR="009F212F" w14:paraId="5C453A9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8682695" w14:textId="03ED8F16" w:rsidR="009F212F" w:rsidRDefault="009F212F" w:rsidP="005F59F3">
            <w:r>
              <w:t>Dispensing</w:t>
            </w:r>
          </w:p>
        </w:tc>
        <w:tc>
          <w:tcPr>
            <w:tcW w:w="1276" w:type="dxa"/>
          </w:tcPr>
          <w:p w14:paraId="2E9D0017"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81943A7" w14:textId="77777777" w:rsidR="009F212F" w:rsidRDefault="009F212F" w:rsidP="0075461B">
            <w:pPr>
              <w:jc w:val="center"/>
              <w:cnfStyle w:val="000000100000" w:firstRow="0" w:lastRow="0" w:firstColumn="0" w:lastColumn="0" w:oddVBand="0" w:evenVBand="0" w:oddHBand="1" w:evenHBand="0" w:firstRowFirstColumn="0" w:firstRowLastColumn="0" w:lastRowFirstColumn="0" w:lastRowLastColumn="0"/>
            </w:pPr>
          </w:p>
        </w:tc>
      </w:tr>
      <w:tr w:rsidR="00EE0698" w:rsidRPr="0080053B" w14:paraId="115530AD"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4D931DD" w14:textId="5A4FC1AC" w:rsidR="00EE0698" w:rsidRPr="0080053B" w:rsidRDefault="00EE0698" w:rsidP="00EE0698">
            <w:pPr>
              <w:rPr>
                <w:b w:val="0"/>
              </w:rPr>
            </w:pPr>
            <w:r>
              <w:rPr>
                <w:b w:val="0"/>
              </w:rPr>
              <w:t>Record n</w:t>
            </w:r>
            <w:r w:rsidRPr="0080053B">
              <w:rPr>
                <w:b w:val="0"/>
              </w:rPr>
              <w:t xml:space="preserve">umber of </w:t>
            </w:r>
            <w:r>
              <w:rPr>
                <w:b w:val="0"/>
              </w:rPr>
              <w:t>vials/SKUs consumed by batch/lot (by event, or daily tally)</w:t>
            </w:r>
          </w:p>
        </w:tc>
        <w:tc>
          <w:tcPr>
            <w:tcW w:w="1276" w:type="dxa"/>
          </w:tcPr>
          <w:p w14:paraId="5B5AC559" w14:textId="7E8998F9"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4451CDE9" w14:textId="77777777"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80053B" w14:paraId="46CC545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702646A" w14:textId="124A1829" w:rsidR="00EE0698" w:rsidRPr="0080053B" w:rsidRDefault="00E87877" w:rsidP="00E87877">
            <w:pPr>
              <w:rPr>
                <w:b w:val="0"/>
              </w:rPr>
            </w:pPr>
            <w:r>
              <w:rPr>
                <w:b w:val="0"/>
              </w:rPr>
              <w:t>Capture</w:t>
            </w:r>
            <w:r w:rsidR="00EE0698">
              <w:rPr>
                <w:b w:val="0"/>
              </w:rPr>
              <w:t xml:space="preserve"> n</w:t>
            </w:r>
            <w:r w:rsidR="00EE0698" w:rsidRPr="0080053B">
              <w:rPr>
                <w:b w:val="0"/>
              </w:rPr>
              <w:t xml:space="preserve">umber of </w:t>
            </w:r>
            <w:r w:rsidR="00EE0698">
              <w:rPr>
                <w:b w:val="0"/>
              </w:rPr>
              <w:t>doses administered (by event, or daily tally)</w:t>
            </w:r>
            <w:r>
              <w:rPr>
                <w:b w:val="0"/>
              </w:rPr>
              <w:t xml:space="preserve"> </w:t>
            </w:r>
            <w:r w:rsidR="0019384D">
              <w:rPr>
                <w:b w:val="0"/>
              </w:rPr>
              <w:t xml:space="preserve">via </w:t>
            </w:r>
            <w:r>
              <w:rPr>
                <w:b w:val="0"/>
              </w:rPr>
              <w:t xml:space="preserve">data transfer </w:t>
            </w:r>
            <w:r w:rsidR="0019384D">
              <w:rPr>
                <w:b w:val="0"/>
              </w:rPr>
              <w:t>from EMR or electronic registry</w:t>
            </w:r>
          </w:p>
        </w:tc>
        <w:tc>
          <w:tcPr>
            <w:tcW w:w="1276" w:type="dxa"/>
          </w:tcPr>
          <w:p w14:paraId="01D2F1C8" w14:textId="192DEC39" w:rsidR="00EE0698" w:rsidRPr="0080053B"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14922CC6" w14:textId="15B1B9BB" w:rsidR="00EE0698" w:rsidRPr="0080053B" w:rsidRDefault="0019384D"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rsidRPr="0080053B" w14:paraId="1813DB91"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5F1FE4DF" w14:textId="37D52A03" w:rsidR="00EE0698" w:rsidRPr="0080053B" w:rsidRDefault="00EE0698" w:rsidP="00EE0698">
            <w:pPr>
              <w:rPr>
                <w:b w:val="0"/>
              </w:rPr>
            </w:pPr>
            <w:r>
              <w:rPr>
                <w:b w:val="0"/>
              </w:rPr>
              <w:t xml:space="preserve">Record </w:t>
            </w:r>
            <w:r w:rsidRPr="008165F5">
              <w:rPr>
                <w:b w:val="0"/>
              </w:rPr>
              <w:t>VVM status of vial be</w:t>
            </w:r>
            <w:r>
              <w:rPr>
                <w:b w:val="0"/>
              </w:rPr>
              <w:t>ing</w:t>
            </w:r>
            <w:r w:rsidRPr="008165F5">
              <w:rPr>
                <w:b w:val="0"/>
              </w:rPr>
              <w:t xml:space="preserve"> used</w:t>
            </w:r>
          </w:p>
        </w:tc>
        <w:tc>
          <w:tcPr>
            <w:tcW w:w="1276" w:type="dxa"/>
          </w:tcPr>
          <w:p w14:paraId="659C2F1A" w14:textId="521AD800"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3C7EE75" w14:textId="7705E2A7" w:rsidR="00EE0698" w:rsidRPr="0080053B"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8165F5" w14:paraId="17071A5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B7B8D59" w14:textId="3F7B44A9" w:rsidR="00EE0698" w:rsidRPr="008165F5" w:rsidRDefault="00EE0698" w:rsidP="00EE0698">
            <w:pPr>
              <w:rPr>
                <w:b w:val="0"/>
              </w:rPr>
            </w:pPr>
          </w:p>
        </w:tc>
        <w:tc>
          <w:tcPr>
            <w:tcW w:w="1276" w:type="dxa"/>
          </w:tcPr>
          <w:p w14:paraId="6DEA444E" w14:textId="52C7C7ED" w:rsidR="00EE0698" w:rsidRPr="008165F5"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F4B4E49" w14:textId="3D6DFC77" w:rsidR="00EE0698" w:rsidRPr="008165F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09535F" w14:paraId="2FBF5BEA" w14:textId="77777777" w:rsidTr="004E16D5">
        <w:tc>
          <w:tcPr>
            <w:cnfStyle w:val="001000000000" w:firstRow="0" w:lastRow="0" w:firstColumn="1" w:lastColumn="0" w:oddVBand="0" w:evenVBand="0" w:oddHBand="0" w:evenHBand="0" w:firstRowFirstColumn="0" w:firstRowLastColumn="0" w:lastRowFirstColumn="0" w:lastRowLastColumn="0"/>
            <w:tcW w:w="9498" w:type="dxa"/>
            <w:gridSpan w:val="3"/>
            <w:tcBorders>
              <w:bottom w:val="single" w:sz="4" w:space="0" w:color="auto"/>
            </w:tcBorders>
            <w:shd w:val="clear" w:color="auto" w:fill="D9D9D9" w:themeFill="background1" w:themeFillShade="D9"/>
          </w:tcPr>
          <w:p w14:paraId="72BF4B79" w14:textId="7B245F6E" w:rsidR="00EE0698" w:rsidRPr="0009535F" w:rsidRDefault="00EE0698" w:rsidP="00EE0698">
            <w:pPr>
              <w:jc w:val="center"/>
            </w:pPr>
            <w:r w:rsidRPr="0009535F">
              <w:rPr>
                <w:bCs w:val="0"/>
              </w:rPr>
              <w:t xml:space="preserve">CCMIS </w:t>
            </w:r>
            <w:r w:rsidRPr="0009535F">
              <w:t>FUNCTIONAL CHARACTERISTICS</w:t>
            </w:r>
          </w:p>
        </w:tc>
      </w:tr>
      <w:tr w:rsidR="00EE0698" w14:paraId="5C7B15A0"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AE0DF53" w14:textId="1AA31B8E" w:rsidR="00EE0698" w:rsidRPr="00052759" w:rsidRDefault="00EE0698" w:rsidP="00EE0698">
            <w:r w:rsidRPr="00052759">
              <w:t>CC Equipment and spare parts inventory management</w:t>
            </w:r>
          </w:p>
        </w:tc>
        <w:tc>
          <w:tcPr>
            <w:tcW w:w="1276" w:type="dxa"/>
          </w:tcPr>
          <w:p w14:paraId="6FE42880"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1EF29CEE" w14:textId="3BCF4BFE"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71FABF6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DB811F7" w14:textId="4C1E271C" w:rsidR="00EE0698" w:rsidRPr="00052759" w:rsidRDefault="00EE0698" w:rsidP="00EE0698">
            <w:r>
              <w:rPr>
                <w:b w:val="0"/>
              </w:rPr>
              <w:t xml:space="preserve">Maintain </w:t>
            </w:r>
            <w:r w:rsidRPr="00052759">
              <w:rPr>
                <w:b w:val="0"/>
              </w:rPr>
              <w:t xml:space="preserve">CCE Unit Profile (make, model, capacity, </w:t>
            </w:r>
            <w:r>
              <w:rPr>
                <w:b w:val="0"/>
              </w:rPr>
              <w:t xml:space="preserve">age, energy source, </w:t>
            </w:r>
            <w:r w:rsidRPr="00052759">
              <w:rPr>
                <w:b w:val="0"/>
              </w:rPr>
              <w:t>etc</w:t>
            </w:r>
            <w:r>
              <w:rPr>
                <w:b w:val="0"/>
              </w:rPr>
              <w:t>.</w:t>
            </w:r>
            <w:r w:rsidRPr="00052759">
              <w:rPr>
                <w:b w:val="0"/>
              </w:rPr>
              <w:t>)</w:t>
            </w:r>
          </w:p>
        </w:tc>
        <w:tc>
          <w:tcPr>
            <w:tcW w:w="1276" w:type="dxa"/>
          </w:tcPr>
          <w:p w14:paraId="5996185B" w14:textId="00E217FC"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E313CEA" w14:textId="7979AE3C"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79D5B62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89F0502" w14:textId="69D708CE" w:rsidR="00EE0698" w:rsidRPr="00052759" w:rsidRDefault="00EE0698" w:rsidP="00EE0698">
            <w:pPr>
              <w:rPr>
                <w:b w:val="0"/>
              </w:rPr>
            </w:pPr>
            <w:r>
              <w:rPr>
                <w:b w:val="0"/>
              </w:rPr>
              <w:t xml:space="preserve">Maintain </w:t>
            </w:r>
            <w:r w:rsidRPr="00052759">
              <w:rPr>
                <w:b w:val="0"/>
              </w:rPr>
              <w:t>CCE Location</w:t>
            </w:r>
            <w:r>
              <w:rPr>
                <w:b w:val="0"/>
              </w:rPr>
              <w:t xml:space="preserve"> (installed, stored, service site)</w:t>
            </w:r>
          </w:p>
        </w:tc>
        <w:tc>
          <w:tcPr>
            <w:tcW w:w="1276" w:type="dxa"/>
          </w:tcPr>
          <w:p w14:paraId="478FE369" w14:textId="4C3B9F61"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6140A22" w14:textId="23A41C1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4C4482C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E3D3D08" w14:textId="57F28935" w:rsidR="00EE0698" w:rsidRPr="00052759" w:rsidRDefault="00EE0698" w:rsidP="00EE0698">
            <w:pPr>
              <w:rPr>
                <w:b w:val="0"/>
              </w:rPr>
            </w:pPr>
            <w:r>
              <w:rPr>
                <w:b w:val="0"/>
              </w:rPr>
              <w:t xml:space="preserve">Maintain </w:t>
            </w:r>
            <w:r w:rsidRPr="00052759">
              <w:rPr>
                <w:b w:val="0"/>
              </w:rPr>
              <w:t>CCE spare parts</w:t>
            </w:r>
            <w:r>
              <w:rPr>
                <w:b w:val="0"/>
              </w:rPr>
              <w:t xml:space="preserve"> &amp; tool sets profile</w:t>
            </w:r>
          </w:p>
        </w:tc>
        <w:tc>
          <w:tcPr>
            <w:tcW w:w="1276" w:type="dxa"/>
          </w:tcPr>
          <w:p w14:paraId="1E5B4A5A" w14:textId="068CA61B"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2F402E7F" w14:textId="181E2808"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EE0698" w14:paraId="5FA04ED3"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E3C8152" w14:textId="0FC1C7E4" w:rsidR="00EE0698" w:rsidRPr="00052759" w:rsidRDefault="00EE0698" w:rsidP="00EE0698">
            <w:pPr>
              <w:rPr>
                <w:b w:val="0"/>
              </w:rPr>
            </w:pPr>
            <w:r>
              <w:rPr>
                <w:b w:val="0"/>
              </w:rPr>
              <w:t>Maintain Spare parts &amp; tools inventory (location, quantity, replenishment rule, transactions)</w:t>
            </w:r>
          </w:p>
        </w:tc>
        <w:tc>
          <w:tcPr>
            <w:tcW w:w="1276" w:type="dxa"/>
          </w:tcPr>
          <w:p w14:paraId="4239D5C5"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3FCABC23" w14:textId="2246C35F"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14:paraId="090A6069"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81CF3C9" w14:textId="0C7FEA28" w:rsidR="00EE0698" w:rsidRDefault="00EE0698" w:rsidP="00EE0698">
            <w:pPr>
              <w:rPr>
                <w:b w:val="0"/>
              </w:rPr>
            </w:pPr>
          </w:p>
        </w:tc>
        <w:tc>
          <w:tcPr>
            <w:tcW w:w="1276" w:type="dxa"/>
          </w:tcPr>
          <w:p w14:paraId="09C16BC5" w14:textId="77777777"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C5020E2" w14:textId="4FF531AF"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0B97E5D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FC0756A" w14:textId="473178D4" w:rsidR="00EE0698" w:rsidRDefault="00EE0698" w:rsidP="00EE0698">
            <w:r w:rsidRPr="00052759">
              <w:t>CCE Service Management</w:t>
            </w:r>
          </w:p>
        </w:tc>
        <w:tc>
          <w:tcPr>
            <w:tcW w:w="1276" w:type="dxa"/>
          </w:tcPr>
          <w:p w14:paraId="3565212D"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03B681A2" w14:textId="1E37367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052759" w14:paraId="64B6B6F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50509BE" w14:textId="6B6F0C49" w:rsidR="00EE0698" w:rsidRPr="00052759" w:rsidRDefault="00EE0698" w:rsidP="00EE0698">
            <w:r>
              <w:rPr>
                <w:b w:val="0"/>
              </w:rPr>
              <w:t>Update CCE functional status</w:t>
            </w:r>
          </w:p>
        </w:tc>
        <w:tc>
          <w:tcPr>
            <w:tcW w:w="1276" w:type="dxa"/>
          </w:tcPr>
          <w:p w14:paraId="0D53B444" w14:textId="7D519707" w:rsidR="00EE0698" w:rsidRPr="00052759" w:rsidRDefault="00EE0698" w:rsidP="00EE0698">
            <w:pPr>
              <w:jc w:val="center"/>
              <w:cnfStyle w:val="000000000000" w:firstRow="0" w:lastRow="0" w:firstColumn="0" w:lastColumn="0" w:oddVBand="0" w:evenVBand="0" w:oddHBand="0" w:evenHBand="0" w:firstRowFirstColumn="0" w:firstRowLastColumn="0" w:lastRowFirstColumn="0" w:lastRowLastColumn="0"/>
              <w:rPr>
                <w:b/>
              </w:rPr>
            </w:pPr>
            <w:r>
              <w:t>X</w:t>
            </w:r>
          </w:p>
        </w:tc>
        <w:tc>
          <w:tcPr>
            <w:tcW w:w="1134" w:type="dxa"/>
          </w:tcPr>
          <w:p w14:paraId="5F3739F1" w14:textId="00CD9F90" w:rsidR="00EE0698" w:rsidRPr="00052759" w:rsidRDefault="00EE0698" w:rsidP="00EE0698">
            <w:pPr>
              <w:jc w:val="center"/>
              <w:cnfStyle w:val="000000000000" w:firstRow="0" w:lastRow="0" w:firstColumn="0" w:lastColumn="0" w:oddVBand="0" w:evenVBand="0" w:oddHBand="0" w:evenHBand="0" w:firstRowFirstColumn="0" w:firstRowLastColumn="0" w:lastRowFirstColumn="0" w:lastRowLastColumn="0"/>
              <w:rPr>
                <w:b/>
              </w:rPr>
            </w:pPr>
          </w:p>
        </w:tc>
      </w:tr>
      <w:tr w:rsidR="00EE0698" w14:paraId="4F54C0B5"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C96B1BA" w14:textId="73077984" w:rsidR="00EE0698" w:rsidRDefault="00EE0698" w:rsidP="00EE0698">
            <w:pPr>
              <w:rPr>
                <w:b w:val="0"/>
              </w:rPr>
            </w:pPr>
            <w:r>
              <w:rPr>
                <w:b w:val="0"/>
              </w:rPr>
              <w:t>Maintain a list of CCE service providers</w:t>
            </w:r>
          </w:p>
        </w:tc>
        <w:tc>
          <w:tcPr>
            <w:tcW w:w="1276" w:type="dxa"/>
          </w:tcPr>
          <w:p w14:paraId="2C2D08E2" w14:textId="3362ACE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6BA978C" w14:textId="07C6DC8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14:paraId="3E60D658"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A4739CA" w14:textId="7BFFA65B" w:rsidR="00EE0698" w:rsidRDefault="00EE0698" w:rsidP="00EE0698">
            <w:pPr>
              <w:rPr>
                <w:b w:val="0"/>
              </w:rPr>
            </w:pPr>
            <w:r>
              <w:rPr>
                <w:b w:val="0"/>
              </w:rPr>
              <w:t>Create a CCE service schedule</w:t>
            </w:r>
            <w:r w:rsidR="00233FEE">
              <w:rPr>
                <w:b w:val="0"/>
              </w:rPr>
              <w:t xml:space="preserve">, </w:t>
            </w:r>
            <w:r w:rsidR="00233FEE" w:rsidRPr="00233FEE">
              <w:rPr>
                <w:b w:val="0"/>
              </w:rPr>
              <w:t>including maintenance activity tracking for services requested, services p</w:t>
            </w:r>
            <w:r w:rsidR="00233FEE">
              <w:rPr>
                <w:b w:val="0"/>
              </w:rPr>
              <w:t>erformed, and service outcomes.</w:t>
            </w:r>
          </w:p>
        </w:tc>
        <w:tc>
          <w:tcPr>
            <w:tcW w:w="1276" w:type="dxa"/>
          </w:tcPr>
          <w:p w14:paraId="1980E8FB" w14:textId="77777777"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01769C8F" w14:textId="0B49EA1F"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EE0698" w14:paraId="544C2006"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105D2D4" w14:textId="55E347E4" w:rsidR="00EE0698" w:rsidRDefault="00EE0698" w:rsidP="00EE0698">
            <w:pPr>
              <w:rPr>
                <w:b w:val="0"/>
              </w:rPr>
            </w:pPr>
            <w:r>
              <w:rPr>
                <w:b w:val="0"/>
              </w:rPr>
              <w:t>Analyse CCE performance</w:t>
            </w:r>
          </w:p>
        </w:tc>
        <w:tc>
          <w:tcPr>
            <w:tcW w:w="1276" w:type="dxa"/>
          </w:tcPr>
          <w:p w14:paraId="5775CFAD"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5DAD16AF" w14:textId="52565AB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14:paraId="37A07D1D"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1F9CD98" w14:textId="7828DA94" w:rsidR="00EE0698" w:rsidRDefault="00EE0698" w:rsidP="00EE0698">
            <w:pPr>
              <w:rPr>
                <w:b w:val="0"/>
              </w:rPr>
            </w:pPr>
            <w:r>
              <w:rPr>
                <w:b w:val="0"/>
              </w:rPr>
              <w:t xml:space="preserve">Identify CCE requiring replacement </w:t>
            </w:r>
          </w:p>
        </w:tc>
        <w:tc>
          <w:tcPr>
            <w:tcW w:w="1276" w:type="dxa"/>
          </w:tcPr>
          <w:p w14:paraId="6750E708" w14:textId="68DAF7FE"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5BBFB32" w14:textId="64D2703E"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60BF7C4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ED41AFB" w14:textId="21EB8ECF" w:rsidR="00EE0698" w:rsidRPr="00052759" w:rsidRDefault="00EE0698" w:rsidP="00EE0698">
            <w:pPr>
              <w:rPr>
                <w:b w:val="0"/>
              </w:rPr>
            </w:pPr>
          </w:p>
        </w:tc>
        <w:tc>
          <w:tcPr>
            <w:tcW w:w="1276" w:type="dxa"/>
          </w:tcPr>
          <w:p w14:paraId="1A1BDB8A" w14:textId="3C405EE2"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39C1F422" w14:textId="79B4A35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23F29A6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6CD9A85" w14:textId="535186FE" w:rsidR="00EE0698" w:rsidRDefault="00EE0698" w:rsidP="00EE0698">
            <w:r>
              <w:t>Temperature Monitoring (via remote temperature monitoring device)</w:t>
            </w:r>
          </w:p>
        </w:tc>
        <w:tc>
          <w:tcPr>
            <w:tcW w:w="1276" w:type="dxa"/>
          </w:tcPr>
          <w:p w14:paraId="18AD81E3" w14:textId="77777777"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535CA353" w14:textId="0AEA231B"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12526F8D"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AB0C82C" w14:textId="4E4D6A0C" w:rsidR="00EE0698" w:rsidRPr="0009535F" w:rsidRDefault="00EE0698" w:rsidP="00EE0698">
            <w:pPr>
              <w:rPr>
                <w:b w:val="0"/>
              </w:rPr>
            </w:pPr>
            <w:r>
              <w:rPr>
                <w:b w:val="0"/>
              </w:rPr>
              <w:t>Capture t</w:t>
            </w:r>
            <w:r w:rsidRPr="003806B0">
              <w:rPr>
                <w:b w:val="0"/>
              </w:rPr>
              <w:t>emperature reading</w:t>
            </w:r>
            <w:r>
              <w:rPr>
                <w:b w:val="0"/>
              </w:rPr>
              <w:t xml:space="preserve"> by CCE unit</w:t>
            </w:r>
          </w:p>
        </w:tc>
        <w:tc>
          <w:tcPr>
            <w:tcW w:w="1276" w:type="dxa"/>
          </w:tcPr>
          <w:p w14:paraId="0AFC0752" w14:textId="2584A065"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1B18546" w14:textId="589459FF"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14:paraId="7A18D7D7"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B478888" w14:textId="51522CFA" w:rsidR="00EE0698" w:rsidRPr="00591B7A" w:rsidRDefault="00EE0698" w:rsidP="00EE0698">
            <w:pPr>
              <w:rPr>
                <w:b w:val="0"/>
              </w:rPr>
            </w:pPr>
            <w:r>
              <w:rPr>
                <w:b w:val="0"/>
              </w:rPr>
              <w:t>Capture t</w:t>
            </w:r>
            <w:r w:rsidRPr="003806B0">
              <w:rPr>
                <w:b w:val="0"/>
              </w:rPr>
              <w:t>emperature excursion alarms</w:t>
            </w:r>
            <w:r>
              <w:rPr>
                <w:b w:val="0"/>
              </w:rPr>
              <w:t xml:space="preserve"> by CCE unit</w:t>
            </w:r>
          </w:p>
        </w:tc>
        <w:tc>
          <w:tcPr>
            <w:tcW w:w="1276" w:type="dxa"/>
          </w:tcPr>
          <w:p w14:paraId="024DD620" w14:textId="7B768B4B"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F1C41E5" w14:textId="7CBBF27A"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2F90C10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2FFC226B" w14:textId="47B819A0" w:rsidR="00EE0698" w:rsidRPr="003806B0" w:rsidRDefault="00EE0698" w:rsidP="00EE0698">
            <w:pPr>
              <w:rPr>
                <w:b w:val="0"/>
              </w:rPr>
            </w:pPr>
            <w:r>
              <w:rPr>
                <w:b w:val="0"/>
              </w:rPr>
              <w:t>Capture temperature reading by transport container</w:t>
            </w:r>
          </w:p>
        </w:tc>
        <w:tc>
          <w:tcPr>
            <w:tcW w:w="1276" w:type="dxa"/>
          </w:tcPr>
          <w:p w14:paraId="76C11DC3" w14:textId="0AA719E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699FB933" w14:textId="3B47ACAC"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rsidRPr="00F744A3" w14:paraId="0BA8E20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2F8FB1F" w14:textId="03785AFF" w:rsidR="00EE0698" w:rsidRPr="00F744A3" w:rsidRDefault="00EE0698" w:rsidP="00EE0698">
            <w:pPr>
              <w:rPr>
                <w:b w:val="0"/>
              </w:rPr>
            </w:pPr>
          </w:p>
        </w:tc>
        <w:tc>
          <w:tcPr>
            <w:tcW w:w="1276" w:type="dxa"/>
          </w:tcPr>
          <w:p w14:paraId="24C68AA9" w14:textId="383B8B57"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FC24A4A" w14:textId="39B8D962"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09535F" w14:paraId="211EC9AC" w14:textId="77777777" w:rsidTr="004E16D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D9D9D9" w:themeFill="background1" w:themeFillShade="D9"/>
          </w:tcPr>
          <w:p w14:paraId="4354A3DA" w14:textId="27B3D9D7" w:rsidR="00EE0698" w:rsidRPr="0009535F" w:rsidRDefault="00EE0698" w:rsidP="00EE0698">
            <w:pPr>
              <w:jc w:val="center"/>
              <w:rPr>
                <w:bCs w:val="0"/>
              </w:rPr>
            </w:pPr>
            <w:r w:rsidRPr="0009535F">
              <w:t>ROUTINE REPORTS &amp; ALERTS</w:t>
            </w:r>
          </w:p>
        </w:tc>
      </w:tr>
      <w:tr w:rsidR="00EE0698" w:rsidRPr="00F744A3" w14:paraId="0D4AEE7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5562674" w14:textId="38908A44" w:rsidR="00EE0698" w:rsidRDefault="00EE0698" w:rsidP="00EE0698">
            <w:pPr>
              <w:rPr>
                <w:b w:val="0"/>
              </w:rPr>
            </w:pPr>
            <w:r>
              <w:rPr>
                <w:b w:val="0"/>
              </w:rPr>
              <w:t>Transactional reports (order, invoice, pick list, packing list, shipment notification, shipment confirmation, proof of delivery, returns with reason code</w:t>
            </w:r>
            <w:r w:rsidR="00143F7B">
              <w:rPr>
                <w:b w:val="0"/>
              </w:rPr>
              <w:t>, stock adjustments on physical counts</w:t>
            </w:r>
            <w:r>
              <w:rPr>
                <w:b w:val="0"/>
              </w:rPr>
              <w:t>)</w:t>
            </w:r>
          </w:p>
        </w:tc>
        <w:tc>
          <w:tcPr>
            <w:tcW w:w="1276" w:type="dxa"/>
          </w:tcPr>
          <w:p w14:paraId="450E0C61" w14:textId="46C7D885"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46FDAFB8" w14:textId="64F35109"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69A98CA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548896A" w14:textId="725F5862" w:rsidR="00EE0698" w:rsidRDefault="00EE0698" w:rsidP="00EE0698">
            <w:pPr>
              <w:rPr>
                <w:b w:val="0"/>
              </w:rPr>
            </w:pPr>
            <w:r>
              <w:rPr>
                <w:b w:val="0"/>
              </w:rPr>
              <w:t>Inventory reports: product quantity per location (absolute quantity, months or weeks of stock), product aging (by expiry), closed vial wastage rate, open vial wastage rate</w:t>
            </w:r>
            <w:r>
              <w:rPr>
                <w:rStyle w:val="FootnoteReference"/>
                <w:b w:val="0"/>
              </w:rPr>
              <w:footnoteReference w:id="4"/>
            </w:r>
            <w:r w:rsidR="00F960B1">
              <w:rPr>
                <w:b w:val="0"/>
              </w:rPr>
              <w:t>, low stock alert,</w:t>
            </w:r>
          </w:p>
        </w:tc>
        <w:tc>
          <w:tcPr>
            <w:tcW w:w="1276" w:type="dxa"/>
          </w:tcPr>
          <w:p w14:paraId="1ACC55BE" w14:textId="2AC9A87F"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2C022747" w14:textId="57420B73"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1C6E7727"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5A129F1" w14:textId="063D9564" w:rsidR="00EE0698" w:rsidRDefault="00EE0698" w:rsidP="00F960B1">
            <w:pPr>
              <w:rPr>
                <w:b w:val="0"/>
              </w:rPr>
            </w:pPr>
            <w:r>
              <w:rPr>
                <w:b w:val="0"/>
              </w:rPr>
              <w:t>CCE reports: volumetric capacity available (per unit</w:t>
            </w:r>
            <w:r w:rsidR="00DA5F2D">
              <w:rPr>
                <w:b w:val="0"/>
              </w:rPr>
              <w:t>, per location</w:t>
            </w:r>
            <w:r>
              <w:rPr>
                <w:b w:val="0"/>
              </w:rPr>
              <w:t xml:space="preserve">), </w:t>
            </w:r>
            <w:r w:rsidR="00F960B1" w:rsidRPr="00F960B1">
              <w:rPr>
                <w:b w:val="0"/>
              </w:rPr>
              <w:t>temperature excursion rates and durations, CCE need attention, CCE non-functional, average CCE downtime, CCE service schedule, service due, service pending, technician responsible, service outcome</w:t>
            </w:r>
          </w:p>
        </w:tc>
        <w:tc>
          <w:tcPr>
            <w:tcW w:w="1276" w:type="dxa"/>
          </w:tcPr>
          <w:p w14:paraId="32D2B62D" w14:textId="317E484E"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58A3BBF4" w14:textId="37A55030"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5CEFF2DE"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C843BFA" w14:textId="4C3C248C" w:rsidR="00EE0698" w:rsidRDefault="00EE0698" w:rsidP="00EE0698">
            <w:pPr>
              <w:rPr>
                <w:b w:val="0"/>
              </w:rPr>
            </w:pPr>
            <w:r>
              <w:rPr>
                <w:b w:val="0"/>
              </w:rPr>
              <w:t>SMS</w:t>
            </w:r>
            <w:r w:rsidR="00143F7B">
              <w:rPr>
                <w:b w:val="0"/>
              </w:rPr>
              <w:t>/email/direct messaging</w:t>
            </w:r>
            <w:r>
              <w:rPr>
                <w:b w:val="0"/>
              </w:rPr>
              <w:t xml:space="preserve"> and dashboard n</w:t>
            </w:r>
            <w:r w:rsidRPr="00F744A3">
              <w:rPr>
                <w:b w:val="0"/>
              </w:rPr>
              <w:t xml:space="preserve">otifications </w:t>
            </w:r>
            <w:r>
              <w:rPr>
                <w:b w:val="0"/>
              </w:rPr>
              <w:t xml:space="preserve">for all exceptions </w:t>
            </w:r>
            <w:r w:rsidRPr="00F744A3">
              <w:rPr>
                <w:b w:val="0"/>
              </w:rPr>
              <w:t>and escalation</w:t>
            </w:r>
            <w:r>
              <w:rPr>
                <w:b w:val="0"/>
              </w:rPr>
              <w:t xml:space="preserve"> logic for aging exceptions</w:t>
            </w:r>
          </w:p>
        </w:tc>
        <w:tc>
          <w:tcPr>
            <w:tcW w:w="1276" w:type="dxa"/>
          </w:tcPr>
          <w:p w14:paraId="17FDAB95" w14:textId="77777777"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79AC2AB9" w14:textId="5520E075"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66C3EEEC"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E96BFEC" w14:textId="09A68AA0" w:rsidR="00EE0698" w:rsidRDefault="00EE0698" w:rsidP="00EE0698">
            <w:pPr>
              <w:rPr>
                <w:b w:val="0"/>
              </w:rPr>
            </w:pPr>
            <w:r>
              <w:rPr>
                <w:b w:val="0"/>
              </w:rPr>
              <w:lastRenderedPageBreak/>
              <w:t>S</w:t>
            </w:r>
            <w:r w:rsidRPr="0009535F">
              <w:rPr>
                <w:b w:val="0"/>
              </w:rPr>
              <w:t>orted and filtered lists of facilities, commodities, inventory cards</w:t>
            </w:r>
            <w:r>
              <w:rPr>
                <w:b w:val="0"/>
              </w:rPr>
              <w:t>,</w:t>
            </w:r>
            <w:r w:rsidRPr="0009535F">
              <w:rPr>
                <w:b w:val="0"/>
              </w:rPr>
              <w:t xml:space="preserve"> and transactions for all products, requisitions, shipment notifications and confirmations, and proofs of delivery.</w:t>
            </w:r>
          </w:p>
        </w:tc>
        <w:tc>
          <w:tcPr>
            <w:tcW w:w="1276" w:type="dxa"/>
          </w:tcPr>
          <w:p w14:paraId="384DA72A" w14:textId="77777777"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612B55A" w14:textId="1F332F33"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0127BFE1"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A1CE28E" w14:textId="0658FECA" w:rsidR="00EE0698" w:rsidRPr="00324228" w:rsidRDefault="00EE0698" w:rsidP="00EE0698">
            <w:r>
              <w:rPr>
                <w:b w:val="0"/>
              </w:rPr>
              <w:t xml:space="preserve">Forecast reports </w:t>
            </w:r>
            <w:r>
              <w:rPr>
                <w:b w:val="0"/>
                <w:lang w:val="en-US"/>
              </w:rPr>
              <w:t>for time p</w:t>
            </w:r>
            <w:r w:rsidRPr="00324228">
              <w:rPr>
                <w:b w:val="0"/>
                <w:lang w:val="en-US"/>
              </w:rPr>
              <w:t xml:space="preserve">eriods &amp; </w:t>
            </w:r>
            <w:r>
              <w:rPr>
                <w:b w:val="0"/>
                <w:lang w:val="en-US"/>
              </w:rPr>
              <w:t>l</w:t>
            </w:r>
            <w:r w:rsidRPr="00324228">
              <w:rPr>
                <w:b w:val="0"/>
                <w:lang w:val="en-US"/>
              </w:rPr>
              <w:t>evels</w:t>
            </w:r>
            <w:r>
              <w:rPr>
                <w:b w:val="0"/>
              </w:rPr>
              <w:t xml:space="preserve">: </w:t>
            </w:r>
            <w:r>
              <w:rPr>
                <w:b w:val="0"/>
                <w:lang w:val="en-US"/>
              </w:rPr>
              <w:t>forecasted requirements, constrained requirements (see forecasting &amp; supply planning), future stock positions</w:t>
            </w:r>
          </w:p>
        </w:tc>
        <w:tc>
          <w:tcPr>
            <w:tcW w:w="1276" w:type="dxa"/>
          </w:tcPr>
          <w:p w14:paraId="712C5CC4" w14:textId="6B4CF0DF"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DEFBCB8" w14:textId="1E142841"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95529E" w:rsidRPr="00F744A3" w14:paraId="000E5A38"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AA58AC8" w14:textId="58E94B1F" w:rsidR="0095529E" w:rsidRDefault="0095529E" w:rsidP="0095529E">
            <w:pPr>
              <w:rPr>
                <w:b w:val="0"/>
              </w:rPr>
            </w:pPr>
            <w:r>
              <w:rPr>
                <w:b w:val="0"/>
              </w:rPr>
              <w:t xml:space="preserve">Installed </w:t>
            </w:r>
            <w:r w:rsidRPr="0095529E">
              <w:rPr>
                <w:b w:val="0"/>
              </w:rPr>
              <w:t>CCE capacity analysis</w:t>
            </w:r>
            <w:r>
              <w:rPr>
                <w:b w:val="0"/>
              </w:rPr>
              <w:t xml:space="preserve">: total available </w:t>
            </w:r>
            <w:r w:rsidRPr="0095529E">
              <w:rPr>
                <w:b w:val="0"/>
              </w:rPr>
              <w:t>capacity availability and gaps against current and future capacity needs, based on inputted assumptions including supply intervals, vaccine pr</w:t>
            </w:r>
            <w:r>
              <w:rPr>
                <w:b w:val="0"/>
              </w:rPr>
              <w:t>esentations, population growth</w:t>
            </w:r>
          </w:p>
        </w:tc>
        <w:tc>
          <w:tcPr>
            <w:tcW w:w="1276" w:type="dxa"/>
          </w:tcPr>
          <w:p w14:paraId="4BC9F2B2" w14:textId="77777777" w:rsidR="0095529E" w:rsidRDefault="0095529E"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1D7080EA" w14:textId="78A964EE" w:rsidR="0095529E" w:rsidRDefault="0095529E"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EE0698" w:rsidRPr="00F744A3" w14:paraId="544EDFC5"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A60EFF0" w14:textId="4DA125E4" w:rsidR="00EE0698" w:rsidRDefault="00EE0698" w:rsidP="0019384D">
            <w:pPr>
              <w:rPr>
                <w:b w:val="0"/>
              </w:rPr>
            </w:pPr>
            <w:r>
              <w:rPr>
                <w:b w:val="0"/>
              </w:rPr>
              <w:t xml:space="preserve">Data quality, including on-time reporting, and completeness of </w:t>
            </w:r>
            <w:r w:rsidR="0019384D">
              <w:rPr>
                <w:b w:val="0"/>
              </w:rPr>
              <w:t>data</w:t>
            </w:r>
            <w:r>
              <w:rPr>
                <w:b w:val="0"/>
              </w:rPr>
              <w:t xml:space="preserve"> (</w:t>
            </w:r>
            <w:r w:rsidR="0019384D">
              <w:rPr>
                <w:b w:val="0"/>
              </w:rPr>
              <w:t xml:space="preserve">e.g. </w:t>
            </w:r>
            <w:r>
              <w:rPr>
                <w:b w:val="0"/>
              </w:rPr>
              <w:t>sites reporting for the period)</w:t>
            </w:r>
          </w:p>
        </w:tc>
        <w:tc>
          <w:tcPr>
            <w:tcW w:w="1276" w:type="dxa"/>
          </w:tcPr>
          <w:p w14:paraId="13E177E6" w14:textId="777777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4BC15E63" w14:textId="775417AA"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3F650B33"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B195DBB" w14:textId="6680D40E" w:rsidR="00EE0698" w:rsidRPr="001A2CB1" w:rsidRDefault="00EE0698" w:rsidP="00EE0698">
            <w:r w:rsidRPr="001A2CB1">
              <w:t>Performance reports</w:t>
            </w:r>
            <w:r>
              <w:rPr>
                <w:rStyle w:val="FootnoteReference"/>
              </w:rPr>
              <w:footnoteReference w:id="5"/>
            </w:r>
            <w:r>
              <w:t xml:space="preserve"> (aggregated national, aggregated by tier, aggregated by governing unit (e.g. district, state), by location </w:t>
            </w:r>
          </w:p>
        </w:tc>
        <w:tc>
          <w:tcPr>
            <w:tcW w:w="1276" w:type="dxa"/>
          </w:tcPr>
          <w:p w14:paraId="072D94FF" w14:textId="77777777"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7AB9A7BE" w14:textId="13CACF56"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543D630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6AB620B" w14:textId="54FD3DBD" w:rsidR="00EE0698" w:rsidRPr="00971298" w:rsidRDefault="00EE0698" w:rsidP="00EE0698">
            <w:pPr>
              <w:rPr>
                <w:b w:val="0"/>
              </w:rPr>
            </w:pPr>
            <w:r w:rsidRPr="00971298">
              <w:rPr>
                <w:b w:val="0"/>
              </w:rPr>
              <w:t>Full Stock Availability</w:t>
            </w:r>
            <w:r w:rsidR="002F7297">
              <w:rPr>
                <w:b w:val="0"/>
              </w:rPr>
              <w:t>, all tiers</w:t>
            </w:r>
          </w:p>
        </w:tc>
        <w:tc>
          <w:tcPr>
            <w:tcW w:w="1276" w:type="dxa"/>
          </w:tcPr>
          <w:p w14:paraId="67DD1650" w14:textId="05CC3D51"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27ADDE7F" w14:textId="5318A02A"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03EAA83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E11227C" w14:textId="6C6C04DE" w:rsidR="00EE0698" w:rsidRPr="00971298" w:rsidRDefault="00EE0698" w:rsidP="00EE0698">
            <w:pPr>
              <w:rPr>
                <w:b w:val="0"/>
              </w:rPr>
            </w:pPr>
            <w:r w:rsidRPr="00971298">
              <w:rPr>
                <w:b w:val="0"/>
              </w:rPr>
              <w:t>Stocked According to Plan</w:t>
            </w:r>
            <w:r w:rsidR="002F7297">
              <w:rPr>
                <w:b w:val="0"/>
              </w:rPr>
              <w:t>, all tiers</w:t>
            </w:r>
            <w:r w:rsidRPr="00971298">
              <w:rPr>
                <w:b w:val="0"/>
              </w:rPr>
              <w:t xml:space="preserve"> </w:t>
            </w:r>
          </w:p>
        </w:tc>
        <w:tc>
          <w:tcPr>
            <w:tcW w:w="1276" w:type="dxa"/>
          </w:tcPr>
          <w:p w14:paraId="7264F744" w14:textId="0758F81D"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266ECE3C" w14:textId="35EAF712"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17DEB57B"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3098C77" w14:textId="6FF43C6C" w:rsidR="00EE0698" w:rsidRDefault="00EE0698" w:rsidP="00EE0698">
            <w:pPr>
              <w:rPr>
                <w:b w:val="0"/>
              </w:rPr>
            </w:pPr>
            <w:r>
              <w:rPr>
                <w:b w:val="0"/>
              </w:rPr>
              <w:t>On-Time, In Full delivery (OTIF)</w:t>
            </w:r>
            <w:r w:rsidR="002F7297">
              <w:rPr>
                <w:b w:val="0"/>
              </w:rPr>
              <w:t>, all tiers</w:t>
            </w:r>
          </w:p>
        </w:tc>
        <w:tc>
          <w:tcPr>
            <w:tcW w:w="1276" w:type="dxa"/>
          </w:tcPr>
          <w:p w14:paraId="105E7006" w14:textId="7B332009"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11FC51E7" w14:textId="28E7C377"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7137E8A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5C2AD62" w14:textId="5FA7907A" w:rsidR="00EE0698" w:rsidRDefault="00EE0698" w:rsidP="00EE0698">
            <w:pPr>
              <w:tabs>
                <w:tab w:val="left" w:pos="2700"/>
              </w:tabs>
              <w:rPr>
                <w:b w:val="0"/>
              </w:rPr>
            </w:pPr>
            <w:r>
              <w:rPr>
                <w:b w:val="0"/>
              </w:rPr>
              <w:t>Forecasted Demand Ratio (forecast accuracy</w:t>
            </w:r>
            <w:r w:rsidR="00233FEE">
              <w:rPr>
                <w:b w:val="0"/>
              </w:rPr>
              <w:t>)</w:t>
            </w:r>
          </w:p>
        </w:tc>
        <w:tc>
          <w:tcPr>
            <w:tcW w:w="1276" w:type="dxa"/>
          </w:tcPr>
          <w:p w14:paraId="58826942" w14:textId="55FE8CDB"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E0CEEF5" w14:textId="04302B55"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6AE1760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10D3520" w14:textId="6B10340E" w:rsidR="00EE0698" w:rsidRDefault="00EE0698" w:rsidP="00EE0698">
            <w:pPr>
              <w:rPr>
                <w:b w:val="0"/>
              </w:rPr>
            </w:pPr>
            <w:r w:rsidRPr="00971298">
              <w:rPr>
                <w:b w:val="0"/>
              </w:rPr>
              <w:t>Closed Vial Wastage</w:t>
            </w:r>
            <w:r w:rsidR="002F7297">
              <w:rPr>
                <w:b w:val="0"/>
              </w:rPr>
              <w:t>, all tiers</w:t>
            </w:r>
          </w:p>
        </w:tc>
        <w:tc>
          <w:tcPr>
            <w:tcW w:w="1276" w:type="dxa"/>
          </w:tcPr>
          <w:p w14:paraId="32BBF66D" w14:textId="578AC5D0"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FE9795A" w14:textId="0C44B7A9"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25BBE0E6"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4C2948CE" w14:textId="76DC8F35" w:rsidR="00EE0698" w:rsidRDefault="00EE0698" w:rsidP="00EE0698">
            <w:pPr>
              <w:rPr>
                <w:b w:val="0"/>
              </w:rPr>
            </w:pPr>
            <w:r>
              <w:rPr>
                <w:b w:val="0"/>
              </w:rPr>
              <w:t>Temperature Alarm Rate</w:t>
            </w:r>
            <w:r w:rsidR="00233FEE">
              <w:rPr>
                <w:b w:val="0"/>
              </w:rPr>
              <w:t xml:space="preserve"> </w:t>
            </w:r>
            <w:r w:rsidR="00233FEE" w:rsidRPr="00233FEE">
              <w:rPr>
                <w:b w:val="0"/>
              </w:rPr>
              <w:t>and (where possible) Average Duration</w:t>
            </w:r>
            <w:r w:rsidR="002F7297">
              <w:rPr>
                <w:b w:val="0"/>
              </w:rPr>
              <w:t>, all units</w:t>
            </w:r>
          </w:p>
        </w:tc>
        <w:tc>
          <w:tcPr>
            <w:tcW w:w="1276" w:type="dxa"/>
          </w:tcPr>
          <w:p w14:paraId="66DAE3F8" w14:textId="0EE30CEF" w:rsidR="00EE0698" w:rsidRPr="00F744A3"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66898D3" w14:textId="4A359563"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F744A3" w14:paraId="564BD857"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BAD388A" w14:textId="066ED2B4" w:rsidR="00EE0698" w:rsidRDefault="00EE0698" w:rsidP="00EE0698">
            <w:pPr>
              <w:rPr>
                <w:b w:val="0"/>
              </w:rPr>
            </w:pPr>
            <w:r w:rsidRPr="00971298">
              <w:rPr>
                <w:b w:val="0"/>
                <w:bCs w:val="0"/>
              </w:rPr>
              <w:t xml:space="preserve">Functional Status </w:t>
            </w:r>
            <w:r w:rsidR="00233FEE">
              <w:rPr>
                <w:b w:val="0"/>
                <w:bCs w:val="0"/>
              </w:rPr>
              <w:t>and (where possible)</w:t>
            </w:r>
            <w:r w:rsidR="00233FEE" w:rsidRPr="00233FEE">
              <w:rPr>
                <w:b w:val="0"/>
                <w:bCs w:val="0"/>
              </w:rPr>
              <w:t xml:space="preserve"> Average Downtime </w:t>
            </w:r>
            <w:r w:rsidRPr="00971298">
              <w:rPr>
                <w:b w:val="0"/>
                <w:bCs w:val="0"/>
              </w:rPr>
              <w:t>of Cold Chain Equipment</w:t>
            </w:r>
            <w:r w:rsidR="002F7297">
              <w:rPr>
                <w:b w:val="0"/>
                <w:bCs w:val="0"/>
              </w:rPr>
              <w:t>,</w:t>
            </w:r>
          </w:p>
        </w:tc>
        <w:tc>
          <w:tcPr>
            <w:tcW w:w="1276" w:type="dxa"/>
          </w:tcPr>
          <w:p w14:paraId="5F5ED508" w14:textId="5C62E091" w:rsidR="00EE0698" w:rsidRPr="00F744A3"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41F7802" w14:textId="5EAE86D5"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F744A3" w14:paraId="7765BE45"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2415CB9D" w14:textId="791C942D" w:rsidR="00EE0698" w:rsidRPr="002F7297" w:rsidRDefault="002F7297" w:rsidP="002F7297">
            <w:pPr>
              <w:rPr>
                <w:b w:val="0"/>
              </w:rPr>
            </w:pPr>
            <w:r w:rsidRPr="002F7297">
              <w:rPr>
                <w:b w:val="0"/>
              </w:rPr>
              <w:t>Coverage</w:t>
            </w:r>
            <w:r>
              <w:rPr>
                <w:b w:val="0"/>
              </w:rPr>
              <w:t xml:space="preserve"> Supply R</w:t>
            </w:r>
            <w:r w:rsidRPr="002F7297">
              <w:rPr>
                <w:b w:val="0"/>
              </w:rPr>
              <w:t xml:space="preserve">atio </w:t>
            </w:r>
            <w:r>
              <w:rPr>
                <w:b w:val="0"/>
              </w:rPr>
              <w:t>(coverage reported vs. doses utilized)</w:t>
            </w:r>
          </w:p>
        </w:tc>
        <w:tc>
          <w:tcPr>
            <w:tcW w:w="1276" w:type="dxa"/>
          </w:tcPr>
          <w:p w14:paraId="73311070" w14:textId="1ACE75D4" w:rsidR="00EE0698" w:rsidRDefault="002F7297"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3C5080B0" w14:textId="5A8F41A3"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09535F" w14:paraId="6908B635"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3"/>
            <w:shd w:val="clear" w:color="auto" w:fill="D9D9D9" w:themeFill="background1" w:themeFillShade="D9"/>
          </w:tcPr>
          <w:p w14:paraId="5EAB3478" w14:textId="1BDF24B0" w:rsidR="00EE0698" w:rsidRPr="0009535F" w:rsidRDefault="00EE0698" w:rsidP="00EE0698">
            <w:pPr>
              <w:jc w:val="center"/>
              <w:rPr>
                <w:bCs w:val="0"/>
              </w:rPr>
            </w:pPr>
            <w:r w:rsidRPr="0009535F">
              <w:t>SYSTEM CHARACTERISTICS</w:t>
            </w:r>
          </w:p>
        </w:tc>
      </w:tr>
      <w:tr w:rsidR="00EE0698" w14:paraId="22860D72"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0E31A0D" w14:textId="4F5CA314" w:rsidR="00EE0698" w:rsidRPr="004E16D5" w:rsidRDefault="00EE0698" w:rsidP="00EE0698">
            <w:pPr>
              <w:rPr>
                <w:b w:val="0"/>
              </w:rPr>
            </w:pPr>
            <w:r w:rsidRPr="004E16D5">
              <w:rPr>
                <w:b w:val="0"/>
              </w:rPr>
              <w:t>Performance: speed of processing, load capacity, efficient use of communication data channels</w:t>
            </w:r>
          </w:p>
        </w:tc>
        <w:tc>
          <w:tcPr>
            <w:tcW w:w="1276" w:type="dxa"/>
          </w:tcPr>
          <w:p w14:paraId="136B2E75" w14:textId="024AE100"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11E1E7CB" w14:textId="66B1D59C" w:rsidR="00EE0698"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14:paraId="42B5BA96"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A275C55" w14:textId="5F30F236" w:rsidR="00EE0698" w:rsidRPr="004E16D5" w:rsidRDefault="00EE0698" w:rsidP="00EE0698">
            <w:pPr>
              <w:rPr>
                <w:b w:val="0"/>
              </w:rPr>
            </w:pPr>
            <w:r>
              <w:rPr>
                <w:b w:val="0"/>
              </w:rPr>
              <w:t>Accessibility: Web-enabled and capable of operating offline for routine workflows, mobile optimized, GPRS compatible for GSM data exchange, local server or cloud-based hosting options</w:t>
            </w:r>
          </w:p>
        </w:tc>
        <w:tc>
          <w:tcPr>
            <w:tcW w:w="1276" w:type="dxa"/>
          </w:tcPr>
          <w:p w14:paraId="630DF587" w14:textId="5625781B"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29913547" w14:textId="624A2718" w:rsidR="00EE0698"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4E16D5" w14:paraId="1683C31A"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0BBE98D2" w14:textId="2DB392C2" w:rsidR="00EE0698" w:rsidRPr="004E16D5" w:rsidRDefault="00EE0698" w:rsidP="0019384D">
            <w:pPr>
              <w:rPr>
                <w:b w:val="0"/>
              </w:rPr>
            </w:pPr>
            <w:r w:rsidRPr="004E16D5">
              <w:rPr>
                <w:b w:val="0"/>
              </w:rPr>
              <w:t>Compatibility: includes open standards for data exchange</w:t>
            </w:r>
            <w:r w:rsidR="0019384D" w:rsidRPr="004E16D5">
              <w:rPr>
                <w:b w:val="0"/>
              </w:rPr>
              <w:t xml:space="preserve"> includes open standards for data exchange</w:t>
            </w:r>
            <w:r w:rsidR="0019384D">
              <w:rPr>
                <w:b w:val="0"/>
              </w:rPr>
              <w:t xml:space="preserve"> of key metadata, facilities and products,</w:t>
            </w:r>
            <w:r w:rsidR="0019384D" w:rsidRPr="004E16D5">
              <w:rPr>
                <w:b w:val="0"/>
              </w:rPr>
              <w:t xml:space="preserve"> (interoperability)</w:t>
            </w:r>
            <w:r w:rsidR="0019384D">
              <w:rPr>
                <w:b w:val="0"/>
              </w:rPr>
              <w:t xml:space="preserve"> using</w:t>
            </w:r>
            <w:r w:rsidRPr="004E16D5">
              <w:rPr>
                <w:b w:val="0"/>
              </w:rPr>
              <w:t xml:space="preserve"> industry data standards (e.g. GS1 and HL7), support for </w:t>
            </w:r>
            <w:r>
              <w:rPr>
                <w:b w:val="0"/>
              </w:rPr>
              <w:t xml:space="preserve">data acquisition from </w:t>
            </w:r>
            <w:r w:rsidRPr="004E16D5">
              <w:rPr>
                <w:b w:val="0"/>
              </w:rPr>
              <w:t>barcode readers</w:t>
            </w:r>
            <w:r>
              <w:rPr>
                <w:b w:val="0"/>
              </w:rPr>
              <w:t xml:space="preserve"> and remote temperature monitoring devices</w:t>
            </w:r>
            <w:r w:rsidRPr="004E16D5">
              <w:rPr>
                <w:b w:val="0"/>
              </w:rPr>
              <w:t>.</w:t>
            </w:r>
          </w:p>
        </w:tc>
        <w:tc>
          <w:tcPr>
            <w:tcW w:w="1276" w:type="dxa"/>
          </w:tcPr>
          <w:p w14:paraId="29F971EE" w14:textId="003522B9"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61946F6E" w14:textId="44E265F3"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4E16D5" w14:paraId="4962E39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7E084C0" w14:textId="46BA6FBF" w:rsidR="00EE0698" w:rsidRPr="004E16D5" w:rsidRDefault="00EE0698" w:rsidP="00EE0698">
            <w:pPr>
              <w:rPr>
                <w:b w:val="0"/>
              </w:rPr>
            </w:pPr>
            <w:r w:rsidRPr="004E16D5">
              <w:rPr>
                <w:b w:val="0"/>
              </w:rPr>
              <w:t>Usability: ease of use and learning, user-</w:t>
            </w:r>
            <w:proofErr w:type="spellStart"/>
            <w:r w:rsidRPr="004E16D5">
              <w:rPr>
                <w:b w:val="0"/>
              </w:rPr>
              <w:t>centered</w:t>
            </w:r>
            <w:proofErr w:type="spellEnd"/>
            <w:r w:rsidRPr="004E16D5">
              <w:rPr>
                <w:b w:val="0"/>
              </w:rPr>
              <w:t xml:space="preserve"> configuration, real-time data verification and feedback, calculated values, </w:t>
            </w:r>
            <w:r w:rsidR="00233FEE" w:rsidRPr="00233FEE">
              <w:rPr>
                <w:b w:val="0"/>
              </w:rPr>
              <w:t>user guides/</w:t>
            </w:r>
            <w:proofErr w:type="spellStart"/>
            <w:r w:rsidR="00233FEE" w:rsidRPr="00233FEE">
              <w:rPr>
                <w:b w:val="0"/>
              </w:rPr>
              <w:t>faq</w:t>
            </w:r>
            <w:proofErr w:type="spellEnd"/>
            <w:r w:rsidR="00233FEE" w:rsidRPr="00233FEE">
              <w:rPr>
                <w:b w:val="0"/>
              </w:rPr>
              <w:t>/training manual</w:t>
            </w:r>
            <w:r w:rsidRPr="00233FEE">
              <w:rPr>
                <w:b w:val="0"/>
              </w:rPr>
              <w:t>.</w:t>
            </w:r>
          </w:p>
        </w:tc>
        <w:tc>
          <w:tcPr>
            <w:tcW w:w="1276" w:type="dxa"/>
          </w:tcPr>
          <w:p w14:paraId="5B519E74" w14:textId="72666D10"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6538A6C6" w14:textId="6B33960B"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4E16D5" w14:paraId="16E8F864"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71C182F3" w14:textId="52ED0DB4" w:rsidR="00EE0698" w:rsidRPr="004E16D5" w:rsidRDefault="00EE0698" w:rsidP="00EE0698">
            <w:pPr>
              <w:rPr>
                <w:b w:val="0"/>
              </w:rPr>
            </w:pPr>
            <w:r w:rsidRPr="004E16D5">
              <w:rPr>
                <w:b w:val="0"/>
              </w:rPr>
              <w:t>Reliability: recoverability, accommodates irregular power and connectivity</w:t>
            </w:r>
          </w:p>
        </w:tc>
        <w:tc>
          <w:tcPr>
            <w:tcW w:w="1276" w:type="dxa"/>
          </w:tcPr>
          <w:p w14:paraId="27C98A7B" w14:textId="2124B097"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9D2613A" w14:textId="39E64B8C"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4E16D5" w14:paraId="0D874A13"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28DD3CC" w14:textId="58185E4B" w:rsidR="00EE0698" w:rsidRPr="004E16D5" w:rsidRDefault="00EE0698" w:rsidP="00EE0698">
            <w:pPr>
              <w:rPr>
                <w:b w:val="0"/>
              </w:rPr>
            </w:pPr>
            <w:r w:rsidRPr="004E16D5">
              <w:rPr>
                <w:b w:val="0"/>
              </w:rPr>
              <w:t>Security: firewall, a</w:t>
            </w:r>
            <w:r>
              <w:rPr>
                <w:b w:val="0"/>
              </w:rPr>
              <w:t xml:space="preserve">ccess privileges, auditability, </w:t>
            </w:r>
            <w:r w:rsidRPr="004E16D5">
              <w:rPr>
                <w:b w:val="0"/>
              </w:rPr>
              <w:t>etc.</w:t>
            </w:r>
          </w:p>
        </w:tc>
        <w:tc>
          <w:tcPr>
            <w:tcW w:w="1276" w:type="dxa"/>
          </w:tcPr>
          <w:p w14:paraId="1602E6D2" w14:textId="56DD073C"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085DB221" w14:textId="5ECC20EF"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4E16D5" w14:paraId="11E87D49"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1A316337" w14:textId="304EEC4D" w:rsidR="00EE0698" w:rsidRPr="004E16D5" w:rsidRDefault="00EE0698" w:rsidP="00EE0698">
            <w:pPr>
              <w:rPr>
                <w:b w:val="0"/>
              </w:rPr>
            </w:pPr>
            <w:r w:rsidRPr="004E16D5">
              <w:rPr>
                <w:b w:val="0"/>
              </w:rPr>
              <w:t>Maintainability: documentation, software support, local administration control, etc.</w:t>
            </w:r>
          </w:p>
        </w:tc>
        <w:tc>
          <w:tcPr>
            <w:tcW w:w="1276" w:type="dxa"/>
          </w:tcPr>
          <w:p w14:paraId="73B8042D" w14:textId="07C45E05"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c>
          <w:tcPr>
            <w:tcW w:w="1134" w:type="dxa"/>
          </w:tcPr>
          <w:p w14:paraId="75853252" w14:textId="66323CAF" w:rsidR="00EE0698" w:rsidRPr="004E16D5"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r w:rsidR="00EE0698" w:rsidRPr="004E16D5" w14:paraId="4DBAD519"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F1B18FC" w14:textId="31FD8709" w:rsidR="00EE0698" w:rsidRPr="004E16D5" w:rsidRDefault="00EE0698" w:rsidP="00EE0698">
            <w:pPr>
              <w:rPr>
                <w:b w:val="0"/>
              </w:rPr>
            </w:pPr>
            <w:r w:rsidRPr="004E16D5">
              <w:rPr>
                <w:b w:val="0"/>
              </w:rPr>
              <w:t>Portability: accommodates changes in ICT infrastructure, extensibility for new services or functionality</w:t>
            </w:r>
          </w:p>
        </w:tc>
        <w:tc>
          <w:tcPr>
            <w:tcW w:w="1276" w:type="dxa"/>
          </w:tcPr>
          <w:p w14:paraId="6D9A4F9D" w14:textId="2CF83AF0"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r>
              <w:t>X</w:t>
            </w:r>
          </w:p>
        </w:tc>
        <w:tc>
          <w:tcPr>
            <w:tcW w:w="1134" w:type="dxa"/>
          </w:tcPr>
          <w:p w14:paraId="53ED3298" w14:textId="058A9EDF" w:rsidR="00EE0698" w:rsidRPr="004E16D5" w:rsidRDefault="00EE0698" w:rsidP="00EE0698">
            <w:pPr>
              <w:jc w:val="center"/>
              <w:cnfStyle w:val="000000100000" w:firstRow="0" w:lastRow="0" w:firstColumn="0" w:lastColumn="0" w:oddVBand="0" w:evenVBand="0" w:oddHBand="1" w:evenHBand="0" w:firstRowFirstColumn="0" w:firstRowLastColumn="0" w:lastRowFirstColumn="0" w:lastRowLastColumn="0"/>
            </w:pPr>
          </w:p>
        </w:tc>
      </w:tr>
      <w:tr w:rsidR="00EE0698" w:rsidRPr="008E081A" w14:paraId="785C6C38"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3BCED9F6" w14:textId="6EDF3F41" w:rsidR="00EE0698" w:rsidRPr="008E081A" w:rsidRDefault="00EE0698" w:rsidP="00EE0698">
            <w:pPr>
              <w:rPr>
                <w:b w:val="0"/>
              </w:rPr>
            </w:pPr>
            <w:r w:rsidRPr="008E081A">
              <w:rPr>
                <w:b w:val="0"/>
              </w:rPr>
              <w:t>Collaboration</w:t>
            </w:r>
            <w:r>
              <w:rPr>
                <w:b w:val="0"/>
              </w:rPr>
              <w:t>: enables real-time collaboration between managers and field staff</w:t>
            </w:r>
          </w:p>
        </w:tc>
        <w:tc>
          <w:tcPr>
            <w:tcW w:w="1276" w:type="dxa"/>
          </w:tcPr>
          <w:p w14:paraId="098C8A56" w14:textId="77777777" w:rsidR="00EE0698" w:rsidRPr="008E081A" w:rsidRDefault="00EE0698" w:rsidP="00EE0698">
            <w:pPr>
              <w:jc w:val="center"/>
              <w:cnfStyle w:val="000000000000" w:firstRow="0" w:lastRow="0" w:firstColumn="0" w:lastColumn="0" w:oddVBand="0" w:evenVBand="0" w:oddHBand="0" w:evenHBand="0" w:firstRowFirstColumn="0" w:firstRowLastColumn="0" w:lastRowFirstColumn="0" w:lastRowLastColumn="0"/>
            </w:pPr>
          </w:p>
        </w:tc>
        <w:tc>
          <w:tcPr>
            <w:tcW w:w="1134" w:type="dxa"/>
          </w:tcPr>
          <w:p w14:paraId="6FA3C228" w14:textId="148C8BE3" w:rsidR="00EE0698" w:rsidRPr="008E081A" w:rsidRDefault="00EE0698" w:rsidP="00EE0698">
            <w:pPr>
              <w:jc w:val="center"/>
              <w:cnfStyle w:val="000000000000" w:firstRow="0" w:lastRow="0" w:firstColumn="0" w:lastColumn="0" w:oddVBand="0" w:evenVBand="0" w:oddHBand="0" w:evenHBand="0" w:firstRowFirstColumn="0" w:firstRowLastColumn="0" w:lastRowFirstColumn="0" w:lastRowLastColumn="0"/>
            </w:pPr>
            <w:r>
              <w:t>X</w:t>
            </w:r>
          </w:p>
        </w:tc>
      </w:tr>
      <w:tr w:rsidR="00233FEE" w:rsidRPr="00233FEE" w14:paraId="603A3614" w14:textId="77777777" w:rsidTr="004E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F9B5DD7" w14:textId="70692229" w:rsidR="00233FEE" w:rsidRPr="00233FEE" w:rsidRDefault="00233FEE" w:rsidP="00813A30">
            <w:pPr>
              <w:rPr>
                <w:b w:val="0"/>
              </w:rPr>
            </w:pPr>
            <w:r w:rsidRPr="00233FEE">
              <w:rPr>
                <w:b w:val="0"/>
              </w:rPr>
              <w:lastRenderedPageBreak/>
              <w:t>Documentation and learning:</w:t>
            </w:r>
            <w:r>
              <w:rPr>
                <w:b w:val="0"/>
              </w:rPr>
              <w:t xml:space="preserve"> Built-in access t</w:t>
            </w:r>
            <w:r w:rsidRPr="00233FEE">
              <w:rPr>
                <w:b w:val="0"/>
              </w:rPr>
              <w:t xml:space="preserve">raining </w:t>
            </w:r>
            <w:r>
              <w:rPr>
                <w:b w:val="0"/>
              </w:rPr>
              <w:t xml:space="preserve">modules (e.g. </w:t>
            </w:r>
            <w:r w:rsidRPr="00233FEE">
              <w:rPr>
                <w:b w:val="0"/>
              </w:rPr>
              <w:t xml:space="preserve">videos, </w:t>
            </w:r>
            <w:r w:rsidR="00813A30">
              <w:rPr>
                <w:b w:val="0"/>
              </w:rPr>
              <w:t>how-to tips),</w:t>
            </w:r>
            <w:r w:rsidRPr="00233FEE">
              <w:rPr>
                <w:b w:val="0"/>
              </w:rPr>
              <w:t xml:space="preserve"> </w:t>
            </w:r>
            <w:r>
              <w:rPr>
                <w:b w:val="0"/>
              </w:rPr>
              <w:t xml:space="preserve">and integrated user support (e.g. right-click </w:t>
            </w:r>
            <w:r w:rsidR="00813A30">
              <w:rPr>
                <w:b w:val="0"/>
              </w:rPr>
              <w:t xml:space="preserve">or mouse-over explanatory </w:t>
            </w:r>
            <w:r>
              <w:rPr>
                <w:b w:val="0"/>
              </w:rPr>
              <w:t>balloons</w:t>
            </w:r>
            <w:r w:rsidR="00813A30">
              <w:rPr>
                <w:b w:val="0"/>
              </w:rPr>
              <w:t>)</w:t>
            </w:r>
          </w:p>
        </w:tc>
        <w:tc>
          <w:tcPr>
            <w:tcW w:w="1276" w:type="dxa"/>
          </w:tcPr>
          <w:p w14:paraId="166BF16D" w14:textId="77777777" w:rsidR="00233FEE" w:rsidRPr="00233FEE" w:rsidRDefault="00233FEE" w:rsidP="00EE0698">
            <w:pPr>
              <w:jc w:val="center"/>
              <w:cnfStyle w:val="000000100000" w:firstRow="0" w:lastRow="0" w:firstColumn="0" w:lastColumn="0" w:oddVBand="0" w:evenVBand="0" w:oddHBand="1" w:evenHBand="0" w:firstRowFirstColumn="0" w:firstRowLastColumn="0" w:lastRowFirstColumn="0" w:lastRowLastColumn="0"/>
            </w:pPr>
          </w:p>
        </w:tc>
        <w:tc>
          <w:tcPr>
            <w:tcW w:w="1134" w:type="dxa"/>
          </w:tcPr>
          <w:p w14:paraId="4619A0CA" w14:textId="7DADE2AD" w:rsidR="00233FEE" w:rsidRPr="00233FEE" w:rsidRDefault="00813A30" w:rsidP="00EE0698">
            <w:pPr>
              <w:jc w:val="center"/>
              <w:cnfStyle w:val="000000100000" w:firstRow="0" w:lastRow="0" w:firstColumn="0" w:lastColumn="0" w:oddVBand="0" w:evenVBand="0" w:oddHBand="1" w:evenHBand="0" w:firstRowFirstColumn="0" w:firstRowLastColumn="0" w:lastRowFirstColumn="0" w:lastRowLastColumn="0"/>
            </w:pPr>
            <w:r>
              <w:t>X</w:t>
            </w:r>
          </w:p>
        </w:tc>
      </w:tr>
      <w:tr w:rsidR="00EE0698" w:rsidRPr="00233FEE" w14:paraId="66B2AF3F" w14:textId="77777777" w:rsidTr="004E16D5">
        <w:tc>
          <w:tcPr>
            <w:cnfStyle w:val="001000000000" w:firstRow="0" w:lastRow="0" w:firstColumn="1" w:lastColumn="0" w:oddVBand="0" w:evenVBand="0" w:oddHBand="0" w:evenHBand="0" w:firstRowFirstColumn="0" w:firstRowLastColumn="0" w:lastRowFirstColumn="0" w:lastRowLastColumn="0"/>
            <w:tcW w:w="7088" w:type="dxa"/>
          </w:tcPr>
          <w:p w14:paraId="6D8ACF6F" w14:textId="2ACF44A0" w:rsidR="00EE0698" w:rsidRPr="00233FEE" w:rsidRDefault="00EE0698" w:rsidP="00EE0698">
            <w:pPr>
              <w:rPr>
                <w:b w:val="0"/>
              </w:rPr>
            </w:pPr>
            <w:r w:rsidRPr="00233FEE">
              <w:rPr>
                <w:b w:val="0"/>
              </w:rPr>
              <w:t>Administration: master data, language, version</w:t>
            </w:r>
          </w:p>
        </w:tc>
        <w:tc>
          <w:tcPr>
            <w:tcW w:w="1276" w:type="dxa"/>
          </w:tcPr>
          <w:p w14:paraId="0144BB3B" w14:textId="3DA3D9EC" w:rsidR="00EE0698" w:rsidRPr="00233FEE" w:rsidRDefault="00EE0698" w:rsidP="00EE0698">
            <w:pPr>
              <w:jc w:val="center"/>
              <w:cnfStyle w:val="000000000000" w:firstRow="0" w:lastRow="0" w:firstColumn="0" w:lastColumn="0" w:oddVBand="0" w:evenVBand="0" w:oddHBand="0" w:evenHBand="0" w:firstRowFirstColumn="0" w:firstRowLastColumn="0" w:lastRowFirstColumn="0" w:lastRowLastColumn="0"/>
            </w:pPr>
            <w:r w:rsidRPr="00233FEE">
              <w:t>X</w:t>
            </w:r>
          </w:p>
        </w:tc>
        <w:tc>
          <w:tcPr>
            <w:tcW w:w="1134" w:type="dxa"/>
          </w:tcPr>
          <w:p w14:paraId="44CF7B1C" w14:textId="67545F0C" w:rsidR="00EE0698" w:rsidRPr="00233FEE" w:rsidRDefault="00EE0698" w:rsidP="00EE0698">
            <w:pPr>
              <w:jc w:val="center"/>
              <w:cnfStyle w:val="000000000000" w:firstRow="0" w:lastRow="0" w:firstColumn="0" w:lastColumn="0" w:oddVBand="0" w:evenVBand="0" w:oddHBand="0" w:evenHBand="0" w:firstRowFirstColumn="0" w:firstRowLastColumn="0" w:lastRowFirstColumn="0" w:lastRowLastColumn="0"/>
            </w:pPr>
          </w:p>
        </w:tc>
      </w:tr>
    </w:tbl>
    <w:p w14:paraId="138DFECB" w14:textId="77777777" w:rsidR="00424B0F" w:rsidRDefault="00424B0F" w:rsidP="00424B0F"/>
    <w:p w14:paraId="49747C00" w14:textId="77777777" w:rsidR="00424B0F" w:rsidRDefault="00424B0F" w:rsidP="00424B0F">
      <w:pPr>
        <w:pStyle w:val="Heading1"/>
      </w:pPr>
      <w:r>
        <w:t>Additional Resources</w:t>
      </w:r>
    </w:p>
    <w:p w14:paraId="648E943E" w14:textId="29115E29" w:rsidR="00224865" w:rsidRDefault="000572CA" w:rsidP="00224865">
      <w:pPr>
        <w:ind w:left="284" w:hanging="284"/>
      </w:pPr>
      <w:hyperlink r:id="rId13" w:history="1">
        <w:r w:rsidR="00AB5891" w:rsidRPr="00AB5891">
          <w:rPr>
            <w:rStyle w:val="Hyperlink"/>
          </w:rPr>
          <w:t>Gavi, Bill &amp; Melinda Gates Foundation, WHO, UNICEF. 2015. Guidance on Dashboards for Immunization Supply Chains.</w:t>
        </w:r>
      </w:hyperlink>
    </w:p>
    <w:p w14:paraId="1BB9CE61" w14:textId="30865EC0" w:rsidR="00224865" w:rsidRPr="001E1122" w:rsidRDefault="000572CA" w:rsidP="00224865">
      <w:pPr>
        <w:ind w:left="284" w:hanging="284"/>
      </w:pPr>
      <w:hyperlink r:id="rId14" w:history="1">
        <w:r w:rsidR="00224865" w:rsidRPr="001E1122">
          <w:rPr>
            <w:rStyle w:val="Hyperlink"/>
          </w:rPr>
          <w:t xml:space="preserve">John Snow, Inc. 2017. </w:t>
        </w:r>
        <w:r w:rsidR="001E1122">
          <w:rPr>
            <w:rStyle w:val="Hyperlink"/>
            <w:u w:val="none"/>
          </w:rPr>
          <w:t xml:space="preserve">‘Logistic Management Information Systems’. In </w:t>
        </w:r>
        <w:proofErr w:type="gramStart"/>
        <w:r w:rsidR="00224865" w:rsidRPr="001E1122">
          <w:rPr>
            <w:rStyle w:val="Hyperlink"/>
            <w:i/>
          </w:rPr>
          <w:t>The</w:t>
        </w:r>
        <w:proofErr w:type="gramEnd"/>
        <w:r w:rsidR="00224865" w:rsidRPr="001E1122">
          <w:rPr>
            <w:rStyle w:val="Hyperlink"/>
            <w:i/>
          </w:rPr>
          <w:t xml:space="preserve"> </w:t>
        </w:r>
        <w:r w:rsidR="00224865" w:rsidRPr="001E1122">
          <w:rPr>
            <w:rStyle w:val="Hyperlink"/>
            <w:i/>
            <w:iCs/>
          </w:rPr>
          <w:t>Supply Chain Manager’s Handbook, A Practical Guide to the Management of Health Commodities</w:t>
        </w:r>
        <w:r w:rsidR="001E1122">
          <w:rPr>
            <w:rStyle w:val="Hyperlink"/>
          </w:rPr>
          <w:t xml:space="preserve">, 25-42. </w:t>
        </w:r>
        <w:r w:rsidR="00224865" w:rsidRPr="001E1122">
          <w:rPr>
            <w:rStyle w:val="Hyperlink"/>
          </w:rPr>
          <w:t>Arlington, Va.: John Snow, Inc.</w:t>
        </w:r>
      </w:hyperlink>
    </w:p>
    <w:p w14:paraId="2AD36A06" w14:textId="6B2524A5" w:rsidR="005C54F6" w:rsidRDefault="000572CA" w:rsidP="005C54F6">
      <w:pPr>
        <w:ind w:left="284" w:hanging="284"/>
        <w:rPr>
          <w:rStyle w:val="Hyperlink"/>
        </w:rPr>
      </w:pPr>
      <w:hyperlink r:id="rId15" w:history="1">
        <w:r w:rsidR="005C54F6" w:rsidRPr="00865BCB">
          <w:rPr>
            <w:rStyle w:val="Hyperlink"/>
          </w:rPr>
          <w:t xml:space="preserve">PATH. 2010. </w:t>
        </w:r>
        <w:r w:rsidR="005C54F6" w:rsidRPr="00865BCB">
          <w:rPr>
            <w:rStyle w:val="Hyperlink"/>
            <w:i/>
          </w:rPr>
          <w:t>Common Requirements for Logistics Management Information Systems.</w:t>
        </w:r>
        <w:r w:rsidR="005C54F6" w:rsidRPr="00865BCB">
          <w:rPr>
            <w:rStyle w:val="Hyperlink"/>
          </w:rPr>
          <w:t xml:space="preserve"> Seattle: PATH.</w:t>
        </w:r>
      </w:hyperlink>
    </w:p>
    <w:p w14:paraId="3DEBC7BE" w14:textId="3FE3A981" w:rsidR="008A4855" w:rsidRDefault="000572CA" w:rsidP="005C54F6">
      <w:pPr>
        <w:ind w:left="284" w:hanging="284"/>
        <w:rPr>
          <w:rStyle w:val="Hyperlink"/>
        </w:rPr>
      </w:pPr>
      <w:hyperlink r:id="rId16" w:history="1">
        <w:r w:rsidR="008A4855">
          <w:rPr>
            <w:rStyle w:val="Hyperlink"/>
          </w:rPr>
          <w:t xml:space="preserve">Principles </w:t>
        </w:r>
        <w:r w:rsidR="008A4855" w:rsidRPr="008A4855">
          <w:rPr>
            <w:rStyle w:val="Hyperlink"/>
          </w:rPr>
          <w:t>f</w:t>
        </w:r>
        <w:r w:rsidR="008A4855">
          <w:rPr>
            <w:rStyle w:val="Hyperlink"/>
          </w:rPr>
          <w:t>or</w:t>
        </w:r>
        <w:r w:rsidR="008A4855" w:rsidRPr="008A4855">
          <w:rPr>
            <w:rStyle w:val="Hyperlink"/>
          </w:rPr>
          <w:t xml:space="preserve"> Digital Development</w:t>
        </w:r>
      </w:hyperlink>
    </w:p>
    <w:p w14:paraId="68788C59" w14:textId="4B701B9E" w:rsidR="00224865" w:rsidRPr="001E1122" w:rsidRDefault="000572CA" w:rsidP="00224865">
      <w:pPr>
        <w:ind w:left="284" w:hanging="284"/>
      </w:pPr>
      <w:hyperlink r:id="rId17" w:history="1">
        <w:r w:rsidR="00224865" w:rsidRPr="001E1122">
          <w:rPr>
            <w:rStyle w:val="Hyperlink"/>
          </w:rPr>
          <w:t xml:space="preserve">Systems for Improved Access to Pharmaceuticals and Services (SIAPS) Program. 2014. </w:t>
        </w:r>
        <w:r w:rsidR="00224865" w:rsidRPr="001E1122">
          <w:rPr>
            <w:rStyle w:val="Hyperlink"/>
            <w:i/>
            <w:iCs/>
          </w:rPr>
          <w:t xml:space="preserve">Promising Practices: Data Management. </w:t>
        </w:r>
        <w:r w:rsidR="00224865" w:rsidRPr="001E1122">
          <w:rPr>
            <w:rStyle w:val="Hyperlink"/>
          </w:rPr>
          <w:t>Arlington, VA: Management Sciences for Health.</w:t>
        </w:r>
      </w:hyperlink>
    </w:p>
    <w:p w14:paraId="058D4CCD" w14:textId="782DFA6A" w:rsidR="005C54F6" w:rsidRPr="001E1122" w:rsidRDefault="000572CA" w:rsidP="005C54F6">
      <w:pPr>
        <w:ind w:left="284" w:hanging="284"/>
      </w:pPr>
      <w:hyperlink r:id="rId18" w:history="1">
        <w:r w:rsidR="005C54F6" w:rsidRPr="001E1122">
          <w:rPr>
            <w:rStyle w:val="Hyperlink"/>
          </w:rPr>
          <w:t xml:space="preserve">USAID | DELIVER PROJECT, Task Order 4. 2012. </w:t>
        </w:r>
        <w:r w:rsidR="005C54F6" w:rsidRPr="001E1122">
          <w:rPr>
            <w:rStyle w:val="Hyperlink"/>
            <w:i/>
          </w:rPr>
          <w:t>Computerizing Logistics Management Information Systems: A Program Manager’s Guide.</w:t>
        </w:r>
        <w:r w:rsidR="005C54F6" w:rsidRPr="001E1122">
          <w:rPr>
            <w:rStyle w:val="Hyperlink"/>
          </w:rPr>
          <w:t xml:space="preserve"> Arlington, Va.: USAID | DELIVER PROJECT, Task Order 4.</w:t>
        </w:r>
      </w:hyperlink>
    </w:p>
    <w:p w14:paraId="18C8155D" w14:textId="449F9150" w:rsidR="005C54F6" w:rsidRPr="001E1122" w:rsidRDefault="000572CA" w:rsidP="005C54F6">
      <w:pPr>
        <w:ind w:left="284" w:hanging="284"/>
      </w:pPr>
      <w:hyperlink r:id="rId19" w:history="1">
        <w:r w:rsidR="005C54F6" w:rsidRPr="001E1122">
          <w:rPr>
            <w:rStyle w:val="Hyperlink"/>
          </w:rPr>
          <w:t xml:space="preserve">World Health Organization, PATH. 2013. </w:t>
        </w:r>
        <w:r w:rsidR="005C54F6" w:rsidRPr="001E1122">
          <w:rPr>
            <w:rStyle w:val="Hyperlink"/>
            <w:i/>
          </w:rPr>
          <w:t>Planning an Information Systems Project: A Toolkit for Public Health Managers.</w:t>
        </w:r>
        <w:r w:rsidR="005C54F6" w:rsidRPr="001E1122">
          <w:rPr>
            <w:rStyle w:val="Hyperlink"/>
          </w:rPr>
          <w:t xml:space="preserve"> Seattle: PATH</w:t>
        </w:r>
      </w:hyperlink>
      <w:r w:rsidR="005C54F6" w:rsidRPr="001E1122">
        <w:t>.</w:t>
      </w:r>
      <w:r w:rsidR="00F50041">
        <w:tab/>
      </w:r>
    </w:p>
    <w:p w14:paraId="3827E647" w14:textId="77777777" w:rsidR="005C54F6" w:rsidRDefault="005C54F6" w:rsidP="00224865">
      <w:pPr>
        <w:ind w:left="284" w:hanging="284"/>
      </w:pPr>
    </w:p>
    <w:p w14:paraId="0717DA65" w14:textId="77777777" w:rsidR="00424B0F" w:rsidRDefault="00424B0F" w:rsidP="00424B0F">
      <w:r>
        <w:rPr>
          <w:b/>
          <w:bCs/>
        </w:rPr>
        <w:t xml:space="preserve">Acknowledgement: </w:t>
      </w:r>
      <w:r>
        <w:t xml:space="preserve">The following organizations contributed to the development of this Target Product Profile: WHO, BMGF, UNICEF, USAID, Global Fund… </w:t>
      </w:r>
    </w:p>
    <w:p w14:paraId="3921FB5B" w14:textId="77777777" w:rsidR="00424B0F" w:rsidRDefault="00424B0F" w:rsidP="00424B0F">
      <w:pPr>
        <w:rPr>
          <w:b/>
          <w:bCs/>
        </w:rPr>
      </w:pPr>
      <w:r>
        <w:rPr>
          <w:b/>
          <w:bCs/>
        </w:rPr>
        <w:t>Contact:</w:t>
      </w:r>
    </w:p>
    <w:p w14:paraId="22C50F2A" w14:textId="3DFF9868" w:rsidR="005365FF" w:rsidRDefault="005365FF" w:rsidP="00424B0F"/>
    <w:p w14:paraId="3F46ABAC" w14:textId="77777777" w:rsidR="005365FF" w:rsidRDefault="005365FF">
      <w:r>
        <w:br w:type="page"/>
      </w:r>
    </w:p>
    <w:p w14:paraId="1D467B6E" w14:textId="182BD3B7" w:rsidR="005365FF" w:rsidRDefault="005365FF" w:rsidP="005365FF">
      <w:pPr>
        <w:pStyle w:val="Heading1"/>
      </w:pPr>
      <w:r>
        <w:lastRenderedPageBreak/>
        <w:t xml:space="preserve">Annex 1: </w:t>
      </w:r>
      <w:r w:rsidRPr="005365FF">
        <w:rPr>
          <w:lang w:val="en-US"/>
        </w:rPr>
        <w:t>Vaccine Logistics</w:t>
      </w:r>
      <w:r>
        <w:rPr>
          <w:lang w:val="en-US"/>
        </w:rPr>
        <w:t xml:space="preserve"> Management Information System c</w:t>
      </w:r>
      <w:r w:rsidRPr="005365FF">
        <w:rPr>
          <w:lang w:val="en-US"/>
        </w:rPr>
        <w:t>onceptual model</w:t>
      </w:r>
    </w:p>
    <w:p w14:paraId="16C0555E" w14:textId="628EDCB5" w:rsidR="005365FF" w:rsidRDefault="005365FF" w:rsidP="00424B0F">
      <w:r w:rsidRPr="005365FF">
        <w:rPr>
          <w:noProof/>
          <w:lang w:eastAsia="en-GB"/>
        </w:rPr>
        <w:drawing>
          <wp:inline distT="0" distB="0" distL="0" distR="0" wp14:anchorId="1186AB4B" wp14:editId="429821C7">
            <wp:extent cx="5646834" cy="5924550"/>
            <wp:effectExtent l="0" t="0" r="0" b="0"/>
            <wp:docPr id="6" name="Picture 5">
              <a:extLst xmlns:a="http://schemas.openxmlformats.org/drawingml/2006/main">
                <a:ext uri="{FF2B5EF4-FFF2-40B4-BE49-F238E27FC236}">
                  <a16:creationId xmlns:a16="http://schemas.microsoft.com/office/drawing/2014/main" id="{E438310B-00AD-DE42-9C22-9D21E3120B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438310B-00AD-DE42-9C22-9D21E3120BBC}"/>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611" t="13358" r="3092" b="16646"/>
                    <a:stretch/>
                  </pic:blipFill>
                  <pic:spPr>
                    <a:xfrm>
                      <a:off x="0" y="0"/>
                      <a:ext cx="5649487" cy="5927334"/>
                    </a:xfrm>
                    <a:prstGeom prst="rect">
                      <a:avLst/>
                    </a:prstGeom>
                  </pic:spPr>
                </pic:pic>
              </a:graphicData>
            </a:graphic>
          </wp:inline>
        </w:drawing>
      </w:r>
    </w:p>
    <w:p w14:paraId="47D4A92F" w14:textId="6F302DA4" w:rsidR="005365FF" w:rsidRPr="005365FF" w:rsidRDefault="005365FF" w:rsidP="005365FF">
      <w:pPr>
        <w:pStyle w:val="NoSpacing"/>
        <w:spacing w:line="276" w:lineRule="auto"/>
      </w:pPr>
      <w:r w:rsidRPr="005365FF">
        <w:rPr>
          <w:b/>
          <w:bCs/>
        </w:rPr>
        <w:t>CCE:</w:t>
      </w:r>
      <w:r>
        <w:t xml:space="preserve"> </w:t>
      </w:r>
      <w:r>
        <w:tab/>
      </w:r>
      <w:r w:rsidRPr="005365FF">
        <w:t>Cold Chain Equipment</w:t>
      </w:r>
    </w:p>
    <w:p w14:paraId="446B4C63" w14:textId="2653DEEC" w:rsidR="005365FF" w:rsidRPr="005365FF" w:rsidRDefault="005365FF" w:rsidP="005365FF">
      <w:pPr>
        <w:pStyle w:val="NoSpacing"/>
        <w:spacing w:line="276" w:lineRule="auto"/>
      </w:pPr>
      <w:r w:rsidRPr="005365FF">
        <w:rPr>
          <w:b/>
          <w:bCs/>
        </w:rPr>
        <w:t>GDSN:</w:t>
      </w:r>
      <w:r w:rsidRPr="005365FF">
        <w:t xml:space="preserve"> </w:t>
      </w:r>
      <w:r>
        <w:tab/>
      </w:r>
      <w:r w:rsidRPr="005365FF">
        <w:t>Global Data Synchronization Network</w:t>
      </w:r>
    </w:p>
    <w:p w14:paraId="635E4369" w14:textId="7A9BBE66" w:rsidR="005365FF" w:rsidRPr="005365FF" w:rsidRDefault="005365FF" w:rsidP="005365FF">
      <w:pPr>
        <w:pStyle w:val="NoSpacing"/>
        <w:spacing w:line="276" w:lineRule="auto"/>
      </w:pPr>
      <w:r w:rsidRPr="005365FF">
        <w:rPr>
          <w:b/>
          <w:bCs/>
        </w:rPr>
        <w:t>GPS:</w:t>
      </w:r>
      <w:r w:rsidRPr="005365FF">
        <w:t xml:space="preserve"> </w:t>
      </w:r>
      <w:r>
        <w:tab/>
      </w:r>
      <w:r w:rsidRPr="005365FF">
        <w:t>Global Positioning System</w:t>
      </w:r>
    </w:p>
    <w:p w14:paraId="324CFDFE" w14:textId="43E457E0" w:rsidR="005365FF" w:rsidRPr="005365FF" w:rsidRDefault="005365FF" w:rsidP="005365FF">
      <w:pPr>
        <w:pStyle w:val="NoSpacing"/>
        <w:spacing w:line="276" w:lineRule="auto"/>
      </w:pPr>
      <w:r w:rsidRPr="005365FF">
        <w:rPr>
          <w:b/>
          <w:bCs/>
        </w:rPr>
        <w:t>HMIS:</w:t>
      </w:r>
      <w:r w:rsidRPr="005365FF">
        <w:t xml:space="preserve"> </w:t>
      </w:r>
      <w:r>
        <w:tab/>
      </w:r>
      <w:r w:rsidRPr="005365FF">
        <w:t>Health Management Information System</w:t>
      </w:r>
    </w:p>
    <w:p w14:paraId="4EB8D3DC" w14:textId="2A0BF9ED" w:rsidR="005365FF" w:rsidRPr="005365FF" w:rsidRDefault="005365FF" w:rsidP="005365FF">
      <w:pPr>
        <w:pStyle w:val="NoSpacing"/>
        <w:spacing w:line="276" w:lineRule="auto"/>
      </w:pPr>
      <w:r w:rsidRPr="005365FF">
        <w:rPr>
          <w:b/>
          <w:bCs/>
        </w:rPr>
        <w:t>ISC:</w:t>
      </w:r>
      <w:r w:rsidRPr="005365FF">
        <w:t xml:space="preserve"> </w:t>
      </w:r>
      <w:r>
        <w:tab/>
      </w:r>
      <w:r w:rsidRPr="005365FF">
        <w:t>Immunization Supply Chain</w:t>
      </w:r>
    </w:p>
    <w:p w14:paraId="23A48FEA" w14:textId="287FD2DD" w:rsidR="005365FF" w:rsidRPr="005365FF" w:rsidRDefault="005365FF" w:rsidP="005365FF">
      <w:pPr>
        <w:pStyle w:val="NoSpacing"/>
        <w:spacing w:line="276" w:lineRule="auto"/>
      </w:pPr>
      <w:r w:rsidRPr="005365FF">
        <w:rPr>
          <w:b/>
          <w:bCs/>
        </w:rPr>
        <w:t>NDRA:</w:t>
      </w:r>
      <w:r w:rsidRPr="005365FF">
        <w:t xml:space="preserve"> </w:t>
      </w:r>
      <w:r>
        <w:tab/>
      </w:r>
      <w:r w:rsidRPr="005365FF">
        <w:t>National Drug Regulatory Authority</w:t>
      </w:r>
    </w:p>
    <w:p w14:paraId="7B31DA8C" w14:textId="4AC932FD" w:rsidR="005365FF" w:rsidRPr="005365FF" w:rsidRDefault="005365FF" w:rsidP="005365FF">
      <w:pPr>
        <w:pStyle w:val="NoSpacing"/>
        <w:spacing w:line="276" w:lineRule="auto"/>
      </w:pPr>
      <w:r w:rsidRPr="005365FF">
        <w:rPr>
          <w:b/>
          <w:bCs/>
        </w:rPr>
        <w:t>NLWG:</w:t>
      </w:r>
      <w:r w:rsidRPr="005365FF">
        <w:t xml:space="preserve"> </w:t>
      </w:r>
      <w:r>
        <w:tab/>
      </w:r>
      <w:r w:rsidRPr="005365FF">
        <w:t>National Logistics Working Group</w:t>
      </w:r>
    </w:p>
    <w:p w14:paraId="429A2532" w14:textId="23B5F16C" w:rsidR="005365FF" w:rsidRPr="005365FF" w:rsidRDefault="005365FF" w:rsidP="005365FF">
      <w:pPr>
        <w:pStyle w:val="NoSpacing"/>
        <w:spacing w:line="276" w:lineRule="auto"/>
      </w:pPr>
      <w:r w:rsidRPr="005365FF">
        <w:rPr>
          <w:b/>
          <w:bCs/>
        </w:rPr>
        <w:t>RTMD:</w:t>
      </w:r>
      <w:r w:rsidRPr="005365FF">
        <w:t xml:space="preserve"> </w:t>
      </w:r>
      <w:r>
        <w:tab/>
      </w:r>
      <w:r w:rsidRPr="005365FF">
        <w:t>Remote Temperature Monitoring Device</w:t>
      </w:r>
    </w:p>
    <w:p w14:paraId="2E91BE37" w14:textId="15FB8A16" w:rsidR="005365FF" w:rsidRPr="005365FF" w:rsidRDefault="005365FF" w:rsidP="005365FF">
      <w:pPr>
        <w:pStyle w:val="NoSpacing"/>
        <w:spacing w:line="276" w:lineRule="auto"/>
      </w:pPr>
      <w:r w:rsidRPr="005365FF">
        <w:rPr>
          <w:b/>
          <w:bCs/>
        </w:rPr>
        <w:t>WMS:</w:t>
      </w:r>
      <w:r w:rsidRPr="005365FF">
        <w:t xml:space="preserve"> </w:t>
      </w:r>
      <w:r>
        <w:tab/>
      </w:r>
      <w:r w:rsidRPr="005365FF">
        <w:t>Warehouse Management System</w:t>
      </w:r>
    </w:p>
    <w:p w14:paraId="511C36E3" w14:textId="77777777" w:rsidR="005365FF" w:rsidRPr="005365FF" w:rsidRDefault="005365FF" w:rsidP="005365FF"/>
    <w:p w14:paraId="3C2BD89D" w14:textId="77777777" w:rsidR="005365FF" w:rsidRPr="005365FF" w:rsidRDefault="005365FF" w:rsidP="005365FF"/>
    <w:p w14:paraId="215EE880" w14:textId="28ECB7DF" w:rsidR="005365FF" w:rsidRPr="005365FF" w:rsidRDefault="005365FF" w:rsidP="005365FF"/>
    <w:p w14:paraId="1DB60883" w14:textId="510A3045" w:rsidR="005365FF" w:rsidRDefault="005365FF" w:rsidP="005365FF"/>
    <w:p w14:paraId="0EEAA2A2" w14:textId="5A6DD2FA" w:rsidR="005365FF" w:rsidRPr="005365FF" w:rsidRDefault="005365FF" w:rsidP="005365FF">
      <w:pPr>
        <w:tabs>
          <w:tab w:val="left" w:pos="3405"/>
        </w:tabs>
      </w:pPr>
      <w:r>
        <w:tab/>
      </w:r>
    </w:p>
    <w:sectPr w:rsidR="005365FF" w:rsidRPr="005365FF">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andon Bowersox-Johnson" w:date="2018-05-31T11:54:00Z" w:initials="BB">
    <w:p w14:paraId="7B96FBEE" w14:textId="1C70B56C" w:rsidR="005B6B1C" w:rsidRDefault="005B6B1C">
      <w:pPr>
        <w:pStyle w:val="CommentText"/>
      </w:pPr>
      <w:r>
        <w:rPr>
          <w:rStyle w:val="CommentReference"/>
        </w:rPr>
        <w:annotationRef/>
      </w:r>
      <w:r>
        <w:t>The existing bullet point here about “bespoke solutions” does not make the point strongly enough.</w:t>
      </w:r>
    </w:p>
  </w:comment>
  <w:comment w:id="13" w:author="Brandon Bowersox-Johnson" w:date="2018-05-31T11:58:00Z" w:initials="BB">
    <w:p w14:paraId="06903D6E" w14:textId="7ADB462F" w:rsidR="005B6B1C" w:rsidRDefault="005B6B1C">
      <w:pPr>
        <w:pStyle w:val="CommentText"/>
      </w:pPr>
      <w:r>
        <w:rPr>
          <w:rStyle w:val="CommentReference"/>
        </w:rPr>
        <w:annotationRef/>
      </w:r>
      <w:r>
        <w:t xml:space="preserve">What is the intended meaning here? </w:t>
      </w:r>
      <w:r w:rsidR="00BF1868">
        <w:t xml:space="preserve">I suggest clarifying. </w:t>
      </w:r>
      <w:r>
        <w:t>Many open source solutions do provide upgrades. OpenLMIS v3 works hard to provide backwards-compatible upgrades that country implementations can easily apply. Other open source platforms make automatic upgrades seamless (</w:t>
      </w:r>
      <w:proofErr w:type="spellStart"/>
      <w:r>
        <w:t>eg</w:t>
      </w:r>
      <w:proofErr w:type="spellEnd"/>
      <w:r>
        <w:t>, Firefox browser).</w:t>
      </w:r>
    </w:p>
  </w:comment>
  <w:comment w:id="18" w:author="Brandon Bowersox-Johnson" w:date="2018-05-31T12:05:00Z" w:initials="BB">
    <w:p w14:paraId="30C5CBD0" w14:textId="2F601BED" w:rsidR="00BF1868" w:rsidRDefault="00BF1868">
      <w:pPr>
        <w:pStyle w:val="CommentText"/>
      </w:pPr>
      <w:r>
        <w:rPr>
          <w:rStyle w:val="CommentReference"/>
        </w:rPr>
        <w:annotationRef/>
      </w:r>
      <w:r>
        <w:t>This proposed wording more accurately covers both the opportunity and the risks of customization.</w:t>
      </w:r>
    </w:p>
  </w:comment>
  <w:comment w:id="25" w:author="Brandon Bowersox-Johnson" w:date="2018-05-31T12:06:00Z" w:initials="BB">
    <w:p w14:paraId="26A80432" w14:textId="16B5C5B6" w:rsidR="00BF1868" w:rsidRDefault="00BF1868">
      <w:pPr>
        <w:pStyle w:val="CommentText"/>
      </w:pPr>
      <w:r>
        <w:rPr>
          <w:rStyle w:val="CommentReference"/>
        </w:rPr>
        <w:annotationRef/>
      </w:r>
    </w:p>
  </w:comment>
  <w:comment w:id="28" w:author="Brandon Bowersox-Johnson" w:date="2018-05-31T12:06:00Z" w:initials="BB">
    <w:p w14:paraId="0C6376FE" w14:textId="35C1901C" w:rsidR="00BF1868" w:rsidRDefault="00BF1868">
      <w:pPr>
        <w:pStyle w:val="CommentText"/>
      </w:pPr>
      <w:r>
        <w:rPr>
          <w:rStyle w:val="CommentReference"/>
        </w:rPr>
        <w:annotationRef/>
      </w:r>
      <w:r>
        <w:t xml:space="preserve">I suggest this phrase instead of “middleware”. I do not know of any </w:t>
      </w:r>
      <w:proofErr w:type="spellStart"/>
      <w:r>
        <w:t>VxLMIS</w:t>
      </w:r>
      <w:proofErr w:type="spellEnd"/>
      <w:r>
        <w:t xml:space="preserve"> that truly functions as “middleware”, meaning it has no end-user interface and instead 100% a bridge between other systems. </w:t>
      </w:r>
      <w:r>
        <w:t>I believe this is a loaded term that confuses the issue.</w:t>
      </w:r>
      <w:bookmarkStart w:id="29" w:name="_GoBack"/>
      <w:bookmarkEnd w:id="2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96FBEE" w15:done="0"/>
  <w15:commentEx w15:paraId="06903D6E" w15:done="0"/>
  <w15:commentEx w15:paraId="30C5CBD0" w15:done="0"/>
  <w15:commentEx w15:paraId="26A80432" w15:done="0"/>
  <w15:commentEx w15:paraId="0C637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6FBEE" w16cid:durableId="1EBA60EB"/>
  <w16cid:commentId w16cid:paraId="06903D6E" w16cid:durableId="1EBA61F1"/>
  <w16cid:commentId w16cid:paraId="30C5CBD0" w16cid:durableId="1EBA63A3"/>
  <w16cid:commentId w16cid:paraId="26A80432" w16cid:durableId="1EBA63D6"/>
  <w16cid:commentId w16cid:paraId="0C6376FE" w16cid:durableId="1EBA63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CC58" w14:textId="77777777" w:rsidR="000572CA" w:rsidRDefault="000572CA" w:rsidP="00424B0F">
      <w:pPr>
        <w:spacing w:after="0" w:line="240" w:lineRule="auto"/>
      </w:pPr>
      <w:r>
        <w:separator/>
      </w:r>
    </w:p>
  </w:endnote>
  <w:endnote w:type="continuationSeparator" w:id="0">
    <w:p w14:paraId="06325EB1" w14:textId="77777777" w:rsidR="000572CA" w:rsidRDefault="000572CA" w:rsidP="0042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8CC50" w14:textId="77777777" w:rsidR="000572CA" w:rsidRDefault="000572CA" w:rsidP="00424B0F">
      <w:pPr>
        <w:spacing w:after="0" w:line="240" w:lineRule="auto"/>
      </w:pPr>
      <w:r>
        <w:separator/>
      </w:r>
    </w:p>
  </w:footnote>
  <w:footnote w:type="continuationSeparator" w:id="0">
    <w:p w14:paraId="7AEEA03A" w14:textId="77777777" w:rsidR="000572CA" w:rsidRDefault="000572CA" w:rsidP="00424B0F">
      <w:pPr>
        <w:spacing w:after="0" w:line="240" w:lineRule="auto"/>
      </w:pPr>
      <w:r>
        <w:continuationSeparator/>
      </w:r>
    </w:p>
  </w:footnote>
  <w:footnote w:id="1">
    <w:p w14:paraId="53AA13A3" w14:textId="4CB8FF1A" w:rsidR="0054208D" w:rsidRDefault="0054208D">
      <w:pPr>
        <w:pStyle w:val="FootnoteText"/>
      </w:pPr>
      <w:r>
        <w:rPr>
          <w:rStyle w:val="FootnoteReference"/>
        </w:rPr>
        <w:footnoteRef/>
      </w:r>
      <w:r>
        <w:t xml:space="preserve"> Includes both doses administered to beneficiaries and doses remaining but unusable in multi-dose vials (open vial wastage) </w:t>
      </w:r>
      <w:r w:rsidR="00070317">
        <w:t>based on</w:t>
      </w:r>
      <w:r>
        <w:t xml:space="preserve"> WHO recommended multi-dose vial policy.</w:t>
      </w:r>
    </w:p>
  </w:footnote>
  <w:footnote w:id="2">
    <w:p w14:paraId="51D15DB7" w14:textId="39BD631C" w:rsidR="00143F7B" w:rsidRDefault="00143F7B">
      <w:pPr>
        <w:pStyle w:val="FootnoteText"/>
      </w:pPr>
      <w:r>
        <w:rPr>
          <w:rStyle w:val="FootnoteReference"/>
        </w:rPr>
        <w:footnoteRef/>
      </w:r>
      <w:r>
        <w:t xml:space="preserve"> </w:t>
      </w:r>
      <w:hyperlink r:id="rId1" w:history="1">
        <w:r w:rsidRPr="000423B0">
          <w:rPr>
            <w:rStyle w:val="Hyperlink"/>
          </w:rPr>
          <w:t>https://digitalprinciples.org/</w:t>
        </w:r>
      </w:hyperlink>
    </w:p>
  </w:footnote>
  <w:footnote w:id="3">
    <w:p w14:paraId="3FDB25A4" w14:textId="70710996" w:rsidR="00E87877" w:rsidRDefault="00E87877">
      <w:pPr>
        <w:pStyle w:val="FootnoteText"/>
      </w:pPr>
      <w:r>
        <w:rPr>
          <w:rStyle w:val="FootnoteReference"/>
        </w:rPr>
        <w:footnoteRef/>
      </w:r>
      <w:r>
        <w:t xml:space="preserve"> </w:t>
      </w:r>
      <w:hyperlink r:id="rId2" w:history="1">
        <w:r w:rsidRPr="0083329D">
          <w:rPr>
            <w:rStyle w:val="Hyperlink"/>
          </w:rPr>
          <w:t>http://apps.who.int/immunization_standards/vaccine_quality/pqs_catalogue/</w:t>
        </w:r>
      </w:hyperlink>
    </w:p>
  </w:footnote>
  <w:footnote w:id="4">
    <w:p w14:paraId="554CB337" w14:textId="3FEB068A" w:rsidR="00143F7B" w:rsidRDefault="00143F7B">
      <w:pPr>
        <w:pStyle w:val="FootnoteText"/>
      </w:pPr>
      <w:r>
        <w:rPr>
          <w:rStyle w:val="FootnoteReference"/>
        </w:rPr>
        <w:footnoteRef/>
      </w:r>
      <w:r>
        <w:t xml:space="preserve"> Calculated o</w:t>
      </w:r>
      <w:r w:rsidRPr="00C30F71">
        <w:t>pen vial wastage rate</w:t>
      </w:r>
      <w:r>
        <w:t xml:space="preserve"> =</w:t>
      </w:r>
      <w:r w:rsidRPr="00C30F71">
        <w:t xml:space="preserve">([number of vials used * doses per vial]  – number of doses administered/[number </w:t>
      </w:r>
      <w:r>
        <w:t>of vials used * doses per vial],</w:t>
      </w:r>
      <w:r w:rsidRPr="00C30F71">
        <w:t xml:space="preserve"> weekly or monthly a</w:t>
      </w:r>
      <w:r>
        <w:t>verage by antigen, by facility</w:t>
      </w:r>
      <w:r w:rsidRPr="00C30F71">
        <w:tab/>
      </w:r>
    </w:p>
  </w:footnote>
  <w:footnote w:id="5">
    <w:p w14:paraId="483FF0F3" w14:textId="01421AC7" w:rsidR="00143F7B" w:rsidRDefault="00143F7B" w:rsidP="00971298">
      <w:pPr>
        <w:pStyle w:val="FootnoteText"/>
      </w:pPr>
      <w:r>
        <w:rPr>
          <w:rStyle w:val="FootnoteReference"/>
        </w:rPr>
        <w:footnoteRef/>
      </w:r>
      <w:r>
        <w:t xml:space="preserve"> For details and data definitions, see recommended indicators in </w:t>
      </w:r>
      <w:hyperlink r:id="rId3" w:history="1">
        <w:r w:rsidRPr="00971298">
          <w:rPr>
            <w:rStyle w:val="Hyperlink"/>
          </w:rPr>
          <w:t>Guidance on Dashboards for Immunization Supply Chains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356C" w14:textId="1591D366" w:rsidR="00143F7B" w:rsidRDefault="000572CA">
    <w:pPr>
      <w:pStyle w:val="Header"/>
    </w:pPr>
    <w:sdt>
      <w:sdtPr>
        <w:id w:val="-2038266521"/>
        <w:docPartObj>
          <w:docPartGallery w:val="Watermarks"/>
          <w:docPartUnique/>
        </w:docPartObj>
      </w:sdtPr>
      <w:sdtEndPr/>
      <w:sdtContent>
        <w:r>
          <w:rPr>
            <w:noProof/>
            <w:lang w:val="en-US"/>
          </w:rPr>
          <w:pict w14:anchorId="3843C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43F7B">
      <w:t>Gavi Letterhead</w:t>
    </w:r>
    <w:r w:rsidR="00143F7B">
      <w:tab/>
    </w:r>
    <w:r w:rsidR="00143F7B">
      <w:tab/>
      <w:t>Version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801"/>
    <w:multiLevelType w:val="hybridMultilevel"/>
    <w:tmpl w:val="7FB0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01EF2"/>
    <w:multiLevelType w:val="hybridMultilevel"/>
    <w:tmpl w:val="E5DEF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73717"/>
    <w:multiLevelType w:val="hybridMultilevel"/>
    <w:tmpl w:val="5A500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967C24"/>
    <w:multiLevelType w:val="multilevel"/>
    <w:tmpl w:val="A4E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745710"/>
    <w:multiLevelType w:val="hybridMultilevel"/>
    <w:tmpl w:val="8E86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02390"/>
    <w:multiLevelType w:val="hybridMultilevel"/>
    <w:tmpl w:val="E77E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218E"/>
    <w:multiLevelType w:val="hybridMultilevel"/>
    <w:tmpl w:val="F024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76A9D"/>
    <w:multiLevelType w:val="hybridMultilevel"/>
    <w:tmpl w:val="B0F8A5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FAE5303"/>
    <w:multiLevelType w:val="hybridMultilevel"/>
    <w:tmpl w:val="E72C0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666E3"/>
    <w:multiLevelType w:val="hybridMultilevel"/>
    <w:tmpl w:val="CBF6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21956"/>
    <w:multiLevelType w:val="hybridMultilevel"/>
    <w:tmpl w:val="4B686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387E56"/>
    <w:multiLevelType w:val="hybridMultilevel"/>
    <w:tmpl w:val="F49A5F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8"/>
  </w:num>
  <w:num w:numId="6">
    <w:abstractNumId w:val="5"/>
  </w:num>
  <w:num w:numId="7">
    <w:abstractNumId w:val="4"/>
  </w:num>
  <w:num w:numId="8">
    <w:abstractNumId w:val="6"/>
  </w:num>
  <w:num w:numId="9">
    <w:abstractNumId w:val="1"/>
  </w:num>
  <w:num w:numId="10">
    <w:abstractNumId w:val="10"/>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Bowersox-Johnson">
    <w15:presenceInfo w15:providerId="Windows Live" w15:userId="aeacd43a-a848-4d65-995e-823ad3b55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0F"/>
    <w:rsid w:val="000035FE"/>
    <w:rsid w:val="0003327F"/>
    <w:rsid w:val="00052759"/>
    <w:rsid w:val="000572CA"/>
    <w:rsid w:val="00057A3C"/>
    <w:rsid w:val="00066757"/>
    <w:rsid w:val="00070317"/>
    <w:rsid w:val="00076279"/>
    <w:rsid w:val="00083F86"/>
    <w:rsid w:val="0009535F"/>
    <w:rsid w:val="000B4493"/>
    <w:rsid w:val="000B4F7C"/>
    <w:rsid w:val="000D6CBB"/>
    <w:rsid w:val="000E3166"/>
    <w:rsid w:val="00107A19"/>
    <w:rsid w:val="00135A47"/>
    <w:rsid w:val="00143F7B"/>
    <w:rsid w:val="0017156A"/>
    <w:rsid w:val="0019384D"/>
    <w:rsid w:val="001A2CB1"/>
    <w:rsid w:val="001B3053"/>
    <w:rsid w:val="001B41F7"/>
    <w:rsid w:val="001D641F"/>
    <w:rsid w:val="001E1122"/>
    <w:rsid w:val="001F54BE"/>
    <w:rsid w:val="00224865"/>
    <w:rsid w:val="0023387F"/>
    <w:rsid w:val="00233FEE"/>
    <w:rsid w:val="0023736C"/>
    <w:rsid w:val="002400FA"/>
    <w:rsid w:val="0024076C"/>
    <w:rsid w:val="00240F4B"/>
    <w:rsid w:val="0024372A"/>
    <w:rsid w:val="00255176"/>
    <w:rsid w:val="002566EF"/>
    <w:rsid w:val="00267534"/>
    <w:rsid w:val="002806F0"/>
    <w:rsid w:val="00292006"/>
    <w:rsid w:val="002B25B3"/>
    <w:rsid w:val="002D4D0A"/>
    <w:rsid w:val="002F48BB"/>
    <w:rsid w:val="002F7297"/>
    <w:rsid w:val="00323304"/>
    <w:rsid w:val="00324228"/>
    <w:rsid w:val="00325688"/>
    <w:rsid w:val="003305AA"/>
    <w:rsid w:val="003430D9"/>
    <w:rsid w:val="003446A8"/>
    <w:rsid w:val="00350D5B"/>
    <w:rsid w:val="003806B0"/>
    <w:rsid w:val="00396275"/>
    <w:rsid w:val="003B305F"/>
    <w:rsid w:val="003F49AD"/>
    <w:rsid w:val="003F52D6"/>
    <w:rsid w:val="00413284"/>
    <w:rsid w:val="00424B0F"/>
    <w:rsid w:val="00427593"/>
    <w:rsid w:val="00462C12"/>
    <w:rsid w:val="0047336A"/>
    <w:rsid w:val="00482094"/>
    <w:rsid w:val="0049224B"/>
    <w:rsid w:val="004A5B68"/>
    <w:rsid w:val="004A7B70"/>
    <w:rsid w:val="004B3E32"/>
    <w:rsid w:val="004D45B7"/>
    <w:rsid w:val="004D7AB7"/>
    <w:rsid w:val="004E16D5"/>
    <w:rsid w:val="004F3050"/>
    <w:rsid w:val="0050107B"/>
    <w:rsid w:val="005365FF"/>
    <w:rsid w:val="0054208D"/>
    <w:rsid w:val="005428A6"/>
    <w:rsid w:val="00591B7A"/>
    <w:rsid w:val="0059703F"/>
    <w:rsid w:val="005B2A9F"/>
    <w:rsid w:val="005B6B1C"/>
    <w:rsid w:val="005C54F6"/>
    <w:rsid w:val="005D4F2F"/>
    <w:rsid w:val="005E402A"/>
    <w:rsid w:val="005F59F3"/>
    <w:rsid w:val="00616F16"/>
    <w:rsid w:val="006937C3"/>
    <w:rsid w:val="006A6F80"/>
    <w:rsid w:val="00713661"/>
    <w:rsid w:val="00725D74"/>
    <w:rsid w:val="007458AA"/>
    <w:rsid w:val="0075461B"/>
    <w:rsid w:val="00755673"/>
    <w:rsid w:val="007631CA"/>
    <w:rsid w:val="007731E5"/>
    <w:rsid w:val="007A4234"/>
    <w:rsid w:val="007D6C0F"/>
    <w:rsid w:val="007D6DA3"/>
    <w:rsid w:val="0080053B"/>
    <w:rsid w:val="00813A30"/>
    <w:rsid w:val="008165F5"/>
    <w:rsid w:val="00851612"/>
    <w:rsid w:val="00861349"/>
    <w:rsid w:val="00865BCB"/>
    <w:rsid w:val="00881234"/>
    <w:rsid w:val="0088178F"/>
    <w:rsid w:val="00883A59"/>
    <w:rsid w:val="0088669F"/>
    <w:rsid w:val="008928D4"/>
    <w:rsid w:val="008951EC"/>
    <w:rsid w:val="008A4855"/>
    <w:rsid w:val="008B51EE"/>
    <w:rsid w:val="008D2106"/>
    <w:rsid w:val="008E081A"/>
    <w:rsid w:val="00906252"/>
    <w:rsid w:val="009316B1"/>
    <w:rsid w:val="0093759A"/>
    <w:rsid w:val="0095178E"/>
    <w:rsid w:val="0095529E"/>
    <w:rsid w:val="00971298"/>
    <w:rsid w:val="00974405"/>
    <w:rsid w:val="0098100F"/>
    <w:rsid w:val="009B5110"/>
    <w:rsid w:val="009C17D4"/>
    <w:rsid w:val="009E0775"/>
    <w:rsid w:val="009E54D5"/>
    <w:rsid w:val="009E63B3"/>
    <w:rsid w:val="009F212F"/>
    <w:rsid w:val="009F37B0"/>
    <w:rsid w:val="00A00BB8"/>
    <w:rsid w:val="00A22EF9"/>
    <w:rsid w:val="00A620E1"/>
    <w:rsid w:val="00A63CDF"/>
    <w:rsid w:val="00AB5891"/>
    <w:rsid w:val="00AB7533"/>
    <w:rsid w:val="00AD19DE"/>
    <w:rsid w:val="00AF5FF7"/>
    <w:rsid w:val="00B41BE3"/>
    <w:rsid w:val="00B93355"/>
    <w:rsid w:val="00B940E6"/>
    <w:rsid w:val="00BA14C5"/>
    <w:rsid w:val="00BA60EB"/>
    <w:rsid w:val="00BD5913"/>
    <w:rsid w:val="00BE086C"/>
    <w:rsid w:val="00BF1868"/>
    <w:rsid w:val="00C30F71"/>
    <w:rsid w:val="00C45DA2"/>
    <w:rsid w:val="00C500BD"/>
    <w:rsid w:val="00C72AAB"/>
    <w:rsid w:val="00C7724B"/>
    <w:rsid w:val="00C85054"/>
    <w:rsid w:val="00C9220D"/>
    <w:rsid w:val="00CC6EA6"/>
    <w:rsid w:val="00CD5B12"/>
    <w:rsid w:val="00CE1CEC"/>
    <w:rsid w:val="00CF6877"/>
    <w:rsid w:val="00D0104E"/>
    <w:rsid w:val="00D57C63"/>
    <w:rsid w:val="00D7564E"/>
    <w:rsid w:val="00D826B3"/>
    <w:rsid w:val="00D93510"/>
    <w:rsid w:val="00D976AD"/>
    <w:rsid w:val="00DA5F2D"/>
    <w:rsid w:val="00DE25DA"/>
    <w:rsid w:val="00E03594"/>
    <w:rsid w:val="00E110EE"/>
    <w:rsid w:val="00E15744"/>
    <w:rsid w:val="00E15BD8"/>
    <w:rsid w:val="00E24F1B"/>
    <w:rsid w:val="00E37279"/>
    <w:rsid w:val="00E637E2"/>
    <w:rsid w:val="00E64BB2"/>
    <w:rsid w:val="00E87877"/>
    <w:rsid w:val="00E95685"/>
    <w:rsid w:val="00ED5D57"/>
    <w:rsid w:val="00EE0698"/>
    <w:rsid w:val="00EF1B63"/>
    <w:rsid w:val="00F50041"/>
    <w:rsid w:val="00F616B6"/>
    <w:rsid w:val="00F73E05"/>
    <w:rsid w:val="00F744A3"/>
    <w:rsid w:val="00F77EFF"/>
    <w:rsid w:val="00F960B1"/>
    <w:rsid w:val="00FA4D04"/>
    <w:rsid w:val="00FB26B0"/>
    <w:rsid w:val="00FC46F0"/>
    <w:rsid w:val="00FD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BF846"/>
  <w15:docId w15:val="{07B58C37-FED1-49A9-8FEF-F45CBCC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B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4B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B0F"/>
  </w:style>
  <w:style w:type="paragraph" w:styleId="Footer">
    <w:name w:val="footer"/>
    <w:basedOn w:val="Normal"/>
    <w:link w:val="FooterChar"/>
    <w:uiPriority w:val="99"/>
    <w:unhideWhenUsed/>
    <w:rsid w:val="0042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B0F"/>
  </w:style>
  <w:style w:type="paragraph" w:styleId="Subtitle">
    <w:name w:val="Subtitle"/>
    <w:basedOn w:val="Normal"/>
    <w:next w:val="Normal"/>
    <w:link w:val="SubtitleChar"/>
    <w:uiPriority w:val="11"/>
    <w:qFormat/>
    <w:rsid w:val="00424B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B0F"/>
    <w:rPr>
      <w:rFonts w:eastAsiaTheme="minorEastAsia"/>
      <w:color w:val="5A5A5A" w:themeColor="text1" w:themeTint="A5"/>
      <w:spacing w:val="15"/>
    </w:rPr>
  </w:style>
  <w:style w:type="paragraph" w:customStyle="1" w:styleId="Default">
    <w:name w:val="Default"/>
    <w:rsid w:val="00424B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24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5C54F6"/>
    <w:rPr>
      <w:color w:val="0563C1" w:themeColor="hyperlink"/>
      <w:u w:val="single"/>
    </w:rPr>
  </w:style>
  <w:style w:type="paragraph" w:styleId="ListParagraph">
    <w:name w:val="List Paragraph"/>
    <w:basedOn w:val="Normal"/>
    <w:uiPriority w:val="34"/>
    <w:qFormat/>
    <w:rsid w:val="00D7564E"/>
    <w:pPr>
      <w:ind w:left="720"/>
      <w:contextualSpacing/>
    </w:pPr>
  </w:style>
  <w:style w:type="paragraph" w:styleId="PlainText">
    <w:name w:val="Plain Text"/>
    <w:basedOn w:val="Normal"/>
    <w:link w:val="PlainTextChar"/>
    <w:uiPriority w:val="99"/>
    <w:unhideWhenUsed/>
    <w:rsid w:val="001B41F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B41F7"/>
    <w:rPr>
      <w:rFonts w:ascii="Calibri" w:hAnsi="Calibri" w:cs="Consolas"/>
      <w:szCs w:val="21"/>
    </w:rPr>
  </w:style>
  <w:style w:type="character" w:styleId="Emphasis">
    <w:name w:val="Emphasis"/>
    <w:basedOn w:val="DefaultParagraphFont"/>
    <w:uiPriority w:val="20"/>
    <w:qFormat/>
    <w:rsid w:val="00F616B6"/>
    <w:rPr>
      <w:i/>
      <w:iCs/>
    </w:rPr>
  </w:style>
  <w:style w:type="character" w:customStyle="1" w:styleId="Heading2Char">
    <w:name w:val="Heading 2 Char"/>
    <w:basedOn w:val="DefaultParagraphFont"/>
    <w:link w:val="Heading2"/>
    <w:uiPriority w:val="9"/>
    <w:rsid w:val="00BE086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13284"/>
    <w:rPr>
      <w:sz w:val="16"/>
      <w:szCs w:val="16"/>
    </w:rPr>
  </w:style>
  <w:style w:type="paragraph" w:styleId="CommentText">
    <w:name w:val="annotation text"/>
    <w:basedOn w:val="Normal"/>
    <w:link w:val="CommentTextChar"/>
    <w:uiPriority w:val="99"/>
    <w:semiHidden/>
    <w:unhideWhenUsed/>
    <w:rsid w:val="00413284"/>
    <w:pPr>
      <w:spacing w:line="240" w:lineRule="auto"/>
    </w:pPr>
    <w:rPr>
      <w:sz w:val="20"/>
      <w:szCs w:val="20"/>
    </w:rPr>
  </w:style>
  <w:style w:type="character" w:customStyle="1" w:styleId="CommentTextChar">
    <w:name w:val="Comment Text Char"/>
    <w:basedOn w:val="DefaultParagraphFont"/>
    <w:link w:val="CommentText"/>
    <w:uiPriority w:val="99"/>
    <w:semiHidden/>
    <w:rsid w:val="00413284"/>
    <w:rPr>
      <w:sz w:val="20"/>
      <w:szCs w:val="20"/>
    </w:rPr>
  </w:style>
  <w:style w:type="paragraph" w:styleId="CommentSubject">
    <w:name w:val="annotation subject"/>
    <w:basedOn w:val="CommentText"/>
    <w:next w:val="CommentText"/>
    <w:link w:val="CommentSubjectChar"/>
    <w:uiPriority w:val="99"/>
    <w:semiHidden/>
    <w:unhideWhenUsed/>
    <w:rsid w:val="00413284"/>
    <w:rPr>
      <w:b/>
      <w:bCs/>
    </w:rPr>
  </w:style>
  <w:style w:type="character" w:customStyle="1" w:styleId="CommentSubjectChar">
    <w:name w:val="Comment Subject Char"/>
    <w:basedOn w:val="CommentTextChar"/>
    <w:link w:val="CommentSubject"/>
    <w:uiPriority w:val="99"/>
    <w:semiHidden/>
    <w:rsid w:val="00413284"/>
    <w:rPr>
      <w:b/>
      <w:bCs/>
      <w:sz w:val="20"/>
      <w:szCs w:val="20"/>
    </w:rPr>
  </w:style>
  <w:style w:type="paragraph" w:styleId="Revision">
    <w:name w:val="Revision"/>
    <w:hidden/>
    <w:uiPriority w:val="99"/>
    <w:semiHidden/>
    <w:rsid w:val="00413284"/>
    <w:pPr>
      <w:spacing w:after="0" w:line="240" w:lineRule="auto"/>
    </w:pPr>
  </w:style>
  <w:style w:type="paragraph" w:styleId="BalloonText">
    <w:name w:val="Balloon Text"/>
    <w:basedOn w:val="Normal"/>
    <w:link w:val="BalloonTextChar"/>
    <w:uiPriority w:val="99"/>
    <w:semiHidden/>
    <w:unhideWhenUsed/>
    <w:rsid w:val="0041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84"/>
    <w:rPr>
      <w:rFonts w:ascii="Segoe UI" w:hAnsi="Segoe UI" w:cs="Segoe UI"/>
      <w:sz w:val="18"/>
      <w:szCs w:val="18"/>
    </w:rPr>
  </w:style>
  <w:style w:type="paragraph" w:styleId="NormalWeb">
    <w:name w:val="Normal (Web)"/>
    <w:basedOn w:val="Normal"/>
    <w:uiPriority w:val="99"/>
    <w:semiHidden/>
    <w:unhideWhenUsed/>
    <w:rsid w:val="00324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71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298"/>
    <w:rPr>
      <w:sz w:val="20"/>
      <w:szCs w:val="20"/>
    </w:rPr>
  </w:style>
  <w:style w:type="character" w:styleId="FootnoteReference">
    <w:name w:val="footnote reference"/>
    <w:basedOn w:val="DefaultParagraphFont"/>
    <w:uiPriority w:val="99"/>
    <w:semiHidden/>
    <w:unhideWhenUsed/>
    <w:rsid w:val="00971298"/>
    <w:rPr>
      <w:vertAlign w:val="superscript"/>
    </w:rPr>
  </w:style>
  <w:style w:type="character" w:styleId="FollowedHyperlink">
    <w:name w:val="FollowedHyperlink"/>
    <w:basedOn w:val="DefaultParagraphFont"/>
    <w:uiPriority w:val="99"/>
    <w:semiHidden/>
    <w:unhideWhenUsed/>
    <w:rsid w:val="00AB5891"/>
    <w:rPr>
      <w:color w:val="954F72" w:themeColor="followedHyperlink"/>
      <w:u w:val="single"/>
    </w:rPr>
  </w:style>
  <w:style w:type="table" w:customStyle="1" w:styleId="PlainTable31">
    <w:name w:val="Plain Table 31"/>
    <w:basedOn w:val="TableNormal"/>
    <w:uiPriority w:val="43"/>
    <w:rsid w:val="00A22E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5365FF"/>
    <w:pPr>
      <w:spacing w:after="0" w:line="240" w:lineRule="auto"/>
    </w:pPr>
  </w:style>
  <w:style w:type="paragraph" w:styleId="Caption">
    <w:name w:val="caption"/>
    <w:basedOn w:val="Normal"/>
    <w:next w:val="Normal"/>
    <w:uiPriority w:val="35"/>
    <w:unhideWhenUsed/>
    <w:qFormat/>
    <w:rsid w:val="008613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0906">
      <w:bodyDiv w:val="1"/>
      <w:marLeft w:val="0"/>
      <w:marRight w:val="0"/>
      <w:marTop w:val="0"/>
      <w:marBottom w:val="0"/>
      <w:divBdr>
        <w:top w:val="none" w:sz="0" w:space="0" w:color="auto"/>
        <w:left w:val="none" w:sz="0" w:space="0" w:color="auto"/>
        <w:bottom w:val="none" w:sz="0" w:space="0" w:color="auto"/>
        <w:right w:val="none" w:sz="0" w:space="0" w:color="auto"/>
      </w:divBdr>
    </w:div>
    <w:div w:id="147476981">
      <w:bodyDiv w:val="1"/>
      <w:marLeft w:val="0"/>
      <w:marRight w:val="0"/>
      <w:marTop w:val="0"/>
      <w:marBottom w:val="0"/>
      <w:divBdr>
        <w:top w:val="none" w:sz="0" w:space="0" w:color="auto"/>
        <w:left w:val="none" w:sz="0" w:space="0" w:color="auto"/>
        <w:bottom w:val="none" w:sz="0" w:space="0" w:color="auto"/>
        <w:right w:val="none" w:sz="0" w:space="0" w:color="auto"/>
      </w:divBdr>
    </w:div>
    <w:div w:id="201407715">
      <w:bodyDiv w:val="1"/>
      <w:marLeft w:val="0"/>
      <w:marRight w:val="0"/>
      <w:marTop w:val="0"/>
      <w:marBottom w:val="0"/>
      <w:divBdr>
        <w:top w:val="none" w:sz="0" w:space="0" w:color="auto"/>
        <w:left w:val="none" w:sz="0" w:space="0" w:color="auto"/>
        <w:bottom w:val="none" w:sz="0" w:space="0" w:color="auto"/>
        <w:right w:val="none" w:sz="0" w:space="0" w:color="auto"/>
      </w:divBdr>
    </w:div>
    <w:div w:id="311712329">
      <w:bodyDiv w:val="1"/>
      <w:marLeft w:val="0"/>
      <w:marRight w:val="0"/>
      <w:marTop w:val="0"/>
      <w:marBottom w:val="0"/>
      <w:divBdr>
        <w:top w:val="none" w:sz="0" w:space="0" w:color="auto"/>
        <w:left w:val="none" w:sz="0" w:space="0" w:color="auto"/>
        <w:bottom w:val="none" w:sz="0" w:space="0" w:color="auto"/>
        <w:right w:val="none" w:sz="0" w:space="0" w:color="auto"/>
      </w:divBdr>
    </w:div>
    <w:div w:id="488594736">
      <w:bodyDiv w:val="1"/>
      <w:marLeft w:val="0"/>
      <w:marRight w:val="0"/>
      <w:marTop w:val="0"/>
      <w:marBottom w:val="0"/>
      <w:divBdr>
        <w:top w:val="none" w:sz="0" w:space="0" w:color="auto"/>
        <w:left w:val="none" w:sz="0" w:space="0" w:color="auto"/>
        <w:bottom w:val="none" w:sz="0" w:space="0" w:color="auto"/>
        <w:right w:val="none" w:sz="0" w:space="0" w:color="auto"/>
      </w:divBdr>
    </w:div>
    <w:div w:id="576670651">
      <w:bodyDiv w:val="1"/>
      <w:marLeft w:val="0"/>
      <w:marRight w:val="0"/>
      <w:marTop w:val="0"/>
      <w:marBottom w:val="0"/>
      <w:divBdr>
        <w:top w:val="none" w:sz="0" w:space="0" w:color="auto"/>
        <w:left w:val="none" w:sz="0" w:space="0" w:color="auto"/>
        <w:bottom w:val="none" w:sz="0" w:space="0" w:color="auto"/>
        <w:right w:val="none" w:sz="0" w:space="0" w:color="auto"/>
      </w:divBdr>
    </w:div>
    <w:div w:id="897012229">
      <w:bodyDiv w:val="1"/>
      <w:marLeft w:val="0"/>
      <w:marRight w:val="0"/>
      <w:marTop w:val="0"/>
      <w:marBottom w:val="0"/>
      <w:divBdr>
        <w:top w:val="none" w:sz="0" w:space="0" w:color="auto"/>
        <w:left w:val="none" w:sz="0" w:space="0" w:color="auto"/>
        <w:bottom w:val="none" w:sz="0" w:space="0" w:color="auto"/>
        <w:right w:val="none" w:sz="0" w:space="0" w:color="auto"/>
      </w:divBdr>
    </w:div>
    <w:div w:id="1005783666">
      <w:bodyDiv w:val="1"/>
      <w:marLeft w:val="0"/>
      <w:marRight w:val="0"/>
      <w:marTop w:val="0"/>
      <w:marBottom w:val="0"/>
      <w:divBdr>
        <w:top w:val="none" w:sz="0" w:space="0" w:color="auto"/>
        <w:left w:val="none" w:sz="0" w:space="0" w:color="auto"/>
        <w:bottom w:val="none" w:sz="0" w:space="0" w:color="auto"/>
        <w:right w:val="none" w:sz="0" w:space="0" w:color="auto"/>
      </w:divBdr>
    </w:div>
    <w:div w:id="1606307027">
      <w:bodyDiv w:val="1"/>
      <w:marLeft w:val="0"/>
      <w:marRight w:val="0"/>
      <w:marTop w:val="0"/>
      <w:marBottom w:val="0"/>
      <w:divBdr>
        <w:top w:val="none" w:sz="0" w:space="0" w:color="auto"/>
        <w:left w:val="none" w:sz="0" w:space="0" w:color="auto"/>
        <w:bottom w:val="none" w:sz="0" w:space="0" w:color="auto"/>
        <w:right w:val="none" w:sz="0" w:space="0" w:color="auto"/>
      </w:divBdr>
    </w:div>
    <w:div w:id="1895577175">
      <w:bodyDiv w:val="1"/>
      <w:marLeft w:val="0"/>
      <w:marRight w:val="0"/>
      <w:marTop w:val="0"/>
      <w:marBottom w:val="0"/>
      <w:divBdr>
        <w:top w:val="none" w:sz="0" w:space="0" w:color="auto"/>
        <w:left w:val="none" w:sz="0" w:space="0" w:color="auto"/>
        <w:bottom w:val="none" w:sz="0" w:space="0" w:color="auto"/>
        <w:right w:val="none" w:sz="0" w:space="0" w:color="auto"/>
      </w:divBdr>
    </w:div>
    <w:div w:id="21054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technet-21.org/iscstrengthening/index.php/en/data-for-management-documents-and-downloads/guidance-on-dashboards" TargetMode="External"/><Relationship Id="rId18" Type="http://schemas.openxmlformats.org/officeDocument/2006/relationships/hyperlink" Target="http://www.jsi.com/JSIInternet/Inc/Common/_download_pub.cfm?id=18154&amp;lid=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apps.who.int/medicinedocs/en/m/abstract/Js21507en/" TargetMode="External"/><Relationship Id="rId2" Type="http://schemas.openxmlformats.org/officeDocument/2006/relationships/numbering" Target="numbering.xml"/><Relationship Id="rId16" Type="http://schemas.openxmlformats.org/officeDocument/2006/relationships/hyperlink" Target="https://digitalprinciples.or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th.org/publications/detail.php?i=1865"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path.org/publications/files/TS_opt_ict_toolkit.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upplychainhandbook.jsi.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echnet-21.org/iscstrengthening/index.php/en/data-for-management-documents-and-downloads/guidance-on-dashboards" TargetMode="External"/><Relationship Id="rId2" Type="http://schemas.openxmlformats.org/officeDocument/2006/relationships/hyperlink" Target="http://apps.who.int/immunization_standards/vaccine_quality/pqs_catalogue/" TargetMode="External"/><Relationship Id="rId1" Type="http://schemas.openxmlformats.org/officeDocument/2006/relationships/hyperlink" Target="https://digitalprin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0F18-C052-E344-B980-9ED7C920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 (External Consultant)</dc:creator>
  <cp:keywords/>
  <dc:description/>
  <cp:lastModifiedBy>Brandon Bowersox-Johnson</cp:lastModifiedBy>
  <cp:revision>2</cp:revision>
  <dcterms:created xsi:type="dcterms:W3CDTF">2018-05-31T19:08:00Z</dcterms:created>
  <dcterms:modified xsi:type="dcterms:W3CDTF">2018-05-31T19:08:00Z</dcterms:modified>
</cp:coreProperties>
</file>