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40B7" w14:textId="0497A31C" w:rsidR="00EE5A6A" w:rsidRDefault="00E61718" w:rsidP="00E617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 DISTRICT </w:t>
      </w:r>
      <w:r w:rsidR="00646C37">
        <w:rPr>
          <w:b/>
          <w:sz w:val="44"/>
          <w:szCs w:val="44"/>
        </w:rPr>
        <w:t>20</w:t>
      </w:r>
      <w:r w:rsidR="000F43F7">
        <w:rPr>
          <w:b/>
          <w:sz w:val="44"/>
          <w:szCs w:val="44"/>
        </w:rPr>
        <w:t>2</w:t>
      </w:r>
      <w:r w:rsidR="009177DC">
        <w:rPr>
          <w:b/>
          <w:sz w:val="44"/>
          <w:szCs w:val="44"/>
        </w:rPr>
        <w:t>2</w:t>
      </w:r>
      <w:r w:rsidR="00646C37">
        <w:rPr>
          <w:b/>
          <w:sz w:val="44"/>
          <w:szCs w:val="44"/>
        </w:rPr>
        <w:t xml:space="preserve"> </w:t>
      </w:r>
      <w:r w:rsidR="009177DC">
        <w:rPr>
          <w:b/>
          <w:sz w:val="44"/>
          <w:szCs w:val="44"/>
        </w:rPr>
        <w:t>WINTER</w:t>
      </w:r>
      <w:r>
        <w:rPr>
          <w:b/>
          <w:sz w:val="44"/>
          <w:szCs w:val="44"/>
        </w:rPr>
        <w:t xml:space="preserve"> MEETING </w:t>
      </w:r>
      <w:r w:rsidR="000D3776">
        <w:rPr>
          <w:b/>
          <w:sz w:val="44"/>
          <w:szCs w:val="44"/>
        </w:rPr>
        <w:t>MINUTES</w:t>
      </w:r>
    </w:p>
    <w:p w14:paraId="6B47668A" w14:textId="77777777" w:rsidR="007241B3" w:rsidRDefault="007241B3" w:rsidP="004336FE">
      <w:pPr>
        <w:rPr>
          <w:ins w:id="0" w:author="Nathan Cunningham" w:date="2022-03-02T23:50:00Z"/>
          <w:b/>
          <w:bCs/>
          <w:sz w:val="24"/>
          <w:szCs w:val="24"/>
        </w:rPr>
      </w:pPr>
    </w:p>
    <w:p w14:paraId="7ECB6C17" w14:textId="63D486E2" w:rsidR="00853FF0" w:rsidRPr="007241B3" w:rsidRDefault="007241B3" w:rsidP="004336FE">
      <w:pPr>
        <w:rPr>
          <w:ins w:id="1" w:author="Nathan Cunningham" w:date="2022-03-02T23:49:00Z"/>
          <w:b/>
          <w:bCs/>
          <w:sz w:val="24"/>
          <w:szCs w:val="24"/>
          <w:rPrChange w:id="2" w:author="Nathan Cunningham" w:date="2022-03-02T23:49:00Z">
            <w:rPr>
              <w:ins w:id="3" w:author="Nathan Cunningham" w:date="2022-03-02T23:49:00Z"/>
              <w:sz w:val="24"/>
              <w:szCs w:val="24"/>
            </w:rPr>
          </w:rPrChange>
        </w:rPr>
      </w:pPr>
      <w:ins w:id="4" w:author="Nathan Cunningham" w:date="2022-03-02T23:50:00Z">
        <w:r>
          <w:rPr>
            <w:b/>
            <w:bCs/>
            <w:sz w:val="24"/>
            <w:szCs w:val="24"/>
          </w:rPr>
          <w:t>*</w:t>
        </w:r>
      </w:ins>
      <w:ins w:id="5" w:author="Nathan Cunningham" w:date="2022-03-02T23:49:00Z">
        <w:r>
          <w:rPr>
            <w:b/>
            <w:bCs/>
            <w:sz w:val="24"/>
            <w:szCs w:val="24"/>
          </w:rPr>
          <w:t>Notes are highlighted in bold font</w:t>
        </w:r>
      </w:ins>
    </w:p>
    <w:p w14:paraId="5228ED78" w14:textId="77777777" w:rsidR="007241B3" w:rsidRDefault="007241B3" w:rsidP="004336FE">
      <w:pPr>
        <w:rPr>
          <w:sz w:val="24"/>
          <w:szCs w:val="24"/>
        </w:rPr>
      </w:pPr>
    </w:p>
    <w:p w14:paraId="5CFEB6B9" w14:textId="77777777" w:rsidR="00853FF0" w:rsidRDefault="00307F3A" w:rsidP="00E61718">
      <w:pPr>
        <w:rPr>
          <w:sz w:val="24"/>
          <w:szCs w:val="24"/>
        </w:rPr>
      </w:pPr>
      <w:r>
        <w:rPr>
          <w:sz w:val="24"/>
          <w:szCs w:val="24"/>
        </w:rPr>
        <w:t>District Commodore - Bob Shapiro</w:t>
      </w:r>
    </w:p>
    <w:p w14:paraId="32B4C787" w14:textId="77777777" w:rsidR="00E61718" w:rsidRDefault="00307F3A" w:rsidP="00E61718">
      <w:pPr>
        <w:rPr>
          <w:sz w:val="24"/>
          <w:szCs w:val="24"/>
        </w:rPr>
      </w:pPr>
      <w:r>
        <w:rPr>
          <w:sz w:val="24"/>
          <w:szCs w:val="24"/>
        </w:rPr>
        <w:t xml:space="preserve">District Secretary - </w:t>
      </w:r>
      <w:r w:rsidR="00EB1AFF">
        <w:rPr>
          <w:sz w:val="24"/>
          <w:szCs w:val="24"/>
        </w:rPr>
        <w:t>Nathan Cunningham</w:t>
      </w:r>
    </w:p>
    <w:p w14:paraId="5C57443B" w14:textId="77777777" w:rsidR="00E61718" w:rsidRDefault="00E61718" w:rsidP="00E61718">
      <w:pPr>
        <w:rPr>
          <w:sz w:val="24"/>
          <w:szCs w:val="24"/>
        </w:rPr>
      </w:pPr>
    </w:p>
    <w:p w14:paraId="1AE1827F" w14:textId="210DC464" w:rsidR="000C47E2" w:rsidRPr="000C47E2" w:rsidRDefault="00E61718" w:rsidP="00E61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DE29EC">
        <w:rPr>
          <w:sz w:val="24"/>
          <w:szCs w:val="24"/>
        </w:rPr>
        <w:t xml:space="preserve"> – </w:t>
      </w:r>
      <w:r w:rsidR="00DE29EC" w:rsidRPr="007241B3">
        <w:rPr>
          <w:b/>
          <w:bCs/>
          <w:sz w:val="24"/>
          <w:szCs w:val="24"/>
          <w:rPrChange w:id="6" w:author="Nathan Cunningham" w:date="2022-03-02T23:50:00Z">
            <w:rPr>
              <w:sz w:val="24"/>
              <w:szCs w:val="24"/>
            </w:rPr>
          </w:rPrChange>
        </w:rPr>
        <w:t>Meeting was held on Zoom and was called to order by District Commodore Bob Shapiro at 7:0</w:t>
      </w:r>
      <w:r w:rsidR="008A17E8" w:rsidRPr="007241B3">
        <w:rPr>
          <w:b/>
          <w:bCs/>
          <w:sz w:val="24"/>
          <w:szCs w:val="24"/>
          <w:rPrChange w:id="7" w:author="Nathan Cunningham" w:date="2022-03-02T23:50:00Z">
            <w:rPr>
              <w:sz w:val="24"/>
              <w:szCs w:val="24"/>
            </w:rPr>
          </w:rPrChange>
        </w:rPr>
        <w:t>8</w:t>
      </w:r>
      <w:r w:rsidR="00DE29EC" w:rsidRPr="007241B3">
        <w:rPr>
          <w:b/>
          <w:bCs/>
          <w:sz w:val="24"/>
          <w:szCs w:val="24"/>
          <w:rPrChange w:id="8" w:author="Nathan Cunningham" w:date="2022-03-02T23:50:00Z">
            <w:rPr>
              <w:sz w:val="24"/>
              <w:szCs w:val="24"/>
            </w:rPr>
          </w:rPrChange>
        </w:rPr>
        <w:t xml:space="preserve"> PM February 28, 2022</w:t>
      </w:r>
    </w:p>
    <w:p w14:paraId="58580DAA" w14:textId="77777777" w:rsidR="00E61718" w:rsidRDefault="00E61718" w:rsidP="003136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36FA">
        <w:rPr>
          <w:sz w:val="24"/>
          <w:szCs w:val="24"/>
        </w:rPr>
        <w:t>Roll Call of Fleets</w:t>
      </w:r>
    </w:p>
    <w:p w14:paraId="45111032" w14:textId="77777777" w:rsidR="00BF347B" w:rsidRP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347B">
        <w:rPr>
          <w:sz w:val="24"/>
          <w:szCs w:val="24"/>
        </w:rPr>
        <w:t>Fleet 301-Lake Champlain</w:t>
      </w:r>
    </w:p>
    <w:p w14:paraId="3AA7150C" w14:textId="77777777" w:rsidR="00BF347B" w:rsidRP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347B">
        <w:rPr>
          <w:sz w:val="24"/>
          <w:szCs w:val="24"/>
        </w:rPr>
        <w:t>Fleet 493-Bow Lake</w:t>
      </w:r>
    </w:p>
    <w:p w14:paraId="36DF40C1" w14:textId="77777777" w:rsidR="00BF347B" w:rsidRP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347B">
        <w:rPr>
          <w:sz w:val="24"/>
          <w:szCs w:val="24"/>
        </w:rPr>
        <w:t>Fleet 332-Squam Lake</w:t>
      </w:r>
    </w:p>
    <w:p w14:paraId="2DC40C53" w14:textId="77777777" w:rsidR="00BF347B" w:rsidRP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347B">
        <w:rPr>
          <w:sz w:val="24"/>
          <w:szCs w:val="24"/>
        </w:rPr>
        <w:t>Fleet 273- Lake Massabesic</w:t>
      </w:r>
    </w:p>
    <w:p w14:paraId="55198852" w14:textId="77777777" w:rsidR="00BF347B" w:rsidRPr="008A17E8" w:rsidRDefault="00BF347B" w:rsidP="00BF347B">
      <w:pPr>
        <w:pStyle w:val="ListParagraph"/>
        <w:numPr>
          <w:ilvl w:val="1"/>
          <w:numId w:val="1"/>
        </w:numPr>
        <w:rPr>
          <w:strike/>
          <w:sz w:val="24"/>
          <w:szCs w:val="24"/>
        </w:rPr>
      </w:pPr>
      <w:r w:rsidRPr="008A17E8">
        <w:rPr>
          <w:strike/>
          <w:sz w:val="24"/>
          <w:szCs w:val="24"/>
        </w:rPr>
        <w:t>Fleet 121-Merrimack</w:t>
      </w:r>
    </w:p>
    <w:p w14:paraId="4F8F8628" w14:textId="77777777" w:rsidR="00BF347B" w:rsidRPr="009177DC" w:rsidRDefault="00BF347B" w:rsidP="00BF347B">
      <w:pPr>
        <w:pStyle w:val="ListParagraph"/>
        <w:numPr>
          <w:ilvl w:val="1"/>
          <w:numId w:val="1"/>
        </w:numPr>
        <w:rPr>
          <w:strike/>
          <w:sz w:val="24"/>
          <w:szCs w:val="24"/>
        </w:rPr>
      </w:pPr>
      <w:r w:rsidRPr="009177DC">
        <w:rPr>
          <w:strike/>
          <w:sz w:val="24"/>
          <w:szCs w:val="24"/>
        </w:rPr>
        <w:t>Fleet 145-Spofford</w:t>
      </w:r>
    </w:p>
    <w:p w14:paraId="501A9A9A" w14:textId="2833F5F0" w:rsid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F347B">
        <w:rPr>
          <w:sz w:val="24"/>
          <w:szCs w:val="24"/>
        </w:rPr>
        <w:t>Fleet 189-Marblehead</w:t>
      </w:r>
    </w:p>
    <w:p w14:paraId="6C6EC835" w14:textId="21593273" w:rsidR="008A17E8" w:rsidRPr="007241B3" w:rsidRDefault="008A17E8">
      <w:pPr>
        <w:ind w:left="720"/>
        <w:rPr>
          <w:b/>
          <w:bCs/>
          <w:sz w:val="24"/>
          <w:szCs w:val="24"/>
          <w:rPrChange w:id="9" w:author="Nathan Cunningham" w:date="2022-03-02T23:49:00Z">
            <w:rPr>
              <w:sz w:val="24"/>
              <w:szCs w:val="24"/>
            </w:rPr>
          </w:rPrChange>
        </w:rPr>
        <w:pPrChange w:id="10" w:author="Nathan Cunningham" w:date="2022-03-02T23:50:00Z">
          <w:pPr>
            <w:ind w:left="720" w:firstLine="360"/>
          </w:pPr>
        </w:pPrChange>
      </w:pPr>
      <w:r w:rsidRPr="007241B3">
        <w:rPr>
          <w:b/>
          <w:bCs/>
          <w:sz w:val="24"/>
          <w:szCs w:val="24"/>
          <w:rPrChange w:id="11" w:author="Nathan Cunningham" w:date="2022-03-02T23:49:00Z">
            <w:rPr>
              <w:sz w:val="24"/>
              <w:szCs w:val="24"/>
            </w:rPr>
          </w:rPrChange>
        </w:rPr>
        <w:t xml:space="preserve">Fleets in attendance: </w:t>
      </w:r>
      <w:ins w:id="12" w:author="Nathan Cunningham" w:date="2022-03-02T23:49:00Z">
        <w:r w:rsidR="007241B3" w:rsidRPr="007241B3">
          <w:rPr>
            <w:b/>
            <w:bCs/>
            <w:sz w:val="24"/>
            <w:szCs w:val="24"/>
            <w:rPrChange w:id="13" w:author="Nathan Cunningham" w:date="2022-03-02T23:49:00Z">
              <w:rPr>
                <w:sz w:val="24"/>
                <w:szCs w:val="24"/>
              </w:rPr>
            </w:rPrChange>
          </w:rPr>
          <w:t xml:space="preserve">Squam Lake Fleet </w:t>
        </w:r>
      </w:ins>
      <w:r w:rsidRPr="007241B3">
        <w:rPr>
          <w:b/>
          <w:bCs/>
          <w:sz w:val="24"/>
          <w:szCs w:val="24"/>
          <w:rPrChange w:id="14" w:author="Nathan Cunningham" w:date="2022-03-02T23:49:00Z">
            <w:rPr>
              <w:sz w:val="24"/>
              <w:szCs w:val="24"/>
            </w:rPr>
          </w:rPrChange>
        </w:rPr>
        <w:t xml:space="preserve">332, </w:t>
      </w:r>
      <w:ins w:id="15" w:author="Nathan Cunningham" w:date="2022-03-02T23:49:00Z">
        <w:r w:rsidR="007241B3" w:rsidRPr="007241B3">
          <w:rPr>
            <w:b/>
            <w:bCs/>
            <w:sz w:val="24"/>
            <w:szCs w:val="24"/>
            <w:rPrChange w:id="16" w:author="Nathan Cunningham" w:date="2022-03-02T23:49:00Z">
              <w:rPr>
                <w:sz w:val="24"/>
                <w:szCs w:val="24"/>
              </w:rPr>
            </w:rPrChange>
          </w:rPr>
          <w:t xml:space="preserve">Bow Lake Fleet </w:t>
        </w:r>
      </w:ins>
      <w:r w:rsidRPr="007241B3">
        <w:rPr>
          <w:b/>
          <w:bCs/>
          <w:sz w:val="24"/>
          <w:szCs w:val="24"/>
          <w:rPrChange w:id="17" w:author="Nathan Cunningham" w:date="2022-03-02T23:49:00Z">
            <w:rPr>
              <w:sz w:val="24"/>
              <w:szCs w:val="24"/>
            </w:rPr>
          </w:rPrChange>
        </w:rPr>
        <w:t>493</w:t>
      </w:r>
      <w:ins w:id="18" w:author="Nathan Cunningham" w:date="2022-03-02T23:48:00Z">
        <w:r w:rsidR="007241B3" w:rsidRPr="007241B3">
          <w:rPr>
            <w:b/>
            <w:bCs/>
            <w:sz w:val="24"/>
            <w:szCs w:val="24"/>
            <w:rPrChange w:id="19" w:author="Nathan Cunningham" w:date="2022-03-02T23:49:00Z">
              <w:rPr>
                <w:sz w:val="24"/>
                <w:szCs w:val="24"/>
              </w:rPr>
            </w:rPrChange>
          </w:rPr>
          <w:t>. A quorum was met</w:t>
        </w:r>
      </w:ins>
    </w:p>
    <w:p w14:paraId="11E395D2" w14:textId="4EE3BB7C" w:rsidR="008A17E8" w:rsidRPr="007241B3" w:rsidRDefault="008A17E8">
      <w:pPr>
        <w:ind w:left="720"/>
        <w:rPr>
          <w:b/>
          <w:bCs/>
          <w:sz w:val="24"/>
          <w:szCs w:val="24"/>
          <w:rPrChange w:id="20" w:author="Nathan Cunningham" w:date="2022-03-02T23:49:00Z">
            <w:rPr>
              <w:sz w:val="24"/>
              <w:szCs w:val="24"/>
            </w:rPr>
          </w:rPrChange>
        </w:rPr>
        <w:pPrChange w:id="21" w:author="Nathan Cunningham" w:date="2022-03-02T23:50:00Z">
          <w:pPr>
            <w:ind w:left="720" w:firstLine="360"/>
          </w:pPr>
        </w:pPrChange>
      </w:pPr>
      <w:r w:rsidRPr="007241B3">
        <w:rPr>
          <w:b/>
          <w:bCs/>
          <w:sz w:val="24"/>
          <w:szCs w:val="24"/>
          <w:rPrChange w:id="22" w:author="Nathan Cunningham" w:date="2022-03-02T23:49:00Z">
            <w:rPr>
              <w:sz w:val="24"/>
              <w:szCs w:val="24"/>
            </w:rPr>
          </w:rPrChange>
        </w:rPr>
        <w:t>Members: Bob Shapiro, Nathan Cunningham, Nadine Cunningham, Gregory McGinnis, Jamie Boynton, Rob Dresser, Claire Gormley, Raoul Posmentier, Kimberly Rosell, Nathaniel Hendrickson</w:t>
      </w:r>
      <w:del w:id="23" w:author="Nathan Cunningham" w:date="2022-03-02T21:08:00Z">
        <w:r w:rsidRPr="007241B3" w:rsidDel="00247F2F">
          <w:rPr>
            <w:b/>
            <w:bCs/>
            <w:sz w:val="24"/>
            <w:szCs w:val="24"/>
            <w:rPrChange w:id="24" w:author="Nathan Cunningham" w:date="2022-03-02T23:49:00Z">
              <w:rPr>
                <w:sz w:val="24"/>
                <w:szCs w:val="24"/>
              </w:rPr>
            </w:rPrChange>
          </w:rPr>
          <w:delText>,</w:delText>
        </w:r>
      </w:del>
    </w:p>
    <w:p w14:paraId="27A9D944" w14:textId="3FF956B6" w:rsidR="00E61718" w:rsidRDefault="009E1C2E" w:rsidP="003136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meeting’s minutes</w:t>
      </w:r>
    </w:p>
    <w:p w14:paraId="5B805D35" w14:textId="792733F6" w:rsidR="008A17E8" w:rsidRPr="00E22628" w:rsidRDefault="008A17E8" w:rsidP="008A17E8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rPrChange w:id="25" w:author="Nathan Cunningham" w:date="2022-03-02T23:50:00Z">
            <w:rPr>
              <w:sz w:val="24"/>
              <w:szCs w:val="24"/>
            </w:rPr>
          </w:rPrChange>
        </w:rPr>
      </w:pPr>
      <w:r w:rsidRPr="00E22628">
        <w:rPr>
          <w:b/>
          <w:bCs/>
          <w:sz w:val="24"/>
          <w:szCs w:val="24"/>
          <w:rPrChange w:id="26" w:author="Nathan Cunningham" w:date="2022-03-02T23:50:00Z">
            <w:rPr>
              <w:sz w:val="24"/>
              <w:szCs w:val="24"/>
            </w:rPr>
          </w:rPrChange>
        </w:rPr>
        <w:t>Motion made by Rob D</w:t>
      </w:r>
      <w:ins w:id="27" w:author="Nathan Cunningham" w:date="2022-03-02T21:08:00Z">
        <w:r w:rsidR="00247F2F" w:rsidRPr="00E22628">
          <w:rPr>
            <w:b/>
            <w:bCs/>
            <w:sz w:val="24"/>
            <w:szCs w:val="24"/>
            <w:rPrChange w:id="28" w:author="Nathan Cunningham" w:date="2022-03-02T23:50:00Z">
              <w:rPr>
                <w:sz w:val="24"/>
                <w:szCs w:val="24"/>
              </w:rPr>
            </w:rPrChange>
          </w:rPr>
          <w:t>resser</w:t>
        </w:r>
      </w:ins>
      <w:del w:id="29" w:author="Nathan Cunningham" w:date="2022-03-02T21:08:00Z">
        <w:r w:rsidRPr="00E22628" w:rsidDel="00247F2F">
          <w:rPr>
            <w:b/>
            <w:bCs/>
            <w:sz w:val="24"/>
            <w:szCs w:val="24"/>
            <w:rPrChange w:id="30" w:author="Nathan Cunningham" w:date="2022-03-02T23:50:00Z">
              <w:rPr>
                <w:sz w:val="24"/>
                <w:szCs w:val="24"/>
              </w:rPr>
            </w:rPrChange>
          </w:rPr>
          <w:delText>resser</w:delText>
        </w:r>
      </w:del>
      <w:del w:id="31" w:author="Nathan Cunningham" w:date="2022-03-02T21:11:00Z">
        <w:r w:rsidRPr="00E22628" w:rsidDel="00247F2F">
          <w:rPr>
            <w:b/>
            <w:bCs/>
            <w:sz w:val="24"/>
            <w:szCs w:val="24"/>
            <w:rPrChange w:id="32" w:author="Nathan Cunningham" w:date="2022-03-02T23:50:00Z">
              <w:rPr>
                <w:sz w:val="24"/>
                <w:szCs w:val="24"/>
              </w:rPr>
            </w:rPrChange>
          </w:rPr>
          <w:delText xml:space="preserve">, seconded by Raoul </w:delText>
        </w:r>
      </w:del>
      <w:ins w:id="33" w:author="Nathan Cunningham" w:date="2022-03-02T21:08:00Z">
        <w:r w:rsidR="00247F2F" w:rsidRPr="00E22628">
          <w:rPr>
            <w:b/>
            <w:bCs/>
            <w:sz w:val="24"/>
            <w:szCs w:val="24"/>
            <w:rPrChange w:id="34" w:author="Nathan Cunningham" w:date="2022-03-02T23:50:00Z">
              <w:rPr>
                <w:sz w:val="24"/>
                <w:szCs w:val="24"/>
              </w:rPr>
            </w:rPrChange>
          </w:rPr>
          <w:t xml:space="preserve"> </w:t>
        </w:r>
      </w:ins>
      <w:r w:rsidRPr="00E22628">
        <w:rPr>
          <w:b/>
          <w:bCs/>
          <w:sz w:val="24"/>
          <w:szCs w:val="24"/>
          <w:rPrChange w:id="35" w:author="Nathan Cunningham" w:date="2022-03-02T23:50:00Z">
            <w:rPr>
              <w:sz w:val="24"/>
              <w:szCs w:val="24"/>
            </w:rPr>
          </w:rPrChange>
        </w:rPr>
        <w:t>to dispense reading of past minutes.</w:t>
      </w:r>
      <w:ins w:id="36" w:author="Nathan Cunningham" w:date="2022-03-02T21:09:00Z">
        <w:r w:rsidR="00247F2F" w:rsidRPr="00E22628">
          <w:rPr>
            <w:b/>
            <w:bCs/>
            <w:sz w:val="24"/>
            <w:szCs w:val="24"/>
            <w:rPrChange w:id="37" w:author="Nathan Cunningham" w:date="2022-03-02T23:50:00Z">
              <w:rPr>
                <w:sz w:val="24"/>
                <w:szCs w:val="24"/>
              </w:rPr>
            </w:rPrChange>
          </w:rPr>
          <w:t xml:space="preserve"> </w:t>
        </w:r>
      </w:ins>
      <w:ins w:id="38" w:author="Nathan Cunningham" w:date="2022-03-02T21:12:00Z">
        <w:r w:rsidR="00247F2F" w:rsidRPr="00E22628">
          <w:rPr>
            <w:b/>
            <w:bCs/>
            <w:sz w:val="24"/>
            <w:szCs w:val="24"/>
            <w:rPrChange w:id="39" w:author="Nathan Cunningham" w:date="2022-03-02T23:50:00Z">
              <w:rPr>
                <w:sz w:val="24"/>
                <w:szCs w:val="24"/>
              </w:rPr>
            </w:rPrChange>
          </w:rPr>
          <w:t xml:space="preserve">Motion </w:t>
        </w:r>
      </w:ins>
      <w:ins w:id="40" w:author="Nathan Cunningham" w:date="2022-03-02T21:11:00Z">
        <w:r w:rsidR="00247F2F" w:rsidRPr="00E22628">
          <w:rPr>
            <w:b/>
            <w:bCs/>
            <w:sz w:val="24"/>
            <w:szCs w:val="24"/>
            <w:rPrChange w:id="41" w:author="Nathan Cunningham" w:date="2022-03-02T23:50:00Z">
              <w:rPr>
                <w:sz w:val="24"/>
                <w:szCs w:val="24"/>
              </w:rPr>
            </w:rPrChange>
          </w:rPr>
          <w:t>seconded by Raoul Posmentier</w:t>
        </w:r>
      </w:ins>
      <w:ins w:id="42" w:author="Nathan Cunningham" w:date="2022-03-02T21:12:00Z">
        <w:r w:rsidR="00247F2F" w:rsidRPr="00E22628">
          <w:rPr>
            <w:b/>
            <w:bCs/>
            <w:sz w:val="24"/>
            <w:szCs w:val="24"/>
            <w:rPrChange w:id="43" w:author="Nathan Cunningham" w:date="2022-03-02T23:50:00Z">
              <w:rPr>
                <w:sz w:val="24"/>
                <w:szCs w:val="24"/>
              </w:rPr>
            </w:rPrChange>
          </w:rPr>
          <w:t>--p</w:t>
        </w:r>
      </w:ins>
      <w:ins w:id="44" w:author="Nathan Cunningham" w:date="2022-03-02T21:09:00Z">
        <w:r w:rsidR="00247F2F" w:rsidRPr="00E22628">
          <w:rPr>
            <w:b/>
            <w:bCs/>
            <w:sz w:val="24"/>
            <w:szCs w:val="24"/>
            <w:rPrChange w:id="45" w:author="Nathan Cunningham" w:date="2022-03-02T23:50:00Z">
              <w:rPr>
                <w:sz w:val="24"/>
                <w:szCs w:val="24"/>
              </w:rPr>
            </w:rPrChange>
          </w:rPr>
          <w:t>assed unanimously.</w:t>
        </w:r>
      </w:ins>
    </w:p>
    <w:p w14:paraId="3A00DEF2" w14:textId="1556EBF7" w:rsidR="00E61718" w:rsidRDefault="00E61718" w:rsidP="003136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9E1C2E">
        <w:rPr>
          <w:sz w:val="24"/>
          <w:szCs w:val="24"/>
        </w:rPr>
        <w:t>’</w:t>
      </w:r>
      <w:r>
        <w:rPr>
          <w:sz w:val="24"/>
          <w:szCs w:val="24"/>
        </w:rPr>
        <w:t>s report</w:t>
      </w:r>
    </w:p>
    <w:p w14:paraId="42A7251E" w14:textId="6DBD1E2C" w:rsidR="008A17E8" w:rsidRPr="00E22628" w:rsidRDefault="008A17E8" w:rsidP="008A17E8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rPrChange w:id="46" w:author="Nathan Cunningham" w:date="2022-03-02T23:50:00Z">
            <w:rPr>
              <w:sz w:val="24"/>
              <w:szCs w:val="24"/>
            </w:rPr>
          </w:rPrChange>
        </w:rPr>
      </w:pPr>
      <w:r w:rsidRPr="00E22628">
        <w:rPr>
          <w:b/>
          <w:bCs/>
          <w:sz w:val="24"/>
          <w:szCs w:val="24"/>
          <w:rPrChange w:id="47" w:author="Nathan Cunningham" w:date="2022-03-02T23:50:00Z">
            <w:rPr>
              <w:sz w:val="24"/>
              <w:szCs w:val="24"/>
            </w:rPr>
          </w:rPrChange>
        </w:rPr>
        <w:t>Motion made by Raoul</w:t>
      </w:r>
      <w:ins w:id="48" w:author="Nathan Cunningham" w:date="2022-03-02T21:16:00Z">
        <w:r w:rsidR="00E57C36" w:rsidRPr="00E22628">
          <w:rPr>
            <w:b/>
            <w:bCs/>
            <w:sz w:val="24"/>
            <w:szCs w:val="24"/>
            <w:rPrChange w:id="49" w:author="Nathan Cunningham" w:date="2022-03-02T23:50:00Z">
              <w:rPr>
                <w:sz w:val="24"/>
                <w:szCs w:val="24"/>
              </w:rPr>
            </w:rPrChange>
          </w:rPr>
          <w:t xml:space="preserve"> Posmentier</w:t>
        </w:r>
      </w:ins>
      <w:r w:rsidRPr="00E22628">
        <w:rPr>
          <w:b/>
          <w:bCs/>
          <w:sz w:val="24"/>
          <w:szCs w:val="24"/>
          <w:rPrChange w:id="50" w:author="Nathan Cunningham" w:date="2022-03-02T23:50:00Z">
            <w:rPr>
              <w:sz w:val="24"/>
              <w:szCs w:val="24"/>
            </w:rPr>
          </w:rPrChange>
        </w:rPr>
        <w:t>, seconded by Nathan</w:t>
      </w:r>
      <w:ins w:id="51" w:author="Nathan Cunningham" w:date="2022-03-02T21:16:00Z">
        <w:r w:rsidR="00E57C36" w:rsidRPr="00E22628">
          <w:rPr>
            <w:b/>
            <w:bCs/>
            <w:sz w:val="24"/>
            <w:szCs w:val="24"/>
            <w:rPrChange w:id="52" w:author="Nathan Cunningham" w:date="2022-03-02T23:50:00Z">
              <w:rPr>
                <w:sz w:val="24"/>
                <w:szCs w:val="24"/>
              </w:rPr>
            </w:rPrChange>
          </w:rPr>
          <w:t xml:space="preserve"> Cunningham</w:t>
        </w:r>
      </w:ins>
      <w:ins w:id="53" w:author="Nathan Cunningham" w:date="2022-03-02T21:13:00Z">
        <w:r w:rsidR="00E57C36" w:rsidRPr="00E22628">
          <w:rPr>
            <w:b/>
            <w:bCs/>
            <w:sz w:val="24"/>
            <w:szCs w:val="24"/>
            <w:rPrChange w:id="54" w:author="Nathan Cunningham" w:date="2022-03-02T23:50:00Z">
              <w:rPr>
                <w:sz w:val="24"/>
                <w:szCs w:val="24"/>
              </w:rPr>
            </w:rPrChange>
          </w:rPr>
          <w:t>,</w:t>
        </w:r>
      </w:ins>
      <w:r w:rsidRPr="00E22628">
        <w:rPr>
          <w:b/>
          <w:bCs/>
          <w:sz w:val="24"/>
          <w:szCs w:val="24"/>
          <w:rPrChange w:id="55" w:author="Nathan Cunningham" w:date="2022-03-02T23:50:00Z">
            <w:rPr>
              <w:sz w:val="24"/>
              <w:szCs w:val="24"/>
            </w:rPr>
          </w:rPrChange>
        </w:rPr>
        <w:t xml:space="preserve"> to accept treasurer’s report as written</w:t>
      </w:r>
      <w:ins w:id="56" w:author="Nathan Cunningham" w:date="2022-03-02T21:16:00Z">
        <w:r w:rsidR="00E57C36" w:rsidRPr="00E22628">
          <w:rPr>
            <w:b/>
            <w:bCs/>
            <w:sz w:val="24"/>
            <w:szCs w:val="24"/>
            <w:rPrChange w:id="57" w:author="Nathan Cunningham" w:date="2022-03-02T23:50:00Z">
              <w:rPr>
                <w:sz w:val="24"/>
                <w:szCs w:val="24"/>
              </w:rPr>
            </w:rPrChange>
          </w:rPr>
          <w:t>. Passed unanimously</w:t>
        </w:r>
      </w:ins>
      <w:ins w:id="58" w:author="Nathan Cunningham" w:date="2022-03-02T21:17:00Z">
        <w:r w:rsidR="00E57C36" w:rsidRPr="00E22628">
          <w:rPr>
            <w:b/>
            <w:bCs/>
            <w:sz w:val="24"/>
            <w:szCs w:val="24"/>
            <w:rPrChange w:id="59" w:author="Nathan Cunningham" w:date="2022-03-02T23:50:00Z">
              <w:rPr>
                <w:sz w:val="24"/>
                <w:szCs w:val="24"/>
              </w:rPr>
            </w:rPrChange>
          </w:rPr>
          <w:t>.</w:t>
        </w:r>
      </w:ins>
    </w:p>
    <w:p w14:paraId="4E75AA34" w14:textId="77777777" w:rsidR="00E61718" w:rsidRDefault="00E61718" w:rsidP="00E617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Unfinished Business (from </w:t>
      </w:r>
      <w:r w:rsidR="00EC3CB9">
        <w:rPr>
          <w:sz w:val="24"/>
          <w:szCs w:val="24"/>
        </w:rPr>
        <w:t>Wint</w:t>
      </w:r>
      <w:r w:rsidR="00DD2565">
        <w:rPr>
          <w:sz w:val="24"/>
          <w:szCs w:val="24"/>
        </w:rPr>
        <w:t>er</w:t>
      </w:r>
      <w:r w:rsidR="00520311">
        <w:rPr>
          <w:sz w:val="24"/>
          <w:szCs w:val="24"/>
        </w:rPr>
        <w:t xml:space="preserve"> </w:t>
      </w:r>
      <w:r w:rsidR="00A1691D">
        <w:rPr>
          <w:sz w:val="24"/>
          <w:szCs w:val="24"/>
        </w:rPr>
        <w:t>20</w:t>
      </w:r>
      <w:r w:rsidR="003136FA">
        <w:rPr>
          <w:sz w:val="24"/>
          <w:szCs w:val="24"/>
        </w:rPr>
        <w:t>20</w:t>
      </w:r>
      <w:r w:rsidR="00EC3CB9">
        <w:rPr>
          <w:sz w:val="24"/>
          <w:szCs w:val="24"/>
        </w:rPr>
        <w:t>-20</w:t>
      </w:r>
      <w:r w:rsidR="003136FA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130F60E3" w14:textId="0996C36D" w:rsidR="009458ED" w:rsidRDefault="003136FA" w:rsidP="009458E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</w:t>
      </w:r>
      <w:r w:rsidR="009177DC">
        <w:rPr>
          <w:sz w:val="24"/>
          <w:szCs w:val="24"/>
        </w:rPr>
        <w:t>2</w:t>
      </w:r>
      <w:r>
        <w:rPr>
          <w:sz w:val="24"/>
          <w:szCs w:val="24"/>
        </w:rPr>
        <w:t xml:space="preserve"> schedule</w:t>
      </w:r>
    </w:p>
    <w:p w14:paraId="77D3DD39" w14:textId="3C3FB5E5" w:rsidR="00CC3438" w:rsidRPr="00E22628" w:rsidRDefault="00CC3438" w:rsidP="00CC3438">
      <w:pPr>
        <w:pStyle w:val="ListParagraph"/>
        <w:numPr>
          <w:ilvl w:val="2"/>
          <w:numId w:val="1"/>
        </w:numPr>
        <w:rPr>
          <w:ins w:id="60" w:author="Nathan Cunningham" w:date="2022-03-02T22:00:00Z"/>
          <w:b/>
          <w:bCs/>
          <w:sz w:val="24"/>
          <w:szCs w:val="24"/>
          <w:rPrChange w:id="61" w:author="Nathan Cunningham" w:date="2022-03-02T23:51:00Z">
            <w:rPr>
              <w:ins w:id="62" w:author="Nathan Cunningham" w:date="2022-03-02T22:00:00Z"/>
              <w:sz w:val="24"/>
              <w:szCs w:val="24"/>
            </w:rPr>
          </w:rPrChange>
        </w:rPr>
      </w:pPr>
      <w:r w:rsidRPr="00E22628">
        <w:rPr>
          <w:b/>
          <w:bCs/>
          <w:sz w:val="24"/>
          <w:szCs w:val="24"/>
          <w:rPrChange w:id="63" w:author="Nathan Cunningham" w:date="2022-03-02T23:51:00Z">
            <w:rPr>
              <w:sz w:val="24"/>
              <w:szCs w:val="24"/>
            </w:rPr>
          </w:rPrChange>
        </w:rPr>
        <w:t>Moved by Nathan</w:t>
      </w:r>
      <w:ins w:id="64" w:author="Nathan Cunningham" w:date="2022-03-02T21:17:00Z">
        <w:r w:rsidR="00E57C36" w:rsidRPr="00E22628">
          <w:rPr>
            <w:b/>
            <w:bCs/>
            <w:sz w:val="24"/>
            <w:szCs w:val="24"/>
            <w:rPrChange w:id="65" w:author="Nathan Cunningham" w:date="2022-03-02T23:51:00Z">
              <w:rPr>
                <w:sz w:val="24"/>
                <w:szCs w:val="24"/>
              </w:rPr>
            </w:rPrChange>
          </w:rPr>
          <w:t xml:space="preserve"> Cunningham</w:t>
        </w:r>
      </w:ins>
      <w:r w:rsidRPr="00E22628">
        <w:rPr>
          <w:b/>
          <w:bCs/>
          <w:sz w:val="24"/>
          <w:szCs w:val="24"/>
          <w:rPrChange w:id="66" w:author="Nathan Cunningham" w:date="2022-03-02T23:51:00Z">
            <w:rPr>
              <w:sz w:val="24"/>
              <w:szCs w:val="24"/>
            </w:rPr>
          </w:rPrChange>
        </w:rPr>
        <w:t xml:space="preserve"> to accept </w:t>
      </w:r>
      <w:ins w:id="67" w:author="Nathan Cunningham" w:date="2022-03-02T21:17:00Z">
        <w:r w:rsidR="00E57C36" w:rsidRPr="00E22628">
          <w:rPr>
            <w:b/>
            <w:bCs/>
            <w:sz w:val="24"/>
            <w:szCs w:val="24"/>
            <w:rPrChange w:id="68" w:author="Nathan Cunningham" w:date="2022-03-02T23:51:00Z">
              <w:rPr>
                <w:sz w:val="24"/>
                <w:szCs w:val="24"/>
              </w:rPr>
            </w:rPrChange>
          </w:rPr>
          <w:t xml:space="preserve">proposed 2022 </w:t>
        </w:r>
      </w:ins>
      <w:r w:rsidRPr="00E22628">
        <w:rPr>
          <w:b/>
          <w:bCs/>
          <w:sz w:val="24"/>
          <w:szCs w:val="24"/>
          <w:rPrChange w:id="69" w:author="Nathan Cunningham" w:date="2022-03-02T23:51:00Z">
            <w:rPr>
              <w:sz w:val="24"/>
              <w:szCs w:val="24"/>
            </w:rPr>
          </w:rPrChange>
        </w:rPr>
        <w:t>schedule for NELD. Seconded by Jamie Boynton. Passed</w:t>
      </w:r>
      <w:ins w:id="70" w:author="Nathan Cunningham" w:date="2022-03-02T21:18:00Z">
        <w:r w:rsidR="00E57C36" w:rsidRPr="00E22628">
          <w:rPr>
            <w:b/>
            <w:bCs/>
            <w:sz w:val="24"/>
            <w:szCs w:val="24"/>
            <w:rPrChange w:id="71" w:author="Nathan Cunningham" w:date="2022-03-02T23:51:00Z">
              <w:rPr>
                <w:sz w:val="24"/>
                <w:szCs w:val="24"/>
              </w:rPr>
            </w:rPrChange>
          </w:rPr>
          <w:t xml:space="preserve"> unanimously</w:t>
        </w:r>
      </w:ins>
      <w:r w:rsidRPr="00E22628">
        <w:rPr>
          <w:b/>
          <w:bCs/>
          <w:sz w:val="24"/>
          <w:szCs w:val="24"/>
          <w:rPrChange w:id="72" w:author="Nathan Cunningham" w:date="2022-03-02T23:51:00Z">
            <w:rPr>
              <w:sz w:val="24"/>
              <w:szCs w:val="24"/>
            </w:rPr>
          </w:rPrChange>
        </w:rPr>
        <w:t>.</w:t>
      </w:r>
    </w:p>
    <w:p w14:paraId="76306B39" w14:textId="304E7A22" w:rsidR="00236941" w:rsidRPr="00E22628" w:rsidDel="00E22628" w:rsidRDefault="00236941" w:rsidP="00CC3438">
      <w:pPr>
        <w:pStyle w:val="ListParagraph"/>
        <w:numPr>
          <w:ilvl w:val="2"/>
          <w:numId w:val="1"/>
        </w:numPr>
        <w:rPr>
          <w:del w:id="73" w:author="Nathan Cunningham" w:date="2022-03-02T23:53:00Z"/>
          <w:b/>
          <w:bCs/>
          <w:sz w:val="24"/>
          <w:szCs w:val="24"/>
          <w:rPrChange w:id="74" w:author="Nathan Cunningham" w:date="2022-03-02T23:51:00Z">
            <w:rPr>
              <w:del w:id="75" w:author="Nathan Cunningham" w:date="2022-03-02T23:53:00Z"/>
              <w:sz w:val="24"/>
              <w:szCs w:val="24"/>
            </w:rPr>
          </w:rPrChange>
        </w:rPr>
      </w:pPr>
    </w:p>
    <w:p w14:paraId="5004AFB1" w14:textId="77777777" w:rsidR="00BF347B" w:rsidRDefault="00BF347B" w:rsidP="00BF34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Trophy locations</w:t>
      </w:r>
    </w:p>
    <w:p w14:paraId="5ED5013A" w14:textId="77777777" w:rsidR="00BF347B" w:rsidRDefault="00BF347B" w:rsidP="00BF347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winter meeting: </w:t>
      </w:r>
    </w:p>
    <w:p w14:paraId="2C9CE570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District Master’s trophy – </w:t>
      </w:r>
      <w:r w:rsidR="009177DC">
        <w:rPr>
          <w:sz w:val="24"/>
          <w:szCs w:val="24"/>
        </w:rPr>
        <w:t>Bob Shapiro</w:t>
      </w:r>
    </w:p>
    <w:p w14:paraId="1A1ACB96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Women’s trophy – Sandra Czibik (not awarded)</w:t>
      </w:r>
    </w:p>
    <w:p w14:paraId="1101016D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Circuit Championship – Bob Shapiro</w:t>
      </w:r>
    </w:p>
    <w:p w14:paraId="6EA07475" w14:textId="0439EC65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District Championship – </w:t>
      </w:r>
      <w:r w:rsidR="009177DC">
        <w:rPr>
          <w:sz w:val="24"/>
          <w:szCs w:val="24"/>
        </w:rPr>
        <w:t>Justin Coplan</w:t>
      </w:r>
    </w:p>
    <w:p w14:paraId="1CA09FBF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 District Championship –</w:t>
      </w:r>
      <w:r w:rsidR="009177DC">
        <w:rPr>
          <w:sz w:val="24"/>
          <w:szCs w:val="24"/>
        </w:rPr>
        <w:t xml:space="preserve"> </w:t>
      </w:r>
      <w:r>
        <w:rPr>
          <w:sz w:val="24"/>
          <w:szCs w:val="24"/>
        </w:rPr>
        <w:t>Toby Frank</w:t>
      </w:r>
    </w:p>
    <w:p w14:paraId="591D23F3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 Pratt Trophy – Vermont Sailing Partners (</w:t>
      </w:r>
      <w:r w:rsidR="009177DC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14:paraId="4DF8F8A5" w14:textId="77777777" w:rsidR="00BF347B" w:rsidRDefault="009177DC" w:rsidP="00BF347B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awarded to Pat MacQueen in 2021</w:t>
      </w:r>
    </w:p>
    <w:p w14:paraId="6367A3D6" w14:textId="77777777" w:rsidR="00BF347B" w:rsidRDefault="00BF347B" w:rsidP="00BF34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Sportsmanship award – VSP</w:t>
      </w:r>
      <w:r w:rsidR="009177DC">
        <w:rPr>
          <w:sz w:val="24"/>
          <w:szCs w:val="24"/>
        </w:rPr>
        <w:t>(?)</w:t>
      </w:r>
    </w:p>
    <w:p w14:paraId="1A05370A" w14:textId="77777777" w:rsidR="00BF347B" w:rsidRPr="00BF347B" w:rsidRDefault="009177DC" w:rsidP="00BF347B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awarded posthumously to Kip Hamblett in 2021</w:t>
      </w:r>
    </w:p>
    <w:p w14:paraId="551D3C7E" w14:textId="77777777" w:rsidR="003136FA" w:rsidRDefault="003136FA" w:rsidP="003136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Goals for District – big picture</w:t>
      </w:r>
    </w:p>
    <w:p w14:paraId="5DA6A103" w14:textId="77777777" w:rsidR="009458ED" w:rsidRDefault="003136FA" w:rsidP="003136F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From last time:</w:t>
      </w:r>
    </w:p>
    <w:p w14:paraId="5C7BD7DD" w14:textId="77777777" w:rsidR="003136FA" w:rsidRDefault="003136FA" w:rsidP="003136F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Shapiro: more boats sailing in New England District</w:t>
      </w:r>
    </w:p>
    <w:p w14:paraId="16152915" w14:textId="1E2222BB" w:rsidR="003136FA" w:rsidRDefault="009177DC" w:rsidP="003136FA">
      <w:pPr>
        <w:pStyle w:val="ListParagraph"/>
        <w:numPr>
          <w:ilvl w:val="2"/>
          <w:numId w:val="1"/>
        </w:numPr>
        <w:rPr>
          <w:ins w:id="76" w:author="Nathan Cunningham" w:date="2022-03-02T23:30:00Z"/>
          <w:sz w:val="24"/>
          <w:szCs w:val="24"/>
        </w:rPr>
      </w:pPr>
      <w:r>
        <w:rPr>
          <w:sz w:val="24"/>
          <w:szCs w:val="24"/>
        </w:rPr>
        <w:lastRenderedPageBreak/>
        <w:t>Lightning Lab in 2022? Hosted at Squam?</w:t>
      </w:r>
    </w:p>
    <w:p w14:paraId="1E9B1450" w14:textId="12666815" w:rsidR="00E51AA0" w:rsidRPr="00E22628" w:rsidRDefault="00E51AA0" w:rsidP="00E51AA0">
      <w:pPr>
        <w:pStyle w:val="ListParagraph"/>
        <w:numPr>
          <w:ilvl w:val="3"/>
          <w:numId w:val="1"/>
        </w:numPr>
        <w:rPr>
          <w:ins w:id="77" w:author="Nathan Cunningham" w:date="2022-03-02T23:38:00Z"/>
          <w:b/>
          <w:bCs/>
          <w:sz w:val="24"/>
          <w:szCs w:val="24"/>
          <w:rPrChange w:id="78" w:author="Nathan Cunningham" w:date="2022-03-02T23:52:00Z">
            <w:rPr>
              <w:ins w:id="79" w:author="Nathan Cunningham" w:date="2022-03-02T23:38:00Z"/>
              <w:sz w:val="24"/>
              <w:szCs w:val="24"/>
            </w:rPr>
          </w:rPrChange>
        </w:rPr>
      </w:pPr>
      <w:ins w:id="80" w:author="Nathan Cunningham" w:date="2022-03-02T23:30:00Z">
        <w:r w:rsidRPr="00E22628">
          <w:rPr>
            <w:b/>
            <w:bCs/>
            <w:sz w:val="24"/>
            <w:szCs w:val="24"/>
            <w:rPrChange w:id="81" w:author="Nathan Cunningham" w:date="2022-03-02T23:52:00Z">
              <w:rPr>
                <w:sz w:val="24"/>
                <w:szCs w:val="24"/>
              </w:rPr>
            </w:rPrChange>
          </w:rPr>
          <w:t xml:space="preserve">There was a large discussion on the above two items. </w:t>
        </w:r>
      </w:ins>
      <w:ins w:id="82" w:author="Nathan Cunningham" w:date="2022-03-02T23:31:00Z">
        <w:r w:rsidRPr="00E22628">
          <w:rPr>
            <w:b/>
            <w:bCs/>
            <w:sz w:val="24"/>
            <w:szCs w:val="24"/>
            <w:rPrChange w:id="83" w:author="Nathan Cunningham" w:date="2022-03-02T23:52:00Z">
              <w:rPr>
                <w:sz w:val="24"/>
                <w:szCs w:val="24"/>
              </w:rPr>
            </w:rPrChange>
          </w:rPr>
          <w:t>Ki</w:t>
        </w:r>
      </w:ins>
      <w:ins w:id="84" w:author="Nathan Cunningham" w:date="2022-03-02T23:32:00Z">
        <w:r w:rsidRPr="00E22628">
          <w:rPr>
            <w:b/>
            <w:bCs/>
            <w:sz w:val="24"/>
            <w:szCs w:val="24"/>
            <w:rPrChange w:id="85" w:author="Nathan Cunningham" w:date="2022-03-02T23:52:00Z">
              <w:rPr>
                <w:sz w:val="24"/>
                <w:szCs w:val="24"/>
              </w:rPr>
            </w:rPrChange>
          </w:rPr>
          <w:t xml:space="preserve">m Rosell suggested holding a “sailing basics” style </w:t>
        </w:r>
      </w:ins>
      <w:ins w:id="86" w:author="Nathan Cunningham" w:date="2022-03-02T23:33:00Z">
        <w:r w:rsidRPr="00E22628">
          <w:rPr>
            <w:b/>
            <w:bCs/>
            <w:sz w:val="24"/>
            <w:szCs w:val="24"/>
            <w:rPrChange w:id="87" w:author="Nathan Cunningham" w:date="2022-03-02T23:52:00Z">
              <w:rPr>
                <w:sz w:val="24"/>
                <w:szCs w:val="24"/>
              </w:rPr>
            </w:rPrChange>
          </w:rPr>
          <w:t>event</w:t>
        </w:r>
      </w:ins>
      <w:ins w:id="88" w:author="Nathan Cunningham" w:date="2022-03-02T23:32:00Z">
        <w:r w:rsidRPr="00E22628">
          <w:rPr>
            <w:b/>
            <w:bCs/>
            <w:sz w:val="24"/>
            <w:szCs w:val="24"/>
            <w:rPrChange w:id="89" w:author="Nathan Cunningham" w:date="2022-03-02T23:52:00Z">
              <w:rPr>
                <w:sz w:val="24"/>
                <w:szCs w:val="24"/>
              </w:rPr>
            </w:rPrChange>
          </w:rPr>
          <w:t xml:space="preserve"> for newcomers in addition to a separate Lightning</w:t>
        </w:r>
      </w:ins>
      <w:ins w:id="90" w:author="Nathan Cunningham" w:date="2022-03-02T23:33:00Z">
        <w:r w:rsidRPr="00E22628">
          <w:rPr>
            <w:b/>
            <w:bCs/>
            <w:sz w:val="24"/>
            <w:szCs w:val="24"/>
            <w:rPrChange w:id="91" w:author="Nathan Cunningham" w:date="2022-03-02T23:52:00Z">
              <w:rPr>
                <w:sz w:val="24"/>
                <w:szCs w:val="24"/>
              </w:rPr>
            </w:rPrChange>
          </w:rPr>
          <w:t xml:space="preserve">-oriented </w:t>
        </w:r>
      </w:ins>
      <w:ins w:id="92" w:author="Nathan Cunningham" w:date="2022-03-02T23:34:00Z">
        <w:r w:rsidRPr="00E22628">
          <w:rPr>
            <w:b/>
            <w:bCs/>
            <w:sz w:val="24"/>
            <w:szCs w:val="24"/>
            <w:rPrChange w:id="93" w:author="Nathan Cunningham" w:date="2022-03-02T23:52:00Z">
              <w:rPr>
                <w:sz w:val="24"/>
                <w:szCs w:val="24"/>
              </w:rPr>
            </w:rPrChange>
          </w:rPr>
          <w:t>lab</w:t>
        </w:r>
      </w:ins>
      <w:ins w:id="94" w:author="Nathan Cunningham" w:date="2022-03-02T23:35:00Z">
        <w:r w:rsidRPr="00E22628">
          <w:rPr>
            <w:b/>
            <w:bCs/>
            <w:sz w:val="24"/>
            <w:szCs w:val="24"/>
            <w:rPrChange w:id="95" w:author="Nathan Cunningham" w:date="2022-03-02T23:52:00Z">
              <w:rPr>
                <w:sz w:val="24"/>
                <w:szCs w:val="24"/>
              </w:rPr>
            </w:rPrChange>
          </w:rPr>
          <w:t>.</w:t>
        </w:r>
      </w:ins>
    </w:p>
    <w:p w14:paraId="7DB3A932" w14:textId="2BC1C40F" w:rsidR="00E51AA0" w:rsidRPr="00E22628" w:rsidRDefault="00E51AA0" w:rsidP="00E51AA0">
      <w:pPr>
        <w:pStyle w:val="ListParagraph"/>
        <w:numPr>
          <w:ilvl w:val="3"/>
          <w:numId w:val="1"/>
        </w:numPr>
        <w:rPr>
          <w:ins w:id="96" w:author="Nathan Cunningham" w:date="2022-03-02T23:34:00Z"/>
          <w:b/>
          <w:bCs/>
          <w:sz w:val="24"/>
          <w:szCs w:val="24"/>
          <w:rPrChange w:id="97" w:author="Nathan Cunningham" w:date="2022-03-02T23:52:00Z">
            <w:rPr>
              <w:ins w:id="98" w:author="Nathan Cunningham" w:date="2022-03-02T23:34:00Z"/>
              <w:sz w:val="24"/>
              <w:szCs w:val="24"/>
            </w:rPr>
          </w:rPrChange>
        </w:rPr>
      </w:pPr>
      <w:ins w:id="99" w:author="Nathan Cunningham" w:date="2022-03-02T23:38:00Z">
        <w:r w:rsidRPr="00E22628">
          <w:rPr>
            <w:b/>
            <w:bCs/>
            <w:sz w:val="24"/>
            <w:szCs w:val="24"/>
            <w:rPrChange w:id="100" w:author="Nathan Cunningham" w:date="2022-03-02T23:52:00Z">
              <w:rPr>
                <w:sz w:val="24"/>
                <w:szCs w:val="24"/>
              </w:rPr>
            </w:rPrChange>
          </w:rPr>
          <w:t xml:space="preserve">Bob Shapiro suggested </w:t>
        </w:r>
      </w:ins>
      <w:ins w:id="101" w:author="Nathan Cunningham" w:date="2022-03-02T23:39:00Z">
        <w:r w:rsidRPr="00E22628">
          <w:rPr>
            <w:b/>
            <w:bCs/>
            <w:sz w:val="24"/>
            <w:szCs w:val="24"/>
            <w:rPrChange w:id="102" w:author="Nathan Cunningham" w:date="2022-03-02T23:52:00Z">
              <w:rPr>
                <w:sz w:val="24"/>
                <w:szCs w:val="24"/>
              </w:rPr>
            </w:rPrChange>
          </w:rPr>
          <w:t>that the top boats from each District event do a short debrief after the day’s sailing to share knowledge and build relationships.</w:t>
        </w:r>
      </w:ins>
    </w:p>
    <w:p w14:paraId="3DA12114" w14:textId="77777777" w:rsidR="00E51AA0" w:rsidRPr="00E22628" w:rsidRDefault="00E51AA0" w:rsidP="00E51AA0">
      <w:pPr>
        <w:pStyle w:val="ListParagraph"/>
        <w:numPr>
          <w:ilvl w:val="3"/>
          <w:numId w:val="1"/>
        </w:numPr>
        <w:rPr>
          <w:ins w:id="103" w:author="Nathan Cunningham" w:date="2022-03-02T23:37:00Z"/>
          <w:b/>
          <w:bCs/>
          <w:sz w:val="24"/>
          <w:szCs w:val="24"/>
          <w:rPrChange w:id="104" w:author="Nathan Cunningham" w:date="2022-03-02T23:52:00Z">
            <w:rPr>
              <w:ins w:id="105" w:author="Nathan Cunningham" w:date="2022-03-02T23:37:00Z"/>
              <w:sz w:val="24"/>
              <w:szCs w:val="24"/>
            </w:rPr>
          </w:rPrChange>
        </w:rPr>
      </w:pPr>
      <w:ins w:id="106" w:author="Nathan Cunningham" w:date="2022-03-02T23:34:00Z">
        <w:r w:rsidRPr="00E22628">
          <w:rPr>
            <w:b/>
            <w:bCs/>
            <w:sz w:val="24"/>
            <w:szCs w:val="24"/>
            <w:rPrChange w:id="107" w:author="Nathan Cunningham" w:date="2022-03-02T23:52:00Z">
              <w:rPr>
                <w:sz w:val="24"/>
                <w:szCs w:val="24"/>
              </w:rPr>
            </w:rPrChange>
          </w:rPr>
          <w:t>Jamie Boynton suggested creating short instructional videos specific to each sailin</w:t>
        </w:r>
      </w:ins>
      <w:ins w:id="108" w:author="Nathan Cunningham" w:date="2022-03-02T23:35:00Z">
        <w:r w:rsidRPr="00E22628">
          <w:rPr>
            <w:b/>
            <w:bCs/>
            <w:sz w:val="24"/>
            <w:szCs w:val="24"/>
            <w:rPrChange w:id="109" w:author="Nathan Cunningham" w:date="2022-03-02T23:52:00Z">
              <w:rPr>
                <w:sz w:val="24"/>
                <w:szCs w:val="24"/>
              </w:rPr>
            </w:rPrChange>
          </w:rPr>
          <w:t>g area to brief new folks about parking, launching, etiquette, hidden rocks, etc.</w:t>
        </w:r>
      </w:ins>
    </w:p>
    <w:p w14:paraId="76CF59CB" w14:textId="05D5C807" w:rsidR="00E51AA0" w:rsidRPr="00E22628" w:rsidRDefault="00E51AA0" w:rsidP="00E51AA0">
      <w:pPr>
        <w:pStyle w:val="ListParagraph"/>
        <w:numPr>
          <w:ilvl w:val="3"/>
          <w:numId w:val="1"/>
        </w:numPr>
        <w:rPr>
          <w:ins w:id="110" w:author="Nathan Cunningham" w:date="2022-03-02T23:38:00Z"/>
          <w:b/>
          <w:bCs/>
          <w:sz w:val="24"/>
          <w:szCs w:val="24"/>
          <w:rPrChange w:id="111" w:author="Nathan Cunningham" w:date="2022-03-02T23:52:00Z">
            <w:rPr>
              <w:ins w:id="112" w:author="Nathan Cunningham" w:date="2022-03-02T23:38:00Z"/>
              <w:sz w:val="24"/>
              <w:szCs w:val="24"/>
            </w:rPr>
          </w:rPrChange>
        </w:rPr>
      </w:pPr>
      <w:ins w:id="113" w:author="Nathan Cunningham" w:date="2022-03-02T23:37:00Z">
        <w:r w:rsidRPr="00E22628">
          <w:rPr>
            <w:b/>
            <w:bCs/>
            <w:sz w:val="24"/>
            <w:szCs w:val="24"/>
            <w:rPrChange w:id="114" w:author="Nathan Cunningham" w:date="2022-03-02T23:52:00Z">
              <w:rPr>
                <w:sz w:val="24"/>
                <w:szCs w:val="24"/>
              </w:rPr>
            </w:rPrChange>
          </w:rPr>
          <w:t>Similar to Kim’s id</w:t>
        </w:r>
      </w:ins>
      <w:ins w:id="115" w:author="Nathan Cunningham" w:date="2022-03-02T23:38:00Z">
        <w:r w:rsidRPr="00E22628">
          <w:rPr>
            <w:b/>
            <w:bCs/>
            <w:sz w:val="24"/>
            <w:szCs w:val="24"/>
            <w:rPrChange w:id="116" w:author="Nathan Cunningham" w:date="2022-03-02T23:52:00Z">
              <w:rPr>
                <w:sz w:val="24"/>
                <w:szCs w:val="24"/>
              </w:rPr>
            </w:rPrChange>
          </w:rPr>
          <w:t xml:space="preserve">ea about teaching sailing basics to newcomers, </w:t>
        </w:r>
      </w:ins>
      <w:ins w:id="117" w:author="Nathan Cunningham" w:date="2022-03-02T23:35:00Z">
        <w:r w:rsidRPr="00E22628">
          <w:rPr>
            <w:b/>
            <w:bCs/>
            <w:sz w:val="24"/>
            <w:szCs w:val="24"/>
            <w:rPrChange w:id="118" w:author="Nathan Cunningham" w:date="2022-03-02T23:52:00Z">
              <w:rPr/>
            </w:rPrChange>
          </w:rPr>
          <w:t xml:space="preserve">Jamie also </w:t>
        </w:r>
      </w:ins>
      <w:ins w:id="119" w:author="Nathan Cunningham" w:date="2022-03-02T23:36:00Z">
        <w:r w:rsidRPr="00E22628">
          <w:rPr>
            <w:b/>
            <w:bCs/>
            <w:sz w:val="24"/>
            <w:szCs w:val="24"/>
            <w:rPrChange w:id="120" w:author="Nathan Cunningham" w:date="2022-03-02T23:52:00Z">
              <w:rPr/>
            </w:rPrChange>
          </w:rPr>
          <w:t>suggested a “Community Day”</w:t>
        </w:r>
      </w:ins>
      <w:ins w:id="121" w:author="Nathan Cunningham" w:date="2022-03-02T23:37:00Z">
        <w:r w:rsidRPr="00E22628">
          <w:rPr>
            <w:b/>
            <w:bCs/>
            <w:sz w:val="24"/>
            <w:szCs w:val="24"/>
            <w:rPrChange w:id="122" w:author="Nathan Cunningham" w:date="2022-03-02T23:52:00Z">
              <w:rPr/>
            </w:rPrChange>
          </w:rPr>
          <w:t xml:space="preserve"> to be held by each Fleet for </w:t>
        </w:r>
      </w:ins>
      <w:ins w:id="123" w:author="Nathan Cunningham" w:date="2022-03-02T23:36:00Z">
        <w:r w:rsidRPr="00E22628">
          <w:rPr>
            <w:b/>
            <w:bCs/>
            <w:sz w:val="24"/>
            <w:szCs w:val="24"/>
            <w:rPrChange w:id="124" w:author="Nathan Cunningham" w:date="2022-03-02T23:52:00Z">
              <w:rPr/>
            </w:rPrChange>
          </w:rPr>
          <w:t xml:space="preserve">introducing new </w:t>
        </w:r>
      </w:ins>
      <w:ins w:id="125" w:author="Nathan Cunningham" w:date="2022-03-02T23:37:00Z">
        <w:r w:rsidRPr="00E22628">
          <w:rPr>
            <w:b/>
            <w:bCs/>
            <w:sz w:val="24"/>
            <w:szCs w:val="24"/>
            <w:rPrChange w:id="126" w:author="Nathan Cunningham" w:date="2022-03-02T23:52:00Z">
              <w:rPr/>
            </w:rPrChange>
          </w:rPr>
          <w:t>people to sailing a Lightning in our District</w:t>
        </w:r>
      </w:ins>
      <w:ins w:id="127" w:author="Nathan Cunningham" w:date="2022-03-02T23:38:00Z">
        <w:r w:rsidRPr="00E22628">
          <w:rPr>
            <w:b/>
            <w:bCs/>
            <w:sz w:val="24"/>
            <w:szCs w:val="24"/>
            <w:rPrChange w:id="128" w:author="Nathan Cunningham" w:date="2022-03-02T23:52:00Z">
              <w:rPr>
                <w:sz w:val="24"/>
                <w:szCs w:val="24"/>
              </w:rPr>
            </w:rPrChange>
          </w:rPr>
          <w:t>.</w:t>
        </w:r>
      </w:ins>
    </w:p>
    <w:p w14:paraId="756771C2" w14:textId="3C653F19" w:rsidR="00E51AA0" w:rsidRPr="00E22628" w:rsidRDefault="00E51AA0">
      <w:pPr>
        <w:pStyle w:val="ListParagraph"/>
        <w:numPr>
          <w:ilvl w:val="3"/>
          <w:numId w:val="1"/>
        </w:numPr>
        <w:rPr>
          <w:b/>
          <w:bCs/>
          <w:sz w:val="24"/>
          <w:szCs w:val="24"/>
          <w:rPrChange w:id="129" w:author="Nathan Cunningham" w:date="2022-03-02T23:52:00Z">
            <w:rPr/>
          </w:rPrChange>
        </w:rPr>
        <w:pPrChange w:id="130" w:author="Nathan Cunningham" w:date="2022-03-02T23:37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131" w:author="Nathan Cunningham" w:date="2022-03-02T23:38:00Z">
        <w:r w:rsidRPr="00E22628">
          <w:rPr>
            <w:b/>
            <w:bCs/>
            <w:sz w:val="24"/>
            <w:szCs w:val="24"/>
            <w:rPrChange w:id="132" w:author="Nathan Cunningham" w:date="2022-03-02T23:52:00Z">
              <w:rPr>
                <w:sz w:val="24"/>
                <w:szCs w:val="24"/>
              </w:rPr>
            </w:rPrChange>
          </w:rPr>
          <w:t xml:space="preserve">To sum it up, Rob Dresser made a motion </w:t>
        </w:r>
      </w:ins>
      <w:ins w:id="133" w:author="Nathan Cunningham" w:date="2022-03-02T23:39:00Z">
        <w:r w:rsidRPr="00E22628">
          <w:rPr>
            <w:b/>
            <w:bCs/>
            <w:sz w:val="24"/>
            <w:szCs w:val="24"/>
            <w:rPrChange w:id="134" w:author="Nathan Cunningham" w:date="2022-03-02T23:52:00Z">
              <w:rPr>
                <w:sz w:val="24"/>
                <w:szCs w:val="24"/>
              </w:rPr>
            </w:rPrChange>
          </w:rPr>
          <w:t>pro</w:t>
        </w:r>
      </w:ins>
      <w:ins w:id="135" w:author="Nathan Cunningham" w:date="2022-03-02T23:40:00Z">
        <w:r w:rsidRPr="00E22628">
          <w:rPr>
            <w:b/>
            <w:bCs/>
            <w:sz w:val="24"/>
            <w:szCs w:val="24"/>
            <w:rPrChange w:id="136" w:author="Nathan Cunningham" w:date="2022-03-02T23:52:00Z">
              <w:rPr>
                <w:sz w:val="24"/>
                <w:szCs w:val="24"/>
              </w:rPr>
            </w:rPrChange>
          </w:rPr>
          <w:t>posing the following items: the top 3 boats at Districts</w:t>
        </w:r>
        <w:r w:rsidR="007241B3" w:rsidRPr="00E22628">
          <w:rPr>
            <w:b/>
            <w:bCs/>
            <w:sz w:val="24"/>
            <w:szCs w:val="24"/>
            <w:rPrChange w:id="137" w:author="Nathan Cunningham" w:date="2022-03-02T23:52:00Z">
              <w:rPr>
                <w:sz w:val="24"/>
                <w:szCs w:val="24"/>
              </w:rPr>
            </w:rPrChange>
          </w:rPr>
          <w:t xml:space="preserve"> will debrief after each day of racing; each Fleet should schedule a day/time for hosting a </w:t>
        </w:r>
      </w:ins>
      <w:ins w:id="138" w:author="Nathan Cunningham" w:date="2022-03-02T23:41:00Z">
        <w:r w:rsidR="007241B3" w:rsidRPr="00E22628">
          <w:rPr>
            <w:b/>
            <w:bCs/>
            <w:sz w:val="24"/>
            <w:szCs w:val="24"/>
            <w:rPrChange w:id="139" w:author="Nathan Cunningham" w:date="2022-03-02T23:52:00Z">
              <w:rPr>
                <w:sz w:val="24"/>
                <w:szCs w:val="24"/>
              </w:rPr>
            </w:rPrChange>
          </w:rPr>
          <w:t>“Community Day” to introduce new folks to sailing a Lightning; Lightning Lab to be scheduled by the District and hosted by District members</w:t>
        </w:r>
      </w:ins>
      <w:ins w:id="140" w:author="Nathan Cunningham" w:date="2022-03-02T23:42:00Z">
        <w:r w:rsidR="007241B3" w:rsidRPr="00E22628">
          <w:rPr>
            <w:b/>
            <w:bCs/>
            <w:sz w:val="24"/>
            <w:szCs w:val="24"/>
            <w:rPrChange w:id="141" w:author="Nathan Cunningham" w:date="2022-03-02T23:52:00Z">
              <w:rPr>
                <w:sz w:val="24"/>
                <w:szCs w:val="24"/>
              </w:rPr>
            </w:rPrChange>
          </w:rPr>
          <w:t xml:space="preserve"> at one of our lakes (most likely to be Squam); and each Fleet </w:t>
        </w:r>
      </w:ins>
      <w:ins w:id="142" w:author="Nathan Cunningham" w:date="2022-03-02T23:43:00Z">
        <w:r w:rsidR="007241B3" w:rsidRPr="00E22628">
          <w:rPr>
            <w:b/>
            <w:bCs/>
            <w:sz w:val="24"/>
            <w:szCs w:val="24"/>
            <w:rPrChange w:id="143" w:author="Nathan Cunningham" w:date="2022-03-02T23:52:00Z">
              <w:rPr>
                <w:sz w:val="24"/>
                <w:szCs w:val="24"/>
              </w:rPr>
            </w:rPrChange>
          </w:rPr>
          <w:t>should create a short introductory/instructio</w:t>
        </w:r>
      </w:ins>
      <w:ins w:id="144" w:author="Nathan Cunningham" w:date="2022-03-02T23:44:00Z">
        <w:r w:rsidR="007241B3" w:rsidRPr="00E22628">
          <w:rPr>
            <w:b/>
            <w:bCs/>
            <w:sz w:val="24"/>
            <w:szCs w:val="24"/>
            <w:rPrChange w:id="145" w:author="Nathan Cunningham" w:date="2022-03-02T23:52:00Z">
              <w:rPr>
                <w:sz w:val="24"/>
                <w:szCs w:val="24"/>
              </w:rPr>
            </w:rPrChange>
          </w:rPr>
          <w:t>nal video about sailing at their respective venue. Motion seconded by Nathan Cunningham &amp; others. Passed unanimously.</w:t>
        </w:r>
      </w:ins>
    </w:p>
    <w:p w14:paraId="44D5BE68" w14:textId="3C130FE6" w:rsidR="006817D6" w:rsidRDefault="006817D6" w:rsidP="006817D6">
      <w:pPr>
        <w:pStyle w:val="ListParagraph"/>
        <w:numPr>
          <w:ilvl w:val="1"/>
          <w:numId w:val="1"/>
        </w:numPr>
        <w:rPr>
          <w:ins w:id="146" w:author="Nathan Cunningham" w:date="2022-03-02T23:45:00Z"/>
          <w:sz w:val="24"/>
          <w:szCs w:val="24"/>
        </w:rPr>
      </w:pPr>
      <w:r>
        <w:rPr>
          <w:sz w:val="24"/>
          <w:szCs w:val="24"/>
        </w:rPr>
        <w:t>Using Slack for communication going forward</w:t>
      </w:r>
    </w:p>
    <w:p w14:paraId="4255CE96" w14:textId="3FCCC1CD" w:rsidR="007241B3" w:rsidRPr="00E22628" w:rsidRDefault="007241B3" w:rsidP="007241B3">
      <w:pPr>
        <w:pStyle w:val="ListParagraph"/>
        <w:numPr>
          <w:ilvl w:val="2"/>
          <w:numId w:val="1"/>
        </w:numPr>
        <w:rPr>
          <w:ins w:id="147" w:author="Nathan Cunningham" w:date="2022-03-02T23:47:00Z"/>
          <w:b/>
          <w:bCs/>
          <w:sz w:val="24"/>
          <w:szCs w:val="24"/>
          <w:rPrChange w:id="148" w:author="Nathan Cunningham" w:date="2022-03-02T23:52:00Z">
            <w:rPr>
              <w:ins w:id="149" w:author="Nathan Cunningham" w:date="2022-03-02T23:47:00Z"/>
              <w:sz w:val="24"/>
              <w:szCs w:val="24"/>
            </w:rPr>
          </w:rPrChange>
        </w:rPr>
      </w:pPr>
      <w:ins w:id="150" w:author="Nathan Cunningham" w:date="2022-03-02T23:45:00Z">
        <w:r w:rsidRPr="00E22628">
          <w:rPr>
            <w:b/>
            <w:bCs/>
            <w:sz w:val="24"/>
            <w:szCs w:val="24"/>
            <w:rPrChange w:id="151" w:author="Nathan Cunningham" w:date="2022-03-02T23:52:00Z">
              <w:rPr>
                <w:sz w:val="24"/>
                <w:szCs w:val="24"/>
              </w:rPr>
            </w:rPrChange>
          </w:rPr>
          <w:t xml:space="preserve">Slack has seen some use primarily by Squam Fleet 332 members. Several District members find Slack to be more convenient than email for </w:t>
        </w:r>
      </w:ins>
      <w:ins w:id="152" w:author="Nathan Cunningham" w:date="2022-03-02T23:46:00Z">
        <w:r w:rsidRPr="00E22628">
          <w:rPr>
            <w:b/>
            <w:bCs/>
            <w:sz w:val="24"/>
            <w:szCs w:val="24"/>
            <w:rPrChange w:id="153" w:author="Nathan Cunningham" w:date="2022-03-02T23:52:00Z">
              <w:rPr>
                <w:sz w:val="24"/>
                <w:szCs w:val="24"/>
              </w:rPr>
            </w:rPrChange>
          </w:rPr>
          <w:t>sharing photos, finding last-minute crew, organizing upcoming events, etc. Some District members are uninterested in using a form of communication other than email.</w:t>
        </w:r>
      </w:ins>
    </w:p>
    <w:p w14:paraId="3C9554EE" w14:textId="4B9DF283" w:rsidR="007241B3" w:rsidRPr="00E22628" w:rsidRDefault="007241B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154" w:author="Nathan Cunningham" w:date="2022-03-02T23:52:00Z">
            <w:rPr>
              <w:sz w:val="24"/>
              <w:szCs w:val="24"/>
            </w:rPr>
          </w:rPrChange>
        </w:rPr>
        <w:pPrChange w:id="155" w:author="Nathan Cunningham" w:date="2022-03-02T23:4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56" w:author="Nathan Cunningham" w:date="2022-03-02T23:47:00Z">
        <w:r w:rsidRPr="00E22628">
          <w:rPr>
            <w:b/>
            <w:bCs/>
            <w:sz w:val="24"/>
            <w:szCs w:val="24"/>
            <w:rPrChange w:id="157" w:author="Nathan Cunningham" w:date="2022-03-02T23:52:00Z">
              <w:rPr>
                <w:sz w:val="24"/>
                <w:szCs w:val="24"/>
              </w:rPr>
            </w:rPrChange>
          </w:rPr>
          <w:t xml:space="preserve">Motion made by Raoul </w:t>
        </w:r>
      </w:ins>
      <w:ins w:id="158" w:author="Nathan Cunningham" w:date="2022-03-02T23:48:00Z">
        <w:r w:rsidRPr="00E22628">
          <w:rPr>
            <w:b/>
            <w:bCs/>
            <w:sz w:val="24"/>
            <w:szCs w:val="24"/>
            <w:rPrChange w:id="159" w:author="Nathan Cunningham" w:date="2022-03-02T23:52:00Z">
              <w:rPr>
                <w:sz w:val="24"/>
                <w:szCs w:val="24"/>
              </w:rPr>
            </w:rPrChange>
          </w:rPr>
          <w:t xml:space="preserve">Posmentier </w:t>
        </w:r>
      </w:ins>
      <w:ins w:id="160" w:author="Nathan Cunningham" w:date="2022-03-02T23:47:00Z">
        <w:r w:rsidRPr="00E22628">
          <w:rPr>
            <w:b/>
            <w:bCs/>
            <w:sz w:val="24"/>
            <w:szCs w:val="24"/>
            <w:rPrChange w:id="161" w:author="Nathan Cunningham" w:date="2022-03-02T23:52:00Z">
              <w:rPr>
                <w:sz w:val="24"/>
                <w:szCs w:val="24"/>
              </w:rPr>
            </w:rPrChange>
          </w:rPr>
          <w:t>to continue using Slack</w:t>
        </w:r>
      </w:ins>
      <w:ins w:id="162" w:author="Nathan Cunningham" w:date="2022-03-02T23:48:00Z">
        <w:r w:rsidRPr="00E22628">
          <w:rPr>
            <w:b/>
            <w:bCs/>
            <w:sz w:val="24"/>
            <w:szCs w:val="24"/>
            <w:rPrChange w:id="163" w:author="Nathan Cunningham" w:date="2022-03-02T23:52:00Z">
              <w:rPr>
                <w:sz w:val="24"/>
                <w:szCs w:val="24"/>
              </w:rPr>
            </w:rPrChange>
          </w:rPr>
          <w:t xml:space="preserve"> in addition to updating other forms of communication. Seconded by Nathan Cunningham. Passed unanimously</w:t>
        </w:r>
      </w:ins>
      <w:ins w:id="164" w:author="Nathan Cunningham" w:date="2022-03-02T23:47:00Z">
        <w:r w:rsidRPr="00E22628">
          <w:rPr>
            <w:b/>
            <w:bCs/>
            <w:sz w:val="24"/>
            <w:szCs w:val="24"/>
            <w:rPrChange w:id="165" w:author="Nathan Cunningham" w:date="2022-03-02T23:52:00Z">
              <w:rPr>
                <w:sz w:val="24"/>
                <w:szCs w:val="24"/>
              </w:rPr>
            </w:rPrChange>
          </w:rPr>
          <w:t>. Both the Google Group and Slack will continue to be updated with important notices.</w:t>
        </w:r>
      </w:ins>
    </w:p>
    <w:p w14:paraId="56F662F6" w14:textId="77777777" w:rsidR="009458ED" w:rsidRDefault="009458ED" w:rsidP="009458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53F66A3" w14:textId="7219334A" w:rsidR="009458ED" w:rsidRDefault="009458ED" w:rsidP="009458ED">
      <w:pPr>
        <w:pStyle w:val="ListParagraph"/>
        <w:numPr>
          <w:ilvl w:val="1"/>
          <w:numId w:val="1"/>
        </w:numPr>
        <w:rPr>
          <w:ins w:id="166" w:author="Nathan Cunningham" w:date="2022-03-02T23:53:00Z"/>
          <w:sz w:val="24"/>
          <w:szCs w:val="24"/>
        </w:rPr>
      </w:pPr>
      <w:r>
        <w:rPr>
          <w:sz w:val="24"/>
          <w:szCs w:val="24"/>
        </w:rPr>
        <w:t>Districts location for 202</w:t>
      </w:r>
      <w:r w:rsidR="009177DC">
        <w:rPr>
          <w:sz w:val="24"/>
          <w:szCs w:val="24"/>
        </w:rPr>
        <w:t>3</w:t>
      </w:r>
    </w:p>
    <w:p w14:paraId="6CD67C59" w14:textId="77777777" w:rsidR="00E22628" w:rsidRPr="00934587" w:rsidRDefault="00E22628" w:rsidP="00E22628">
      <w:pPr>
        <w:pStyle w:val="ListParagraph"/>
        <w:numPr>
          <w:ilvl w:val="2"/>
          <w:numId w:val="1"/>
        </w:numPr>
        <w:rPr>
          <w:ins w:id="167" w:author="Nathan Cunningham" w:date="2022-03-02T23:53:00Z"/>
          <w:b/>
          <w:bCs/>
          <w:sz w:val="24"/>
          <w:szCs w:val="24"/>
        </w:rPr>
      </w:pPr>
      <w:ins w:id="168" w:author="Nathan Cunningham" w:date="2022-03-02T23:53:00Z">
        <w:r w:rsidRPr="00934587">
          <w:rPr>
            <w:b/>
            <w:bCs/>
            <w:sz w:val="24"/>
            <w:szCs w:val="24"/>
          </w:rPr>
          <w:t>MBBC to tentatively host 2023 District Championship on June 17-18. Mark Gardner will confirm after speaking with the rest of Fleet 301.</w:t>
        </w:r>
      </w:ins>
    </w:p>
    <w:p w14:paraId="02981006" w14:textId="5831515C" w:rsidR="00E22628" w:rsidRPr="00E22628" w:rsidRDefault="00E22628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169" w:author="Nathan Cunningham" w:date="2022-03-02T23:53:00Z">
            <w:rPr/>
          </w:rPrChange>
        </w:rPr>
        <w:pPrChange w:id="170" w:author="Nathan Cunningham" w:date="2022-03-02T23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71" w:author="Nathan Cunningham" w:date="2022-03-02T23:53:00Z">
        <w:r w:rsidRPr="00934587">
          <w:rPr>
            <w:b/>
            <w:bCs/>
            <w:sz w:val="24"/>
            <w:szCs w:val="24"/>
          </w:rPr>
          <w:t>Rob Dresser will inquire with Hingham Yacht Club about hosting the 2024 District Championship.</w:t>
        </w:r>
      </w:ins>
    </w:p>
    <w:p w14:paraId="2C514AF1" w14:textId="7F566BC4" w:rsidR="009177DC" w:rsidRDefault="009177DC" w:rsidP="009177DC">
      <w:pPr>
        <w:pStyle w:val="ListParagraph"/>
        <w:numPr>
          <w:ilvl w:val="1"/>
          <w:numId w:val="1"/>
        </w:numPr>
        <w:rPr>
          <w:ins w:id="172" w:author="Nathan Cunningham" w:date="2022-02-28T20:01:00Z"/>
          <w:sz w:val="24"/>
          <w:szCs w:val="24"/>
        </w:rPr>
      </w:pPr>
      <w:r>
        <w:rPr>
          <w:sz w:val="24"/>
          <w:szCs w:val="24"/>
        </w:rPr>
        <w:t>District pays membership dues to ILCA for new NE District members?</w:t>
      </w:r>
    </w:p>
    <w:p w14:paraId="31713A83" w14:textId="39DFAB7F" w:rsidR="006D1F9E" w:rsidRPr="00A86417" w:rsidRDefault="006D1F9E" w:rsidP="006D1F9E">
      <w:pPr>
        <w:pStyle w:val="ListParagraph"/>
        <w:numPr>
          <w:ilvl w:val="2"/>
          <w:numId w:val="1"/>
        </w:numPr>
        <w:rPr>
          <w:ins w:id="173" w:author="Nathan Cunningham" w:date="2022-02-28T20:06:00Z"/>
          <w:b/>
          <w:bCs/>
          <w:sz w:val="24"/>
          <w:szCs w:val="24"/>
          <w:rPrChange w:id="174" w:author="Nathan Cunningham" w:date="2022-03-03T00:05:00Z">
            <w:rPr>
              <w:ins w:id="175" w:author="Nathan Cunningham" w:date="2022-02-28T20:06:00Z"/>
              <w:sz w:val="24"/>
              <w:szCs w:val="24"/>
            </w:rPr>
          </w:rPrChange>
        </w:rPr>
      </w:pPr>
      <w:ins w:id="176" w:author="Nathan Cunningham" w:date="2022-02-28T20:01:00Z">
        <w:r w:rsidRPr="00A86417">
          <w:rPr>
            <w:b/>
            <w:bCs/>
            <w:sz w:val="24"/>
            <w:szCs w:val="24"/>
            <w:rPrChange w:id="177" w:author="Nathan Cunningham" w:date="2022-03-03T00:05:00Z">
              <w:rPr>
                <w:sz w:val="24"/>
                <w:szCs w:val="24"/>
              </w:rPr>
            </w:rPrChange>
          </w:rPr>
          <w:t>Suggestion to pay first year of du</w:t>
        </w:r>
      </w:ins>
      <w:ins w:id="178" w:author="Nathan Cunningham" w:date="2022-02-28T20:02:00Z">
        <w:r w:rsidRPr="00A86417">
          <w:rPr>
            <w:b/>
            <w:bCs/>
            <w:sz w:val="24"/>
            <w:szCs w:val="24"/>
            <w:rPrChange w:id="179" w:author="Nathan Cunningham" w:date="2022-03-03T00:05:00Z">
              <w:rPr>
                <w:sz w:val="24"/>
                <w:szCs w:val="24"/>
              </w:rPr>
            </w:rPrChange>
          </w:rPr>
          <w:t xml:space="preserve">es for new NE District members for 2022 only, unless </w:t>
        </w:r>
      </w:ins>
      <w:ins w:id="180" w:author="Nathan Cunningham" w:date="2022-03-03T00:05:00Z">
        <w:r w:rsidR="00A86417">
          <w:rPr>
            <w:b/>
            <w:bCs/>
            <w:sz w:val="24"/>
            <w:szCs w:val="24"/>
          </w:rPr>
          <w:t xml:space="preserve">voted on and </w:t>
        </w:r>
      </w:ins>
      <w:ins w:id="181" w:author="Nathan Cunningham" w:date="2022-02-28T20:02:00Z">
        <w:r w:rsidRPr="00A86417">
          <w:rPr>
            <w:b/>
            <w:bCs/>
            <w:sz w:val="24"/>
            <w:szCs w:val="24"/>
            <w:rPrChange w:id="182" w:author="Nathan Cunningham" w:date="2022-03-03T00:05:00Z">
              <w:rPr>
                <w:sz w:val="24"/>
                <w:szCs w:val="24"/>
              </w:rPr>
            </w:rPrChange>
          </w:rPr>
          <w:t xml:space="preserve">extended </w:t>
        </w:r>
      </w:ins>
      <w:ins w:id="183" w:author="Nathan Cunningham" w:date="2022-03-03T00:05:00Z">
        <w:r w:rsidR="00A86417">
          <w:rPr>
            <w:b/>
            <w:bCs/>
            <w:sz w:val="24"/>
            <w:szCs w:val="24"/>
          </w:rPr>
          <w:t>for fut</w:t>
        </w:r>
      </w:ins>
      <w:ins w:id="184" w:author="Nathan Cunningham" w:date="2022-03-03T00:06:00Z">
        <w:r w:rsidR="00A86417">
          <w:rPr>
            <w:b/>
            <w:bCs/>
            <w:sz w:val="24"/>
            <w:szCs w:val="24"/>
          </w:rPr>
          <w:t>ure seasons. Total amount paid by District is l</w:t>
        </w:r>
      </w:ins>
      <w:ins w:id="185" w:author="Nathan Cunningham" w:date="2022-02-28T20:02:00Z">
        <w:r w:rsidRPr="00A86417">
          <w:rPr>
            <w:b/>
            <w:bCs/>
            <w:sz w:val="24"/>
            <w:szCs w:val="24"/>
            <w:rPrChange w:id="186" w:author="Nathan Cunningham" w:date="2022-03-03T00:05:00Z">
              <w:rPr>
                <w:sz w:val="24"/>
                <w:szCs w:val="24"/>
              </w:rPr>
            </w:rPrChange>
          </w:rPr>
          <w:t>imited to $300 for</w:t>
        </w:r>
      </w:ins>
      <w:ins w:id="187" w:author="Nathan Cunningham" w:date="2022-02-28T20:03:00Z">
        <w:r w:rsidRPr="00A86417">
          <w:rPr>
            <w:b/>
            <w:bCs/>
            <w:sz w:val="24"/>
            <w:szCs w:val="24"/>
            <w:rPrChange w:id="188" w:author="Nathan Cunningham" w:date="2022-03-03T00:05:00Z">
              <w:rPr>
                <w:sz w:val="24"/>
                <w:szCs w:val="24"/>
              </w:rPr>
            </w:rPrChange>
          </w:rPr>
          <w:t xml:space="preserve"> the year</w:t>
        </w:r>
      </w:ins>
      <w:ins w:id="189" w:author="Nathan Cunningham" w:date="2022-02-28T20:07:00Z">
        <w:r w:rsidRPr="00A86417">
          <w:rPr>
            <w:b/>
            <w:bCs/>
            <w:sz w:val="24"/>
            <w:szCs w:val="24"/>
            <w:rPrChange w:id="190" w:author="Nathan Cunningham" w:date="2022-03-03T00:05:00Z">
              <w:rPr>
                <w:sz w:val="24"/>
                <w:szCs w:val="24"/>
              </w:rPr>
            </w:rPrChange>
          </w:rPr>
          <w:t xml:space="preserve">. New members to be captured beginning at </w:t>
        </w:r>
      </w:ins>
      <w:ins w:id="191" w:author="Nathan Cunningham" w:date="2022-03-03T00:06:00Z">
        <w:r w:rsidR="00A86417">
          <w:rPr>
            <w:b/>
            <w:bCs/>
            <w:sz w:val="24"/>
            <w:szCs w:val="24"/>
          </w:rPr>
          <w:t xml:space="preserve">2022 </w:t>
        </w:r>
      </w:ins>
      <w:ins w:id="192" w:author="Nathan Cunningham" w:date="2022-02-28T20:07:00Z">
        <w:r w:rsidRPr="00A86417">
          <w:rPr>
            <w:b/>
            <w:bCs/>
            <w:sz w:val="24"/>
            <w:szCs w:val="24"/>
            <w:rPrChange w:id="193" w:author="Nathan Cunningham" w:date="2022-03-03T00:05:00Z">
              <w:rPr>
                <w:sz w:val="24"/>
                <w:szCs w:val="24"/>
              </w:rPr>
            </w:rPrChange>
          </w:rPr>
          <w:t>NE Districts and</w:t>
        </w:r>
      </w:ins>
      <w:ins w:id="194" w:author="Nathan Cunningham" w:date="2022-03-03T00:06:00Z">
        <w:r w:rsidR="00A86417">
          <w:rPr>
            <w:b/>
            <w:bCs/>
            <w:sz w:val="24"/>
            <w:szCs w:val="24"/>
          </w:rPr>
          <w:t xml:space="preserve"> any/all subsequent events</w:t>
        </w:r>
      </w:ins>
      <w:ins w:id="195" w:author="Nathan Cunningham" w:date="2022-02-28T20:07:00Z">
        <w:r w:rsidRPr="00A86417">
          <w:rPr>
            <w:b/>
            <w:bCs/>
            <w:sz w:val="24"/>
            <w:szCs w:val="24"/>
            <w:rPrChange w:id="196" w:author="Nathan Cunningham" w:date="2022-03-03T00:05:00Z">
              <w:rPr>
                <w:sz w:val="24"/>
                <w:szCs w:val="24"/>
              </w:rPr>
            </w:rPrChange>
          </w:rPr>
          <w:t xml:space="preserve"> for 2022</w:t>
        </w:r>
      </w:ins>
      <w:ins w:id="197" w:author="Nathan Cunningham" w:date="2022-02-28T20:08:00Z">
        <w:r w:rsidRPr="00A86417">
          <w:rPr>
            <w:b/>
            <w:bCs/>
            <w:sz w:val="24"/>
            <w:szCs w:val="24"/>
            <w:rPrChange w:id="198" w:author="Nathan Cunningham" w:date="2022-03-03T00:05:00Z">
              <w:rPr>
                <w:sz w:val="24"/>
                <w:szCs w:val="24"/>
              </w:rPr>
            </w:rPrChange>
          </w:rPr>
          <w:t xml:space="preserve"> season.</w:t>
        </w:r>
      </w:ins>
    </w:p>
    <w:p w14:paraId="5418C1DC" w14:textId="119EE787" w:rsidR="006D1F9E" w:rsidRPr="00A86417" w:rsidRDefault="006D1F9E">
      <w:pPr>
        <w:pStyle w:val="ListParagraph"/>
        <w:numPr>
          <w:ilvl w:val="3"/>
          <w:numId w:val="1"/>
        </w:numPr>
        <w:rPr>
          <w:b/>
          <w:bCs/>
          <w:sz w:val="24"/>
          <w:szCs w:val="24"/>
          <w:rPrChange w:id="199" w:author="Nathan Cunningham" w:date="2022-03-03T00:05:00Z">
            <w:rPr>
              <w:sz w:val="24"/>
              <w:szCs w:val="24"/>
            </w:rPr>
          </w:rPrChange>
        </w:rPr>
        <w:pPrChange w:id="200" w:author="Nathan Cunningham" w:date="2022-02-28T20:0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01" w:author="Nathan Cunningham" w:date="2022-02-28T20:06:00Z">
        <w:r w:rsidRPr="00A86417">
          <w:rPr>
            <w:b/>
            <w:bCs/>
            <w:sz w:val="24"/>
            <w:szCs w:val="24"/>
            <w:rPrChange w:id="202" w:author="Nathan Cunningham" w:date="2022-03-03T00:05:00Z">
              <w:rPr>
                <w:sz w:val="24"/>
                <w:szCs w:val="24"/>
              </w:rPr>
            </w:rPrChange>
          </w:rPr>
          <w:lastRenderedPageBreak/>
          <w:t>Motion made by</w:t>
        </w:r>
      </w:ins>
      <w:ins w:id="203" w:author="Nathan Cunningham" w:date="2022-02-28T20:07:00Z">
        <w:r w:rsidRPr="00A86417">
          <w:rPr>
            <w:b/>
            <w:bCs/>
            <w:sz w:val="24"/>
            <w:szCs w:val="24"/>
            <w:rPrChange w:id="204" w:author="Nathan Cunningham" w:date="2022-03-03T00:05:00Z">
              <w:rPr>
                <w:sz w:val="24"/>
                <w:szCs w:val="24"/>
              </w:rPr>
            </w:rPrChange>
          </w:rPr>
          <w:t xml:space="preserve"> Nathan</w:t>
        </w:r>
      </w:ins>
      <w:ins w:id="205" w:author="Nathan Cunningham" w:date="2022-03-03T00:06:00Z">
        <w:r w:rsidR="00A86417">
          <w:rPr>
            <w:b/>
            <w:bCs/>
            <w:sz w:val="24"/>
            <w:szCs w:val="24"/>
          </w:rPr>
          <w:t xml:space="preserve"> to </w:t>
        </w:r>
      </w:ins>
      <w:ins w:id="206" w:author="Nathan Cunningham" w:date="2022-03-03T00:07:00Z">
        <w:r w:rsidR="00A86417">
          <w:rPr>
            <w:b/>
            <w:bCs/>
            <w:sz w:val="24"/>
            <w:szCs w:val="24"/>
          </w:rPr>
          <w:t>implement the above suggested rule</w:t>
        </w:r>
      </w:ins>
      <w:ins w:id="207" w:author="Nathan Cunningham" w:date="2022-02-28T20:07:00Z">
        <w:r w:rsidRPr="00A86417">
          <w:rPr>
            <w:b/>
            <w:bCs/>
            <w:sz w:val="24"/>
            <w:szCs w:val="24"/>
            <w:rPrChange w:id="208" w:author="Nathan Cunningham" w:date="2022-03-03T00:05:00Z">
              <w:rPr>
                <w:sz w:val="24"/>
                <w:szCs w:val="24"/>
              </w:rPr>
            </w:rPrChange>
          </w:rPr>
          <w:t xml:space="preserve">, seconded by Bob. </w:t>
        </w:r>
      </w:ins>
      <w:ins w:id="209" w:author="Nathan Cunningham" w:date="2022-03-03T00:05:00Z">
        <w:r w:rsidR="00A86417">
          <w:rPr>
            <w:b/>
            <w:bCs/>
            <w:sz w:val="24"/>
            <w:szCs w:val="24"/>
          </w:rPr>
          <w:t>P</w:t>
        </w:r>
      </w:ins>
      <w:ins w:id="210" w:author="Nathan Cunningham" w:date="2022-02-28T20:07:00Z">
        <w:r w:rsidRPr="00A86417">
          <w:rPr>
            <w:b/>
            <w:bCs/>
            <w:sz w:val="24"/>
            <w:szCs w:val="24"/>
            <w:rPrChange w:id="211" w:author="Nathan Cunningham" w:date="2022-03-03T00:05:00Z">
              <w:rPr>
                <w:sz w:val="24"/>
                <w:szCs w:val="24"/>
              </w:rPr>
            </w:rPrChange>
          </w:rPr>
          <w:t>assed</w:t>
        </w:r>
      </w:ins>
      <w:ins w:id="212" w:author="Nathan Cunningham" w:date="2022-03-03T00:05:00Z">
        <w:r w:rsidR="00A86417">
          <w:rPr>
            <w:b/>
            <w:bCs/>
            <w:sz w:val="24"/>
            <w:szCs w:val="24"/>
          </w:rPr>
          <w:t xml:space="preserve"> unanimously.</w:t>
        </w:r>
      </w:ins>
    </w:p>
    <w:p w14:paraId="45B4BD37" w14:textId="7660810E" w:rsidR="009177DC" w:rsidRDefault="009177DC" w:rsidP="009177DC">
      <w:pPr>
        <w:pStyle w:val="ListParagraph"/>
        <w:numPr>
          <w:ilvl w:val="1"/>
          <w:numId w:val="1"/>
        </w:numPr>
        <w:rPr>
          <w:ins w:id="213" w:author="Nathan Cunningham" w:date="2022-03-03T00:07:00Z"/>
          <w:sz w:val="24"/>
          <w:szCs w:val="24"/>
        </w:rPr>
      </w:pPr>
      <w:r>
        <w:rPr>
          <w:sz w:val="24"/>
          <w:szCs w:val="24"/>
        </w:rPr>
        <w:t>Increase “Junior” age to under 30 for NE District WJM?</w:t>
      </w:r>
    </w:p>
    <w:p w14:paraId="6F43EEF1" w14:textId="24CE1FDD" w:rsidR="00A86417" w:rsidRPr="00A86417" w:rsidRDefault="00A86417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214" w:author="Nathan Cunningham" w:date="2022-03-03T00:07:00Z">
            <w:rPr>
              <w:sz w:val="24"/>
              <w:szCs w:val="24"/>
            </w:rPr>
          </w:rPrChange>
        </w:rPr>
        <w:pPrChange w:id="215" w:author="Nathan Cunningham" w:date="2022-03-03T00:0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16" w:author="Nathan Cunningham" w:date="2022-03-03T00:08:00Z">
        <w:r>
          <w:rPr>
            <w:b/>
            <w:bCs/>
            <w:sz w:val="24"/>
            <w:szCs w:val="24"/>
          </w:rPr>
          <w:t>After some discussion and a general agreement that the purpose of the NELD Junior trophy is to encourage “young” people to race Lightnings, a motion was made by Nathan to mo</w:t>
        </w:r>
      </w:ins>
      <w:ins w:id="217" w:author="Nathan Cunningham" w:date="2022-03-03T00:09:00Z">
        <w:r>
          <w:rPr>
            <w:b/>
            <w:bCs/>
            <w:sz w:val="24"/>
            <w:szCs w:val="24"/>
          </w:rPr>
          <w:t xml:space="preserve">dify the NELD “Junior” rules to </w:t>
        </w:r>
      </w:ins>
      <w:ins w:id="218" w:author="Nathan Cunningham" w:date="2022-03-03T00:12:00Z">
        <w:r w:rsidR="00191991">
          <w:rPr>
            <w:b/>
            <w:bCs/>
            <w:sz w:val="24"/>
            <w:szCs w:val="24"/>
          </w:rPr>
          <w:t>recognize</w:t>
        </w:r>
      </w:ins>
      <w:ins w:id="219" w:author="Nathan Cunningham" w:date="2022-03-03T00:09:00Z">
        <w:r>
          <w:rPr>
            <w:b/>
            <w:bCs/>
            <w:sz w:val="24"/>
            <w:szCs w:val="24"/>
          </w:rPr>
          <w:t xml:space="preserve"> a boat with a combined </w:t>
        </w:r>
      </w:ins>
      <w:ins w:id="220" w:author="Nathan Cunningham" w:date="2022-03-03T00:12:00Z">
        <w:r w:rsidR="00191991">
          <w:rPr>
            <w:b/>
            <w:bCs/>
            <w:sz w:val="24"/>
            <w:szCs w:val="24"/>
          </w:rPr>
          <w:t xml:space="preserve">3-person </w:t>
        </w:r>
      </w:ins>
      <w:ins w:id="221" w:author="Nathan Cunningham" w:date="2022-03-03T00:09:00Z">
        <w:r>
          <w:rPr>
            <w:b/>
            <w:bCs/>
            <w:sz w:val="24"/>
            <w:szCs w:val="24"/>
          </w:rPr>
          <w:t xml:space="preserve">crew age of 60 or fewer years, or a boat </w:t>
        </w:r>
      </w:ins>
      <w:ins w:id="222" w:author="Nathan Cunningham" w:date="2022-03-03T00:10:00Z">
        <w:r>
          <w:rPr>
            <w:b/>
            <w:bCs/>
            <w:sz w:val="24"/>
            <w:szCs w:val="24"/>
          </w:rPr>
          <w:t>sk</w:t>
        </w:r>
      </w:ins>
      <w:ins w:id="223" w:author="Nathan Cunningham" w:date="2022-03-03T00:11:00Z">
        <w:r w:rsidR="00191991">
          <w:rPr>
            <w:b/>
            <w:bCs/>
            <w:sz w:val="24"/>
            <w:szCs w:val="24"/>
          </w:rPr>
          <w:t>ippered by a Junior (as defined by ILCA—under 20 by the end of the year in question) with any age crew.</w:t>
        </w:r>
      </w:ins>
      <w:ins w:id="224" w:author="Nathan Cunningham" w:date="2022-03-03T00:12:00Z">
        <w:r w:rsidR="00191991">
          <w:rPr>
            <w:b/>
            <w:bCs/>
            <w:sz w:val="24"/>
            <w:szCs w:val="24"/>
          </w:rPr>
          <w:t xml:space="preserve"> Any such boats </w:t>
        </w:r>
      </w:ins>
      <w:ins w:id="225" w:author="Nathan Cunningham" w:date="2022-03-03T00:13:00Z">
        <w:r w:rsidR="00191991">
          <w:rPr>
            <w:b/>
            <w:bCs/>
            <w:sz w:val="24"/>
            <w:szCs w:val="24"/>
          </w:rPr>
          <w:t xml:space="preserve">competing at the NELD WJM regatta </w:t>
        </w:r>
      </w:ins>
      <w:ins w:id="226" w:author="Nathan Cunningham" w:date="2022-03-03T00:12:00Z">
        <w:r w:rsidR="00191991">
          <w:rPr>
            <w:b/>
            <w:bCs/>
            <w:sz w:val="24"/>
            <w:szCs w:val="24"/>
          </w:rPr>
          <w:t xml:space="preserve">will be eligible for the Junior District Championship </w:t>
        </w:r>
      </w:ins>
      <w:ins w:id="227" w:author="Nathan Cunningham" w:date="2022-03-03T00:13:00Z">
        <w:r w:rsidR="00191991">
          <w:rPr>
            <w:b/>
            <w:bCs/>
            <w:sz w:val="24"/>
            <w:szCs w:val="24"/>
          </w:rPr>
          <w:t>trophy. The motion was seconded by Claire Gormley and passed unanimously.</w:t>
        </w:r>
      </w:ins>
    </w:p>
    <w:p w14:paraId="28AC45DE" w14:textId="4B60A352" w:rsidR="00191991" w:rsidRPr="00191991" w:rsidRDefault="009177DC" w:rsidP="00191991">
      <w:pPr>
        <w:pStyle w:val="ListParagraph"/>
        <w:numPr>
          <w:ilvl w:val="1"/>
          <w:numId w:val="1"/>
        </w:numPr>
        <w:rPr>
          <w:ins w:id="228" w:author="Nathan Cunningham" w:date="2022-03-03T00:14:00Z"/>
          <w:sz w:val="24"/>
          <w:szCs w:val="24"/>
          <w:rPrChange w:id="229" w:author="Nathan Cunningham" w:date="2022-03-03T00:14:00Z">
            <w:rPr>
              <w:ins w:id="230" w:author="Nathan Cunningham" w:date="2022-03-03T00:14:00Z"/>
              <w:b/>
              <w:bCs/>
              <w:sz w:val="24"/>
              <w:szCs w:val="24"/>
            </w:rPr>
          </w:rPrChange>
        </w:rPr>
      </w:pPr>
      <w:r>
        <w:rPr>
          <w:sz w:val="24"/>
          <w:szCs w:val="24"/>
        </w:rPr>
        <w:t>Modify Master’s qualifications to include 3-generation teams of any age?</w:t>
      </w:r>
    </w:p>
    <w:p w14:paraId="55666DA9" w14:textId="2E733CEC" w:rsidR="00191991" w:rsidRPr="00191991" w:rsidRDefault="0019199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231" w:author="Nathan Cunningham" w:date="2022-03-03T00:14:00Z">
            <w:rPr/>
          </w:rPrChange>
        </w:rPr>
        <w:pPrChange w:id="232" w:author="Nathan Cunningham" w:date="2022-03-03T00:14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33" w:author="Nathan Cunningham" w:date="2022-03-03T00:14:00Z">
        <w:r>
          <w:rPr>
            <w:b/>
            <w:bCs/>
            <w:sz w:val="24"/>
            <w:szCs w:val="24"/>
          </w:rPr>
          <w:t>Motion made by Nathan and seconded by Rob to modify the NELD Master’s requirements to allow 3</w:t>
        </w:r>
      </w:ins>
      <w:ins w:id="234" w:author="Nathan Cunningham" w:date="2022-03-03T00:15:00Z">
        <w:r>
          <w:rPr>
            <w:b/>
            <w:bCs/>
            <w:sz w:val="24"/>
            <w:szCs w:val="24"/>
          </w:rPr>
          <w:t>-generation teams of any age to be eligible. Motion passed unanimously.</w:t>
        </w:r>
      </w:ins>
    </w:p>
    <w:p w14:paraId="43828980" w14:textId="035A6DC3" w:rsidR="009177DC" w:rsidRDefault="009177DC" w:rsidP="009177DC">
      <w:pPr>
        <w:pStyle w:val="ListParagraph"/>
        <w:numPr>
          <w:ilvl w:val="1"/>
          <w:numId w:val="1"/>
        </w:numPr>
        <w:rPr>
          <w:ins w:id="235" w:author="Nathan Cunningham" w:date="2022-03-03T00:15:00Z"/>
          <w:sz w:val="24"/>
          <w:szCs w:val="24"/>
        </w:rPr>
      </w:pPr>
      <w:r>
        <w:rPr>
          <w:sz w:val="24"/>
          <w:szCs w:val="24"/>
        </w:rPr>
        <w:t>Modify Women’s qualifications to include teams of at least two women or a woman skipper?</w:t>
      </w:r>
    </w:p>
    <w:p w14:paraId="3F318BFC" w14:textId="7A08D20D" w:rsidR="00191991" w:rsidRPr="00191991" w:rsidRDefault="0019199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236" w:author="Nathan Cunningham" w:date="2022-03-03T00:15:00Z">
            <w:rPr>
              <w:sz w:val="24"/>
              <w:szCs w:val="24"/>
            </w:rPr>
          </w:rPrChange>
        </w:rPr>
        <w:pPrChange w:id="237" w:author="Nathan Cunningham" w:date="2022-03-03T00:1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38" w:author="Nathan Cunningham" w:date="2022-03-03T00:15:00Z">
        <w:r>
          <w:rPr>
            <w:b/>
            <w:bCs/>
            <w:sz w:val="24"/>
            <w:szCs w:val="24"/>
          </w:rPr>
          <w:t xml:space="preserve">Motion made by Rob Dresser to </w:t>
        </w:r>
      </w:ins>
      <w:ins w:id="239" w:author="Nathan Cunningham" w:date="2022-03-03T00:16:00Z">
        <w:r>
          <w:rPr>
            <w:b/>
            <w:bCs/>
            <w:sz w:val="24"/>
            <w:szCs w:val="24"/>
          </w:rPr>
          <w:t xml:space="preserve">grant eligibility for the NELD Women’s award to a boat skippered by a woman with any gender crew and to a </w:t>
        </w:r>
      </w:ins>
      <w:ins w:id="240" w:author="Nathan Cunningham" w:date="2022-03-03T00:17:00Z">
        <w:r>
          <w:rPr>
            <w:b/>
            <w:bCs/>
            <w:sz w:val="24"/>
            <w:szCs w:val="24"/>
          </w:rPr>
          <w:t>boat with at least two women on board</w:t>
        </w:r>
      </w:ins>
      <w:ins w:id="241" w:author="Nathan Cunningham" w:date="2022-03-03T00:18:00Z">
        <w:r>
          <w:rPr>
            <w:b/>
            <w:bCs/>
            <w:sz w:val="24"/>
            <w:szCs w:val="24"/>
          </w:rPr>
          <w:t xml:space="preserve">. Priority for the award will be to the highest finishing boat with a female skipper. If </w:t>
        </w:r>
      </w:ins>
      <w:ins w:id="242" w:author="Nathan Cunningham" w:date="2022-03-03T00:19:00Z">
        <w:r>
          <w:rPr>
            <w:b/>
            <w:bCs/>
            <w:sz w:val="24"/>
            <w:szCs w:val="24"/>
          </w:rPr>
          <w:t xml:space="preserve">no qualifying boats </w:t>
        </w:r>
      </w:ins>
      <w:ins w:id="243" w:author="Nathan Cunningham" w:date="2022-03-03T00:18:00Z">
        <w:r>
          <w:rPr>
            <w:b/>
            <w:bCs/>
            <w:sz w:val="24"/>
            <w:szCs w:val="24"/>
          </w:rPr>
          <w:t>are present at the NELD WJM regatta</w:t>
        </w:r>
      </w:ins>
      <w:ins w:id="244" w:author="Nathan Cunningham" w:date="2022-03-03T00:19:00Z">
        <w:r>
          <w:rPr>
            <w:b/>
            <w:bCs/>
            <w:sz w:val="24"/>
            <w:szCs w:val="24"/>
          </w:rPr>
          <w:t xml:space="preserve"> then the </w:t>
        </w:r>
      </w:ins>
      <w:ins w:id="245" w:author="Nathan Cunningham" w:date="2022-03-03T00:20:00Z">
        <w:r>
          <w:rPr>
            <w:b/>
            <w:bCs/>
            <w:sz w:val="24"/>
            <w:szCs w:val="24"/>
          </w:rPr>
          <w:t>trophy</w:t>
        </w:r>
      </w:ins>
      <w:ins w:id="246" w:author="Nathan Cunningham" w:date="2022-03-03T00:19:00Z">
        <w:r>
          <w:rPr>
            <w:b/>
            <w:bCs/>
            <w:sz w:val="24"/>
            <w:szCs w:val="24"/>
          </w:rPr>
          <w:t xml:space="preserve"> will not be officially awarded but may be presented to the highest finishing woman in the </w:t>
        </w:r>
      </w:ins>
      <w:ins w:id="247" w:author="Nathan Cunningham" w:date="2022-03-03T00:20:00Z">
        <w:r>
          <w:rPr>
            <w:b/>
            <w:bCs/>
            <w:sz w:val="24"/>
            <w:szCs w:val="24"/>
          </w:rPr>
          <w:t>event. The motion was seconded by</w:t>
        </w:r>
        <w:r w:rsidR="005F44C9">
          <w:rPr>
            <w:b/>
            <w:bCs/>
            <w:sz w:val="24"/>
            <w:szCs w:val="24"/>
          </w:rPr>
          <w:t xml:space="preserve"> Claire Gormley and passed unanimously.</w:t>
        </w:r>
      </w:ins>
    </w:p>
    <w:p w14:paraId="01E1CE51" w14:textId="2699FF7E" w:rsidR="009177DC" w:rsidRDefault="009177DC" w:rsidP="006817D6">
      <w:pPr>
        <w:pStyle w:val="ListParagraph"/>
        <w:numPr>
          <w:ilvl w:val="1"/>
          <w:numId w:val="1"/>
        </w:numPr>
        <w:rPr>
          <w:ins w:id="248" w:author="Nathan Cunningham" w:date="2022-03-03T00:21:00Z"/>
          <w:sz w:val="24"/>
          <w:szCs w:val="24"/>
        </w:rPr>
      </w:pPr>
      <w:r>
        <w:rPr>
          <w:sz w:val="24"/>
          <w:szCs w:val="24"/>
        </w:rPr>
        <w:t>Advertise NE District schedule in Flashes? $65 for quarter-page ad, $100 for half-page?</w:t>
      </w:r>
    </w:p>
    <w:p w14:paraId="7CEB3985" w14:textId="591C4375" w:rsidR="005F44C9" w:rsidRPr="005F44C9" w:rsidRDefault="005F44C9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249" w:author="Nathan Cunningham" w:date="2022-03-03T00:21:00Z">
            <w:rPr>
              <w:sz w:val="24"/>
              <w:szCs w:val="24"/>
            </w:rPr>
          </w:rPrChange>
        </w:rPr>
        <w:pPrChange w:id="250" w:author="Nathan Cunningham" w:date="2022-03-03T00:2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51" w:author="Nathan Cunningham" w:date="2022-03-03T00:21:00Z">
        <w:r>
          <w:rPr>
            <w:b/>
            <w:bCs/>
            <w:sz w:val="24"/>
            <w:szCs w:val="24"/>
          </w:rPr>
          <w:t xml:space="preserve">Motion made by Rob Dresser to advertise in the Lightning Flashes. </w:t>
        </w:r>
      </w:ins>
      <w:ins w:id="252" w:author="Nathan Cunningham" w:date="2022-03-03T00:22:00Z">
        <w:r>
          <w:rPr>
            <w:b/>
            <w:bCs/>
            <w:sz w:val="24"/>
            <w:szCs w:val="24"/>
          </w:rPr>
          <w:t xml:space="preserve">Seconded by Nathan Cunningham and passed unanimously. </w:t>
        </w:r>
      </w:ins>
      <w:ins w:id="253" w:author="Nathan Cunningham" w:date="2022-03-03T00:21:00Z">
        <w:r>
          <w:rPr>
            <w:b/>
            <w:bCs/>
            <w:sz w:val="24"/>
            <w:szCs w:val="24"/>
          </w:rPr>
          <w:t xml:space="preserve">The </w:t>
        </w:r>
      </w:ins>
      <w:ins w:id="254" w:author="Nathan Cunningham" w:date="2022-03-03T00:22:00Z">
        <w:r>
          <w:rPr>
            <w:b/>
            <w:bCs/>
            <w:sz w:val="24"/>
            <w:szCs w:val="24"/>
          </w:rPr>
          <w:t>size of the ad will be determined by Commodore Bob Shapiro upon purchase.</w:t>
        </w:r>
      </w:ins>
    </w:p>
    <w:p w14:paraId="4EB4B298" w14:textId="77777777" w:rsidR="006753D5" w:rsidRDefault="006753D5" w:rsidP="009177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volunteers for the following items (separate</w:t>
      </w:r>
      <w:r w:rsidR="00B759F8">
        <w:rPr>
          <w:sz w:val="24"/>
          <w:szCs w:val="24"/>
        </w:rPr>
        <w:t xml:space="preserve"> documents needed</w:t>
      </w:r>
      <w:r>
        <w:rPr>
          <w:sz w:val="24"/>
          <w:szCs w:val="24"/>
        </w:rPr>
        <w:t xml:space="preserve"> for NE District Championship and local NE regattas):</w:t>
      </w:r>
    </w:p>
    <w:p w14:paraId="053461C4" w14:textId="03136D7A" w:rsidR="006753D5" w:rsidRDefault="006753D5" w:rsidP="006753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 NOR</w:t>
      </w:r>
      <w:ins w:id="255" w:author="Nathan Cunningham" w:date="2022-03-03T00:24:00Z">
        <w:r w:rsidR="000A64DB">
          <w:rPr>
            <w:b/>
            <w:bCs/>
            <w:sz w:val="24"/>
            <w:szCs w:val="24"/>
          </w:rPr>
          <w:t xml:space="preserve"> – Nathan Cunningham and Claire Gormley</w:t>
        </w:r>
      </w:ins>
    </w:p>
    <w:p w14:paraId="45975FF0" w14:textId="1089F8EC" w:rsidR="006753D5" w:rsidRDefault="006753D5" w:rsidP="006753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Sample SI</w:t>
      </w:r>
      <w:ins w:id="256" w:author="Nathan Cunningham" w:date="2022-03-03T00:24:00Z">
        <w:r w:rsidR="000A64DB">
          <w:rPr>
            <w:sz w:val="24"/>
            <w:szCs w:val="24"/>
          </w:rPr>
          <w:t xml:space="preserve"> </w:t>
        </w:r>
        <w:r w:rsidR="000A64DB">
          <w:rPr>
            <w:b/>
            <w:bCs/>
            <w:sz w:val="24"/>
            <w:szCs w:val="24"/>
          </w:rPr>
          <w:t>– Nathan</w:t>
        </w:r>
      </w:ins>
      <w:ins w:id="257" w:author="Nathan Cunningham" w:date="2022-03-03T00:25:00Z">
        <w:r w:rsidR="000A64DB">
          <w:rPr>
            <w:b/>
            <w:bCs/>
            <w:sz w:val="24"/>
            <w:szCs w:val="24"/>
          </w:rPr>
          <w:t xml:space="preserve"> Cunningham</w:t>
        </w:r>
      </w:ins>
      <w:ins w:id="258" w:author="Nathan Cunningham" w:date="2022-03-03T00:24:00Z">
        <w:r w:rsidR="000A64DB">
          <w:rPr>
            <w:b/>
            <w:bCs/>
            <w:sz w:val="24"/>
            <w:szCs w:val="24"/>
          </w:rPr>
          <w:t xml:space="preserve"> and Claire</w:t>
        </w:r>
      </w:ins>
      <w:ins w:id="259" w:author="Nathan Cunningham" w:date="2022-03-03T00:25:00Z">
        <w:r w:rsidR="000A64DB">
          <w:rPr>
            <w:b/>
            <w:bCs/>
            <w:sz w:val="24"/>
            <w:szCs w:val="24"/>
          </w:rPr>
          <w:t xml:space="preserve"> Gormley</w:t>
        </w:r>
      </w:ins>
    </w:p>
    <w:p w14:paraId="5B485BD1" w14:textId="7F568941" w:rsidR="006753D5" w:rsidRDefault="006753D5" w:rsidP="006753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Checklist of items</w:t>
      </w:r>
      <w:r w:rsidR="006817D6">
        <w:rPr>
          <w:sz w:val="24"/>
          <w:szCs w:val="24"/>
        </w:rPr>
        <w:t xml:space="preserve">, </w:t>
      </w:r>
      <w:r>
        <w:rPr>
          <w:sz w:val="24"/>
          <w:szCs w:val="24"/>
        </w:rPr>
        <w:t>to-do’s</w:t>
      </w:r>
      <w:r w:rsidR="006817D6">
        <w:rPr>
          <w:sz w:val="24"/>
          <w:szCs w:val="24"/>
        </w:rPr>
        <w:t>, and best practices</w:t>
      </w:r>
      <w:r>
        <w:rPr>
          <w:sz w:val="24"/>
          <w:szCs w:val="24"/>
        </w:rPr>
        <w:t xml:space="preserve"> for District Championship and NE regattas (i.e. budget, required equipment, staff</w:t>
      </w:r>
      <w:r w:rsidR="006817D6">
        <w:rPr>
          <w:sz w:val="24"/>
          <w:szCs w:val="24"/>
        </w:rPr>
        <w:t>, post-racing debrief, introducing visitors</w:t>
      </w:r>
      <w:r>
        <w:rPr>
          <w:sz w:val="24"/>
          <w:szCs w:val="24"/>
        </w:rPr>
        <w:t>)</w:t>
      </w:r>
      <w:ins w:id="260" w:author="Nathan Cunningham" w:date="2022-03-03T00:24:00Z">
        <w:r w:rsidR="000A64DB">
          <w:rPr>
            <w:sz w:val="24"/>
            <w:szCs w:val="24"/>
          </w:rPr>
          <w:t xml:space="preserve"> </w:t>
        </w:r>
        <w:r w:rsidR="000A64DB">
          <w:rPr>
            <w:b/>
            <w:bCs/>
            <w:sz w:val="24"/>
            <w:szCs w:val="24"/>
          </w:rPr>
          <w:t xml:space="preserve">– Bob </w:t>
        </w:r>
      </w:ins>
      <w:ins w:id="261" w:author="Nathan Cunningham" w:date="2022-03-03T00:25:00Z">
        <w:r w:rsidR="000A64DB">
          <w:rPr>
            <w:b/>
            <w:bCs/>
            <w:sz w:val="24"/>
            <w:szCs w:val="24"/>
          </w:rPr>
          <w:t xml:space="preserve">Shapiro </w:t>
        </w:r>
      </w:ins>
      <w:ins w:id="262" w:author="Nathan Cunningham" w:date="2022-03-03T00:24:00Z">
        <w:r w:rsidR="000A64DB">
          <w:rPr>
            <w:b/>
            <w:bCs/>
            <w:sz w:val="24"/>
            <w:szCs w:val="24"/>
          </w:rPr>
          <w:t>and Raoul</w:t>
        </w:r>
      </w:ins>
      <w:ins w:id="263" w:author="Nathan Cunningham" w:date="2022-03-03T00:25:00Z">
        <w:r w:rsidR="000A64DB">
          <w:rPr>
            <w:b/>
            <w:bCs/>
            <w:sz w:val="24"/>
            <w:szCs w:val="24"/>
          </w:rPr>
          <w:t xml:space="preserve"> Posmentier</w:t>
        </w:r>
      </w:ins>
    </w:p>
    <w:p w14:paraId="01F754C5" w14:textId="70908D4B" w:rsidR="006753D5" w:rsidRPr="000A64DB" w:rsidRDefault="006753D5" w:rsidP="006753D5">
      <w:pPr>
        <w:pStyle w:val="ListParagraph"/>
        <w:numPr>
          <w:ilvl w:val="2"/>
          <w:numId w:val="1"/>
        </w:numPr>
        <w:rPr>
          <w:ins w:id="264" w:author="Nathan Cunningham" w:date="2022-03-03T00:25:00Z"/>
          <w:sz w:val="24"/>
          <w:szCs w:val="24"/>
          <w:rPrChange w:id="265" w:author="Nathan Cunningham" w:date="2022-03-03T00:25:00Z">
            <w:rPr>
              <w:ins w:id="266" w:author="Nathan Cunningham" w:date="2022-03-03T00:25:00Z"/>
              <w:b/>
              <w:bCs/>
              <w:sz w:val="24"/>
              <w:szCs w:val="24"/>
            </w:rPr>
          </w:rPrChange>
        </w:rPr>
      </w:pPr>
      <w:r w:rsidRPr="006753D5">
        <w:rPr>
          <w:sz w:val="24"/>
          <w:szCs w:val="24"/>
        </w:rPr>
        <w:t>Create guidelines for race officials and participants to better understand RRS</w:t>
      </w:r>
      <w:r w:rsidR="006817D6">
        <w:rPr>
          <w:sz w:val="24"/>
          <w:szCs w:val="24"/>
        </w:rPr>
        <w:t xml:space="preserve">, </w:t>
      </w:r>
      <w:r w:rsidRPr="006753D5">
        <w:rPr>
          <w:sz w:val="24"/>
          <w:szCs w:val="24"/>
        </w:rPr>
        <w:t>prevent rule abuse on racecourse</w:t>
      </w:r>
      <w:r w:rsidR="006817D6">
        <w:rPr>
          <w:sz w:val="24"/>
          <w:szCs w:val="24"/>
        </w:rPr>
        <w:t>, assist sailors in the event of a hearing</w:t>
      </w:r>
      <w:ins w:id="267" w:author="Nathan Cunningham" w:date="2022-03-03T00:24:00Z">
        <w:r w:rsidR="000A64DB">
          <w:rPr>
            <w:sz w:val="24"/>
            <w:szCs w:val="24"/>
          </w:rPr>
          <w:t xml:space="preserve"> </w:t>
        </w:r>
        <w:r w:rsidR="000A64DB">
          <w:rPr>
            <w:b/>
            <w:bCs/>
            <w:sz w:val="24"/>
            <w:szCs w:val="24"/>
          </w:rPr>
          <w:t>– Gregory McGinnis</w:t>
        </w:r>
      </w:ins>
    </w:p>
    <w:p w14:paraId="7489582D" w14:textId="50FBA35A" w:rsidR="000A64DB" w:rsidRPr="000A64DB" w:rsidRDefault="000A64DB" w:rsidP="006753D5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268" w:author="Nathan Cunningham" w:date="2022-03-03T00:25:00Z">
            <w:rPr>
              <w:sz w:val="24"/>
              <w:szCs w:val="24"/>
            </w:rPr>
          </w:rPrChange>
        </w:rPr>
      </w:pPr>
      <w:ins w:id="269" w:author="Nathan Cunningham" w:date="2022-03-03T00:25:00Z">
        <w:r>
          <w:rPr>
            <w:b/>
            <w:bCs/>
            <w:sz w:val="24"/>
            <w:szCs w:val="24"/>
          </w:rPr>
          <w:t xml:space="preserve">The above items were assigned </w:t>
        </w:r>
      </w:ins>
      <w:ins w:id="270" w:author="Nathan Cunningham" w:date="2022-03-03T00:28:00Z">
        <w:r>
          <w:rPr>
            <w:b/>
            <w:bCs/>
            <w:sz w:val="24"/>
            <w:szCs w:val="24"/>
          </w:rPr>
          <w:t>to those who v</w:t>
        </w:r>
      </w:ins>
      <w:ins w:id="271" w:author="Nathan Cunningham" w:date="2022-03-03T00:29:00Z">
        <w:r>
          <w:rPr>
            <w:b/>
            <w:bCs/>
            <w:sz w:val="24"/>
            <w:szCs w:val="24"/>
          </w:rPr>
          <w:t>olunteered to complete them</w:t>
        </w:r>
      </w:ins>
      <w:ins w:id="272" w:author="Nathan Cunningham" w:date="2022-03-03T00:26:00Z">
        <w:r>
          <w:rPr>
            <w:b/>
            <w:bCs/>
            <w:sz w:val="24"/>
            <w:szCs w:val="24"/>
          </w:rPr>
          <w:t xml:space="preserve">. Motion made by Nathaniel Hendrickson and seconded by Gregory McGinnis </w:t>
        </w:r>
      </w:ins>
      <w:ins w:id="273" w:author="Nathan Cunningham" w:date="2022-03-03T00:27:00Z">
        <w:r>
          <w:rPr>
            <w:b/>
            <w:bCs/>
            <w:sz w:val="24"/>
            <w:szCs w:val="24"/>
          </w:rPr>
          <w:t>to assign above tasks to be completed as defined. M</w:t>
        </w:r>
      </w:ins>
      <w:ins w:id="274" w:author="Nathan Cunningham" w:date="2022-03-03T00:28:00Z">
        <w:r>
          <w:rPr>
            <w:b/>
            <w:bCs/>
            <w:sz w:val="24"/>
            <w:szCs w:val="24"/>
          </w:rPr>
          <w:t>otion passed unanimously.</w:t>
        </w:r>
      </w:ins>
    </w:p>
    <w:p w14:paraId="087BB601" w14:textId="7C460E1D" w:rsidR="006817D6" w:rsidRDefault="00E22628" w:rsidP="006817D6">
      <w:pPr>
        <w:pStyle w:val="ListParagraph"/>
        <w:numPr>
          <w:ilvl w:val="1"/>
          <w:numId w:val="1"/>
        </w:numPr>
        <w:rPr>
          <w:ins w:id="275" w:author="Nathan Cunningham" w:date="2022-03-02T23:54:00Z"/>
          <w:b/>
          <w:bCs/>
          <w:sz w:val="24"/>
          <w:szCs w:val="24"/>
        </w:rPr>
      </w:pPr>
      <w:ins w:id="276" w:author="Nathan Cunningham" w:date="2022-03-02T23:54:00Z">
        <w:r>
          <w:rPr>
            <w:b/>
            <w:bCs/>
            <w:sz w:val="24"/>
            <w:szCs w:val="24"/>
          </w:rPr>
          <w:t>Sears Cup</w:t>
        </w:r>
      </w:ins>
      <w:del w:id="277" w:author="Nathan Cunningham" w:date="2022-03-02T23:53:00Z">
        <w:r w:rsidR="006817D6" w:rsidRPr="00E22628" w:rsidDel="00E22628">
          <w:rPr>
            <w:b/>
            <w:bCs/>
            <w:sz w:val="24"/>
            <w:szCs w:val="24"/>
            <w:rPrChange w:id="278" w:author="Nathan Cunningham" w:date="2022-03-02T23:53:00Z">
              <w:rPr>
                <w:sz w:val="24"/>
                <w:szCs w:val="24"/>
              </w:rPr>
            </w:rPrChange>
          </w:rPr>
          <w:delText>Any other new business?</w:delText>
        </w:r>
      </w:del>
    </w:p>
    <w:p w14:paraId="06602974" w14:textId="697657BA" w:rsidR="00A86417" w:rsidRDefault="00A86417" w:rsidP="00E22628">
      <w:pPr>
        <w:pStyle w:val="ListParagraph"/>
        <w:numPr>
          <w:ilvl w:val="2"/>
          <w:numId w:val="1"/>
        </w:numPr>
        <w:rPr>
          <w:ins w:id="279" w:author="Nathan Cunningham" w:date="2022-03-03T00:03:00Z"/>
          <w:b/>
          <w:bCs/>
          <w:sz w:val="24"/>
          <w:szCs w:val="24"/>
        </w:rPr>
      </w:pPr>
      <w:ins w:id="280" w:author="Nathan Cunningham" w:date="2022-03-03T00:03:00Z">
        <w:r>
          <w:rPr>
            <w:b/>
            <w:bCs/>
            <w:sz w:val="24"/>
            <w:szCs w:val="24"/>
          </w:rPr>
          <w:lastRenderedPageBreak/>
          <w:t xml:space="preserve">The Sears Cup is an annual championship for </w:t>
        </w:r>
      </w:ins>
      <w:ins w:id="281" w:author="Nathan Cunningham" w:date="2022-03-03T00:04:00Z">
        <w:r>
          <w:rPr>
            <w:b/>
            <w:bCs/>
            <w:sz w:val="24"/>
            <w:szCs w:val="24"/>
          </w:rPr>
          <w:t>“</w:t>
        </w:r>
        <w:r w:rsidRPr="00A86417">
          <w:rPr>
            <w:b/>
            <w:bCs/>
            <w:sz w:val="24"/>
            <w:szCs w:val="24"/>
          </w:rPr>
          <w:t>triple-handed sailing among juniors over 12 and under 18</w:t>
        </w:r>
        <w:r>
          <w:rPr>
            <w:b/>
            <w:bCs/>
            <w:sz w:val="24"/>
            <w:szCs w:val="24"/>
          </w:rPr>
          <w:t>.”</w:t>
        </w:r>
      </w:ins>
    </w:p>
    <w:p w14:paraId="269874E2" w14:textId="2B3210CE" w:rsidR="00E22628" w:rsidRDefault="00E22628" w:rsidP="00E22628">
      <w:pPr>
        <w:pStyle w:val="ListParagraph"/>
        <w:numPr>
          <w:ilvl w:val="2"/>
          <w:numId w:val="1"/>
        </w:numPr>
        <w:rPr>
          <w:ins w:id="282" w:author="Nathan Cunningham" w:date="2022-03-03T00:29:00Z"/>
          <w:b/>
          <w:bCs/>
          <w:sz w:val="24"/>
          <w:szCs w:val="24"/>
        </w:rPr>
      </w:pPr>
      <w:ins w:id="283" w:author="Nathan Cunningham" w:date="2022-03-02T23:54:00Z">
        <w:r>
          <w:rPr>
            <w:b/>
            <w:bCs/>
            <w:sz w:val="24"/>
            <w:szCs w:val="24"/>
          </w:rPr>
          <w:t>After some discussion, motio</w:t>
        </w:r>
      </w:ins>
      <w:ins w:id="284" w:author="Nathan Cunningham" w:date="2022-03-02T23:55:00Z">
        <w:r>
          <w:rPr>
            <w:b/>
            <w:bCs/>
            <w:sz w:val="24"/>
            <w:szCs w:val="24"/>
          </w:rPr>
          <w:t xml:space="preserve">n made by Raoul Posmentier to ask Rob </w:t>
        </w:r>
      </w:ins>
      <w:ins w:id="285" w:author="Nathan Cunningham" w:date="2022-03-02T23:54:00Z">
        <w:r>
          <w:rPr>
            <w:b/>
            <w:bCs/>
            <w:sz w:val="24"/>
            <w:szCs w:val="24"/>
          </w:rPr>
          <w:t xml:space="preserve">Dresser to </w:t>
        </w:r>
      </w:ins>
      <w:ins w:id="286" w:author="Nathan Cunningham" w:date="2022-03-02T23:55:00Z">
        <w:r>
          <w:rPr>
            <w:b/>
            <w:bCs/>
            <w:sz w:val="24"/>
            <w:szCs w:val="24"/>
          </w:rPr>
          <w:t>contact the organizers of the Sears Cup</w:t>
        </w:r>
      </w:ins>
      <w:ins w:id="287" w:author="Nathan Cunningham" w:date="2022-03-03T00:04:00Z">
        <w:r w:rsidR="00A86417">
          <w:rPr>
            <w:b/>
            <w:bCs/>
            <w:sz w:val="24"/>
            <w:szCs w:val="24"/>
          </w:rPr>
          <w:t xml:space="preserve"> and inquire about hosting the event in Lightnings somewhere in New England. Motion seconded by Claire Gormle</w:t>
        </w:r>
      </w:ins>
      <w:ins w:id="288" w:author="Nathan Cunningham" w:date="2022-03-03T00:05:00Z">
        <w:r w:rsidR="00A86417">
          <w:rPr>
            <w:b/>
            <w:bCs/>
            <w:sz w:val="24"/>
            <w:szCs w:val="24"/>
          </w:rPr>
          <w:t>y. Passed unanimously.</w:t>
        </w:r>
      </w:ins>
    </w:p>
    <w:p w14:paraId="3ABB883A" w14:textId="356993B7" w:rsidR="000A64DB" w:rsidRDefault="000A64DB" w:rsidP="000A64DB">
      <w:pPr>
        <w:pStyle w:val="ListParagraph"/>
        <w:numPr>
          <w:ilvl w:val="1"/>
          <w:numId w:val="1"/>
        </w:numPr>
        <w:rPr>
          <w:ins w:id="289" w:author="Nathan Cunningham" w:date="2022-03-03T00:29:00Z"/>
          <w:b/>
          <w:bCs/>
          <w:sz w:val="24"/>
          <w:szCs w:val="24"/>
        </w:rPr>
      </w:pPr>
      <w:ins w:id="290" w:author="Nathan Cunningham" w:date="2022-03-03T00:29:00Z">
        <w:r>
          <w:rPr>
            <w:b/>
            <w:bCs/>
            <w:sz w:val="24"/>
            <w:szCs w:val="24"/>
          </w:rPr>
          <w:t>Instagram</w:t>
        </w:r>
      </w:ins>
    </w:p>
    <w:p w14:paraId="2E54932C" w14:textId="00DA2E1B" w:rsidR="000A64DB" w:rsidRDefault="000A64DB" w:rsidP="000A64DB">
      <w:pPr>
        <w:pStyle w:val="ListParagraph"/>
        <w:numPr>
          <w:ilvl w:val="2"/>
          <w:numId w:val="1"/>
        </w:numPr>
        <w:rPr>
          <w:ins w:id="291" w:author="Nathan Cunningham" w:date="2022-03-03T00:30:00Z"/>
          <w:b/>
          <w:bCs/>
          <w:sz w:val="24"/>
          <w:szCs w:val="24"/>
        </w:rPr>
      </w:pPr>
      <w:ins w:id="292" w:author="Nathan Cunningham" w:date="2022-03-03T00:29:00Z">
        <w:r>
          <w:rPr>
            <w:b/>
            <w:bCs/>
            <w:sz w:val="24"/>
            <w:szCs w:val="24"/>
          </w:rPr>
          <w:t>Nathaniel Hendrickson to remain point of contac</w:t>
        </w:r>
      </w:ins>
      <w:ins w:id="293" w:author="Nathan Cunningham" w:date="2022-03-03T00:30:00Z">
        <w:r>
          <w:rPr>
            <w:b/>
            <w:bCs/>
            <w:sz w:val="24"/>
            <w:szCs w:val="24"/>
          </w:rPr>
          <w:t>t for the NELD Instagram account. Account handle is @</w:t>
        </w:r>
      </w:ins>
      <w:ins w:id="294" w:author="Nathan Cunningham" w:date="2022-03-06T21:59:00Z">
        <w:r w:rsidR="00703388">
          <w:rPr>
            <w:b/>
            <w:bCs/>
            <w:sz w:val="24"/>
            <w:szCs w:val="24"/>
          </w:rPr>
          <w:t>ne_lightningclass</w:t>
        </w:r>
      </w:ins>
    </w:p>
    <w:p w14:paraId="1F6FB48F" w14:textId="20912AD4" w:rsidR="00845AF8" w:rsidRDefault="00845AF8" w:rsidP="000A64DB">
      <w:pPr>
        <w:pStyle w:val="ListParagraph"/>
        <w:numPr>
          <w:ilvl w:val="2"/>
          <w:numId w:val="1"/>
        </w:numPr>
        <w:rPr>
          <w:ins w:id="295" w:author="Nathan Cunningham" w:date="2022-03-03T00:32:00Z"/>
          <w:b/>
          <w:bCs/>
          <w:sz w:val="24"/>
          <w:szCs w:val="24"/>
        </w:rPr>
      </w:pPr>
      <w:ins w:id="296" w:author="Nathan Cunningham" w:date="2022-03-03T00:30:00Z">
        <w:r>
          <w:rPr>
            <w:b/>
            <w:bCs/>
            <w:sz w:val="24"/>
            <w:szCs w:val="24"/>
          </w:rPr>
          <w:t>Nathaniel requests folks send photos to him each week of the sailing season (or outside of the season)</w:t>
        </w:r>
      </w:ins>
      <w:ins w:id="297" w:author="Nathan Cunningham" w:date="2022-03-03T00:31:00Z">
        <w:r>
          <w:rPr>
            <w:b/>
            <w:bCs/>
            <w:sz w:val="24"/>
            <w:szCs w:val="24"/>
          </w:rPr>
          <w:t xml:space="preserve"> so he can post them to </w:t>
        </w:r>
      </w:ins>
      <w:ins w:id="298" w:author="Nathan Cunningham" w:date="2022-03-03T00:32:00Z">
        <w:r>
          <w:rPr>
            <w:b/>
            <w:bCs/>
            <w:sz w:val="24"/>
            <w:szCs w:val="24"/>
          </w:rPr>
          <w:t>increase</w:t>
        </w:r>
      </w:ins>
      <w:ins w:id="299" w:author="Nathan Cunningham" w:date="2022-03-03T00:31:00Z">
        <w:r>
          <w:rPr>
            <w:b/>
            <w:bCs/>
            <w:sz w:val="24"/>
            <w:szCs w:val="24"/>
          </w:rPr>
          <w:t xml:space="preserve"> outreach.</w:t>
        </w:r>
      </w:ins>
    </w:p>
    <w:p w14:paraId="7C24B804" w14:textId="2F24C980" w:rsidR="00845AF8" w:rsidRPr="00E22628" w:rsidRDefault="00845AF8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rPrChange w:id="300" w:author="Nathan Cunningham" w:date="2022-03-02T23:53:00Z">
            <w:rPr>
              <w:sz w:val="24"/>
              <w:szCs w:val="24"/>
            </w:rPr>
          </w:rPrChange>
        </w:rPr>
        <w:pPrChange w:id="301" w:author="Nathan Cunningham" w:date="2022-03-03T00:2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02" w:author="Nathan Cunningham" w:date="2022-03-03T00:32:00Z">
        <w:r>
          <w:rPr>
            <w:b/>
            <w:bCs/>
            <w:sz w:val="24"/>
            <w:szCs w:val="24"/>
          </w:rPr>
          <w:t xml:space="preserve">In addition to using Facebook and Instagram, Bob Shapiro floated the idea of creating </w:t>
        </w:r>
      </w:ins>
      <w:ins w:id="303" w:author="Nathan Cunningham" w:date="2022-03-03T00:33:00Z">
        <w:r>
          <w:rPr>
            <w:b/>
            <w:bCs/>
            <w:sz w:val="24"/>
            <w:szCs w:val="24"/>
          </w:rPr>
          <w:t>a Lightning-centric TikTok account, though no motion was made to implement it.</w:t>
        </w:r>
      </w:ins>
    </w:p>
    <w:p w14:paraId="0D01ECD5" w14:textId="77777777" w:rsidR="006753D5" w:rsidRDefault="006753D5" w:rsidP="006753D5">
      <w:pPr>
        <w:pStyle w:val="ListParagraph"/>
        <w:rPr>
          <w:sz w:val="24"/>
          <w:szCs w:val="24"/>
        </w:rPr>
      </w:pPr>
    </w:p>
    <w:p w14:paraId="5D03714B" w14:textId="393AE56D" w:rsidR="00845AF8" w:rsidRDefault="009458ED" w:rsidP="00845AF8">
      <w:pPr>
        <w:pStyle w:val="ListParagraph"/>
        <w:numPr>
          <w:ilvl w:val="0"/>
          <w:numId w:val="1"/>
        </w:numPr>
        <w:rPr>
          <w:ins w:id="304" w:author="Nathan Cunningham" w:date="2022-03-03T00:33:00Z"/>
          <w:sz w:val="24"/>
          <w:szCs w:val="24"/>
        </w:rPr>
      </w:pPr>
      <w:r>
        <w:rPr>
          <w:sz w:val="24"/>
          <w:szCs w:val="24"/>
        </w:rPr>
        <w:t>Adjournment</w:t>
      </w:r>
    </w:p>
    <w:p w14:paraId="238046E3" w14:textId="7DC41915" w:rsidR="00845AF8" w:rsidRPr="00845AF8" w:rsidRDefault="00845AF8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rPrChange w:id="305" w:author="Nathan Cunningham" w:date="2022-03-03T00:34:00Z">
            <w:rPr>
              <w:sz w:val="24"/>
              <w:szCs w:val="24"/>
            </w:rPr>
          </w:rPrChange>
        </w:rPr>
        <w:pPrChange w:id="306" w:author="Nathan Cunningham" w:date="2022-03-03T00:34:00Z">
          <w:pPr>
            <w:pStyle w:val="ListParagraph"/>
            <w:numPr>
              <w:numId w:val="1"/>
            </w:numPr>
            <w:ind w:hanging="360"/>
          </w:pPr>
        </w:pPrChange>
      </w:pPr>
      <w:ins w:id="307" w:author="Nathan Cunningham" w:date="2022-03-03T00:34:00Z">
        <w:r>
          <w:rPr>
            <w:b/>
            <w:bCs/>
            <w:sz w:val="24"/>
            <w:szCs w:val="24"/>
          </w:rPr>
          <w:t>Motion to adjourn made by Raoul Posmentier, seconded by Gregory McGinnis, and passed unanimously. The meeting adjourned at 9:10 pm on Monday February 28, 2022</w:t>
        </w:r>
      </w:ins>
      <w:ins w:id="308" w:author="Nathan Cunningham" w:date="2022-03-03T00:35:00Z">
        <w:r>
          <w:rPr>
            <w:b/>
            <w:bCs/>
            <w:sz w:val="24"/>
            <w:szCs w:val="24"/>
          </w:rPr>
          <w:t>.</w:t>
        </w:r>
      </w:ins>
    </w:p>
    <w:sectPr w:rsidR="00845AF8" w:rsidRPr="00845AF8" w:rsidSect="00527F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D40"/>
    <w:multiLevelType w:val="hybridMultilevel"/>
    <w:tmpl w:val="B2AE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577"/>
    <w:multiLevelType w:val="hybridMultilevel"/>
    <w:tmpl w:val="D78464D0"/>
    <w:lvl w:ilvl="0" w:tplc="02CE1C6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40D36"/>
    <w:multiLevelType w:val="hybridMultilevel"/>
    <w:tmpl w:val="40C0847E"/>
    <w:lvl w:ilvl="0" w:tplc="D9400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361032"/>
    <w:multiLevelType w:val="hybridMultilevel"/>
    <w:tmpl w:val="10BC675E"/>
    <w:lvl w:ilvl="0" w:tplc="20D8853E">
      <w:start w:val="6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F9C3719"/>
    <w:multiLevelType w:val="hybridMultilevel"/>
    <w:tmpl w:val="0EAAD038"/>
    <w:lvl w:ilvl="0" w:tplc="D1D0D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5E0606"/>
    <w:multiLevelType w:val="hybridMultilevel"/>
    <w:tmpl w:val="8E9A1BAA"/>
    <w:lvl w:ilvl="0" w:tplc="61FED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n Cunningham">
    <w15:presenceInfo w15:providerId="Windows Live" w15:userId="39a0f4215374e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8"/>
    <w:rsid w:val="00036A86"/>
    <w:rsid w:val="000A64DB"/>
    <w:rsid w:val="000C47E2"/>
    <w:rsid w:val="000D3776"/>
    <w:rsid w:val="000E120C"/>
    <w:rsid w:val="000E4CD0"/>
    <w:rsid w:val="000F43F7"/>
    <w:rsid w:val="0018670E"/>
    <w:rsid w:val="00191991"/>
    <w:rsid w:val="0022457B"/>
    <w:rsid w:val="00236941"/>
    <w:rsid w:val="00247F2F"/>
    <w:rsid w:val="00294F98"/>
    <w:rsid w:val="002E3B34"/>
    <w:rsid w:val="002E48E8"/>
    <w:rsid w:val="002F426D"/>
    <w:rsid w:val="00307F3A"/>
    <w:rsid w:val="003136FA"/>
    <w:rsid w:val="00346B77"/>
    <w:rsid w:val="003B5292"/>
    <w:rsid w:val="003C4B15"/>
    <w:rsid w:val="003D5F31"/>
    <w:rsid w:val="0042594B"/>
    <w:rsid w:val="004336FE"/>
    <w:rsid w:val="004362B6"/>
    <w:rsid w:val="004930B5"/>
    <w:rsid w:val="004F14AA"/>
    <w:rsid w:val="00520311"/>
    <w:rsid w:val="00527F0D"/>
    <w:rsid w:val="00593270"/>
    <w:rsid w:val="005B7353"/>
    <w:rsid w:val="005E23F4"/>
    <w:rsid w:val="005F44C9"/>
    <w:rsid w:val="00646C37"/>
    <w:rsid w:val="006753D5"/>
    <w:rsid w:val="006817D6"/>
    <w:rsid w:val="006D1F9E"/>
    <w:rsid w:val="006D6775"/>
    <w:rsid w:val="006F43C7"/>
    <w:rsid w:val="006F77A9"/>
    <w:rsid w:val="00703388"/>
    <w:rsid w:val="007241B3"/>
    <w:rsid w:val="0074057A"/>
    <w:rsid w:val="007A27DA"/>
    <w:rsid w:val="007C0329"/>
    <w:rsid w:val="007F1236"/>
    <w:rsid w:val="00802B8C"/>
    <w:rsid w:val="008038A7"/>
    <w:rsid w:val="00845AF8"/>
    <w:rsid w:val="00852895"/>
    <w:rsid w:val="00853FF0"/>
    <w:rsid w:val="00856A95"/>
    <w:rsid w:val="00864E74"/>
    <w:rsid w:val="008A17E8"/>
    <w:rsid w:val="008C275A"/>
    <w:rsid w:val="009177DC"/>
    <w:rsid w:val="009458ED"/>
    <w:rsid w:val="00965E9D"/>
    <w:rsid w:val="009C68EC"/>
    <w:rsid w:val="009E1C2E"/>
    <w:rsid w:val="00A1691D"/>
    <w:rsid w:val="00A759FE"/>
    <w:rsid w:val="00A86417"/>
    <w:rsid w:val="00AD40CD"/>
    <w:rsid w:val="00B759F8"/>
    <w:rsid w:val="00BF347B"/>
    <w:rsid w:val="00C12B5B"/>
    <w:rsid w:val="00C87762"/>
    <w:rsid w:val="00C9784B"/>
    <w:rsid w:val="00CC3438"/>
    <w:rsid w:val="00CC7FD9"/>
    <w:rsid w:val="00CE00B9"/>
    <w:rsid w:val="00D96EDC"/>
    <w:rsid w:val="00DB5985"/>
    <w:rsid w:val="00DC1CBB"/>
    <w:rsid w:val="00DD2565"/>
    <w:rsid w:val="00DE29EC"/>
    <w:rsid w:val="00E22628"/>
    <w:rsid w:val="00E31FDB"/>
    <w:rsid w:val="00E51AA0"/>
    <w:rsid w:val="00E57C36"/>
    <w:rsid w:val="00E61718"/>
    <w:rsid w:val="00EB1AFF"/>
    <w:rsid w:val="00EC3CB9"/>
    <w:rsid w:val="00EE5A6A"/>
    <w:rsid w:val="00FB48E7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2C33"/>
  <w15:chartTrackingRefBased/>
  <w15:docId w15:val="{CCCC6DE3-6A4F-40B9-8C3C-B24D781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i/>
      <w:iCs/>
      <w:color w:val="44546A"/>
      <w:sz w:val="18"/>
      <w:szCs w:val="18"/>
    </w:rPr>
  </w:style>
  <w:style w:type="paragraph" w:styleId="Revision">
    <w:name w:val="Revision"/>
    <w:hidden/>
    <w:uiPriority w:val="99"/>
    <w:semiHidden/>
    <w:rsid w:val="006D1F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48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43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1516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DISTRICT SUMMER MEETING AGENDA 2017</vt:lpstr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DISTRICT SUMMER MEETING AGENDA 2017</dc:title>
  <dc:subject/>
  <dc:creator>Nathan Cunningham</dc:creator>
  <cp:keywords/>
  <dc:description/>
  <cp:lastModifiedBy>Nathan Cunningham</cp:lastModifiedBy>
  <cp:revision>7</cp:revision>
  <dcterms:created xsi:type="dcterms:W3CDTF">2022-02-28T23:26:00Z</dcterms:created>
  <dcterms:modified xsi:type="dcterms:W3CDTF">2022-03-07T03:00:00Z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