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1A1" w:rsidRPr="00E52F1E" w:rsidRDefault="00A331A1" w:rsidP="00E52F1E">
      <w:pPr>
        <w:widowControl w:val="0"/>
        <w:autoSpaceDE w:val="0"/>
        <w:autoSpaceDN w:val="0"/>
        <w:adjustRightInd w:val="0"/>
        <w:spacing w:after="0" w:line="240" w:lineRule="auto"/>
        <w:rPr>
          <w:rFonts w:ascii="Cambria" w:hAnsi="Cambria"/>
          <w:sz w:val="24"/>
          <w:szCs w:val="24"/>
        </w:rPr>
      </w:pPr>
    </w:p>
    <w:p w:rsidR="00A331A1" w:rsidRPr="00E52F1E" w:rsidRDefault="00A331A1" w:rsidP="00E52F1E">
      <w:pPr>
        <w:widowControl w:val="0"/>
        <w:autoSpaceDE w:val="0"/>
        <w:autoSpaceDN w:val="0"/>
        <w:adjustRightInd w:val="0"/>
        <w:spacing w:after="0" w:line="240" w:lineRule="auto"/>
        <w:rPr>
          <w:rFonts w:ascii="Cambria" w:hAnsi="Cambria"/>
          <w:sz w:val="24"/>
          <w:szCs w:val="24"/>
        </w:rPr>
      </w:pPr>
    </w:p>
    <w:p w:rsidR="00A331A1" w:rsidRPr="00E52F1E" w:rsidRDefault="007F7F04" w:rsidP="00E52F1E">
      <w:pPr>
        <w:widowControl w:val="0"/>
        <w:autoSpaceDE w:val="0"/>
        <w:autoSpaceDN w:val="0"/>
        <w:adjustRightInd w:val="0"/>
        <w:spacing w:after="0" w:line="240" w:lineRule="auto"/>
        <w:rPr>
          <w:rFonts w:ascii="Cambria" w:hAnsi="Cambria"/>
          <w:sz w:val="24"/>
          <w:szCs w:val="24"/>
        </w:rPr>
      </w:pPr>
      <w:r>
        <w:rPr>
          <w:rFonts w:ascii="Cambria" w:hAnsi="Cambria"/>
          <w:noProof/>
          <w:sz w:val="24"/>
          <w:szCs w:val="24"/>
          <w:lang w:val="de-AT" w:eastAsia="de-AT"/>
        </w:rPr>
        <w:drawing>
          <wp:anchor distT="0" distB="0" distL="114300" distR="114300" simplePos="0" relativeHeight="251657728" behindDoc="1" locked="0" layoutInCell="0" allowOverlap="1">
            <wp:simplePos x="0" y="0"/>
            <wp:positionH relativeFrom="page">
              <wp:posOffset>3095625</wp:posOffset>
            </wp:positionH>
            <wp:positionV relativeFrom="page">
              <wp:posOffset>1276350</wp:posOffset>
            </wp:positionV>
            <wp:extent cx="1095375" cy="942975"/>
            <wp:effectExtent l="19050" t="0" r="9525" b="0"/>
            <wp:wrapTight wrapText="bothSides">
              <wp:wrapPolygon edited="0">
                <wp:start x="4883" y="0"/>
                <wp:lineTo x="1503" y="1309"/>
                <wp:lineTo x="-376" y="3491"/>
                <wp:lineTo x="-376" y="21382"/>
                <wp:lineTo x="21412" y="21382"/>
                <wp:lineTo x="21037" y="20945"/>
                <wp:lineTo x="21788" y="16582"/>
                <wp:lineTo x="21788" y="15709"/>
                <wp:lineTo x="16904" y="13964"/>
                <wp:lineTo x="18783" y="13964"/>
                <wp:lineTo x="21412" y="9600"/>
                <wp:lineTo x="21412" y="5673"/>
                <wp:lineTo x="18031" y="1309"/>
                <wp:lineTo x="15402" y="0"/>
                <wp:lineTo x="488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1095375" cy="942975"/>
                    </a:xfrm>
                    <a:prstGeom prst="rect">
                      <a:avLst/>
                    </a:prstGeom>
                    <a:noFill/>
                  </pic:spPr>
                </pic:pic>
              </a:graphicData>
            </a:graphic>
          </wp:anchor>
        </w:drawing>
      </w:r>
    </w:p>
    <w:p w:rsidR="00A331A1" w:rsidRPr="00E52F1E" w:rsidRDefault="00A331A1" w:rsidP="00E52F1E">
      <w:pPr>
        <w:widowControl w:val="0"/>
        <w:autoSpaceDE w:val="0"/>
        <w:autoSpaceDN w:val="0"/>
        <w:adjustRightInd w:val="0"/>
        <w:spacing w:after="0" w:line="240" w:lineRule="auto"/>
        <w:rPr>
          <w:rFonts w:ascii="Cambria" w:hAnsi="Cambria"/>
          <w:sz w:val="24"/>
          <w:szCs w:val="24"/>
        </w:rPr>
      </w:pPr>
    </w:p>
    <w:p w:rsidR="007F7F04" w:rsidRDefault="007F7F04" w:rsidP="00E52F1E">
      <w:pPr>
        <w:widowControl w:val="0"/>
        <w:autoSpaceDE w:val="0"/>
        <w:autoSpaceDN w:val="0"/>
        <w:adjustRightInd w:val="0"/>
        <w:spacing w:after="0" w:line="240" w:lineRule="auto"/>
        <w:jc w:val="center"/>
        <w:rPr>
          <w:rFonts w:ascii="Cambria" w:hAnsi="Cambria"/>
          <w:b/>
          <w:bCs/>
          <w:sz w:val="24"/>
          <w:szCs w:val="24"/>
        </w:rPr>
      </w:pPr>
    </w:p>
    <w:p w:rsidR="007F7F04" w:rsidRDefault="007F7F04" w:rsidP="00E52F1E">
      <w:pPr>
        <w:widowControl w:val="0"/>
        <w:autoSpaceDE w:val="0"/>
        <w:autoSpaceDN w:val="0"/>
        <w:adjustRightInd w:val="0"/>
        <w:spacing w:after="0" w:line="240" w:lineRule="auto"/>
        <w:jc w:val="center"/>
        <w:rPr>
          <w:rFonts w:ascii="Cambria" w:hAnsi="Cambria"/>
          <w:b/>
          <w:bCs/>
          <w:sz w:val="24"/>
          <w:szCs w:val="24"/>
        </w:rPr>
      </w:pPr>
    </w:p>
    <w:p w:rsidR="007F7F04" w:rsidRDefault="007F7F04" w:rsidP="00E52F1E">
      <w:pPr>
        <w:widowControl w:val="0"/>
        <w:autoSpaceDE w:val="0"/>
        <w:autoSpaceDN w:val="0"/>
        <w:adjustRightInd w:val="0"/>
        <w:spacing w:after="0" w:line="240" w:lineRule="auto"/>
        <w:jc w:val="center"/>
        <w:rPr>
          <w:rFonts w:ascii="Cambria" w:hAnsi="Cambria"/>
          <w:b/>
          <w:bCs/>
          <w:sz w:val="24"/>
          <w:szCs w:val="24"/>
        </w:rPr>
      </w:pPr>
    </w:p>
    <w:p w:rsidR="007F7F04" w:rsidRDefault="007F7F04" w:rsidP="00E52F1E">
      <w:pPr>
        <w:widowControl w:val="0"/>
        <w:autoSpaceDE w:val="0"/>
        <w:autoSpaceDN w:val="0"/>
        <w:adjustRightInd w:val="0"/>
        <w:spacing w:after="0" w:line="240" w:lineRule="auto"/>
        <w:jc w:val="center"/>
        <w:rPr>
          <w:rFonts w:ascii="Cambria" w:hAnsi="Cambria"/>
          <w:b/>
          <w:bCs/>
          <w:sz w:val="24"/>
          <w:szCs w:val="24"/>
        </w:rPr>
      </w:pPr>
    </w:p>
    <w:p w:rsidR="007F7F04" w:rsidRDefault="007F7F04" w:rsidP="00E52F1E">
      <w:pPr>
        <w:widowControl w:val="0"/>
        <w:autoSpaceDE w:val="0"/>
        <w:autoSpaceDN w:val="0"/>
        <w:adjustRightInd w:val="0"/>
        <w:spacing w:after="0" w:line="240" w:lineRule="auto"/>
        <w:jc w:val="center"/>
        <w:rPr>
          <w:rFonts w:ascii="Cambria" w:hAnsi="Cambria"/>
          <w:b/>
          <w:bCs/>
          <w:sz w:val="24"/>
          <w:szCs w:val="24"/>
        </w:rPr>
      </w:pPr>
    </w:p>
    <w:p w:rsidR="007F7F04" w:rsidRDefault="007F7F04" w:rsidP="00E52F1E">
      <w:pPr>
        <w:widowControl w:val="0"/>
        <w:autoSpaceDE w:val="0"/>
        <w:autoSpaceDN w:val="0"/>
        <w:adjustRightInd w:val="0"/>
        <w:spacing w:after="0" w:line="240" w:lineRule="auto"/>
        <w:jc w:val="center"/>
        <w:rPr>
          <w:rFonts w:ascii="Cambria" w:hAnsi="Cambria"/>
          <w:b/>
          <w:bCs/>
          <w:sz w:val="24"/>
          <w:szCs w:val="24"/>
        </w:rPr>
      </w:pPr>
    </w:p>
    <w:p w:rsidR="007F7F04" w:rsidRDefault="007F7F04" w:rsidP="00E52F1E">
      <w:pPr>
        <w:widowControl w:val="0"/>
        <w:autoSpaceDE w:val="0"/>
        <w:autoSpaceDN w:val="0"/>
        <w:adjustRightInd w:val="0"/>
        <w:spacing w:after="0" w:line="240" w:lineRule="auto"/>
        <w:jc w:val="center"/>
        <w:rPr>
          <w:rFonts w:ascii="Cambria" w:hAnsi="Cambria"/>
          <w:b/>
          <w:bCs/>
          <w:sz w:val="24"/>
          <w:szCs w:val="24"/>
        </w:rPr>
      </w:pPr>
    </w:p>
    <w:p w:rsidR="007F7F04" w:rsidRPr="007F7F04" w:rsidRDefault="007F7F04" w:rsidP="00E52F1E">
      <w:pPr>
        <w:widowControl w:val="0"/>
        <w:autoSpaceDE w:val="0"/>
        <w:autoSpaceDN w:val="0"/>
        <w:adjustRightInd w:val="0"/>
        <w:spacing w:after="0" w:line="240" w:lineRule="auto"/>
        <w:jc w:val="center"/>
        <w:rPr>
          <w:rFonts w:ascii="Cambria" w:hAnsi="Cambria"/>
          <w:b/>
          <w:bCs/>
          <w:sz w:val="32"/>
          <w:szCs w:val="24"/>
        </w:rPr>
      </w:pPr>
    </w:p>
    <w:p w:rsidR="00194B5A" w:rsidRPr="007F7F04" w:rsidRDefault="00194B5A" w:rsidP="00E52F1E">
      <w:pPr>
        <w:widowControl w:val="0"/>
        <w:autoSpaceDE w:val="0"/>
        <w:autoSpaceDN w:val="0"/>
        <w:adjustRightInd w:val="0"/>
        <w:spacing w:after="0" w:line="240" w:lineRule="auto"/>
        <w:jc w:val="center"/>
        <w:rPr>
          <w:rFonts w:ascii="Cambria" w:hAnsi="Cambria"/>
          <w:b/>
          <w:sz w:val="32"/>
          <w:szCs w:val="24"/>
        </w:rPr>
      </w:pPr>
      <w:r w:rsidRPr="007F7F04">
        <w:rPr>
          <w:rFonts w:ascii="Cambria" w:hAnsi="Cambria"/>
          <w:b/>
          <w:bCs/>
          <w:sz w:val="32"/>
          <w:szCs w:val="24"/>
        </w:rPr>
        <w:t>CARE International in U</w:t>
      </w:r>
      <w:r w:rsidRPr="007F7F04">
        <w:rPr>
          <w:rFonts w:ascii="Cambria" w:hAnsi="Cambria"/>
          <w:b/>
          <w:sz w:val="32"/>
          <w:szCs w:val="24"/>
        </w:rPr>
        <w:t>ganda</w:t>
      </w:r>
    </w:p>
    <w:p w:rsidR="00051B34" w:rsidRPr="007F7F04" w:rsidRDefault="00051B34" w:rsidP="00E52F1E">
      <w:pPr>
        <w:widowControl w:val="0"/>
        <w:autoSpaceDE w:val="0"/>
        <w:autoSpaceDN w:val="0"/>
        <w:adjustRightInd w:val="0"/>
        <w:spacing w:after="0" w:line="240" w:lineRule="auto"/>
        <w:jc w:val="center"/>
        <w:rPr>
          <w:rFonts w:ascii="Arial" w:hAnsi="Arial" w:cs="Arial"/>
          <w:b/>
          <w:bCs/>
          <w:color w:val="000000"/>
          <w:sz w:val="31"/>
          <w:szCs w:val="23"/>
        </w:rPr>
      </w:pPr>
    </w:p>
    <w:p w:rsidR="00051B34" w:rsidRPr="007F7F04" w:rsidRDefault="00051B34" w:rsidP="00E52F1E">
      <w:pPr>
        <w:widowControl w:val="0"/>
        <w:autoSpaceDE w:val="0"/>
        <w:autoSpaceDN w:val="0"/>
        <w:adjustRightInd w:val="0"/>
        <w:spacing w:after="0" w:line="240" w:lineRule="auto"/>
        <w:jc w:val="center"/>
        <w:rPr>
          <w:rFonts w:ascii="Cambria" w:hAnsi="Cambria"/>
          <w:b/>
          <w:bCs/>
          <w:sz w:val="32"/>
          <w:szCs w:val="24"/>
        </w:rPr>
      </w:pPr>
    </w:p>
    <w:p w:rsidR="00194B5A" w:rsidRPr="007F7F04" w:rsidRDefault="00194B5A" w:rsidP="00E52F1E">
      <w:pPr>
        <w:widowControl w:val="0"/>
        <w:autoSpaceDE w:val="0"/>
        <w:autoSpaceDN w:val="0"/>
        <w:adjustRightInd w:val="0"/>
        <w:spacing w:after="0" w:line="240" w:lineRule="auto"/>
        <w:jc w:val="center"/>
        <w:rPr>
          <w:rFonts w:ascii="Cambria" w:hAnsi="Cambria"/>
          <w:b/>
          <w:sz w:val="32"/>
          <w:szCs w:val="24"/>
        </w:rPr>
      </w:pPr>
      <w:r w:rsidRPr="007F7F04">
        <w:rPr>
          <w:rFonts w:ascii="Cambria" w:hAnsi="Cambria"/>
          <w:b/>
          <w:bCs/>
          <w:sz w:val="32"/>
          <w:szCs w:val="24"/>
        </w:rPr>
        <w:t xml:space="preserve">Terms of Reference to Conduct </w:t>
      </w:r>
      <w:r w:rsidR="00AF432D" w:rsidRPr="007F7F04">
        <w:rPr>
          <w:rFonts w:ascii="Cambria" w:hAnsi="Cambria"/>
          <w:b/>
          <w:bCs/>
          <w:sz w:val="32"/>
          <w:szCs w:val="24"/>
        </w:rPr>
        <w:t>Participatory Action Research</w:t>
      </w:r>
    </w:p>
    <w:p w:rsidR="00194B5A" w:rsidRPr="007F7F04" w:rsidRDefault="00194B5A" w:rsidP="00E52F1E">
      <w:pPr>
        <w:widowControl w:val="0"/>
        <w:autoSpaceDE w:val="0"/>
        <w:autoSpaceDN w:val="0"/>
        <w:adjustRightInd w:val="0"/>
        <w:spacing w:after="0" w:line="240" w:lineRule="auto"/>
        <w:jc w:val="center"/>
        <w:rPr>
          <w:rFonts w:ascii="Cambria" w:hAnsi="Cambria"/>
          <w:b/>
          <w:sz w:val="32"/>
          <w:szCs w:val="24"/>
        </w:rPr>
      </w:pPr>
    </w:p>
    <w:p w:rsidR="00194B5A" w:rsidRPr="007F7F04" w:rsidRDefault="00194B5A" w:rsidP="00E52F1E">
      <w:pPr>
        <w:widowControl w:val="0"/>
        <w:autoSpaceDE w:val="0"/>
        <w:autoSpaceDN w:val="0"/>
        <w:adjustRightInd w:val="0"/>
        <w:spacing w:after="0" w:line="240" w:lineRule="auto"/>
        <w:jc w:val="center"/>
        <w:rPr>
          <w:rFonts w:ascii="Cambria" w:hAnsi="Cambria"/>
          <w:b/>
          <w:sz w:val="32"/>
          <w:szCs w:val="24"/>
        </w:rPr>
      </w:pPr>
    </w:p>
    <w:p w:rsidR="00194B5A" w:rsidRPr="007F7F04" w:rsidRDefault="00194B5A" w:rsidP="00E52F1E">
      <w:pPr>
        <w:widowControl w:val="0"/>
        <w:autoSpaceDE w:val="0"/>
        <w:autoSpaceDN w:val="0"/>
        <w:adjustRightInd w:val="0"/>
        <w:spacing w:after="0" w:line="240" w:lineRule="auto"/>
        <w:jc w:val="center"/>
        <w:rPr>
          <w:rFonts w:ascii="Cambria" w:hAnsi="Cambria"/>
          <w:b/>
          <w:sz w:val="32"/>
          <w:szCs w:val="24"/>
        </w:rPr>
      </w:pPr>
    </w:p>
    <w:p w:rsidR="00194B5A" w:rsidRPr="007F7F04" w:rsidRDefault="00194B5A" w:rsidP="00E52F1E">
      <w:pPr>
        <w:widowControl w:val="0"/>
        <w:autoSpaceDE w:val="0"/>
        <w:autoSpaceDN w:val="0"/>
        <w:adjustRightInd w:val="0"/>
        <w:spacing w:after="0" w:line="240" w:lineRule="auto"/>
        <w:jc w:val="center"/>
        <w:rPr>
          <w:rFonts w:ascii="Cambria" w:hAnsi="Cambria"/>
          <w:b/>
          <w:sz w:val="32"/>
          <w:szCs w:val="24"/>
        </w:rPr>
      </w:pPr>
    </w:p>
    <w:p w:rsidR="00194B5A" w:rsidRPr="007F7F04" w:rsidRDefault="00194B5A" w:rsidP="00E52F1E">
      <w:pPr>
        <w:widowControl w:val="0"/>
        <w:autoSpaceDE w:val="0"/>
        <w:autoSpaceDN w:val="0"/>
        <w:adjustRightInd w:val="0"/>
        <w:spacing w:after="0" w:line="240" w:lineRule="auto"/>
        <w:jc w:val="center"/>
        <w:rPr>
          <w:rFonts w:ascii="Cambria" w:hAnsi="Cambria"/>
          <w:b/>
          <w:sz w:val="32"/>
          <w:szCs w:val="24"/>
        </w:rPr>
      </w:pPr>
      <w:r w:rsidRPr="007F7F04">
        <w:rPr>
          <w:rFonts w:ascii="Cambria" w:hAnsi="Cambria"/>
          <w:b/>
          <w:bCs/>
          <w:sz w:val="32"/>
          <w:szCs w:val="24"/>
        </w:rPr>
        <w:t>Project</w:t>
      </w:r>
    </w:p>
    <w:p w:rsidR="00194B5A" w:rsidRPr="007F7F04" w:rsidRDefault="00194B5A" w:rsidP="00E52F1E">
      <w:pPr>
        <w:widowControl w:val="0"/>
        <w:autoSpaceDE w:val="0"/>
        <w:autoSpaceDN w:val="0"/>
        <w:adjustRightInd w:val="0"/>
        <w:spacing w:after="0" w:line="240" w:lineRule="auto"/>
        <w:jc w:val="center"/>
        <w:rPr>
          <w:rFonts w:ascii="Cambria" w:hAnsi="Cambria"/>
          <w:b/>
          <w:sz w:val="32"/>
          <w:szCs w:val="24"/>
        </w:rPr>
      </w:pPr>
    </w:p>
    <w:p w:rsidR="00194B5A" w:rsidRPr="007F7F04" w:rsidRDefault="00194B5A" w:rsidP="00E52F1E">
      <w:pPr>
        <w:widowControl w:val="0"/>
        <w:autoSpaceDE w:val="0"/>
        <w:autoSpaceDN w:val="0"/>
        <w:adjustRightInd w:val="0"/>
        <w:spacing w:after="0" w:line="240" w:lineRule="auto"/>
        <w:jc w:val="center"/>
        <w:rPr>
          <w:rFonts w:ascii="Cambria" w:hAnsi="Cambria"/>
          <w:sz w:val="32"/>
          <w:szCs w:val="24"/>
        </w:rPr>
      </w:pPr>
      <w:r w:rsidRPr="007F7F04">
        <w:rPr>
          <w:rFonts w:ascii="Cambria" w:hAnsi="Cambria"/>
          <w:sz w:val="32"/>
          <w:szCs w:val="24"/>
          <w:lang w:val="en-GB"/>
        </w:rPr>
        <w:t>Improving Access to Reproductive, Child and Maternal Health in Northern Uganda</w:t>
      </w:r>
    </w:p>
    <w:p w:rsidR="00194B5A" w:rsidRPr="007F7F04" w:rsidRDefault="00194B5A" w:rsidP="00E52F1E">
      <w:pPr>
        <w:widowControl w:val="0"/>
        <w:autoSpaceDE w:val="0"/>
        <w:autoSpaceDN w:val="0"/>
        <w:adjustRightInd w:val="0"/>
        <w:spacing w:after="0" w:line="240" w:lineRule="auto"/>
        <w:jc w:val="center"/>
        <w:rPr>
          <w:rFonts w:ascii="Cambria" w:hAnsi="Cambria"/>
          <w:b/>
          <w:sz w:val="32"/>
          <w:szCs w:val="24"/>
        </w:rPr>
      </w:pPr>
    </w:p>
    <w:p w:rsidR="00194B5A" w:rsidRPr="00E52F1E" w:rsidRDefault="00194B5A" w:rsidP="00E52F1E">
      <w:pPr>
        <w:widowControl w:val="0"/>
        <w:autoSpaceDE w:val="0"/>
        <w:autoSpaceDN w:val="0"/>
        <w:adjustRightInd w:val="0"/>
        <w:spacing w:after="0" w:line="240" w:lineRule="auto"/>
        <w:jc w:val="center"/>
        <w:rPr>
          <w:rFonts w:ascii="Cambria" w:hAnsi="Cambria"/>
          <w:b/>
          <w:sz w:val="24"/>
          <w:szCs w:val="24"/>
        </w:rPr>
      </w:pPr>
    </w:p>
    <w:p w:rsidR="00194B5A" w:rsidRPr="00E52F1E" w:rsidRDefault="00194B5A" w:rsidP="00E52F1E">
      <w:pPr>
        <w:widowControl w:val="0"/>
        <w:autoSpaceDE w:val="0"/>
        <w:autoSpaceDN w:val="0"/>
        <w:adjustRightInd w:val="0"/>
        <w:spacing w:after="0" w:line="240" w:lineRule="auto"/>
        <w:jc w:val="center"/>
        <w:rPr>
          <w:rFonts w:ascii="Cambria" w:hAnsi="Cambria"/>
          <w:b/>
          <w:sz w:val="24"/>
          <w:szCs w:val="24"/>
        </w:rPr>
      </w:pPr>
    </w:p>
    <w:p w:rsidR="00051B34" w:rsidRPr="00051B34" w:rsidRDefault="00051B34" w:rsidP="00051B34">
      <w:pPr>
        <w:autoSpaceDE w:val="0"/>
        <w:autoSpaceDN w:val="0"/>
        <w:adjustRightInd w:val="0"/>
        <w:spacing w:after="0" w:line="240" w:lineRule="auto"/>
        <w:rPr>
          <w:rFonts w:ascii="Arial" w:hAnsi="Arial" w:cs="Arial"/>
          <w:color w:val="000000"/>
          <w:sz w:val="24"/>
          <w:szCs w:val="24"/>
        </w:rPr>
      </w:pPr>
    </w:p>
    <w:p w:rsidR="00194B5A" w:rsidRPr="00E52F1E" w:rsidRDefault="00051B34" w:rsidP="00051B34">
      <w:pPr>
        <w:autoSpaceDE w:val="0"/>
        <w:autoSpaceDN w:val="0"/>
        <w:adjustRightInd w:val="0"/>
        <w:spacing w:after="0" w:line="240" w:lineRule="auto"/>
        <w:rPr>
          <w:rFonts w:ascii="Cambria" w:hAnsi="Cambria"/>
          <w:b/>
          <w:sz w:val="24"/>
          <w:szCs w:val="24"/>
        </w:rPr>
      </w:pPr>
      <w:r w:rsidRPr="00051B34">
        <w:rPr>
          <w:rFonts w:ascii="Arial" w:hAnsi="Arial" w:cs="Arial"/>
          <w:color w:val="000000"/>
          <w:sz w:val="24"/>
          <w:szCs w:val="24"/>
        </w:rPr>
        <w:t xml:space="preserve"> </w:t>
      </w:r>
    </w:p>
    <w:p w:rsidR="00194B5A" w:rsidRPr="00E52F1E" w:rsidRDefault="00194B5A" w:rsidP="00E52F1E">
      <w:pPr>
        <w:widowControl w:val="0"/>
        <w:autoSpaceDE w:val="0"/>
        <w:autoSpaceDN w:val="0"/>
        <w:adjustRightInd w:val="0"/>
        <w:spacing w:after="0" w:line="240" w:lineRule="auto"/>
        <w:jc w:val="center"/>
        <w:rPr>
          <w:rFonts w:ascii="Cambria" w:hAnsi="Cambria"/>
          <w:b/>
          <w:sz w:val="24"/>
          <w:szCs w:val="24"/>
        </w:rPr>
      </w:pPr>
    </w:p>
    <w:p w:rsidR="00194B5A" w:rsidRPr="00E52F1E" w:rsidRDefault="00194B5A" w:rsidP="00E52F1E">
      <w:pPr>
        <w:widowControl w:val="0"/>
        <w:autoSpaceDE w:val="0"/>
        <w:autoSpaceDN w:val="0"/>
        <w:adjustRightInd w:val="0"/>
        <w:spacing w:after="0" w:line="240" w:lineRule="auto"/>
        <w:jc w:val="center"/>
        <w:rPr>
          <w:rFonts w:ascii="Cambria" w:hAnsi="Cambria"/>
          <w:b/>
          <w:sz w:val="24"/>
          <w:szCs w:val="24"/>
        </w:rPr>
      </w:pPr>
    </w:p>
    <w:p w:rsidR="00194B5A" w:rsidRPr="00E52F1E" w:rsidRDefault="00194B5A" w:rsidP="00E52F1E">
      <w:pPr>
        <w:widowControl w:val="0"/>
        <w:autoSpaceDE w:val="0"/>
        <w:autoSpaceDN w:val="0"/>
        <w:adjustRightInd w:val="0"/>
        <w:spacing w:after="0" w:line="240" w:lineRule="auto"/>
        <w:jc w:val="center"/>
        <w:rPr>
          <w:rFonts w:ascii="Cambria" w:hAnsi="Cambria"/>
          <w:b/>
          <w:sz w:val="24"/>
          <w:szCs w:val="24"/>
        </w:rPr>
      </w:pPr>
    </w:p>
    <w:p w:rsidR="00194B5A" w:rsidRPr="00E52F1E" w:rsidRDefault="00194B5A" w:rsidP="00E52F1E">
      <w:pPr>
        <w:widowControl w:val="0"/>
        <w:autoSpaceDE w:val="0"/>
        <w:autoSpaceDN w:val="0"/>
        <w:adjustRightInd w:val="0"/>
        <w:spacing w:after="0" w:line="240" w:lineRule="auto"/>
        <w:jc w:val="center"/>
        <w:rPr>
          <w:rFonts w:ascii="Cambria" w:hAnsi="Cambria"/>
          <w:sz w:val="24"/>
          <w:szCs w:val="24"/>
        </w:rPr>
      </w:pPr>
    </w:p>
    <w:p w:rsidR="00194B5A" w:rsidRPr="00E52F1E" w:rsidRDefault="00194B5A" w:rsidP="00E52F1E">
      <w:pPr>
        <w:widowControl w:val="0"/>
        <w:autoSpaceDE w:val="0"/>
        <w:autoSpaceDN w:val="0"/>
        <w:adjustRightInd w:val="0"/>
        <w:spacing w:after="0" w:line="240" w:lineRule="auto"/>
        <w:jc w:val="center"/>
        <w:rPr>
          <w:rFonts w:ascii="Cambria" w:hAnsi="Cambria"/>
          <w:sz w:val="24"/>
          <w:szCs w:val="24"/>
        </w:rPr>
      </w:pPr>
    </w:p>
    <w:p w:rsidR="00194B5A" w:rsidRPr="00E52F1E" w:rsidRDefault="00194B5A" w:rsidP="00E52F1E">
      <w:pPr>
        <w:widowControl w:val="0"/>
        <w:autoSpaceDE w:val="0"/>
        <w:autoSpaceDN w:val="0"/>
        <w:adjustRightInd w:val="0"/>
        <w:spacing w:after="0" w:line="240" w:lineRule="auto"/>
        <w:jc w:val="center"/>
        <w:rPr>
          <w:rFonts w:ascii="Cambria" w:hAnsi="Cambria"/>
          <w:sz w:val="24"/>
          <w:szCs w:val="24"/>
        </w:rPr>
      </w:pPr>
    </w:p>
    <w:p w:rsidR="00194B5A" w:rsidRPr="00E52F1E" w:rsidRDefault="00194B5A" w:rsidP="00E52F1E">
      <w:pPr>
        <w:widowControl w:val="0"/>
        <w:autoSpaceDE w:val="0"/>
        <w:autoSpaceDN w:val="0"/>
        <w:adjustRightInd w:val="0"/>
        <w:spacing w:after="0" w:line="240" w:lineRule="auto"/>
        <w:jc w:val="center"/>
        <w:rPr>
          <w:rFonts w:ascii="Cambria" w:hAnsi="Cambria"/>
          <w:sz w:val="24"/>
          <w:szCs w:val="24"/>
        </w:rPr>
      </w:pPr>
    </w:p>
    <w:p w:rsidR="00194B5A" w:rsidRPr="00E52F1E" w:rsidRDefault="00194B5A" w:rsidP="00E52F1E">
      <w:pPr>
        <w:widowControl w:val="0"/>
        <w:autoSpaceDE w:val="0"/>
        <w:autoSpaceDN w:val="0"/>
        <w:adjustRightInd w:val="0"/>
        <w:spacing w:after="0" w:line="240" w:lineRule="auto"/>
        <w:rPr>
          <w:rFonts w:ascii="Cambria" w:hAnsi="Cambria"/>
          <w:sz w:val="24"/>
          <w:szCs w:val="24"/>
        </w:rPr>
      </w:pPr>
    </w:p>
    <w:p w:rsidR="00A331A1" w:rsidRPr="00E52F1E" w:rsidRDefault="00A331A1" w:rsidP="00E52F1E">
      <w:pPr>
        <w:widowControl w:val="0"/>
        <w:autoSpaceDE w:val="0"/>
        <w:autoSpaceDN w:val="0"/>
        <w:adjustRightInd w:val="0"/>
        <w:spacing w:after="0" w:line="240" w:lineRule="auto"/>
        <w:rPr>
          <w:rFonts w:ascii="Cambria" w:hAnsi="Cambria"/>
          <w:sz w:val="24"/>
          <w:szCs w:val="24"/>
        </w:rPr>
      </w:pPr>
    </w:p>
    <w:p w:rsidR="00A331A1" w:rsidRPr="00E52F1E" w:rsidRDefault="00A331A1" w:rsidP="00E52F1E">
      <w:pPr>
        <w:widowControl w:val="0"/>
        <w:autoSpaceDE w:val="0"/>
        <w:autoSpaceDN w:val="0"/>
        <w:adjustRightInd w:val="0"/>
        <w:spacing w:after="0" w:line="240" w:lineRule="auto"/>
        <w:rPr>
          <w:rFonts w:ascii="Cambria" w:hAnsi="Cambria"/>
          <w:sz w:val="24"/>
          <w:szCs w:val="24"/>
        </w:rPr>
      </w:pPr>
    </w:p>
    <w:p w:rsidR="00A331A1" w:rsidRPr="00E52F1E" w:rsidRDefault="00A331A1" w:rsidP="00E52F1E">
      <w:pPr>
        <w:widowControl w:val="0"/>
        <w:autoSpaceDE w:val="0"/>
        <w:autoSpaceDN w:val="0"/>
        <w:adjustRightInd w:val="0"/>
        <w:spacing w:after="0" w:line="240" w:lineRule="auto"/>
        <w:rPr>
          <w:rFonts w:ascii="Cambria" w:hAnsi="Cambria"/>
          <w:sz w:val="24"/>
          <w:szCs w:val="24"/>
        </w:rPr>
      </w:pPr>
    </w:p>
    <w:p w:rsidR="00A331A1" w:rsidRPr="00E52F1E" w:rsidRDefault="00A331A1" w:rsidP="00E52F1E">
      <w:pPr>
        <w:widowControl w:val="0"/>
        <w:autoSpaceDE w:val="0"/>
        <w:autoSpaceDN w:val="0"/>
        <w:adjustRightInd w:val="0"/>
        <w:spacing w:after="0" w:line="240" w:lineRule="auto"/>
        <w:rPr>
          <w:rFonts w:ascii="Cambria" w:hAnsi="Cambria"/>
          <w:sz w:val="24"/>
          <w:szCs w:val="24"/>
        </w:rPr>
      </w:pPr>
    </w:p>
    <w:p w:rsidR="00A331A1" w:rsidRPr="00E52F1E" w:rsidRDefault="00A331A1" w:rsidP="00E52F1E">
      <w:pPr>
        <w:widowControl w:val="0"/>
        <w:autoSpaceDE w:val="0"/>
        <w:autoSpaceDN w:val="0"/>
        <w:adjustRightInd w:val="0"/>
        <w:spacing w:after="0" w:line="240" w:lineRule="auto"/>
        <w:rPr>
          <w:rFonts w:ascii="Cambria" w:hAnsi="Cambria"/>
          <w:sz w:val="24"/>
          <w:szCs w:val="24"/>
        </w:rPr>
      </w:pPr>
    </w:p>
    <w:p w:rsidR="00A331A1" w:rsidRPr="00E52F1E" w:rsidRDefault="00A331A1" w:rsidP="00E52F1E">
      <w:pPr>
        <w:widowControl w:val="0"/>
        <w:autoSpaceDE w:val="0"/>
        <w:autoSpaceDN w:val="0"/>
        <w:adjustRightInd w:val="0"/>
        <w:spacing w:after="0" w:line="240" w:lineRule="auto"/>
        <w:rPr>
          <w:rFonts w:ascii="Cambria" w:hAnsi="Cambria"/>
          <w:sz w:val="24"/>
          <w:szCs w:val="24"/>
        </w:rPr>
      </w:pPr>
    </w:p>
    <w:p w:rsidR="00A331A1" w:rsidRPr="00E52F1E" w:rsidRDefault="00A331A1" w:rsidP="00E52F1E">
      <w:pPr>
        <w:widowControl w:val="0"/>
        <w:autoSpaceDE w:val="0"/>
        <w:autoSpaceDN w:val="0"/>
        <w:adjustRightInd w:val="0"/>
        <w:spacing w:after="0" w:line="240" w:lineRule="auto"/>
        <w:rPr>
          <w:rFonts w:ascii="Cambria" w:hAnsi="Cambria"/>
          <w:sz w:val="24"/>
          <w:szCs w:val="24"/>
        </w:rPr>
      </w:pPr>
    </w:p>
    <w:p w:rsidR="00A331A1" w:rsidRPr="00E52F1E" w:rsidRDefault="00A331A1" w:rsidP="00E52F1E">
      <w:pPr>
        <w:widowControl w:val="0"/>
        <w:autoSpaceDE w:val="0"/>
        <w:autoSpaceDN w:val="0"/>
        <w:adjustRightInd w:val="0"/>
        <w:spacing w:after="0" w:line="240" w:lineRule="auto"/>
        <w:rPr>
          <w:rFonts w:ascii="Cambria" w:hAnsi="Cambria"/>
          <w:sz w:val="24"/>
          <w:szCs w:val="24"/>
        </w:rPr>
        <w:sectPr w:rsidR="00A331A1" w:rsidRPr="00E52F1E">
          <w:pgSz w:w="12240" w:h="15840"/>
          <w:pgMar w:top="1440" w:right="1800" w:bottom="716" w:left="1440" w:header="720" w:footer="720" w:gutter="0"/>
          <w:cols w:space="720" w:equalWidth="0">
            <w:col w:w="9000"/>
          </w:cols>
          <w:noEndnote/>
        </w:sectPr>
      </w:pPr>
    </w:p>
    <w:p w:rsidR="00A331A1" w:rsidRPr="00E52F1E" w:rsidRDefault="008C534A" w:rsidP="00E52F1E">
      <w:pPr>
        <w:widowControl w:val="0"/>
        <w:autoSpaceDE w:val="0"/>
        <w:autoSpaceDN w:val="0"/>
        <w:adjustRightInd w:val="0"/>
        <w:spacing w:after="0" w:line="240" w:lineRule="auto"/>
        <w:rPr>
          <w:rFonts w:ascii="Cambria" w:hAnsi="Cambria"/>
        </w:rPr>
      </w:pPr>
      <w:bookmarkStart w:id="0" w:name="page3"/>
      <w:bookmarkEnd w:id="0"/>
      <w:r w:rsidRPr="00E52F1E">
        <w:rPr>
          <w:rFonts w:ascii="Cambria" w:hAnsi="Cambria"/>
          <w:b/>
          <w:bCs/>
        </w:rPr>
        <w:lastRenderedPageBreak/>
        <w:t>1.  Background</w:t>
      </w:r>
    </w:p>
    <w:p w:rsidR="008C140F" w:rsidRPr="00E52F1E" w:rsidRDefault="008C140F" w:rsidP="00E52F1E">
      <w:pPr>
        <w:spacing w:line="240" w:lineRule="auto"/>
        <w:ind w:left="360"/>
        <w:jc w:val="both"/>
        <w:rPr>
          <w:rFonts w:ascii="Cambria" w:hAnsi="Cambria" w:cs="Arial"/>
          <w:color w:val="000000"/>
        </w:rPr>
      </w:pPr>
      <w:r w:rsidRPr="00E52F1E">
        <w:rPr>
          <w:rFonts w:ascii="Cambria" w:hAnsi="Cambria" w:cs="Arial"/>
          <w:color w:val="000000"/>
        </w:rPr>
        <w:t>CARE International in Uganda (CARE) works</w:t>
      </w:r>
      <w:r w:rsidR="00C00828">
        <w:rPr>
          <w:rFonts w:ascii="Cambria" w:hAnsi="Cambria" w:cs="Arial"/>
          <w:color w:val="000000"/>
        </w:rPr>
        <w:t xml:space="preserve"> in partnership </w:t>
      </w:r>
      <w:r w:rsidRPr="00E52F1E">
        <w:rPr>
          <w:rFonts w:ascii="Cambria" w:hAnsi="Cambria" w:cs="Arial"/>
          <w:color w:val="000000"/>
        </w:rPr>
        <w:t xml:space="preserve">with others to make a sustainable improvement in the lives of the very poor. Our program implementation is focused on supporting communities in fulfillment of their economic rights and achievement of sustainable livelihoods, conflict resolution and peace building, natural resource management and good governance. Our operations are guided by our core values of excellence, accountability, respect, integrity and transparency. CARE programming </w:t>
      </w:r>
      <w:r w:rsidR="00C00828">
        <w:rPr>
          <w:rFonts w:ascii="Cambria" w:hAnsi="Cambria" w:cs="Arial"/>
          <w:color w:val="000000"/>
        </w:rPr>
        <w:t>has shifted</w:t>
      </w:r>
      <w:r w:rsidRPr="00E52F1E">
        <w:rPr>
          <w:rFonts w:ascii="Cambria" w:hAnsi="Cambria" w:cs="Arial"/>
          <w:color w:val="000000"/>
        </w:rPr>
        <w:t xml:space="preserve"> from project (short term) to </w:t>
      </w:r>
      <w:r w:rsidR="004F0E33" w:rsidRPr="00E52F1E">
        <w:rPr>
          <w:rFonts w:ascii="Cambria" w:hAnsi="Cambria" w:cs="Arial"/>
          <w:color w:val="000000"/>
        </w:rPr>
        <w:t xml:space="preserve">programme (long term) approach and </w:t>
      </w:r>
      <w:r w:rsidRPr="00E52F1E">
        <w:rPr>
          <w:rFonts w:ascii="Cambria" w:hAnsi="Cambria" w:cs="Arial"/>
          <w:color w:val="000000"/>
        </w:rPr>
        <w:t xml:space="preserve">Northern Uganda Women Empowerment Programme (NUWEP) </w:t>
      </w:r>
      <w:r w:rsidR="004F0E33" w:rsidRPr="00E52F1E">
        <w:rPr>
          <w:rFonts w:ascii="Cambria" w:hAnsi="Cambria" w:cs="Arial"/>
          <w:color w:val="000000"/>
        </w:rPr>
        <w:t xml:space="preserve">is one of the </w:t>
      </w:r>
      <w:r w:rsidR="00C00828" w:rsidRPr="00E52F1E">
        <w:rPr>
          <w:rFonts w:ascii="Cambria" w:hAnsi="Cambria" w:cs="Arial"/>
          <w:color w:val="000000"/>
        </w:rPr>
        <w:t xml:space="preserve">three </w:t>
      </w:r>
      <w:r w:rsidR="00C00828">
        <w:rPr>
          <w:rFonts w:ascii="Cambria" w:hAnsi="Cambria" w:cs="Arial"/>
          <w:color w:val="000000"/>
        </w:rPr>
        <w:t>CO Programs developed in view of this shift</w:t>
      </w:r>
      <w:r w:rsidR="00D660AC" w:rsidRPr="00E52F1E">
        <w:rPr>
          <w:rFonts w:ascii="Cambria" w:hAnsi="Cambria" w:cs="Arial"/>
          <w:color w:val="000000"/>
        </w:rPr>
        <w:t>.</w:t>
      </w:r>
      <w:r w:rsidR="004F0E33" w:rsidRPr="00E52F1E">
        <w:rPr>
          <w:rFonts w:ascii="Cambria" w:hAnsi="Cambria" w:cs="Arial"/>
          <w:color w:val="000000"/>
        </w:rPr>
        <w:t xml:space="preserve"> </w:t>
      </w:r>
      <w:r w:rsidRPr="00E52F1E">
        <w:rPr>
          <w:rFonts w:ascii="Cambria" w:hAnsi="Cambria" w:cs="Arial"/>
          <w:color w:val="000000"/>
        </w:rPr>
        <w:t xml:space="preserve">The </w:t>
      </w:r>
      <w:r w:rsidR="00692DDF" w:rsidRPr="00E52F1E">
        <w:rPr>
          <w:rFonts w:ascii="Cambria" w:hAnsi="Cambria" w:cs="Arial"/>
          <w:color w:val="000000"/>
        </w:rPr>
        <w:t>program</w:t>
      </w:r>
      <w:r w:rsidR="00692DDF">
        <w:rPr>
          <w:rFonts w:ascii="Cambria" w:hAnsi="Cambria" w:cs="Arial"/>
          <w:color w:val="000000"/>
        </w:rPr>
        <w:t>’s</w:t>
      </w:r>
      <w:r w:rsidR="00692DDF" w:rsidRPr="00E52F1E">
        <w:rPr>
          <w:rFonts w:ascii="Cambria" w:hAnsi="Cambria" w:cs="Arial"/>
          <w:color w:val="000000"/>
        </w:rPr>
        <w:t xml:space="preserve"> </w:t>
      </w:r>
      <w:r w:rsidRPr="00E52F1E">
        <w:rPr>
          <w:rFonts w:ascii="Cambria" w:hAnsi="Cambria" w:cs="Arial"/>
          <w:color w:val="000000"/>
        </w:rPr>
        <w:t xml:space="preserve">impact </w:t>
      </w:r>
      <w:r w:rsidR="005E0434">
        <w:rPr>
          <w:rFonts w:ascii="Cambria" w:hAnsi="Cambria" w:cs="Arial"/>
          <w:color w:val="000000"/>
        </w:rPr>
        <w:t>group members</w:t>
      </w:r>
      <w:r w:rsidRPr="00E52F1E">
        <w:rPr>
          <w:rFonts w:ascii="Cambria" w:hAnsi="Cambria" w:cs="Arial"/>
          <w:color w:val="000000"/>
        </w:rPr>
        <w:t xml:space="preserve"> are women and girls of reproductive age affected by conflict in Northern Uganda. </w:t>
      </w:r>
    </w:p>
    <w:p w:rsidR="00A331A1" w:rsidRPr="00692DDF" w:rsidRDefault="00C00828" w:rsidP="00E52F1E">
      <w:pPr>
        <w:pStyle w:val="Heading2"/>
        <w:spacing w:before="0" w:after="0" w:line="240" w:lineRule="auto"/>
        <w:ind w:left="360"/>
        <w:jc w:val="both"/>
        <w:rPr>
          <w:rFonts w:ascii="Cambria" w:hAnsi="Cambria" w:cs="Times New Roman"/>
          <w:b w:val="0"/>
          <w:i w:val="0"/>
          <w:sz w:val="22"/>
          <w:szCs w:val="22"/>
          <w:lang w:val="en-US"/>
        </w:rPr>
      </w:pPr>
      <w:r w:rsidRPr="00692DDF">
        <w:rPr>
          <w:rFonts w:ascii="Cambria" w:hAnsi="Cambria"/>
          <w:b w:val="0"/>
          <w:i w:val="0"/>
          <w:sz w:val="22"/>
          <w:szCs w:val="22"/>
          <w:lang w:val="en-US"/>
        </w:rPr>
        <w:t>Withi</w:t>
      </w:r>
      <w:r w:rsidR="00321588" w:rsidRPr="00692DDF">
        <w:rPr>
          <w:rFonts w:ascii="Cambria" w:hAnsi="Cambria"/>
          <w:b w:val="0"/>
          <w:i w:val="0"/>
          <w:sz w:val="22"/>
          <w:szCs w:val="22"/>
          <w:lang w:val="en-US"/>
        </w:rPr>
        <w:t>n</w:t>
      </w:r>
      <w:r w:rsidRPr="00692DDF">
        <w:rPr>
          <w:rFonts w:ascii="Cambria" w:hAnsi="Cambria"/>
          <w:b w:val="0"/>
          <w:i w:val="0"/>
          <w:sz w:val="22"/>
          <w:szCs w:val="22"/>
          <w:lang w:val="en-US"/>
        </w:rPr>
        <w:t xml:space="preserve"> the NUWEP Program, various initiatives complement each other, including </w:t>
      </w:r>
      <w:r w:rsidR="00321588" w:rsidRPr="00692DDF">
        <w:rPr>
          <w:rFonts w:ascii="Cambria" w:hAnsi="Cambria"/>
          <w:b w:val="0"/>
          <w:i w:val="0"/>
          <w:sz w:val="22"/>
          <w:szCs w:val="22"/>
          <w:lang w:val="en-US"/>
        </w:rPr>
        <w:t xml:space="preserve">the Austrian Development Agency (ADA) funded Women </w:t>
      </w:r>
      <w:r w:rsidR="00692DDF">
        <w:rPr>
          <w:rFonts w:ascii="Cambria" w:hAnsi="Cambria"/>
          <w:b w:val="0"/>
          <w:i w:val="0"/>
          <w:sz w:val="22"/>
          <w:szCs w:val="22"/>
          <w:lang w:val="en-US"/>
        </w:rPr>
        <w:t>E</w:t>
      </w:r>
      <w:r w:rsidR="00321588" w:rsidRPr="00692DDF">
        <w:rPr>
          <w:rFonts w:ascii="Cambria" w:hAnsi="Cambria"/>
          <w:b w:val="0"/>
          <w:i w:val="0"/>
          <w:sz w:val="22"/>
          <w:szCs w:val="22"/>
          <w:lang w:val="en-US"/>
        </w:rPr>
        <w:t>mpowerment Project (WEP I</w:t>
      </w:r>
      <w:r w:rsidR="00833D0F" w:rsidRPr="00692DDF">
        <w:rPr>
          <w:rFonts w:ascii="Cambria" w:hAnsi="Cambria"/>
          <w:b w:val="0"/>
          <w:i w:val="0"/>
          <w:sz w:val="22"/>
          <w:szCs w:val="22"/>
          <w:lang w:val="en-US"/>
        </w:rPr>
        <w:t xml:space="preserve">II), </w:t>
      </w:r>
      <w:r w:rsidR="00004260">
        <w:rPr>
          <w:rFonts w:ascii="Cambria" w:hAnsi="Cambria"/>
          <w:b w:val="0"/>
          <w:i w:val="0"/>
          <w:sz w:val="22"/>
          <w:szCs w:val="22"/>
          <w:lang w:val="en-US"/>
        </w:rPr>
        <w:t>t</w:t>
      </w:r>
      <w:r w:rsidR="00004260" w:rsidRPr="00692DDF">
        <w:rPr>
          <w:rFonts w:ascii="Cambria" w:hAnsi="Cambria"/>
          <w:b w:val="0"/>
          <w:i w:val="0"/>
          <w:sz w:val="22"/>
          <w:szCs w:val="22"/>
          <w:lang w:val="en-US"/>
        </w:rPr>
        <w:t>he SRMCH initiative</w:t>
      </w:r>
      <w:r w:rsidR="00004260">
        <w:rPr>
          <w:rFonts w:ascii="Cambria" w:hAnsi="Cambria"/>
          <w:b w:val="0"/>
          <w:i w:val="0"/>
          <w:sz w:val="22"/>
          <w:szCs w:val="22"/>
          <w:lang w:val="en-US"/>
        </w:rPr>
        <w:t xml:space="preserve">, </w:t>
      </w:r>
      <w:r w:rsidR="00004260" w:rsidRPr="00692DDF">
        <w:rPr>
          <w:rFonts w:ascii="Cambria" w:hAnsi="Cambria"/>
          <w:b w:val="0"/>
          <w:i w:val="0"/>
          <w:sz w:val="22"/>
          <w:szCs w:val="22"/>
          <w:lang w:val="en-US"/>
        </w:rPr>
        <w:t>NORAD funded Gender and Women Empowerment (GEWEP) initiative,</w:t>
      </w:r>
      <w:r w:rsidR="00004260">
        <w:rPr>
          <w:rFonts w:ascii="Cambria" w:hAnsi="Cambria"/>
          <w:b w:val="0"/>
          <w:i w:val="0"/>
          <w:sz w:val="22"/>
          <w:szCs w:val="22"/>
          <w:lang w:val="en-US"/>
        </w:rPr>
        <w:t xml:space="preserve"> </w:t>
      </w:r>
      <w:r w:rsidR="00833D0F" w:rsidRPr="00692DDF">
        <w:rPr>
          <w:rFonts w:ascii="Cambria" w:hAnsi="Cambria"/>
          <w:b w:val="0"/>
          <w:i w:val="0"/>
          <w:sz w:val="22"/>
          <w:szCs w:val="22"/>
          <w:lang w:val="en-US"/>
        </w:rPr>
        <w:t>the Northern Uganda Youth Livelihood Initiative</w:t>
      </w:r>
      <w:r w:rsidR="00004260">
        <w:rPr>
          <w:rFonts w:ascii="Cambria" w:hAnsi="Cambria"/>
          <w:b w:val="0"/>
          <w:i w:val="0"/>
          <w:sz w:val="22"/>
          <w:szCs w:val="22"/>
          <w:lang w:val="en-US"/>
        </w:rPr>
        <w:t>s</w:t>
      </w:r>
      <w:r w:rsidR="00833D0F" w:rsidRPr="00692DDF">
        <w:rPr>
          <w:rFonts w:ascii="Cambria" w:hAnsi="Cambria"/>
          <w:b w:val="0"/>
          <w:i w:val="0"/>
          <w:sz w:val="22"/>
          <w:szCs w:val="22"/>
          <w:lang w:val="en-US"/>
        </w:rPr>
        <w:t xml:space="preserve"> designed to  ensure </w:t>
      </w:r>
      <w:r w:rsidR="00DC0BDE" w:rsidRPr="00E52F1E">
        <w:rPr>
          <w:rFonts w:ascii="Cambria" w:hAnsi="Cambria"/>
          <w:b w:val="0"/>
          <w:bCs w:val="0"/>
          <w:i w:val="0"/>
          <w:sz w:val="22"/>
          <w:szCs w:val="22"/>
          <w:lang w:val="en-GB"/>
        </w:rPr>
        <w:t>Imp</w:t>
      </w:r>
      <w:r w:rsidR="00833D0F">
        <w:rPr>
          <w:rFonts w:ascii="Cambria" w:hAnsi="Cambria"/>
          <w:b w:val="0"/>
          <w:bCs w:val="0"/>
          <w:i w:val="0"/>
          <w:sz w:val="22"/>
          <w:szCs w:val="22"/>
          <w:lang w:val="en-GB"/>
        </w:rPr>
        <w:t xml:space="preserve">rovement in </w:t>
      </w:r>
      <w:r w:rsidR="00DC0BDE" w:rsidRPr="00E52F1E">
        <w:rPr>
          <w:rFonts w:ascii="Cambria" w:hAnsi="Cambria"/>
          <w:b w:val="0"/>
          <w:bCs w:val="0"/>
          <w:i w:val="0"/>
          <w:sz w:val="22"/>
          <w:szCs w:val="22"/>
          <w:lang w:val="en-GB"/>
        </w:rPr>
        <w:t xml:space="preserve">Access to Reproductive, Child and Maternal Health </w:t>
      </w:r>
      <w:r w:rsidR="00454E44">
        <w:rPr>
          <w:rFonts w:ascii="Cambria" w:hAnsi="Cambria"/>
          <w:b w:val="0"/>
          <w:bCs w:val="0"/>
          <w:i w:val="0"/>
          <w:sz w:val="22"/>
          <w:szCs w:val="22"/>
          <w:lang w:val="en-GB"/>
        </w:rPr>
        <w:t>in the districts of Gulu, Amuru and Nwoya</w:t>
      </w:r>
      <w:r w:rsidR="009A7FF0">
        <w:rPr>
          <w:rFonts w:ascii="Cambria" w:hAnsi="Cambria"/>
          <w:b w:val="0"/>
          <w:bCs w:val="0"/>
          <w:i w:val="0"/>
          <w:sz w:val="22"/>
          <w:szCs w:val="22"/>
          <w:lang w:val="en-GB"/>
        </w:rPr>
        <w:t>.</w:t>
      </w:r>
      <w:r w:rsidR="00833D0F">
        <w:rPr>
          <w:rFonts w:ascii="Cambria" w:hAnsi="Cambria"/>
          <w:b w:val="0"/>
          <w:bCs w:val="0"/>
          <w:i w:val="0"/>
          <w:sz w:val="22"/>
          <w:szCs w:val="22"/>
          <w:lang w:val="en-GB"/>
        </w:rPr>
        <w:t xml:space="preserve"> </w:t>
      </w:r>
      <w:r w:rsidR="009A7FF0">
        <w:rPr>
          <w:rFonts w:ascii="Cambria" w:hAnsi="Cambria"/>
          <w:b w:val="0"/>
          <w:bCs w:val="0"/>
          <w:i w:val="0"/>
          <w:sz w:val="22"/>
          <w:szCs w:val="22"/>
          <w:lang w:val="en-GB"/>
        </w:rPr>
        <w:t xml:space="preserve">The initiative not only </w:t>
      </w:r>
      <w:r w:rsidR="00833D0F">
        <w:rPr>
          <w:rFonts w:ascii="Cambria" w:hAnsi="Cambria"/>
          <w:b w:val="0"/>
          <w:bCs w:val="0"/>
          <w:i w:val="0"/>
          <w:sz w:val="22"/>
          <w:szCs w:val="22"/>
          <w:lang w:val="en-GB"/>
        </w:rPr>
        <w:t>address</w:t>
      </w:r>
      <w:r w:rsidR="006B0A28">
        <w:rPr>
          <w:rFonts w:ascii="Cambria" w:hAnsi="Cambria"/>
          <w:b w:val="0"/>
          <w:bCs w:val="0"/>
          <w:i w:val="0"/>
          <w:sz w:val="22"/>
          <w:szCs w:val="22"/>
          <w:lang w:val="en-GB"/>
        </w:rPr>
        <w:t>es</w:t>
      </w:r>
      <w:r w:rsidR="00833D0F">
        <w:rPr>
          <w:rFonts w:ascii="Cambria" w:hAnsi="Cambria"/>
          <w:b w:val="0"/>
          <w:bCs w:val="0"/>
          <w:i w:val="0"/>
          <w:sz w:val="22"/>
          <w:szCs w:val="22"/>
          <w:lang w:val="en-GB"/>
        </w:rPr>
        <w:t xml:space="preserve"> gaps in knowledge, attitude</w:t>
      </w:r>
      <w:r w:rsidR="00692DDF">
        <w:rPr>
          <w:rFonts w:ascii="Cambria" w:hAnsi="Cambria"/>
          <w:b w:val="0"/>
          <w:bCs w:val="0"/>
          <w:i w:val="0"/>
          <w:sz w:val="22"/>
          <w:szCs w:val="22"/>
          <w:lang w:val="en-GB"/>
        </w:rPr>
        <w:t xml:space="preserve"> and</w:t>
      </w:r>
      <w:r w:rsidR="00833D0F">
        <w:rPr>
          <w:rFonts w:ascii="Cambria" w:hAnsi="Cambria"/>
          <w:b w:val="0"/>
          <w:bCs w:val="0"/>
          <w:i w:val="0"/>
          <w:sz w:val="22"/>
          <w:szCs w:val="22"/>
          <w:lang w:val="en-GB"/>
        </w:rPr>
        <w:t xml:space="preserve"> practises related to male involvement in supporting their spouses but</w:t>
      </w:r>
      <w:r w:rsidR="00692DDF">
        <w:rPr>
          <w:rFonts w:ascii="Cambria" w:hAnsi="Cambria"/>
          <w:b w:val="0"/>
          <w:bCs w:val="0"/>
          <w:i w:val="0"/>
          <w:sz w:val="22"/>
          <w:szCs w:val="22"/>
          <w:lang w:val="en-GB"/>
        </w:rPr>
        <w:t xml:space="preserve"> also</w:t>
      </w:r>
      <w:r w:rsidR="00833D0F">
        <w:rPr>
          <w:rFonts w:ascii="Cambria" w:hAnsi="Cambria"/>
          <w:b w:val="0"/>
          <w:bCs w:val="0"/>
          <w:i w:val="0"/>
          <w:sz w:val="22"/>
          <w:szCs w:val="22"/>
          <w:lang w:val="en-GB"/>
        </w:rPr>
        <w:t xml:space="preserve"> compl</w:t>
      </w:r>
      <w:r w:rsidR="00AF432D">
        <w:rPr>
          <w:rFonts w:ascii="Cambria" w:hAnsi="Cambria"/>
          <w:b w:val="0"/>
          <w:bCs w:val="0"/>
          <w:i w:val="0"/>
          <w:sz w:val="22"/>
          <w:szCs w:val="22"/>
          <w:lang w:val="en-GB"/>
        </w:rPr>
        <w:t>e</w:t>
      </w:r>
      <w:r w:rsidR="00833D0F">
        <w:rPr>
          <w:rFonts w:ascii="Cambria" w:hAnsi="Cambria"/>
          <w:b w:val="0"/>
          <w:bCs w:val="0"/>
          <w:i w:val="0"/>
          <w:sz w:val="22"/>
          <w:szCs w:val="22"/>
          <w:lang w:val="en-GB"/>
        </w:rPr>
        <w:t xml:space="preserve">ments </w:t>
      </w:r>
      <w:r w:rsidR="00FC5F61">
        <w:rPr>
          <w:rFonts w:ascii="Cambria" w:hAnsi="Cambria"/>
          <w:b w:val="0"/>
          <w:bCs w:val="0"/>
          <w:i w:val="0"/>
          <w:sz w:val="22"/>
          <w:szCs w:val="22"/>
          <w:lang w:val="en-GB"/>
        </w:rPr>
        <w:t>innovative</w:t>
      </w:r>
      <w:r w:rsidR="00692DDF">
        <w:rPr>
          <w:rFonts w:ascii="Cambria" w:hAnsi="Cambria"/>
          <w:b w:val="0"/>
          <w:bCs w:val="0"/>
          <w:i w:val="0"/>
          <w:sz w:val="22"/>
          <w:szCs w:val="22"/>
          <w:lang w:val="en-GB"/>
        </w:rPr>
        <w:t xml:space="preserve"> initiatives</w:t>
      </w:r>
      <w:r w:rsidR="00FC5F61">
        <w:rPr>
          <w:rFonts w:ascii="Cambria" w:hAnsi="Cambria"/>
          <w:b w:val="0"/>
          <w:bCs w:val="0"/>
          <w:i w:val="0"/>
          <w:sz w:val="22"/>
          <w:szCs w:val="22"/>
          <w:lang w:val="en-GB"/>
        </w:rPr>
        <w:t xml:space="preserve"> </w:t>
      </w:r>
      <w:r w:rsidR="00833D0F">
        <w:rPr>
          <w:rFonts w:ascii="Cambria" w:hAnsi="Cambria"/>
          <w:b w:val="0"/>
          <w:bCs w:val="0"/>
          <w:i w:val="0"/>
          <w:sz w:val="22"/>
          <w:szCs w:val="22"/>
          <w:lang w:val="en-GB"/>
        </w:rPr>
        <w:t xml:space="preserve">engaging </w:t>
      </w:r>
      <w:r w:rsidR="00692DDF">
        <w:rPr>
          <w:rFonts w:ascii="Cambria" w:hAnsi="Cambria"/>
          <w:b w:val="0"/>
          <w:bCs w:val="0"/>
          <w:i w:val="0"/>
          <w:sz w:val="22"/>
          <w:szCs w:val="22"/>
          <w:lang w:val="en-GB"/>
        </w:rPr>
        <w:t>men</w:t>
      </w:r>
      <w:r w:rsidR="00833D0F">
        <w:rPr>
          <w:rFonts w:ascii="Cambria" w:hAnsi="Cambria"/>
          <w:b w:val="0"/>
          <w:bCs w:val="0"/>
          <w:i w:val="0"/>
          <w:sz w:val="22"/>
          <w:szCs w:val="22"/>
          <w:lang w:val="en-GB"/>
        </w:rPr>
        <w:t xml:space="preserve"> within the NUWEP Program</w:t>
      </w:r>
      <w:r w:rsidR="009A7FF0">
        <w:rPr>
          <w:rFonts w:ascii="Cambria" w:hAnsi="Cambria"/>
          <w:b w:val="0"/>
          <w:bCs w:val="0"/>
          <w:i w:val="0"/>
          <w:sz w:val="22"/>
          <w:szCs w:val="22"/>
          <w:lang w:val="en-GB"/>
        </w:rPr>
        <w:t>. It is also designed to address service governance gaps, especially in relation to health related service provision</w:t>
      </w:r>
      <w:r w:rsidR="00DC0BDE" w:rsidRPr="00692DDF">
        <w:rPr>
          <w:rFonts w:ascii="Cambria" w:hAnsi="Cambria"/>
          <w:b w:val="0"/>
          <w:i w:val="0"/>
          <w:sz w:val="22"/>
          <w:szCs w:val="22"/>
          <w:lang w:val="en-US"/>
        </w:rPr>
        <w:t xml:space="preserve">. </w:t>
      </w:r>
      <w:r w:rsidR="008C534A" w:rsidRPr="00692DDF">
        <w:rPr>
          <w:rFonts w:ascii="Cambria" w:hAnsi="Cambria" w:cs="Times New Roman"/>
          <w:b w:val="0"/>
          <w:i w:val="0"/>
          <w:sz w:val="22"/>
          <w:szCs w:val="22"/>
          <w:lang w:val="en-US"/>
        </w:rPr>
        <w:t xml:space="preserve">This </w:t>
      </w:r>
      <w:r w:rsidRPr="00692DDF">
        <w:rPr>
          <w:rFonts w:ascii="Cambria" w:hAnsi="Cambria" w:cs="Times New Roman"/>
          <w:b w:val="0"/>
          <w:i w:val="0"/>
          <w:sz w:val="22"/>
          <w:szCs w:val="22"/>
          <w:lang w:val="en-US"/>
        </w:rPr>
        <w:t>3</w:t>
      </w:r>
      <w:r w:rsidR="008C534A" w:rsidRPr="00692DDF">
        <w:rPr>
          <w:rFonts w:ascii="Cambria" w:hAnsi="Cambria" w:cs="Times New Roman"/>
          <w:b w:val="0"/>
          <w:i w:val="0"/>
          <w:sz w:val="22"/>
          <w:szCs w:val="22"/>
          <w:lang w:val="en-US"/>
        </w:rPr>
        <w:t xml:space="preserve">-year </w:t>
      </w:r>
      <w:r w:rsidR="009A7FF0" w:rsidRPr="00692DDF">
        <w:rPr>
          <w:rFonts w:ascii="Cambria" w:hAnsi="Cambria" w:cs="Times New Roman"/>
          <w:b w:val="0"/>
          <w:i w:val="0"/>
          <w:sz w:val="22"/>
          <w:szCs w:val="22"/>
          <w:lang w:val="en-US"/>
        </w:rPr>
        <w:t xml:space="preserve">initiative is </w:t>
      </w:r>
      <w:r w:rsidR="008C534A" w:rsidRPr="00692DDF">
        <w:rPr>
          <w:rFonts w:ascii="Cambria" w:hAnsi="Cambria" w:cs="Times New Roman"/>
          <w:b w:val="0"/>
          <w:i w:val="0"/>
          <w:sz w:val="22"/>
          <w:szCs w:val="22"/>
          <w:lang w:val="en-US"/>
        </w:rPr>
        <w:t xml:space="preserve">funded by </w:t>
      </w:r>
      <w:r w:rsidR="00F216FF" w:rsidRPr="00692DDF">
        <w:rPr>
          <w:rFonts w:ascii="Cambria" w:hAnsi="Cambria" w:cs="Times New Roman"/>
          <w:b w:val="0"/>
          <w:i w:val="0"/>
          <w:sz w:val="22"/>
          <w:szCs w:val="22"/>
          <w:lang w:val="en-US"/>
        </w:rPr>
        <w:t xml:space="preserve">the </w:t>
      </w:r>
      <w:r w:rsidR="00F216FF" w:rsidRPr="00E52F1E">
        <w:rPr>
          <w:rFonts w:ascii="Cambria" w:hAnsi="Cambria"/>
          <w:b w:val="0"/>
          <w:i w:val="0"/>
          <w:sz w:val="22"/>
          <w:szCs w:val="22"/>
          <w:lang w:val="en-GB"/>
        </w:rPr>
        <w:t xml:space="preserve">Austrian Development Agency </w:t>
      </w:r>
      <w:r w:rsidR="00886EA4">
        <w:rPr>
          <w:rFonts w:ascii="Cambria" w:hAnsi="Cambria"/>
          <w:b w:val="0"/>
          <w:i w:val="0"/>
          <w:sz w:val="22"/>
          <w:szCs w:val="22"/>
          <w:lang w:val="en-GB"/>
        </w:rPr>
        <w:t>and</w:t>
      </w:r>
      <w:r w:rsidR="00886EA4" w:rsidRPr="00E52F1E">
        <w:rPr>
          <w:rFonts w:ascii="Cambria" w:hAnsi="Cambria"/>
          <w:b w:val="0"/>
          <w:i w:val="0"/>
          <w:color w:val="999999"/>
          <w:sz w:val="22"/>
          <w:szCs w:val="22"/>
          <w:lang w:val="en-GB"/>
        </w:rPr>
        <w:t xml:space="preserve"> </w:t>
      </w:r>
      <w:r w:rsidR="008C534A" w:rsidRPr="00692DDF">
        <w:rPr>
          <w:rFonts w:ascii="Cambria" w:hAnsi="Cambria" w:cs="Times New Roman"/>
          <w:b w:val="0"/>
          <w:i w:val="0"/>
          <w:sz w:val="22"/>
          <w:szCs w:val="22"/>
          <w:lang w:val="en-US"/>
        </w:rPr>
        <w:t xml:space="preserve">CARE Austria, and implemented by CARE </w:t>
      </w:r>
      <w:r w:rsidR="00692DDF">
        <w:rPr>
          <w:rFonts w:ascii="Cambria" w:hAnsi="Cambria" w:cs="Times New Roman"/>
          <w:b w:val="0"/>
          <w:i w:val="0"/>
          <w:sz w:val="22"/>
          <w:szCs w:val="22"/>
          <w:lang w:val="en-US"/>
        </w:rPr>
        <w:t>I</w:t>
      </w:r>
      <w:r w:rsidR="00F216FF" w:rsidRPr="00692DDF">
        <w:rPr>
          <w:rFonts w:ascii="Cambria" w:hAnsi="Cambria" w:cs="Times New Roman"/>
          <w:b w:val="0"/>
          <w:i w:val="0"/>
          <w:sz w:val="22"/>
          <w:szCs w:val="22"/>
          <w:lang w:val="en-US"/>
        </w:rPr>
        <w:t>nternational in U</w:t>
      </w:r>
      <w:r w:rsidR="00F216FF" w:rsidRPr="00692DDF">
        <w:rPr>
          <w:rFonts w:ascii="Cambria" w:hAnsi="Cambria"/>
          <w:b w:val="0"/>
          <w:i w:val="0"/>
          <w:sz w:val="22"/>
          <w:szCs w:val="22"/>
          <w:lang w:val="en-US"/>
        </w:rPr>
        <w:t xml:space="preserve">ganda </w:t>
      </w:r>
      <w:r w:rsidR="00833D0F" w:rsidRPr="00692DDF">
        <w:rPr>
          <w:rFonts w:ascii="Cambria" w:hAnsi="Cambria"/>
          <w:b w:val="0"/>
          <w:i w:val="0"/>
          <w:sz w:val="22"/>
          <w:szCs w:val="22"/>
          <w:lang w:val="en-US"/>
        </w:rPr>
        <w:t xml:space="preserve">in partnership with </w:t>
      </w:r>
      <w:r w:rsidR="00DC0BDE" w:rsidRPr="00692DDF">
        <w:rPr>
          <w:rFonts w:ascii="Cambria" w:hAnsi="Cambria"/>
          <w:b w:val="0"/>
          <w:i w:val="0"/>
          <w:sz w:val="22"/>
          <w:szCs w:val="22"/>
          <w:lang w:val="en-US"/>
        </w:rPr>
        <w:t>G</w:t>
      </w:r>
      <w:r w:rsidR="00833D0F" w:rsidRPr="00692DDF">
        <w:rPr>
          <w:rFonts w:ascii="Cambria" w:hAnsi="Cambria" w:cs="Times New Roman"/>
          <w:b w:val="0"/>
          <w:i w:val="0"/>
          <w:sz w:val="22"/>
          <w:szCs w:val="22"/>
          <w:lang w:val="en-US"/>
        </w:rPr>
        <w:t>ulu Women Ec</w:t>
      </w:r>
      <w:r w:rsidR="00DC0BDE" w:rsidRPr="00692DDF">
        <w:rPr>
          <w:rFonts w:ascii="Cambria" w:hAnsi="Cambria" w:cs="Times New Roman"/>
          <w:b w:val="0"/>
          <w:i w:val="0"/>
          <w:sz w:val="22"/>
          <w:szCs w:val="22"/>
          <w:lang w:val="en-US"/>
        </w:rPr>
        <w:t xml:space="preserve">onomic Development </w:t>
      </w:r>
      <w:r w:rsidR="00F216FF" w:rsidRPr="00692DDF">
        <w:rPr>
          <w:rFonts w:ascii="Cambria" w:hAnsi="Cambria" w:cs="Times New Roman"/>
          <w:b w:val="0"/>
          <w:i w:val="0"/>
          <w:sz w:val="22"/>
          <w:szCs w:val="22"/>
          <w:lang w:val="en-US"/>
        </w:rPr>
        <w:t xml:space="preserve">and </w:t>
      </w:r>
      <w:r w:rsidR="00DC0BDE" w:rsidRPr="00692DDF">
        <w:rPr>
          <w:rFonts w:ascii="Cambria" w:hAnsi="Cambria"/>
          <w:b w:val="0"/>
          <w:i w:val="0"/>
          <w:sz w:val="22"/>
          <w:szCs w:val="22"/>
          <w:lang w:val="en-US"/>
        </w:rPr>
        <w:t>G</w:t>
      </w:r>
      <w:r w:rsidR="00DC0BDE" w:rsidRPr="00692DDF">
        <w:rPr>
          <w:rFonts w:ascii="Cambria" w:hAnsi="Cambria" w:cs="Times New Roman"/>
          <w:b w:val="0"/>
          <w:i w:val="0"/>
          <w:sz w:val="22"/>
          <w:szCs w:val="22"/>
          <w:lang w:val="en-US"/>
        </w:rPr>
        <w:t xml:space="preserve">lobalisation </w:t>
      </w:r>
      <w:r w:rsidR="008C534A" w:rsidRPr="00692DDF">
        <w:rPr>
          <w:rFonts w:ascii="Cambria" w:hAnsi="Cambria" w:cs="Times New Roman"/>
          <w:b w:val="0"/>
          <w:i w:val="0"/>
          <w:sz w:val="22"/>
          <w:szCs w:val="22"/>
          <w:lang w:val="en-US"/>
        </w:rPr>
        <w:t>(</w:t>
      </w:r>
      <w:r w:rsidR="00194B5A" w:rsidRPr="00692DDF">
        <w:rPr>
          <w:rFonts w:ascii="Cambria" w:hAnsi="Cambria"/>
          <w:b w:val="0"/>
          <w:i w:val="0"/>
          <w:sz w:val="22"/>
          <w:szCs w:val="22"/>
          <w:lang w:val="en-US"/>
        </w:rPr>
        <w:t>GWED-G</w:t>
      </w:r>
      <w:r w:rsidR="008C534A" w:rsidRPr="00692DDF">
        <w:rPr>
          <w:rFonts w:ascii="Cambria" w:hAnsi="Cambria" w:cs="Times New Roman"/>
          <w:b w:val="0"/>
          <w:i w:val="0"/>
          <w:sz w:val="22"/>
          <w:szCs w:val="22"/>
          <w:lang w:val="en-US"/>
        </w:rPr>
        <w:t xml:space="preserve">). The </w:t>
      </w:r>
      <w:r w:rsidR="00692DDF">
        <w:rPr>
          <w:rFonts w:ascii="Cambria" w:hAnsi="Cambria" w:cs="Times New Roman"/>
          <w:b w:val="0"/>
          <w:i w:val="0"/>
          <w:sz w:val="22"/>
          <w:szCs w:val="22"/>
          <w:lang w:val="en-US"/>
        </w:rPr>
        <w:t>i</w:t>
      </w:r>
      <w:r w:rsidR="009A7FF0" w:rsidRPr="00692DDF">
        <w:rPr>
          <w:rFonts w:ascii="Cambria" w:hAnsi="Cambria" w:cs="Times New Roman"/>
          <w:b w:val="0"/>
          <w:i w:val="0"/>
          <w:sz w:val="22"/>
          <w:szCs w:val="22"/>
          <w:lang w:val="en-US"/>
        </w:rPr>
        <w:t>nitiative a</w:t>
      </w:r>
      <w:r w:rsidR="008C534A" w:rsidRPr="00692DDF">
        <w:rPr>
          <w:rFonts w:ascii="Cambria" w:hAnsi="Cambria" w:cs="Times New Roman"/>
          <w:b w:val="0"/>
          <w:i w:val="0"/>
          <w:sz w:val="22"/>
          <w:szCs w:val="22"/>
          <w:lang w:val="en-US"/>
        </w:rPr>
        <w:t xml:space="preserve">ims to improve Maternal and Child Health (MNCH), Nutrition, Family Planning (FP) and Sexual Reproductive Health (SRH) in the target populations living in </w:t>
      </w:r>
      <w:r w:rsidR="00833D0F" w:rsidRPr="00692DDF">
        <w:rPr>
          <w:rFonts w:ascii="Cambria" w:hAnsi="Cambria"/>
          <w:b w:val="0"/>
          <w:i w:val="0"/>
          <w:sz w:val="22"/>
          <w:szCs w:val="22"/>
          <w:lang w:val="en-US"/>
        </w:rPr>
        <w:t>G</w:t>
      </w:r>
      <w:r w:rsidR="00F216FF" w:rsidRPr="00692DDF">
        <w:rPr>
          <w:rFonts w:ascii="Cambria" w:hAnsi="Cambria"/>
          <w:b w:val="0"/>
          <w:i w:val="0"/>
          <w:sz w:val="22"/>
          <w:szCs w:val="22"/>
          <w:lang w:val="en-US"/>
        </w:rPr>
        <w:t>ulu</w:t>
      </w:r>
      <w:r w:rsidR="00302A41" w:rsidRPr="00692DDF">
        <w:rPr>
          <w:rFonts w:ascii="Cambria" w:hAnsi="Cambria"/>
          <w:b w:val="0"/>
          <w:i w:val="0"/>
          <w:sz w:val="22"/>
          <w:szCs w:val="22"/>
          <w:lang w:val="en-US"/>
        </w:rPr>
        <w:t>, Amuru</w:t>
      </w:r>
      <w:r w:rsidR="008C534A" w:rsidRPr="00692DDF">
        <w:rPr>
          <w:rFonts w:ascii="Cambria" w:hAnsi="Cambria" w:cs="Times New Roman"/>
          <w:b w:val="0"/>
          <w:i w:val="0"/>
          <w:sz w:val="22"/>
          <w:szCs w:val="22"/>
          <w:lang w:val="en-US"/>
        </w:rPr>
        <w:t xml:space="preserve"> and </w:t>
      </w:r>
      <w:r w:rsidR="00833D0F" w:rsidRPr="00692DDF">
        <w:rPr>
          <w:rFonts w:ascii="Cambria" w:hAnsi="Cambria" w:cs="Times New Roman"/>
          <w:b w:val="0"/>
          <w:i w:val="0"/>
          <w:sz w:val="22"/>
          <w:szCs w:val="22"/>
          <w:lang w:val="en-US"/>
        </w:rPr>
        <w:t>N</w:t>
      </w:r>
      <w:r w:rsidR="00F216FF" w:rsidRPr="00692DDF">
        <w:rPr>
          <w:rFonts w:ascii="Cambria" w:hAnsi="Cambria" w:cs="Times New Roman"/>
          <w:b w:val="0"/>
          <w:i w:val="0"/>
          <w:sz w:val="22"/>
          <w:szCs w:val="22"/>
          <w:lang w:val="en-US"/>
        </w:rPr>
        <w:t>woya districts</w:t>
      </w:r>
      <w:r w:rsidR="008C534A" w:rsidRPr="00692DDF">
        <w:rPr>
          <w:rFonts w:ascii="Cambria" w:hAnsi="Cambria" w:cs="Times New Roman"/>
          <w:b w:val="0"/>
          <w:i w:val="0"/>
          <w:sz w:val="22"/>
          <w:szCs w:val="22"/>
          <w:lang w:val="en-US"/>
        </w:rPr>
        <w:t>.</w:t>
      </w:r>
    </w:p>
    <w:p w:rsidR="00A331A1" w:rsidRPr="00E52F1E" w:rsidRDefault="00A331A1" w:rsidP="00E52F1E">
      <w:pPr>
        <w:widowControl w:val="0"/>
        <w:autoSpaceDE w:val="0"/>
        <w:autoSpaceDN w:val="0"/>
        <w:adjustRightInd w:val="0"/>
        <w:spacing w:after="0" w:line="240" w:lineRule="auto"/>
        <w:rPr>
          <w:rFonts w:ascii="Cambria" w:hAnsi="Cambria"/>
        </w:rPr>
      </w:pPr>
    </w:p>
    <w:p w:rsidR="00A331A1" w:rsidRPr="00E52F1E" w:rsidRDefault="008C534A" w:rsidP="00AD5CC5">
      <w:pPr>
        <w:widowControl w:val="0"/>
        <w:autoSpaceDE w:val="0"/>
        <w:autoSpaceDN w:val="0"/>
        <w:adjustRightInd w:val="0"/>
        <w:spacing w:after="0" w:line="240" w:lineRule="auto"/>
        <w:rPr>
          <w:rFonts w:ascii="Cambria" w:hAnsi="Cambria"/>
          <w:b/>
          <w:bCs/>
        </w:rPr>
      </w:pPr>
      <w:r w:rsidRPr="00E52F1E">
        <w:rPr>
          <w:rFonts w:ascii="Cambria" w:hAnsi="Cambria"/>
          <w:b/>
          <w:bCs/>
        </w:rPr>
        <w:t xml:space="preserve">2.  Overall Project Objective </w:t>
      </w:r>
    </w:p>
    <w:p w:rsidR="000F45EE" w:rsidRPr="00E52F1E" w:rsidRDefault="00E52F1E" w:rsidP="00E52F1E">
      <w:pPr>
        <w:pStyle w:val="BodyText"/>
        <w:tabs>
          <w:tab w:val="left" w:pos="360"/>
        </w:tabs>
        <w:spacing w:line="240" w:lineRule="auto"/>
        <w:rPr>
          <w:rFonts w:ascii="Cambria" w:hAnsi="Cambria" w:cs="Arial"/>
          <w:lang w:val="en-GB"/>
        </w:rPr>
      </w:pPr>
      <w:r>
        <w:rPr>
          <w:rFonts w:ascii="Cambria" w:hAnsi="Cambria" w:cs="Arial"/>
          <w:lang w:val="en-GB"/>
        </w:rPr>
        <w:tab/>
      </w:r>
      <w:r w:rsidR="000F45EE" w:rsidRPr="00E52F1E">
        <w:rPr>
          <w:rFonts w:ascii="Cambria" w:hAnsi="Cambria" w:cs="Arial"/>
          <w:lang w:val="en-GB"/>
        </w:rPr>
        <w:t>Contribute to improved Reproductive, Maternal and Child Health amongst the target population</w:t>
      </w:r>
      <w:r w:rsidR="00692DDF">
        <w:rPr>
          <w:rFonts w:ascii="Cambria" w:hAnsi="Cambria" w:cs="Arial"/>
          <w:lang w:val="en-GB"/>
        </w:rPr>
        <w:t>.</w:t>
      </w:r>
    </w:p>
    <w:p w:rsidR="00A331A1" w:rsidRPr="00E52F1E" w:rsidRDefault="008C534A" w:rsidP="00E52F1E">
      <w:pPr>
        <w:widowControl w:val="0"/>
        <w:numPr>
          <w:ilvl w:val="0"/>
          <w:numId w:val="18"/>
        </w:numPr>
        <w:overflowPunct w:val="0"/>
        <w:autoSpaceDE w:val="0"/>
        <w:autoSpaceDN w:val="0"/>
        <w:adjustRightInd w:val="0"/>
        <w:spacing w:after="0" w:line="240" w:lineRule="auto"/>
        <w:jc w:val="both"/>
        <w:rPr>
          <w:rFonts w:ascii="Cambria" w:hAnsi="Cambria"/>
          <w:b/>
          <w:bCs/>
        </w:rPr>
      </w:pPr>
      <w:r w:rsidRPr="00E52F1E">
        <w:rPr>
          <w:rFonts w:ascii="Cambria" w:hAnsi="Cambria"/>
          <w:b/>
          <w:bCs/>
        </w:rPr>
        <w:t xml:space="preserve">Expected Results (ER) </w:t>
      </w:r>
    </w:p>
    <w:p w:rsidR="000F45EE" w:rsidRPr="00E52F1E" w:rsidRDefault="000F45EE" w:rsidP="00E52F1E">
      <w:pPr>
        <w:pStyle w:val="Default"/>
        <w:ind w:left="360"/>
        <w:rPr>
          <w:rFonts w:ascii="Cambria" w:hAnsi="Cambria"/>
          <w:sz w:val="22"/>
          <w:szCs w:val="22"/>
        </w:rPr>
      </w:pPr>
      <w:r w:rsidRPr="00E52F1E">
        <w:rPr>
          <w:rFonts w:ascii="Cambria" w:hAnsi="Cambria"/>
          <w:sz w:val="22"/>
          <w:szCs w:val="22"/>
        </w:rPr>
        <w:t>ER 1. All members of participating households have the required, age appropriate, knowledge about Reprodu</w:t>
      </w:r>
      <w:r w:rsidR="00590B08">
        <w:rPr>
          <w:rFonts w:ascii="Cambria" w:hAnsi="Cambria"/>
          <w:sz w:val="22"/>
          <w:szCs w:val="22"/>
        </w:rPr>
        <w:t>ctive, Child &amp; Maternal Health i</w:t>
      </w:r>
      <w:r w:rsidRPr="00E52F1E">
        <w:rPr>
          <w:rFonts w:ascii="Cambria" w:hAnsi="Cambria"/>
          <w:sz w:val="22"/>
          <w:szCs w:val="22"/>
        </w:rPr>
        <w:t xml:space="preserve">ssues to support family members in accessing service. </w:t>
      </w:r>
    </w:p>
    <w:p w:rsidR="000F45EE" w:rsidRPr="00E52F1E" w:rsidRDefault="000F45EE" w:rsidP="00E52F1E">
      <w:pPr>
        <w:pStyle w:val="Default"/>
        <w:ind w:left="360"/>
        <w:rPr>
          <w:rFonts w:ascii="Cambria" w:hAnsi="Cambria"/>
          <w:sz w:val="12"/>
          <w:szCs w:val="12"/>
        </w:rPr>
      </w:pPr>
    </w:p>
    <w:p w:rsidR="000F45EE" w:rsidRPr="00E52F1E" w:rsidRDefault="000F45EE" w:rsidP="00E52F1E">
      <w:pPr>
        <w:pStyle w:val="Default"/>
        <w:ind w:left="360"/>
        <w:rPr>
          <w:rFonts w:ascii="Cambria" w:hAnsi="Cambria"/>
          <w:sz w:val="22"/>
          <w:szCs w:val="22"/>
        </w:rPr>
      </w:pPr>
      <w:r w:rsidRPr="00E52F1E">
        <w:rPr>
          <w:rFonts w:ascii="Cambria" w:hAnsi="Cambria"/>
          <w:sz w:val="22"/>
          <w:szCs w:val="22"/>
        </w:rPr>
        <w:t>ER 2. Men &amp; adolescent boys demonstrate supportive behaviours with regard to household members accessing Reproductive, Child &amp; Maternal Health services</w:t>
      </w:r>
      <w:r w:rsidR="00692DDF">
        <w:rPr>
          <w:rFonts w:ascii="Cambria" w:hAnsi="Cambria"/>
          <w:sz w:val="22"/>
          <w:szCs w:val="22"/>
        </w:rPr>
        <w:t>.</w:t>
      </w:r>
      <w:r w:rsidRPr="00E52F1E">
        <w:rPr>
          <w:rFonts w:ascii="Cambria" w:hAnsi="Cambria"/>
          <w:sz w:val="22"/>
          <w:szCs w:val="22"/>
        </w:rPr>
        <w:t xml:space="preserve"> </w:t>
      </w:r>
    </w:p>
    <w:p w:rsidR="000F45EE" w:rsidRPr="00E52F1E" w:rsidRDefault="000F45EE" w:rsidP="00E52F1E">
      <w:pPr>
        <w:widowControl w:val="0"/>
        <w:autoSpaceDE w:val="0"/>
        <w:autoSpaceDN w:val="0"/>
        <w:adjustRightInd w:val="0"/>
        <w:spacing w:after="0" w:line="240" w:lineRule="auto"/>
        <w:ind w:left="360"/>
        <w:rPr>
          <w:rFonts w:ascii="Cambria" w:hAnsi="Cambria"/>
          <w:sz w:val="12"/>
          <w:szCs w:val="12"/>
        </w:rPr>
      </w:pPr>
    </w:p>
    <w:p w:rsidR="000F45EE" w:rsidRPr="00E52F1E" w:rsidRDefault="000F45EE" w:rsidP="00E52F1E">
      <w:pPr>
        <w:widowControl w:val="0"/>
        <w:autoSpaceDE w:val="0"/>
        <w:autoSpaceDN w:val="0"/>
        <w:adjustRightInd w:val="0"/>
        <w:spacing w:after="0" w:line="240" w:lineRule="auto"/>
        <w:ind w:left="360"/>
        <w:rPr>
          <w:rFonts w:ascii="Cambria" w:hAnsi="Cambria"/>
          <w:i/>
          <w:iCs/>
        </w:rPr>
      </w:pPr>
      <w:r w:rsidRPr="00E52F1E">
        <w:rPr>
          <w:rFonts w:ascii="Cambria" w:hAnsi="Cambria"/>
        </w:rPr>
        <w:t>ER 3. Health &amp; Education Service providers are more aware of demand driven obstacles and actively engage to mitigate deterrents – thereby increasing access to service</w:t>
      </w:r>
      <w:r w:rsidR="00590B08">
        <w:rPr>
          <w:rFonts w:ascii="Cambria" w:hAnsi="Cambria"/>
        </w:rPr>
        <w:t>s</w:t>
      </w:r>
      <w:r w:rsidR="00692DDF">
        <w:rPr>
          <w:rFonts w:ascii="Cambria" w:hAnsi="Cambria"/>
        </w:rPr>
        <w:t>.</w:t>
      </w:r>
    </w:p>
    <w:p w:rsidR="000F45EE" w:rsidRPr="00E52F1E" w:rsidRDefault="000F45EE" w:rsidP="00E52F1E">
      <w:pPr>
        <w:widowControl w:val="0"/>
        <w:autoSpaceDE w:val="0"/>
        <w:autoSpaceDN w:val="0"/>
        <w:adjustRightInd w:val="0"/>
        <w:spacing w:after="0" w:line="240" w:lineRule="auto"/>
        <w:rPr>
          <w:rFonts w:ascii="Cambria" w:hAnsi="Cambria"/>
          <w:i/>
          <w:iCs/>
        </w:rPr>
      </w:pPr>
    </w:p>
    <w:p w:rsidR="00A331A1" w:rsidRPr="00E52F1E" w:rsidRDefault="008C534A" w:rsidP="00E52F1E">
      <w:pPr>
        <w:widowControl w:val="0"/>
        <w:numPr>
          <w:ilvl w:val="0"/>
          <w:numId w:val="4"/>
        </w:numPr>
        <w:tabs>
          <w:tab w:val="clear" w:pos="720"/>
          <w:tab w:val="num" w:pos="360"/>
        </w:tabs>
        <w:overflowPunct w:val="0"/>
        <w:autoSpaceDE w:val="0"/>
        <w:autoSpaceDN w:val="0"/>
        <w:adjustRightInd w:val="0"/>
        <w:spacing w:after="0" w:line="240" w:lineRule="auto"/>
        <w:ind w:left="360"/>
        <w:jc w:val="both"/>
        <w:rPr>
          <w:rFonts w:ascii="Cambria" w:hAnsi="Cambria"/>
          <w:b/>
          <w:bCs/>
        </w:rPr>
      </w:pPr>
      <w:bookmarkStart w:id="1" w:name="page5"/>
      <w:bookmarkEnd w:id="1"/>
      <w:r w:rsidRPr="00E52F1E">
        <w:rPr>
          <w:rFonts w:ascii="Cambria" w:hAnsi="Cambria"/>
          <w:b/>
          <w:bCs/>
        </w:rPr>
        <w:t xml:space="preserve">Project Beneficiaries </w:t>
      </w:r>
    </w:p>
    <w:p w:rsidR="00201F6D" w:rsidRPr="00E52F1E" w:rsidRDefault="008C534A" w:rsidP="00E52F1E">
      <w:pPr>
        <w:widowControl w:val="0"/>
        <w:overflowPunct w:val="0"/>
        <w:autoSpaceDE w:val="0"/>
        <w:autoSpaceDN w:val="0"/>
        <w:adjustRightInd w:val="0"/>
        <w:spacing w:after="0" w:line="240" w:lineRule="auto"/>
        <w:ind w:left="360"/>
        <w:jc w:val="both"/>
        <w:rPr>
          <w:rFonts w:ascii="Cambria" w:hAnsi="Cambria"/>
        </w:rPr>
      </w:pPr>
      <w:r w:rsidRPr="00E52F1E">
        <w:rPr>
          <w:rFonts w:ascii="Cambria" w:hAnsi="Cambria"/>
        </w:rPr>
        <w:t xml:space="preserve">During the implementation of this </w:t>
      </w:r>
      <w:r w:rsidR="00692DDF">
        <w:rPr>
          <w:rFonts w:ascii="Cambria" w:hAnsi="Cambria"/>
        </w:rPr>
        <w:t>p</w:t>
      </w:r>
      <w:r w:rsidRPr="00E52F1E">
        <w:rPr>
          <w:rFonts w:ascii="Cambria" w:hAnsi="Cambria"/>
        </w:rPr>
        <w:t xml:space="preserve">roject, </w:t>
      </w:r>
      <w:r w:rsidR="00201F6D" w:rsidRPr="00E52F1E">
        <w:rPr>
          <w:rFonts w:ascii="Cambria" w:hAnsi="Cambria"/>
        </w:rPr>
        <w:t>t</w:t>
      </w:r>
      <w:r w:rsidR="00201F6D" w:rsidRPr="00E52F1E">
        <w:rPr>
          <w:rFonts w:ascii="Cambria" w:hAnsi="Cambria" w:cs="Arial"/>
          <w:lang w:val="en-GB"/>
        </w:rPr>
        <w:t>he direct beneficiaries of this initiative are 100 role model men and their families (510 persons) in addition to members of 10 households</w:t>
      </w:r>
      <w:r w:rsidR="00FC5F61">
        <w:rPr>
          <w:rFonts w:ascii="Cambria" w:hAnsi="Cambria" w:cs="Arial"/>
          <w:lang w:val="en-GB"/>
        </w:rPr>
        <w:t xml:space="preserve"> with which</w:t>
      </w:r>
      <w:r w:rsidR="00201F6D" w:rsidRPr="00E52F1E">
        <w:rPr>
          <w:rFonts w:ascii="Cambria" w:hAnsi="Cambria" w:cs="Arial"/>
          <w:lang w:val="en-GB"/>
        </w:rPr>
        <w:t xml:space="preserve"> each of these men work</w:t>
      </w:r>
      <w:r w:rsidR="00692DDF">
        <w:rPr>
          <w:rFonts w:ascii="Cambria" w:hAnsi="Cambria" w:cs="Arial"/>
          <w:lang w:val="en-GB"/>
        </w:rPr>
        <w:t xml:space="preserve"> </w:t>
      </w:r>
      <w:r w:rsidR="00201F6D" w:rsidRPr="00E52F1E">
        <w:rPr>
          <w:rFonts w:ascii="Cambria" w:hAnsi="Cambria" w:cs="Arial"/>
          <w:lang w:val="en-GB"/>
        </w:rPr>
        <w:t>(5,100), totalling approximately 5,600 individuals</w:t>
      </w:r>
      <w:r w:rsidR="00D660AC" w:rsidRPr="00E52F1E">
        <w:rPr>
          <w:rFonts w:ascii="Cambria" w:hAnsi="Cambria" w:cs="Arial"/>
          <w:lang w:val="en-GB"/>
        </w:rPr>
        <w:t xml:space="preserve">. The role model men will work with couples and with men/adolescent out-of-school boys separately. Adolescent boys and girls will also be targeted through the parent/teacher activities; in those activities the implementation will involve parents and teachers. </w:t>
      </w:r>
      <w:r w:rsidR="00201F6D" w:rsidRPr="00E52F1E">
        <w:rPr>
          <w:rFonts w:ascii="Cambria" w:hAnsi="Cambria" w:cs="Arial"/>
          <w:lang w:val="en-GB"/>
        </w:rPr>
        <w:t xml:space="preserve"> </w:t>
      </w:r>
    </w:p>
    <w:p w:rsidR="00A331A1" w:rsidRPr="00E52F1E" w:rsidRDefault="00A331A1" w:rsidP="00E52F1E">
      <w:pPr>
        <w:widowControl w:val="0"/>
        <w:autoSpaceDE w:val="0"/>
        <w:autoSpaceDN w:val="0"/>
        <w:adjustRightInd w:val="0"/>
        <w:spacing w:after="0" w:line="240" w:lineRule="auto"/>
        <w:rPr>
          <w:rFonts w:ascii="Cambria" w:hAnsi="Cambria"/>
        </w:rPr>
      </w:pPr>
    </w:p>
    <w:p w:rsidR="00210E4E" w:rsidRPr="00E52F1E" w:rsidRDefault="00210E4E" w:rsidP="00E52F1E">
      <w:pPr>
        <w:widowControl w:val="0"/>
        <w:numPr>
          <w:ilvl w:val="0"/>
          <w:numId w:val="4"/>
        </w:numPr>
        <w:tabs>
          <w:tab w:val="clear" w:pos="720"/>
          <w:tab w:val="num" w:pos="360"/>
        </w:tabs>
        <w:overflowPunct w:val="0"/>
        <w:autoSpaceDE w:val="0"/>
        <w:autoSpaceDN w:val="0"/>
        <w:adjustRightInd w:val="0"/>
        <w:spacing w:after="0" w:line="240" w:lineRule="auto"/>
        <w:ind w:left="360"/>
        <w:jc w:val="both"/>
        <w:rPr>
          <w:rFonts w:ascii="Cambria" w:hAnsi="Cambria"/>
          <w:b/>
          <w:bCs/>
        </w:rPr>
      </w:pPr>
      <w:r w:rsidRPr="00E52F1E">
        <w:rPr>
          <w:rFonts w:ascii="Cambria" w:hAnsi="Cambria"/>
          <w:b/>
        </w:rPr>
        <w:t xml:space="preserve">The purpose of the Consultancy </w:t>
      </w:r>
    </w:p>
    <w:p w:rsidR="00AF432D" w:rsidRDefault="00210E4E" w:rsidP="00E52F1E">
      <w:pPr>
        <w:widowControl w:val="0"/>
        <w:overflowPunct w:val="0"/>
        <w:autoSpaceDE w:val="0"/>
        <w:autoSpaceDN w:val="0"/>
        <w:adjustRightInd w:val="0"/>
        <w:spacing w:after="0" w:line="240" w:lineRule="auto"/>
        <w:ind w:left="360"/>
        <w:jc w:val="both"/>
        <w:rPr>
          <w:rFonts w:ascii="Cambria" w:hAnsi="Cambria"/>
        </w:rPr>
      </w:pPr>
      <w:r w:rsidRPr="00E52F1E">
        <w:rPr>
          <w:rFonts w:ascii="Cambria" w:hAnsi="Cambria"/>
        </w:rPr>
        <w:t xml:space="preserve">CARE International in Uganda wishes to hire the services of a qualified consultant to </w:t>
      </w:r>
      <w:r w:rsidR="00AF432D">
        <w:rPr>
          <w:rFonts w:ascii="Cambria" w:hAnsi="Cambria"/>
        </w:rPr>
        <w:t xml:space="preserve">coordinate </w:t>
      </w:r>
      <w:r w:rsidR="00A86658" w:rsidRPr="00A86658">
        <w:rPr>
          <w:rFonts w:ascii="Cambria" w:hAnsi="Cambria"/>
          <w:b/>
        </w:rPr>
        <w:t>participatory action research</w:t>
      </w:r>
      <w:r w:rsidRPr="00E52F1E">
        <w:rPr>
          <w:rFonts w:ascii="Cambria" w:hAnsi="Cambria"/>
        </w:rPr>
        <w:t xml:space="preserve"> for this project to provide information on the determinants of</w:t>
      </w:r>
      <w:r w:rsidR="00FC5F61">
        <w:rPr>
          <w:rFonts w:ascii="Cambria" w:hAnsi="Cambria"/>
        </w:rPr>
        <w:t xml:space="preserve"> </w:t>
      </w:r>
      <w:r w:rsidR="00E4651F">
        <w:rPr>
          <w:rFonts w:ascii="Cambria" w:hAnsi="Cambria"/>
        </w:rPr>
        <w:t xml:space="preserve">the </w:t>
      </w:r>
      <w:r w:rsidR="00FC5F61">
        <w:rPr>
          <w:rFonts w:ascii="Cambria" w:hAnsi="Cambria"/>
        </w:rPr>
        <w:t>access to</w:t>
      </w:r>
      <w:r w:rsidRPr="00E52F1E">
        <w:rPr>
          <w:rFonts w:ascii="Cambria" w:hAnsi="Cambria"/>
        </w:rPr>
        <w:t xml:space="preserve"> sexual and reproductive health </w:t>
      </w:r>
      <w:r w:rsidR="00FC5F61">
        <w:rPr>
          <w:rFonts w:ascii="Cambria" w:hAnsi="Cambria"/>
        </w:rPr>
        <w:t xml:space="preserve">services </w:t>
      </w:r>
      <w:r w:rsidRPr="00E52F1E">
        <w:rPr>
          <w:rFonts w:ascii="Cambria" w:hAnsi="Cambria"/>
        </w:rPr>
        <w:t xml:space="preserve">among </w:t>
      </w:r>
      <w:r w:rsidR="008D5EA4" w:rsidRPr="00E52F1E">
        <w:rPr>
          <w:rFonts w:ascii="Cambria" w:hAnsi="Cambria"/>
        </w:rPr>
        <w:t>women</w:t>
      </w:r>
      <w:r w:rsidR="008D5EA4">
        <w:rPr>
          <w:rFonts w:ascii="Cambria" w:hAnsi="Cambria"/>
        </w:rPr>
        <w:t>,</w:t>
      </w:r>
      <w:r w:rsidR="008D5EA4" w:rsidRPr="00E52F1E">
        <w:rPr>
          <w:rFonts w:ascii="Cambria" w:hAnsi="Cambria"/>
        </w:rPr>
        <w:t xml:space="preserve"> girls</w:t>
      </w:r>
      <w:r w:rsidR="00C40FAC">
        <w:rPr>
          <w:rFonts w:ascii="Cambria" w:hAnsi="Cambria"/>
        </w:rPr>
        <w:t>, men and boys</w:t>
      </w:r>
      <w:r w:rsidRPr="00E52F1E">
        <w:rPr>
          <w:rFonts w:ascii="Cambria" w:hAnsi="Cambria"/>
        </w:rPr>
        <w:t xml:space="preserve">. The main objective of the </w:t>
      </w:r>
      <w:r w:rsidR="00FD2FCA">
        <w:rPr>
          <w:rFonts w:ascii="Cambria" w:hAnsi="Cambria"/>
        </w:rPr>
        <w:t>study</w:t>
      </w:r>
      <w:r w:rsidRPr="00E52F1E">
        <w:rPr>
          <w:rFonts w:ascii="Cambria" w:hAnsi="Cambria"/>
        </w:rPr>
        <w:t xml:space="preserve"> is to</w:t>
      </w:r>
      <w:r w:rsidR="00C40FAC">
        <w:rPr>
          <w:rFonts w:ascii="Cambria" w:hAnsi="Cambria"/>
        </w:rPr>
        <w:t xml:space="preserve"> understand factors inhibiting men </w:t>
      </w:r>
      <w:r w:rsidR="00FA1228">
        <w:rPr>
          <w:rFonts w:ascii="Cambria" w:hAnsi="Cambria"/>
        </w:rPr>
        <w:t xml:space="preserve">and adolescent boys </w:t>
      </w:r>
      <w:r w:rsidR="00C40FAC">
        <w:rPr>
          <w:rFonts w:ascii="Cambria" w:hAnsi="Cambria"/>
        </w:rPr>
        <w:t xml:space="preserve">from accessing SRHR services as well as factors that prevent men from accompanying and supporting their female partners to access SRHR services, including prenatal and postnatal care. Men and </w:t>
      </w:r>
      <w:r w:rsidR="00C40FAC">
        <w:rPr>
          <w:rFonts w:ascii="Cambria" w:hAnsi="Cambria"/>
        </w:rPr>
        <w:lastRenderedPageBreak/>
        <w:t>adolescent boys’ beliefs</w:t>
      </w:r>
      <w:r w:rsidR="006D433B">
        <w:rPr>
          <w:rFonts w:ascii="Cambria" w:hAnsi="Cambria"/>
        </w:rPr>
        <w:t xml:space="preserve"> as well as women and girls’ beliefs</w:t>
      </w:r>
      <w:r w:rsidR="00C40FAC">
        <w:rPr>
          <w:rFonts w:ascii="Cambria" w:hAnsi="Cambria"/>
        </w:rPr>
        <w:t xml:space="preserve"> </w:t>
      </w:r>
      <w:r w:rsidR="00E4651F">
        <w:rPr>
          <w:rFonts w:ascii="Cambria" w:hAnsi="Cambria"/>
        </w:rPr>
        <w:t xml:space="preserve">regarding </w:t>
      </w:r>
      <w:r w:rsidR="00C40FAC">
        <w:rPr>
          <w:rFonts w:ascii="Cambria" w:hAnsi="Cambria"/>
        </w:rPr>
        <w:t>breastfeeding and infant and toddler nutrition</w:t>
      </w:r>
      <w:r w:rsidR="00AF432D">
        <w:rPr>
          <w:rFonts w:ascii="Cambria" w:hAnsi="Cambria"/>
        </w:rPr>
        <w:t xml:space="preserve"> will be explored</w:t>
      </w:r>
      <w:r w:rsidR="00C40FAC">
        <w:rPr>
          <w:rFonts w:ascii="Cambria" w:hAnsi="Cambria"/>
        </w:rPr>
        <w:t xml:space="preserve">, as well as their beliefs around </w:t>
      </w:r>
      <w:r w:rsidR="00AF432D">
        <w:rPr>
          <w:rFonts w:ascii="Cambria" w:hAnsi="Cambria"/>
        </w:rPr>
        <w:t>men’s</w:t>
      </w:r>
      <w:r w:rsidR="00C40FAC">
        <w:rPr>
          <w:rFonts w:ascii="Cambria" w:hAnsi="Cambria"/>
        </w:rPr>
        <w:t xml:space="preserve"> </w:t>
      </w:r>
      <w:r w:rsidR="00AF432D">
        <w:rPr>
          <w:rFonts w:ascii="Cambria" w:hAnsi="Cambria"/>
        </w:rPr>
        <w:t>roles</w:t>
      </w:r>
      <w:r w:rsidR="00C40FAC">
        <w:rPr>
          <w:rFonts w:ascii="Cambria" w:hAnsi="Cambria"/>
        </w:rPr>
        <w:t xml:space="preserve"> in</w:t>
      </w:r>
      <w:r w:rsidR="00AF432D">
        <w:rPr>
          <w:rFonts w:ascii="Cambria" w:hAnsi="Cambria"/>
        </w:rPr>
        <w:t xml:space="preserve"> active fatherhood,</w:t>
      </w:r>
      <w:r w:rsidR="00C40FAC">
        <w:rPr>
          <w:rFonts w:ascii="Cambria" w:hAnsi="Cambria"/>
        </w:rPr>
        <w:t xml:space="preserve"> supporting breastfeeding or being involved in child nutrition. </w:t>
      </w:r>
      <w:r w:rsidR="00AF432D">
        <w:rPr>
          <w:rFonts w:ascii="Cambria" w:hAnsi="Cambria"/>
        </w:rPr>
        <w:t>The attitudes and capacities of health center workers to offer SRHR services in a manner that is inclusive to men, boys, women and girls</w:t>
      </w:r>
      <w:r w:rsidR="0021236E">
        <w:rPr>
          <w:rFonts w:ascii="Cambria" w:hAnsi="Cambria"/>
        </w:rPr>
        <w:t>, and that promotes involved fatherhood,</w:t>
      </w:r>
      <w:r w:rsidR="00AF432D">
        <w:rPr>
          <w:rFonts w:ascii="Cambria" w:hAnsi="Cambria"/>
        </w:rPr>
        <w:t xml:space="preserve"> will be explored as well. </w:t>
      </w:r>
      <w:r w:rsidR="00C40FAC">
        <w:rPr>
          <w:rFonts w:ascii="Cambria" w:hAnsi="Cambria"/>
        </w:rPr>
        <w:t xml:space="preserve"> </w:t>
      </w:r>
    </w:p>
    <w:p w:rsidR="00D6454A" w:rsidRDefault="00D6454A" w:rsidP="00E52F1E">
      <w:pPr>
        <w:widowControl w:val="0"/>
        <w:overflowPunct w:val="0"/>
        <w:autoSpaceDE w:val="0"/>
        <w:autoSpaceDN w:val="0"/>
        <w:adjustRightInd w:val="0"/>
        <w:spacing w:after="0" w:line="240" w:lineRule="auto"/>
        <w:ind w:left="360"/>
        <w:jc w:val="both"/>
        <w:rPr>
          <w:rFonts w:ascii="Cambria" w:hAnsi="Cambria"/>
        </w:rPr>
      </w:pPr>
      <w:r>
        <w:rPr>
          <w:rFonts w:ascii="Cambria" w:hAnsi="Cambria"/>
        </w:rPr>
        <w:t xml:space="preserve">Participatory action research, as opposed to quantiatative household surveys, aims to involve those directly involved in project activities in the `research` and `action.` The community members themselves explore their own attitudes and knowledge, </w:t>
      </w:r>
      <w:r w:rsidR="002A2EBE">
        <w:rPr>
          <w:rFonts w:ascii="Cambria" w:hAnsi="Cambria"/>
        </w:rPr>
        <w:t xml:space="preserve">which will be documented . </w:t>
      </w:r>
      <w:r>
        <w:rPr>
          <w:rFonts w:ascii="Cambria" w:hAnsi="Cambria"/>
        </w:rPr>
        <w:t xml:space="preserve"> As part of this process, </w:t>
      </w:r>
      <w:r w:rsidR="002A2EBE">
        <w:rPr>
          <w:rFonts w:ascii="Cambria" w:hAnsi="Cambria"/>
        </w:rPr>
        <w:t xml:space="preserve">working with </w:t>
      </w:r>
      <w:r>
        <w:rPr>
          <w:rFonts w:ascii="Cambria" w:hAnsi="Cambria"/>
        </w:rPr>
        <w:t>the</w:t>
      </w:r>
      <w:r w:rsidR="002A2EBE">
        <w:rPr>
          <w:rFonts w:ascii="Cambria" w:hAnsi="Cambria"/>
        </w:rPr>
        <w:t xml:space="preserve"> partner organization, participants will themselves be </w:t>
      </w:r>
      <w:r>
        <w:rPr>
          <w:rFonts w:ascii="Cambria" w:hAnsi="Cambria"/>
        </w:rPr>
        <w:t xml:space="preserve"> involved in synthesizing information and acting upon the research results. CARE International in Uganda seeks to begin this innovative project by exploring beliefs around the key areas of project activities and empowering the community members to begin acting based upon their own discoveries. </w:t>
      </w:r>
    </w:p>
    <w:p w:rsidR="00AF432D" w:rsidRDefault="00AF432D" w:rsidP="00E52F1E">
      <w:pPr>
        <w:widowControl w:val="0"/>
        <w:overflowPunct w:val="0"/>
        <w:autoSpaceDE w:val="0"/>
        <w:autoSpaceDN w:val="0"/>
        <w:adjustRightInd w:val="0"/>
        <w:spacing w:after="0" w:line="240" w:lineRule="auto"/>
        <w:ind w:left="360"/>
        <w:jc w:val="both"/>
        <w:rPr>
          <w:rFonts w:ascii="Cambria" w:hAnsi="Cambria"/>
        </w:rPr>
      </w:pPr>
    </w:p>
    <w:p w:rsidR="00A331A1" w:rsidRPr="00E52F1E" w:rsidRDefault="008C534A" w:rsidP="00E52F1E">
      <w:pPr>
        <w:widowControl w:val="0"/>
        <w:numPr>
          <w:ilvl w:val="0"/>
          <w:numId w:val="4"/>
        </w:numPr>
        <w:tabs>
          <w:tab w:val="clear" w:pos="720"/>
          <w:tab w:val="left" w:pos="450"/>
          <w:tab w:val="num" w:pos="540"/>
        </w:tabs>
        <w:autoSpaceDE w:val="0"/>
        <w:autoSpaceDN w:val="0"/>
        <w:adjustRightInd w:val="0"/>
        <w:spacing w:after="0" w:line="240" w:lineRule="auto"/>
        <w:ind w:left="360"/>
        <w:rPr>
          <w:rFonts w:ascii="Cambria" w:hAnsi="Cambria"/>
        </w:rPr>
      </w:pPr>
      <w:r w:rsidRPr="00E52F1E">
        <w:rPr>
          <w:rFonts w:ascii="Cambria" w:hAnsi="Cambria"/>
          <w:b/>
          <w:bCs/>
        </w:rPr>
        <w:t xml:space="preserve">Objectives of the </w:t>
      </w:r>
      <w:r w:rsidR="009D685F">
        <w:rPr>
          <w:rFonts w:ascii="Cambria" w:hAnsi="Cambria"/>
          <w:b/>
          <w:bCs/>
        </w:rPr>
        <w:t>Study</w:t>
      </w:r>
    </w:p>
    <w:p w:rsidR="00A331A1" w:rsidRDefault="00886EA4" w:rsidP="009D685F">
      <w:pPr>
        <w:widowControl w:val="0"/>
        <w:overflowPunct w:val="0"/>
        <w:autoSpaceDE w:val="0"/>
        <w:autoSpaceDN w:val="0"/>
        <w:adjustRightInd w:val="0"/>
        <w:spacing w:after="0" w:line="240" w:lineRule="auto"/>
        <w:ind w:left="450"/>
        <w:jc w:val="both"/>
        <w:rPr>
          <w:rFonts w:ascii="Cambria" w:hAnsi="Cambria"/>
          <w:bCs/>
        </w:rPr>
      </w:pPr>
      <w:r w:rsidRPr="00BF05C2">
        <w:rPr>
          <w:rFonts w:ascii="Cambria" w:hAnsi="Cambria"/>
          <w:bCs/>
        </w:rPr>
        <w:t xml:space="preserve">The formative research will provide in-depth understanding of adult and adolescent men and women’s beliefs around SRHR and men’s engagement in SRHR and fatherhood, especially those aspects related to child health. Specific attitudes of adult men and women regarding </w:t>
      </w:r>
      <w:r w:rsidR="002A2EBE">
        <w:rPr>
          <w:rFonts w:ascii="Cambria" w:hAnsi="Cambria"/>
          <w:bCs/>
        </w:rPr>
        <w:t xml:space="preserve">patriarchy, </w:t>
      </w:r>
      <w:r w:rsidR="002A2EBE" w:rsidRPr="00BF05C2">
        <w:rPr>
          <w:rFonts w:ascii="Cambria" w:hAnsi="Cambria"/>
          <w:bCs/>
        </w:rPr>
        <w:t>masculinities</w:t>
      </w:r>
      <w:r w:rsidR="002A2EBE">
        <w:rPr>
          <w:rFonts w:ascii="Cambria" w:hAnsi="Cambria"/>
          <w:bCs/>
        </w:rPr>
        <w:t xml:space="preserve">, sexuality </w:t>
      </w:r>
      <w:r w:rsidRPr="00BF05C2">
        <w:rPr>
          <w:rFonts w:ascii="Cambria" w:hAnsi="Cambria"/>
          <w:bCs/>
        </w:rPr>
        <w:t xml:space="preserve">will also be explored. </w:t>
      </w:r>
      <w:r w:rsidR="008C534A" w:rsidRPr="00BF05C2">
        <w:rPr>
          <w:rFonts w:ascii="Cambria" w:hAnsi="Cambria"/>
          <w:bCs/>
        </w:rPr>
        <w:t xml:space="preserve"> </w:t>
      </w:r>
    </w:p>
    <w:p w:rsidR="00BF05C2" w:rsidRPr="00BF05C2" w:rsidRDefault="00BF05C2" w:rsidP="00E52F1E">
      <w:pPr>
        <w:widowControl w:val="0"/>
        <w:overflowPunct w:val="0"/>
        <w:autoSpaceDE w:val="0"/>
        <w:autoSpaceDN w:val="0"/>
        <w:adjustRightInd w:val="0"/>
        <w:spacing w:after="0" w:line="240" w:lineRule="auto"/>
        <w:jc w:val="both"/>
        <w:rPr>
          <w:rFonts w:ascii="Cambria" w:hAnsi="Cambria"/>
          <w:bCs/>
        </w:rPr>
      </w:pPr>
    </w:p>
    <w:p w:rsidR="00A331A1" w:rsidRPr="00E52F1E" w:rsidRDefault="008C534A" w:rsidP="00E52F1E">
      <w:pPr>
        <w:widowControl w:val="0"/>
        <w:autoSpaceDE w:val="0"/>
        <w:autoSpaceDN w:val="0"/>
        <w:adjustRightInd w:val="0"/>
        <w:spacing w:after="0" w:line="240" w:lineRule="auto"/>
        <w:rPr>
          <w:rFonts w:ascii="Cambria" w:hAnsi="Cambria"/>
        </w:rPr>
      </w:pPr>
      <w:bookmarkStart w:id="2" w:name="page7"/>
      <w:bookmarkEnd w:id="2"/>
      <w:r w:rsidRPr="00E4651F">
        <w:rPr>
          <w:rFonts w:ascii="Cambria" w:hAnsi="Cambria"/>
          <w:b/>
        </w:rPr>
        <w:t>6.</w:t>
      </w:r>
      <w:r w:rsidRPr="00E52F1E">
        <w:rPr>
          <w:rFonts w:ascii="Cambria" w:hAnsi="Cambria"/>
        </w:rPr>
        <w:t xml:space="preserve">  </w:t>
      </w:r>
      <w:r w:rsidRPr="00E52F1E">
        <w:rPr>
          <w:rFonts w:ascii="Cambria" w:hAnsi="Cambria"/>
          <w:b/>
          <w:bCs/>
        </w:rPr>
        <w:t xml:space="preserve">Delivery of the </w:t>
      </w:r>
      <w:r w:rsidR="009D685F">
        <w:rPr>
          <w:rFonts w:ascii="Cambria" w:hAnsi="Cambria"/>
          <w:b/>
          <w:bCs/>
        </w:rPr>
        <w:t>study</w:t>
      </w:r>
    </w:p>
    <w:p w:rsidR="00A331A1" w:rsidRPr="00E52F1E" w:rsidRDefault="008C534A" w:rsidP="009D685F">
      <w:pPr>
        <w:widowControl w:val="0"/>
        <w:overflowPunct w:val="0"/>
        <w:autoSpaceDE w:val="0"/>
        <w:autoSpaceDN w:val="0"/>
        <w:adjustRightInd w:val="0"/>
        <w:spacing w:after="0" w:line="240" w:lineRule="auto"/>
        <w:ind w:left="450"/>
        <w:jc w:val="both"/>
        <w:rPr>
          <w:rFonts w:ascii="Cambria" w:hAnsi="Cambria"/>
        </w:rPr>
      </w:pPr>
      <w:r w:rsidRPr="00E52F1E">
        <w:rPr>
          <w:rFonts w:ascii="Cambria" w:hAnsi="Cambria"/>
        </w:rPr>
        <w:t xml:space="preserve">The </w:t>
      </w:r>
      <w:r w:rsidR="009D685F">
        <w:rPr>
          <w:rFonts w:ascii="Cambria" w:hAnsi="Cambria"/>
        </w:rPr>
        <w:t>study</w:t>
      </w:r>
      <w:r w:rsidRPr="00E52F1E">
        <w:rPr>
          <w:rFonts w:ascii="Cambria" w:hAnsi="Cambria"/>
        </w:rPr>
        <w:t xml:space="preserve"> will be conducted by an external consultant with full involvement and support from CARE</w:t>
      </w:r>
      <w:r w:rsidR="00201F6D" w:rsidRPr="00E52F1E">
        <w:rPr>
          <w:rFonts w:ascii="Cambria" w:hAnsi="Cambria"/>
        </w:rPr>
        <w:t xml:space="preserve"> and </w:t>
      </w:r>
      <w:r w:rsidR="00AD5CC5">
        <w:rPr>
          <w:rFonts w:ascii="Cambria" w:hAnsi="Cambria"/>
        </w:rPr>
        <w:t>GWED-G (</w:t>
      </w:r>
      <w:r w:rsidR="00201F6D" w:rsidRPr="00E52F1E">
        <w:rPr>
          <w:rFonts w:ascii="Cambria" w:hAnsi="Cambria"/>
        </w:rPr>
        <w:t>partner</w:t>
      </w:r>
      <w:r w:rsidRPr="00E52F1E">
        <w:rPr>
          <w:rFonts w:ascii="Cambria" w:hAnsi="Cambria"/>
        </w:rPr>
        <w:t xml:space="preserve"> in the project</w:t>
      </w:r>
      <w:r w:rsidR="00AD5CC5">
        <w:rPr>
          <w:rFonts w:ascii="Cambria" w:hAnsi="Cambria"/>
        </w:rPr>
        <w:t>)</w:t>
      </w:r>
      <w:r w:rsidRPr="00E52F1E">
        <w:rPr>
          <w:rFonts w:ascii="Cambria" w:hAnsi="Cambria"/>
        </w:rPr>
        <w:t>, key stakeholders including</w:t>
      </w:r>
      <w:r w:rsidR="00D741A4">
        <w:rPr>
          <w:rFonts w:ascii="Cambria" w:hAnsi="Cambria"/>
        </w:rPr>
        <w:t xml:space="preserve"> the</w:t>
      </w:r>
      <w:r w:rsidRPr="00E52F1E">
        <w:rPr>
          <w:rFonts w:ascii="Cambria" w:hAnsi="Cambria"/>
        </w:rPr>
        <w:t xml:space="preserve"> </w:t>
      </w:r>
      <w:r w:rsidR="00201F6D" w:rsidRPr="00E52F1E">
        <w:rPr>
          <w:rFonts w:ascii="Cambria" w:hAnsi="Cambria"/>
        </w:rPr>
        <w:t>office of the D</w:t>
      </w:r>
      <w:r w:rsidR="00AD5CC5">
        <w:rPr>
          <w:rFonts w:ascii="Cambria" w:hAnsi="Cambria"/>
        </w:rPr>
        <w:t xml:space="preserve">istrict </w:t>
      </w:r>
      <w:r w:rsidRPr="00E52F1E">
        <w:rPr>
          <w:rFonts w:ascii="Cambria" w:hAnsi="Cambria"/>
        </w:rPr>
        <w:t>H</w:t>
      </w:r>
      <w:r w:rsidR="00AD5CC5">
        <w:rPr>
          <w:rFonts w:ascii="Cambria" w:hAnsi="Cambria"/>
        </w:rPr>
        <w:t xml:space="preserve">ealth </w:t>
      </w:r>
      <w:r w:rsidR="00201F6D" w:rsidRPr="00E52F1E">
        <w:rPr>
          <w:rFonts w:ascii="Cambria" w:hAnsi="Cambria"/>
        </w:rPr>
        <w:t>O</w:t>
      </w:r>
      <w:r w:rsidR="00AD5CC5">
        <w:rPr>
          <w:rFonts w:ascii="Cambria" w:hAnsi="Cambria"/>
        </w:rPr>
        <w:t>ffice</w:t>
      </w:r>
      <w:r w:rsidRPr="00E52F1E">
        <w:rPr>
          <w:rFonts w:ascii="Cambria" w:hAnsi="Cambria"/>
        </w:rPr>
        <w:t xml:space="preserve">, Health </w:t>
      </w:r>
      <w:r w:rsidR="005A2E98">
        <w:rPr>
          <w:rFonts w:ascii="Cambria" w:hAnsi="Cambria"/>
        </w:rPr>
        <w:t>facilities</w:t>
      </w:r>
      <w:r w:rsidRPr="00E52F1E">
        <w:rPr>
          <w:rFonts w:ascii="Cambria" w:hAnsi="Cambria"/>
        </w:rPr>
        <w:t xml:space="preserve"> and community delegates. Overall, quality control will be done by the Project </w:t>
      </w:r>
      <w:r w:rsidR="00201F6D" w:rsidRPr="00E52F1E">
        <w:rPr>
          <w:rFonts w:ascii="Cambria" w:hAnsi="Cambria"/>
        </w:rPr>
        <w:t>Quality and Learning</w:t>
      </w:r>
      <w:r w:rsidR="00A9769E" w:rsidRPr="00E52F1E">
        <w:rPr>
          <w:rFonts w:ascii="Cambria" w:hAnsi="Cambria"/>
        </w:rPr>
        <w:t xml:space="preserve"> (PQL)</w:t>
      </w:r>
      <w:r w:rsidR="00201F6D" w:rsidRPr="00E52F1E">
        <w:rPr>
          <w:rFonts w:ascii="Cambria" w:hAnsi="Cambria"/>
        </w:rPr>
        <w:t xml:space="preserve"> Manager</w:t>
      </w:r>
      <w:r w:rsidRPr="00E52F1E">
        <w:rPr>
          <w:rFonts w:ascii="Cambria" w:hAnsi="Cambria"/>
        </w:rPr>
        <w:t>.</w:t>
      </w:r>
      <w:r w:rsidR="007D7102">
        <w:rPr>
          <w:rFonts w:ascii="Cambria" w:hAnsi="Cambria"/>
        </w:rPr>
        <w:t xml:space="preserve"> </w:t>
      </w:r>
      <w:r w:rsidR="00D6454A">
        <w:rPr>
          <w:rFonts w:ascii="Cambria" w:hAnsi="Cambria"/>
        </w:rPr>
        <w:t xml:space="preserve"> </w:t>
      </w:r>
    </w:p>
    <w:p w:rsidR="00A331A1" w:rsidRPr="00E52F1E" w:rsidRDefault="00A331A1" w:rsidP="00E52F1E">
      <w:pPr>
        <w:widowControl w:val="0"/>
        <w:autoSpaceDE w:val="0"/>
        <w:autoSpaceDN w:val="0"/>
        <w:adjustRightInd w:val="0"/>
        <w:spacing w:after="0" w:line="240" w:lineRule="auto"/>
        <w:rPr>
          <w:rFonts w:ascii="Cambria" w:hAnsi="Cambria"/>
        </w:rPr>
      </w:pPr>
    </w:p>
    <w:p w:rsidR="00A331A1" w:rsidRPr="00E52F1E" w:rsidRDefault="008C534A" w:rsidP="00E52F1E">
      <w:pPr>
        <w:widowControl w:val="0"/>
        <w:autoSpaceDE w:val="0"/>
        <w:autoSpaceDN w:val="0"/>
        <w:adjustRightInd w:val="0"/>
        <w:spacing w:after="0" w:line="240" w:lineRule="auto"/>
        <w:rPr>
          <w:rFonts w:ascii="Cambria" w:hAnsi="Cambria"/>
        </w:rPr>
      </w:pPr>
      <w:r w:rsidRPr="00E52F1E">
        <w:rPr>
          <w:rFonts w:ascii="Cambria" w:hAnsi="Cambria"/>
          <w:b/>
          <w:bCs/>
        </w:rPr>
        <w:t>7.  Specific tasks by the consultant</w:t>
      </w:r>
    </w:p>
    <w:p w:rsidR="00A331A1" w:rsidRPr="00E52F1E" w:rsidRDefault="008C534A" w:rsidP="00E52F1E">
      <w:pPr>
        <w:widowControl w:val="0"/>
        <w:overflowPunct w:val="0"/>
        <w:autoSpaceDE w:val="0"/>
        <w:autoSpaceDN w:val="0"/>
        <w:adjustRightInd w:val="0"/>
        <w:spacing w:after="0" w:line="240" w:lineRule="auto"/>
        <w:ind w:left="360"/>
        <w:jc w:val="both"/>
        <w:rPr>
          <w:rFonts w:ascii="Cambria" w:hAnsi="Cambria"/>
        </w:rPr>
      </w:pPr>
      <w:r w:rsidRPr="00E52F1E">
        <w:rPr>
          <w:rFonts w:ascii="Cambria" w:hAnsi="Cambria"/>
        </w:rPr>
        <w:t>The key tasks for this consultancy that would ensure that the consultants achieve the above will be to:</w:t>
      </w:r>
    </w:p>
    <w:p w:rsidR="007F7F04" w:rsidRPr="00D741A4" w:rsidRDefault="00D741A4" w:rsidP="00E52F1E">
      <w:pPr>
        <w:widowControl w:val="0"/>
        <w:numPr>
          <w:ilvl w:val="0"/>
          <w:numId w:val="7"/>
        </w:numPr>
        <w:tabs>
          <w:tab w:val="clear" w:pos="720"/>
          <w:tab w:val="num" w:pos="540"/>
        </w:tabs>
        <w:overflowPunct w:val="0"/>
        <w:autoSpaceDE w:val="0"/>
        <w:autoSpaceDN w:val="0"/>
        <w:adjustRightInd w:val="0"/>
        <w:spacing w:after="0" w:line="240" w:lineRule="auto"/>
        <w:ind w:left="540" w:hanging="180"/>
        <w:jc w:val="both"/>
        <w:rPr>
          <w:rFonts w:ascii="Cambria" w:hAnsi="Cambria"/>
        </w:rPr>
      </w:pPr>
      <w:r>
        <w:rPr>
          <w:rFonts w:ascii="Cambria" w:hAnsi="Cambria"/>
        </w:rPr>
        <w:t>C</w:t>
      </w:r>
      <w:r w:rsidR="007F7F04" w:rsidRPr="00D741A4">
        <w:rPr>
          <w:rFonts w:ascii="Cambria" w:hAnsi="Cambria"/>
        </w:rPr>
        <w:t xml:space="preserve">onduct a thorough desk review of secondary literature from agencies involved in Men </w:t>
      </w:r>
      <w:r>
        <w:rPr>
          <w:rFonts w:ascii="Cambria" w:hAnsi="Cambria"/>
        </w:rPr>
        <w:t>E</w:t>
      </w:r>
      <w:r w:rsidR="007F7F04" w:rsidRPr="00D741A4">
        <w:rPr>
          <w:rFonts w:ascii="Cambria" w:hAnsi="Cambria"/>
        </w:rPr>
        <w:t xml:space="preserve">ngage </w:t>
      </w:r>
      <w:r>
        <w:rPr>
          <w:rFonts w:ascii="Cambria" w:hAnsi="Cambria"/>
        </w:rPr>
        <w:t>activities</w:t>
      </w:r>
    </w:p>
    <w:p w:rsidR="00A331A1" w:rsidRPr="004A51E8" w:rsidRDefault="008C534A" w:rsidP="00E52F1E">
      <w:pPr>
        <w:widowControl w:val="0"/>
        <w:numPr>
          <w:ilvl w:val="0"/>
          <w:numId w:val="7"/>
        </w:numPr>
        <w:tabs>
          <w:tab w:val="clear" w:pos="720"/>
          <w:tab w:val="num" w:pos="540"/>
        </w:tabs>
        <w:overflowPunct w:val="0"/>
        <w:autoSpaceDE w:val="0"/>
        <w:autoSpaceDN w:val="0"/>
        <w:adjustRightInd w:val="0"/>
        <w:spacing w:after="0" w:line="240" w:lineRule="auto"/>
        <w:ind w:left="540" w:hanging="180"/>
        <w:jc w:val="both"/>
        <w:rPr>
          <w:rFonts w:ascii="Cambria" w:hAnsi="Cambria" w:cs="Arial"/>
        </w:rPr>
      </w:pPr>
      <w:r w:rsidRPr="00E52F1E">
        <w:rPr>
          <w:rFonts w:ascii="Cambria" w:hAnsi="Cambria"/>
        </w:rPr>
        <w:t xml:space="preserve">Develop an effective inception report clearly demonstrating a full understanding of the ToR, with proposed methodology and relevant instruments to achieve the objectives of the assignment </w:t>
      </w:r>
    </w:p>
    <w:p w:rsidR="004A51E8" w:rsidRPr="00C40FAC" w:rsidRDefault="004A51E8" w:rsidP="00E52F1E">
      <w:pPr>
        <w:widowControl w:val="0"/>
        <w:numPr>
          <w:ilvl w:val="0"/>
          <w:numId w:val="7"/>
        </w:numPr>
        <w:tabs>
          <w:tab w:val="clear" w:pos="720"/>
          <w:tab w:val="num" w:pos="540"/>
        </w:tabs>
        <w:overflowPunct w:val="0"/>
        <w:autoSpaceDE w:val="0"/>
        <w:autoSpaceDN w:val="0"/>
        <w:adjustRightInd w:val="0"/>
        <w:spacing w:after="0" w:line="240" w:lineRule="auto"/>
        <w:ind w:left="540" w:hanging="180"/>
        <w:jc w:val="both"/>
        <w:rPr>
          <w:rFonts w:ascii="Cambria" w:hAnsi="Cambria" w:cs="Arial"/>
        </w:rPr>
      </w:pPr>
      <w:r>
        <w:rPr>
          <w:rFonts w:ascii="Cambria" w:hAnsi="Cambria"/>
        </w:rPr>
        <w:t xml:space="preserve">Carry out policy review in relation to </w:t>
      </w:r>
      <w:r w:rsidR="001E3A34">
        <w:rPr>
          <w:rFonts w:ascii="Cambria" w:hAnsi="Cambria"/>
        </w:rPr>
        <w:t>SR</w:t>
      </w:r>
      <w:r>
        <w:rPr>
          <w:rFonts w:ascii="Cambria" w:hAnsi="Cambria"/>
        </w:rPr>
        <w:t>MCH and Male En</w:t>
      </w:r>
      <w:r w:rsidRPr="00E52F1E">
        <w:rPr>
          <w:rFonts w:ascii="Cambria" w:hAnsi="Cambria"/>
        </w:rPr>
        <w:t>g</w:t>
      </w:r>
      <w:r>
        <w:rPr>
          <w:rFonts w:ascii="Cambria" w:hAnsi="Cambria"/>
        </w:rPr>
        <w:t>a</w:t>
      </w:r>
      <w:r w:rsidRPr="00E52F1E">
        <w:rPr>
          <w:rFonts w:ascii="Cambria" w:hAnsi="Cambria"/>
        </w:rPr>
        <w:t>g</w:t>
      </w:r>
      <w:r>
        <w:rPr>
          <w:rFonts w:ascii="Cambria" w:hAnsi="Cambria"/>
        </w:rPr>
        <w:t>e</w:t>
      </w:r>
      <w:r w:rsidR="00237656">
        <w:rPr>
          <w:rFonts w:ascii="Cambria" w:hAnsi="Cambria"/>
        </w:rPr>
        <w:t xml:space="preserve"> at national and district level</w:t>
      </w:r>
      <w:r>
        <w:rPr>
          <w:rFonts w:ascii="Cambria" w:hAnsi="Cambria"/>
        </w:rPr>
        <w:t xml:space="preserve">. </w:t>
      </w:r>
    </w:p>
    <w:p w:rsidR="00A331A1" w:rsidRPr="0021236E" w:rsidRDefault="008C534A" w:rsidP="00E52F1E">
      <w:pPr>
        <w:widowControl w:val="0"/>
        <w:numPr>
          <w:ilvl w:val="0"/>
          <w:numId w:val="7"/>
        </w:numPr>
        <w:tabs>
          <w:tab w:val="clear" w:pos="720"/>
          <w:tab w:val="num" w:pos="540"/>
        </w:tabs>
        <w:overflowPunct w:val="0"/>
        <w:autoSpaceDE w:val="0"/>
        <w:autoSpaceDN w:val="0"/>
        <w:adjustRightInd w:val="0"/>
        <w:spacing w:after="0" w:line="240" w:lineRule="auto"/>
        <w:jc w:val="both"/>
        <w:rPr>
          <w:rFonts w:ascii="Cambria" w:hAnsi="Cambria" w:cs="Arial"/>
        </w:rPr>
      </w:pPr>
      <w:r w:rsidRPr="00E52F1E">
        <w:rPr>
          <w:rFonts w:ascii="Cambria" w:hAnsi="Cambria"/>
        </w:rPr>
        <w:t>Identify key informants</w:t>
      </w:r>
      <w:r w:rsidR="00237656">
        <w:rPr>
          <w:rFonts w:ascii="Cambria" w:hAnsi="Cambria"/>
        </w:rPr>
        <w:t xml:space="preserve"> at the district level, health facility level and at the community level.</w:t>
      </w:r>
      <w:r w:rsidRPr="00E52F1E">
        <w:rPr>
          <w:rFonts w:ascii="Cambria" w:hAnsi="Cambria"/>
        </w:rPr>
        <w:t xml:space="preserve"> </w:t>
      </w:r>
    </w:p>
    <w:p w:rsidR="00DF700C" w:rsidRDefault="00DF700C" w:rsidP="00DF700C">
      <w:pPr>
        <w:widowControl w:val="0"/>
        <w:numPr>
          <w:ilvl w:val="0"/>
          <w:numId w:val="7"/>
        </w:numPr>
        <w:tabs>
          <w:tab w:val="clear" w:pos="720"/>
          <w:tab w:val="num" w:pos="540"/>
        </w:tabs>
        <w:overflowPunct w:val="0"/>
        <w:autoSpaceDE w:val="0"/>
        <w:autoSpaceDN w:val="0"/>
        <w:adjustRightInd w:val="0"/>
        <w:spacing w:after="0" w:line="240" w:lineRule="auto"/>
        <w:jc w:val="both"/>
        <w:rPr>
          <w:rFonts w:ascii="Cambria" w:hAnsi="Cambria" w:cs="Arial"/>
        </w:rPr>
      </w:pPr>
      <w:r>
        <w:rPr>
          <w:rFonts w:ascii="Cambria" w:hAnsi="Cambria" w:cs="Arial"/>
        </w:rPr>
        <w:t xml:space="preserve">Facilitate workshops for Role Model Men to explore key topics above </w:t>
      </w:r>
    </w:p>
    <w:p w:rsidR="005F540E" w:rsidRPr="00DF700C" w:rsidRDefault="005F540E" w:rsidP="00DF700C">
      <w:pPr>
        <w:widowControl w:val="0"/>
        <w:numPr>
          <w:ilvl w:val="0"/>
          <w:numId w:val="7"/>
        </w:numPr>
        <w:tabs>
          <w:tab w:val="clear" w:pos="720"/>
          <w:tab w:val="num" w:pos="540"/>
        </w:tabs>
        <w:overflowPunct w:val="0"/>
        <w:autoSpaceDE w:val="0"/>
        <w:autoSpaceDN w:val="0"/>
        <w:adjustRightInd w:val="0"/>
        <w:spacing w:after="0" w:line="240" w:lineRule="auto"/>
        <w:jc w:val="both"/>
        <w:rPr>
          <w:rFonts w:ascii="Cambria" w:hAnsi="Cambria" w:cs="Arial"/>
        </w:rPr>
      </w:pPr>
      <w:r>
        <w:rPr>
          <w:rFonts w:ascii="Cambria" w:hAnsi="Cambria" w:cs="Arial"/>
        </w:rPr>
        <w:t>Train Role Model Men to facilitate such exploratory discussions in their communities</w:t>
      </w:r>
      <w:r w:rsidR="00B743CE">
        <w:rPr>
          <w:rFonts w:ascii="Cambria" w:hAnsi="Cambria" w:cs="Arial"/>
        </w:rPr>
        <w:t>.</w:t>
      </w:r>
      <w:r>
        <w:rPr>
          <w:rFonts w:ascii="Cambria" w:hAnsi="Cambria" w:cs="Arial"/>
        </w:rPr>
        <w:t xml:space="preserve"> </w:t>
      </w:r>
    </w:p>
    <w:p w:rsidR="005F540E" w:rsidRPr="00E52F1E" w:rsidRDefault="005F540E" w:rsidP="00E52F1E">
      <w:pPr>
        <w:widowControl w:val="0"/>
        <w:numPr>
          <w:ilvl w:val="0"/>
          <w:numId w:val="7"/>
        </w:numPr>
        <w:tabs>
          <w:tab w:val="clear" w:pos="720"/>
          <w:tab w:val="num" w:pos="540"/>
        </w:tabs>
        <w:overflowPunct w:val="0"/>
        <w:autoSpaceDE w:val="0"/>
        <w:autoSpaceDN w:val="0"/>
        <w:adjustRightInd w:val="0"/>
        <w:spacing w:after="0" w:line="240" w:lineRule="auto"/>
        <w:jc w:val="both"/>
        <w:rPr>
          <w:rFonts w:ascii="Cambria" w:hAnsi="Cambria" w:cs="Arial"/>
        </w:rPr>
      </w:pPr>
      <w:r>
        <w:rPr>
          <w:rFonts w:ascii="Cambria" w:hAnsi="Cambria" w:cs="Arial"/>
        </w:rPr>
        <w:t xml:space="preserve">Train </w:t>
      </w:r>
      <w:r w:rsidR="002A2EBE">
        <w:rPr>
          <w:rFonts w:ascii="Cambria" w:hAnsi="Cambria" w:cs="Arial"/>
        </w:rPr>
        <w:t xml:space="preserve">the Partner staff </w:t>
      </w:r>
      <w:r>
        <w:rPr>
          <w:rFonts w:ascii="Cambria" w:hAnsi="Cambria" w:cs="Arial"/>
        </w:rPr>
        <w:t xml:space="preserve">to conduct research with health care providers </w:t>
      </w:r>
    </w:p>
    <w:p w:rsidR="00A331A1" w:rsidRPr="00E52F1E" w:rsidRDefault="008C534A" w:rsidP="00E52F1E">
      <w:pPr>
        <w:widowControl w:val="0"/>
        <w:numPr>
          <w:ilvl w:val="0"/>
          <w:numId w:val="7"/>
        </w:numPr>
        <w:tabs>
          <w:tab w:val="clear" w:pos="720"/>
          <w:tab w:val="num" w:pos="540"/>
        </w:tabs>
        <w:overflowPunct w:val="0"/>
        <w:autoSpaceDE w:val="0"/>
        <w:autoSpaceDN w:val="0"/>
        <w:adjustRightInd w:val="0"/>
        <w:spacing w:after="0" w:line="240" w:lineRule="auto"/>
        <w:jc w:val="both"/>
        <w:rPr>
          <w:rFonts w:ascii="Cambria" w:hAnsi="Cambria" w:cs="Arial"/>
        </w:rPr>
      </w:pPr>
      <w:r w:rsidRPr="00E52F1E">
        <w:rPr>
          <w:rFonts w:ascii="Cambria" w:hAnsi="Cambria"/>
        </w:rPr>
        <w:t xml:space="preserve">Develop relevant tools for data collection including interview guides </w:t>
      </w:r>
      <w:r w:rsidR="00FA1228">
        <w:rPr>
          <w:rFonts w:ascii="Cambria" w:hAnsi="Cambria"/>
        </w:rPr>
        <w:t xml:space="preserve">and focus group discussion guides </w:t>
      </w:r>
      <w:r w:rsidR="00E52F1E" w:rsidRPr="00E52F1E">
        <w:rPr>
          <w:rFonts w:ascii="Cambria" w:hAnsi="Cambria"/>
        </w:rPr>
        <w:t>with support from CARE</w:t>
      </w:r>
    </w:p>
    <w:p w:rsidR="00A331A1" w:rsidRPr="00E52F1E" w:rsidRDefault="008C534A" w:rsidP="00E52F1E">
      <w:pPr>
        <w:widowControl w:val="0"/>
        <w:numPr>
          <w:ilvl w:val="0"/>
          <w:numId w:val="7"/>
        </w:numPr>
        <w:tabs>
          <w:tab w:val="clear" w:pos="720"/>
          <w:tab w:val="num" w:pos="540"/>
        </w:tabs>
        <w:overflowPunct w:val="0"/>
        <w:autoSpaceDE w:val="0"/>
        <w:autoSpaceDN w:val="0"/>
        <w:adjustRightInd w:val="0"/>
        <w:spacing w:after="0" w:line="240" w:lineRule="auto"/>
        <w:ind w:left="540" w:hanging="180"/>
        <w:jc w:val="both"/>
        <w:rPr>
          <w:rFonts w:ascii="Cambria" w:hAnsi="Cambria" w:cs="Arial"/>
        </w:rPr>
      </w:pPr>
      <w:r w:rsidRPr="00E52F1E">
        <w:rPr>
          <w:rFonts w:ascii="Cambria" w:hAnsi="Cambria"/>
        </w:rPr>
        <w:t xml:space="preserve">Compile a final report. The final version of the report will take into consideration feedback provided on the draft report. Annexes can be used to provide additional information to support the report (see final report outline on section 9c below) </w:t>
      </w:r>
    </w:p>
    <w:p w:rsidR="0021236E" w:rsidRPr="00AE57A5" w:rsidRDefault="0021236E" w:rsidP="00E52F1E">
      <w:pPr>
        <w:widowControl w:val="0"/>
        <w:numPr>
          <w:ilvl w:val="0"/>
          <w:numId w:val="7"/>
        </w:numPr>
        <w:tabs>
          <w:tab w:val="clear" w:pos="720"/>
          <w:tab w:val="num" w:pos="540"/>
        </w:tabs>
        <w:overflowPunct w:val="0"/>
        <w:autoSpaceDE w:val="0"/>
        <w:autoSpaceDN w:val="0"/>
        <w:adjustRightInd w:val="0"/>
        <w:spacing w:after="0" w:line="240" w:lineRule="auto"/>
        <w:ind w:left="540" w:hanging="180"/>
        <w:jc w:val="both"/>
        <w:rPr>
          <w:rFonts w:ascii="Cambria" w:hAnsi="Cambria" w:cs="Arial"/>
        </w:rPr>
      </w:pPr>
      <w:r>
        <w:rPr>
          <w:rFonts w:ascii="Cambria" w:hAnsi="Cambria"/>
        </w:rPr>
        <w:t xml:space="preserve">Develop </w:t>
      </w:r>
      <w:r w:rsidR="00D741A4">
        <w:rPr>
          <w:rFonts w:ascii="Cambria" w:hAnsi="Cambria"/>
        </w:rPr>
        <w:t xml:space="preserve">the </w:t>
      </w:r>
      <w:r>
        <w:rPr>
          <w:rFonts w:ascii="Cambria" w:hAnsi="Cambria"/>
        </w:rPr>
        <w:t xml:space="preserve">draft of a survey questionnaire that would focus on KEY attitudes and knowledge and practices identified during the Participatory Action Research </w:t>
      </w:r>
    </w:p>
    <w:p w:rsidR="00AE57A5" w:rsidRPr="00E52F1E" w:rsidRDefault="00AE57A5" w:rsidP="00D741A4">
      <w:pPr>
        <w:widowControl w:val="0"/>
        <w:overflowPunct w:val="0"/>
        <w:autoSpaceDE w:val="0"/>
        <w:autoSpaceDN w:val="0"/>
        <w:adjustRightInd w:val="0"/>
        <w:spacing w:after="0" w:line="240" w:lineRule="auto"/>
        <w:ind w:left="540"/>
        <w:jc w:val="both"/>
        <w:rPr>
          <w:rFonts w:ascii="Cambria" w:hAnsi="Cambria" w:cs="Arial"/>
        </w:rPr>
      </w:pPr>
    </w:p>
    <w:p w:rsidR="00EF04E0" w:rsidRDefault="00EF04E0" w:rsidP="00AE57A5">
      <w:pPr>
        <w:widowControl w:val="0"/>
        <w:autoSpaceDE w:val="0"/>
        <w:autoSpaceDN w:val="0"/>
        <w:adjustRightInd w:val="0"/>
        <w:spacing w:after="0" w:line="240" w:lineRule="auto"/>
        <w:jc w:val="both"/>
        <w:rPr>
          <w:rFonts w:ascii="Cambria" w:hAnsi="Cambria"/>
          <w:b/>
        </w:rPr>
      </w:pPr>
    </w:p>
    <w:p w:rsidR="00AE57A5" w:rsidRDefault="00AE57A5" w:rsidP="00AE57A5">
      <w:pPr>
        <w:widowControl w:val="0"/>
        <w:autoSpaceDE w:val="0"/>
        <w:autoSpaceDN w:val="0"/>
        <w:adjustRightInd w:val="0"/>
        <w:spacing w:after="0" w:line="240" w:lineRule="auto"/>
        <w:jc w:val="both"/>
        <w:rPr>
          <w:rFonts w:ascii="Cambria" w:hAnsi="Cambria"/>
          <w:b/>
        </w:rPr>
      </w:pPr>
      <w:r>
        <w:rPr>
          <w:rFonts w:ascii="Cambria" w:hAnsi="Cambria"/>
          <w:b/>
        </w:rPr>
        <w:t xml:space="preserve">8. </w:t>
      </w:r>
      <w:r w:rsidRPr="00E52F1E">
        <w:rPr>
          <w:rFonts w:ascii="Cambria" w:hAnsi="Cambria"/>
          <w:b/>
        </w:rPr>
        <w:t xml:space="preserve"> Analysis of the findings and a conclusion will provide the following: </w:t>
      </w:r>
    </w:p>
    <w:p w:rsidR="00DF700C" w:rsidRPr="00D741A4" w:rsidRDefault="00DF700C" w:rsidP="00AE57A5">
      <w:pPr>
        <w:widowControl w:val="0"/>
        <w:autoSpaceDE w:val="0"/>
        <w:autoSpaceDN w:val="0"/>
        <w:adjustRightInd w:val="0"/>
        <w:spacing w:after="0" w:line="240" w:lineRule="auto"/>
        <w:jc w:val="both"/>
        <w:rPr>
          <w:rFonts w:ascii="Cambria" w:hAnsi="Cambria"/>
        </w:rPr>
      </w:pPr>
      <w:r w:rsidRPr="00D741A4">
        <w:rPr>
          <w:rFonts w:ascii="Cambria" w:hAnsi="Cambria"/>
        </w:rPr>
        <w:t>Provide key questions for inclusion in H</w:t>
      </w:r>
      <w:r w:rsidR="00D741A4">
        <w:rPr>
          <w:rFonts w:ascii="Cambria" w:hAnsi="Cambria"/>
        </w:rPr>
        <w:t>ousehold</w:t>
      </w:r>
      <w:r w:rsidRPr="00D741A4">
        <w:rPr>
          <w:rFonts w:ascii="Cambria" w:hAnsi="Cambria"/>
        </w:rPr>
        <w:t xml:space="preserve"> </w:t>
      </w:r>
      <w:r w:rsidR="005F540E">
        <w:rPr>
          <w:rFonts w:ascii="Cambria" w:hAnsi="Cambria"/>
        </w:rPr>
        <w:t xml:space="preserve">baseline </w:t>
      </w:r>
      <w:r w:rsidRPr="00D741A4">
        <w:rPr>
          <w:rFonts w:ascii="Cambria" w:hAnsi="Cambria"/>
        </w:rPr>
        <w:t>surveys for the following groups:</w:t>
      </w:r>
    </w:p>
    <w:p w:rsidR="00B55960" w:rsidRPr="00D741A4" w:rsidRDefault="00DF700C" w:rsidP="00B55960">
      <w:pPr>
        <w:widowControl w:val="0"/>
        <w:numPr>
          <w:ilvl w:val="0"/>
          <w:numId w:val="7"/>
        </w:numPr>
        <w:autoSpaceDE w:val="0"/>
        <w:autoSpaceDN w:val="0"/>
        <w:adjustRightInd w:val="0"/>
        <w:spacing w:after="0" w:line="240" w:lineRule="auto"/>
        <w:jc w:val="both"/>
        <w:rPr>
          <w:rFonts w:ascii="Cambria" w:hAnsi="Cambria"/>
        </w:rPr>
      </w:pPr>
      <w:r w:rsidRPr="00D741A4">
        <w:rPr>
          <w:rFonts w:ascii="Cambria" w:hAnsi="Cambria"/>
        </w:rPr>
        <w:t>Adult males</w:t>
      </w:r>
    </w:p>
    <w:p w:rsidR="00B55960" w:rsidRPr="00D741A4" w:rsidRDefault="00DF700C" w:rsidP="00B55960">
      <w:pPr>
        <w:widowControl w:val="0"/>
        <w:numPr>
          <w:ilvl w:val="0"/>
          <w:numId w:val="7"/>
        </w:numPr>
        <w:autoSpaceDE w:val="0"/>
        <w:autoSpaceDN w:val="0"/>
        <w:adjustRightInd w:val="0"/>
        <w:spacing w:after="0" w:line="240" w:lineRule="auto"/>
        <w:jc w:val="both"/>
        <w:rPr>
          <w:rFonts w:ascii="Cambria" w:hAnsi="Cambria"/>
        </w:rPr>
      </w:pPr>
      <w:r w:rsidRPr="00D741A4">
        <w:rPr>
          <w:rFonts w:ascii="Cambria" w:hAnsi="Cambria"/>
        </w:rPr>
        <w:t>Adolescent males</w:t>
      </w:r>
    </w:p>
    <w:p w:rsidR="00B55960" w:rsidRPr="00D741A4" w:rsidRDefault="00DF700C" w:rsidP="00B55960">
      <w:pPr>
        <w:widowControl w:val="0"/>
        <w:numPr>
          <w:ilvl w:val="0"/>
          <w:numId w:val="7"/>
        </w:numPr>
        <w:autoSpaceDE w:val="0"/>
        <w:autoSpaceDN w:val="0"/>
        <w:adjustRightInd w:val="0"/>
        <w:spacing w:after="0" w:line="240" w:lineRule="auto"/>
        <w:jc w:val="both"/>
        <w:rPr>
          <w:rFonts w:ascii="Cambria" w:hAnsi="Cambria"/>
        </w:rPr>
      </w:pPr>
      <w:r w:rsidRPr="00D741A4">
        <w:rPr>
          <w:rFonts w:ascii="Cambria" w:hAnsi="Cambria"/>
        </w:rPr>
        <w:t>Adult females</w:t>
      </w:r>
    </w:p>
    <w:p w:rsidR="00B55960" w:rsidRPr="00D741A4" w:rsidRDefault="00DF700C" w:rsidP="00B55960">
      <w:pPr>
        <w:widowControl w:val="0"/>
        <w:numPr>
          <w:ilvl w:val="0"/>
          <w:numId w:val="7"/>
        </w:numPr>
        <w:autoSpaceDE w:val="0"/>
        <w:autoSpaceDN w:val="0"/>
        <w:adjustRightInd w:val="0"/>
        <w:spacing w:after="0" w:line="240" w:lineRule="auto"/>
        <w:jc w:val="both"/>
        <w:rPr>
          <w:rFonts w:ascii="Cambria" w:hAnsi="Cambria"/>
        </w:rPr>
      </w:pPr>
      <w:r w:rsidRPr="00D741A4">
        <w:rPr>
          <w:rFonts w:ascii="Cambria" w:hAnsi="Cambria"/>
        </w:rPr>
        <w:t>Adolescent females</w:t>
      </w:r>
    </w:p>
    <w:p w:rsidR="00B55960" w:rsidRPr="00D741A4" w:rsidRDefault="00DF700C" w:rsidP="00B55960">
      <w:pPr>
        <w:widowControl w:val="0"/>
        <w:numPr>
          <w:ilvl w:val="0"/>
          <w:numId w:val="7"/>
        </w:numPr>
        <w:autoSpaceDE w:val="0"/>
        <w:autoSpaceDN w:val="0"/>
        <w:adjustRightInd w:val="0"/>
        <w:spacing w:after="0" w:line="240" w:lineRule="auto"/>
        <w:jc w:val="both"/>
        <w:rPr>
          <w:rFonts w:ascii="Cambria" w:hAnsi="Cambria"/>
        </w:rPr>
      </w:pPr>
      <w:r w:rsidRPr="00D741A4">
        <w:rPr>
          <w:rFonts w:ascii="Cambria" w:hAnsi="Cambria"/>
        </w:rPr>
        <w:lastRenderedPageBreak/>
        <w:t>Health care workers</w:t>
      </w:r>
    </w:p>
    <w:p w:rsidR="001F74C2" w:rsidRDefault="001F74C2" w:rsidP="001F74C2">
      <w:pPr>
        <w:widowControl w:val="0"/>
        <w:tabs>
          <w:tab w:val="num" w:pos="540"/>
        </w:tabs>
        <w:autoSpaceDE w:val="0"/>
        <w:autoSpaceDN w:val="0"/>
        <w:adjustRightInd w:val="0"/>
        <w:spacing w:after="0" w:line="240" w:lineRule="auto"/>
        <w:ind w:left="720"/>
        <w:jc w:val="both"/>
        <w:rPr>
          <w:rFonts w:ascii="Cambria" w:hAnsi="Cambria"/>
        </w:rPr>
      </w:pPr>
    </w:p>
    <w:p w:rsidR="00A331A1" w:rsidRPr="00E52F1E" w:rsidRDefault="008C534A" w:rsidP="00AE57A5">
      <w:pPr>
        <w:widowControl w:val="0"/>
        <w:numPr>
          <w:ilvl w:val="0"/>
          <w:numId w:val="20"/>
        </w:numPr>
        <w:overflowPunct w:val="0"/>
        <w:autoSpaceDE w:val="0"/>
        <w:autoSpaceDN w:val="0"/>
        <w:adjustRightInd w:val="0"/>
        <w:spacing w:after="0" w:line="240" w:lineRule="auto"/>
        <w:jc w:val="both"/>
        <w:rPr>
          <w:rFonts w:ascii="Cambria" w:hAnsi="Cambria"/>
        </w:rPr>
      </w:pPr>
      <w:bookmarkStart w:id="3" w:name="page9"/>
      <w:bookmarkEnd w:id="3"/>
      <w:r w:rsidRPr="00E52F1E">
        <w:rPr>
          <w:rFonts w:ascii="Cambria" w:hAnsi="Cambria"/>
          <w:b/>
          <w:bCs/>
        </w:rPr>
        <w:t xml:space="preserve">Administrative and logistical support </w:t>
      </w:r>
    </w:p>
    <w:p w:rsidR="00A331A1" w:rsidRPr="00E52F1E" w:rsidRDefault="008C534A" w:rsidP="00AE57A5">
      <w:pPr>
        <w:widowControl w:val="0"/>
        <w:overflowPunct w:val="0"/>
        <w:autoSpaceDE w:val="0"/>
        <w:autoSpaceDN w:val="0"/>
        <w:adjustRightInd w:val="0"/>
        <w:spacing w:after="0" w:line="240" w:lineRule="auto"/>
        <w:ind w:left="360"/>
        <w:jc w:val="both"/>
        <w:rPr>
          <w:rFonts w:ascii="Cambria" w:hAnsi="Cambria"/>
        </w:rPr>
      </w:pPr>
      <w:r w:rsidRPr="00E52F1E">
        <w:rPr>
          <w:rFonts w:ascii="Cambria" w:hAnsi="Cambria"/>
        </w:rPr>
        <w:t xml:space="preserve">The Consultants will </w:t>
      </w:r>
      <w:r w:rsidR="00183B24" w:rsidRPr="00E52F1E">
        <w:rPr>
          <w:rFonts w:ascii="Cambria" w:hAnsi="Cambria"/>
        </w:rPr>
        <w:t xml:space="preserve">report </w:t>
      </w:r>
      <w:r w:rsidRPr="00E52F1E">
        <w:rPr>
          <w:rFonts w:ascii="Cambria" w:hAnsi="Cambria"/>
        </w:rPr>
        <w:t xml:space="preserve">to the </w:t>
      </w:r>
      <w:r w:rsidR="00980CF1">
        <w:rPr>
          <w:rFonts w:ascii="Cambria" w:hAnsi="Cambria"/>
        </w:rPr>
        <w:t xml:space="preserve">Domain of Change II </w:t>
      </w:r>
      <w:r w:rsidRPr="00393B66">
        <w:rPr>
          <w:rFonts w:ascii="Cambria" w:hAnsi="Cambria"/>
        </w:rPr>
        <w:t>Manager</w:t>
      </w:r>
      <w:r w:rsidRPr="00E52F1E">
        <w:rPr>
          <w:rFonts w:ascii="Cambria" w:hAnsi="Cambria"/>
        </w:rPr>
        <w:t xml:space="preserve"> and will widely consult and receive support from the </w:t>
      </w:r>
      <w:r w:rsidR="006F1B7F" w:rsidRPr="00E52F1E">
        <w:rPr>
          <w:rFonts w:ascii="Cambria" w:hAnsi="Cambria"/>
        </w:rPr>
        <w:t>PQL Manager</w:t>
      </w:r>
      <w:r w:rsidRPr="00E52F1E">
        <w:rPr>
          <w:rFonts w:ascii="Cambria" w:hAnsi="Cambria"/>
        </w:rPr>
        <w:t xml:space="preserve"> and the </w:t>
      </w:r>
      <w:r w:rsidR="006F1B7F" w:rsidRPr="00E52F1E">
        <w:rPr>
          <w:rFonts w:ascii="Cambria" w:hAnsi="Cambria"/>
        </w:rPr>
        <w:t>relevant coordinators</w:t>
      </w:r>
      <w:r w:rsidRPr="00E52F1E">
        <w:rPr>
          <w:rFonts w:ascii="Cambria" w:hAnsi="Cambria"/>
        </w:rPr>
        <w:t xml:space="preserve">. In order to support the actualization of this assignment and within stipulated timelines, </w:t>
      </w:r>
      <w:r w:rsidR="00183B24" w:rsidRPr="00E52F1E">
        <w:rPr>
          <w:rFonts w:ascii="Cambria" w:hAnsi="Cambria"/>
        </w:rPr>
        <w:t>CARE</w:t>
      </w:r>
      <w:r w:rsidRPr="00E52F1E">
        <w:rPr>
          <w:rFonts w:ascii="Cambria" w:hAnsi="Cambria"/>
        </w:rPr>
        <w:t xml:space="preserve"> will also provide the following:</w:t>
      </w:r>
    </w:p>
    <w:p w:rsidR="00A331A1" w:rsidRPr="00E52F1E" w:rsidRDefault="00A331A1" w:rsidP="00AE57A5">
      <w:pPr>
        <w:widowControl w:val="0"/>
        <w:autoSpaceDE w:val="0"/>
        <w:autoSpaceDN w:val="0"/>
        <w:adjustRightInd w:val="0"/>
        <w:spacing w:after="0" w:line="240" w:lineRule="auto"/>
        <w:ind w:left="360"/>
        <w:rPr>
          <w:rFonts w:ascii="Cambria" w:hAnsi="Cambria"/>
          <w:sz w:val="2"/>
        </w:rPr>
      </w:pPr>
    </w:p>
    <w:p w:rsidR="00A331A1" w:rsidRPr="00E52F1E" w:rsidRDefault="008C534A" w:rsidP="00AE57A5">
      <w:pPr>
        <w:widowControl w:val="0"/>
        <w:numPr>
          <w:ilvl w:val="1"/>
          <w:numId w:val="9"/>
        </w:numPr>
        <w:tabs>
          <w:tab w:val="clear" w:pos="1440"/>
          <w:tab w:val="num" w:pos="900"/>
        </w:tabs>
        <w:overflowPunct w:val="0"/>
        <w:autoSpaceDE w:val="0"/>
        <w:autoSpaceDN w:val="0"/>
        <w:adjustRightInd w:val="0"/>
        <w:spacing w:after="0" w:line="240" w:lineRule="auto"/>
        <w:ind w:left="720"/>
        <w:jc w:val="both"/>
        <w:rPr>
          <w:rFonts w:ascii="Cambria" w:hAnsi="Cambria" w:cs="Arial"/>
        </w:rPr>
      </w:pPr>
      <w:r w:rsidRPr="00E52F1E">
        <w:rPr>
          <w:rFonts w:ascii="Cambria" w:hAnsi="Cambria"/>
        </w:rPr>
        <w:t>All necessary program reference documents</w:t>
      </w:r>
      <w:r w:rsidR="00D741A4">
        <w:rPr>
          <w:rFonts w:ascii="Cambria" w:hAnsi="Cambria"/>
        </w:rPr>
        <w:t>;</w:t>
      </w:r>
      <w:r w:rsidRPr="00E52F1E">
        <w:rPr>
          <w:rFonts w:ascii="Cambria" w:hAnsi="Cambria"/>
        </w:rPr>
        <w:t xml:space="preserve"> </w:t>
      </w:r>
    </w:p>
    <w:p w:rsidR="00A331A1" w:rsidRPr="001F74C2" w:rsidRDefault="008C534A" w:rsidP="00AE57A5">
      <w:pPr>
        <w:widowControl w:val="0"/>
        <w:numPr>
          <w:ilvl w:val="1"/>
          <w:numId w:val="9"/>
        </w:numPr>
        <w:tabs>
          <w:tab w:val="clear" w:pos="1440"/>
          <w:tab w:val="num" w:pos="900"/>
        </w:tabs>
        <w:overflowPunct w:val="0"/>
        <w:autoSpaceDE w:val="0"/>
        <w:autoSpaceDN w:val="0"/>
        <w:adjustRightInd w:val="0"/>
        <w:spacing w:after="0" w:line="240" w:lineRule="auto"/>
        <w:ind w:left="720"/>
        <w:jc w:val="both"/>
        <w:rPr>
          <w:rFonts w:ascii="Cambria" w:hAnsi="Cambria" w:cs="Arial"/>
        </w:rPr>
      </w:pPr>
      <w:r w:rsidRPr="00E52F1E">
        <w:rPr>
          <w:rFonts w:ascii="Cambria" w:hAnsi="Cambria"/>
        </w:rPr>
        <w:t xml:space="preserve">Logistical </w:t>
      </w:r>
      <w:r w:rsidR="00A9769E" w:rsidRPr="00E52F1E">
        <w:rPr>
          <w:rFonts w:ascii="Cambria" w:hAnsi="Cambria"/>
        </w:rPr>
        <w:t>support including field travel</w:t>
      </w:r>
      <w:r w:rsidR="00D741A4">
        <w:rPr>
          <w:rFonts w:ascii="Cambria" w:hAnsi="Cambria"/>
        </w:rPr>
        <w:t>;</w:t>
      </w:r>
    </w:p>
    <w:p w:rsidR="001F74C2" w:rsidRPr="00E52F1E" w:rsidRDefault="00980CF1" w:rsidP="00AE57A5">
      <w:pPr>
        <w:widowControl w:val="0"/>
        <w:numPr>
          <w:ilvl w:val="1"/>
          <w:numId w:val="9"/>
        </w:numPr>
        <w:tabs>
          <w:tab w:val="clear" w:pos="1440"/>
          <w:tab w:val="num" w:pos="900"/>
        </w:tabs>
        <w:overflowPunct w:val="0"/>
        <w:autoSpaceDE w:val="0"/>
        <w:autoSpaceDN w:val="0"/>
        <w:adjustRightInd w:val="0"/>
        <w:spacing w:after="0" w:line="240" w:lineRule="auto"/>
        <w:ind w:left="720"/>
        <w:jc w:val="both"/>
        <w:rPr>
          <w:rFonts w:ascii="Cambria" w:hAnsi="Cambria" w:cs="Arial"/>
        </w:rPr>
      </w:pPr>
      <w:r>
        <w:rPr>
          <w:rFonts w:ascii="Cambria" w:hAnsi="Cambria"/>
        </w:rPr>
        <w:t xml:space="preserve">Mobilization of </w:t>
      </w:r>
      <w:r w:rsidR="001F74C2">
        <w:rPr>
          <w:rFonts w:ascii="Cambria" w:hAnsi="Cambria"/>
        </w:rPr>
        <w:t>field participants</w:t>
      </w:r>
      <w:r w:rsidR="00D741A4">
        <w:rPr>
          <w:rFonts w:ascii="Cambria" w:hAnsi="Cambria"/>
        </w:rPr>
        <w:t>.</w:t>
      </w:r>
      <w:r w:rsidR="001F74C2">
        <w:rPr>
          <w:rFonts w:ascii="Cambria" w:hAnsi="Cambria"/>
        </w:rPr>
        <w:t xml:space="preserve"> </w:t>
      </w:r>
    </w:p>
    <w:p w:rsidR="00A9769E" w:rsidRPr="00E52F1E" w:rsidRDefault="00A9769E" w:rsidP="00E52F1E">
      <w:pPr>
        <w:widowControl w:val="0"/>
        <w:overflowPunct w:val="0"/>
        <w:autoSpaceDE w:val="0"/>
        <w:autoSpaceDN w:val="0"/>
        <w:adjustRightInd w:val="0"/>
        <w:spacing w:after="0" w:line="240" w:lineRule="auto"/>
        <w:ind w:left="360"/>
        <w:jc w:val="both"/>
        <w:rPr>
          <w:rFonts w:ascii="Cambria" w:hAnsi="Cambria"/>
          <w:b/>
          <w:bCs/>
        </w:rPr>
      </w:pPr>
    </w:p>
    <w:p w:rsidR="00A331A1" w:rsidRPr="00E52F1E" w:rsidRDefault="008C534A" w:rsidP="00AE57A5">
      <w:pPr>
        <w:widowControl w:val="0"/>
        <w:numPr>
          <w:ilvl w:val="0"/>
          <w:numId w:val="20"/>
        </w:numPr>
        <w:overflowPunct w:val="0"/>
        <w:autoSpaceDE w:val="0"/>
        <w:autoSpaceDN w:val="0"/>
        <w:adjustRightInd w:val="0"/>
        <w:spacing w:after="0" w:line="240" w:lineRule="auto"/>
        <w:jc w:val="both"/>
        <w:rPr>
          <w:rFonts w:ascii="Cambria" w:hAnsi="Cambria"/>
          <w:b/>
          <w:bCs/>
        </w:rPr>
      </w:pPr>
      <w:r w:rsidRPr="00E52F1E">
        <w:rPr>
          <w:rFonts w:ascii="Cambria" w:hAnsi="Cambria"/>
          <w:b/>
          <w:bCs/>
        </w:rPr>
        <w:t xml:space="preserve">Schedule </w:t>
      </w:r>
    </w:p>
    <w:p w:rsidR="00A331A1" w:rsidRPr="00E52F1E" w:rsidRDefault="008C534A" w:rsidP="00AE57A5">
      <w:pPr>
        <w:widowControl w:val="0"/>
        <w:overflowPunct w:val="0"/>
        <w:autoSpaceDE w:val="0"/>
        <w:autoSpaceDN w:val="0"/>
        <w:adjustRightInd w:val="0"/>
        <w:spacing w:after="0" w:line="240" w:lineRule="auto"/>
        <w:ind w:left="360"/>
        <w:jc w:val="both"/>
        <w:rPr>
          <w:rFonts w:ascii="Cambria" w:hAnsi="Cambria"/>
          <w:b/>
          <w:bCs/>
        </w:rPr>
      </w:pPr>
      <w:r w:rsidRPr="00E52F1E">
        <w:rPr>
          <w:rFonts w:ascii="Cambria" w:hAnsi="Cambria"/>
        </w:rPr>
        <w:t xml:space="preserve">The </w:t>
      </w:r>
      <w:r w:rsidR="007F7F04">
        <w:rPr>
          <w:rFonts w:ascii="Cambria" w:hAnsi="Cambria"/>
        </w:rPr>
        <w:t>study</w:t>
      </w:r>
      <w:r w:rsidRPr="00E52F1E">
        <w:rPr>
          <w:rFonts w:ascii="Cambria" w:hAnsi="Cambria"/>
        </w:rPr>
        <w:t xml:space="preserve"> </w:t>
      </w:r>
      <w:r w:rsidR="001F74C2">
        <w:rPr>
          <w:rFonts w:ascii="Cambria" w:hAnsi="Cambria"/>
        </w:rPr>
        <w:t xml:space="preserve">will be </w:t>
      </w:r>
      <w:r w:rsidRPr="00E52F1E">
        <w:rPr>
          <w:rFonts w:ascii="Cambria" w:hAnsi="Cambria"/>
        </w:rPr>
        <w:t xml:space="preserve">conducted within strict timelines in order to allow for completion so that the findings and recommendations can be disseminated timely. The schedule from the </w:t>
      </w:r>
      <w:r w:rsidRPr="00E52F1E">
        <w:rPr>
          <w:rFonts w:ascii="Cambria" w:hAnsi="Cambria"/>
          <w:b/>
          <w:bCs/>
        </w:rPr>
        <w:t xml:space="preserve">inception meeting </w:t>
      </w:r>
      <w:r w:rsidRPr="00E52F1E">
        <w:rPr>
          <w:rFonts w:ascii="Cambria" w:hAnsi="Cambria"/>
        </w:rPr>
        <w:t>to the</w:t>
      </w:r>
      <w:r w:rsidRPr="00E52F1E">
        <w:rPr>
          <w:rFonts w:ascii="Cambria" w:hAnsi="Cambria"/>
          <w:b/>
          <w:bCs/>
        </w:rPr>
        <w:t xml:space="preserve"> final report </w:t>
      </w:r>
      <w:r w:rsidRPr="00E52F1E">
        <w:rPr>
          <w:rFonts w:ascii="Cambria" w:hAnsi="Cambria"/>
        </w:rPr>
        <w:t xml:space="preserve">is expected </w:t>
      </w:r>
      <w:r w:rsidR="00E43A0F">
        <w:rPr>
          <w:rFonts w:ascii="Cambria" w:hAnsi="Cambria"/>
        </w:rPr>
        <w:t xml:space="preserve">not </w:t>
      </w:r>
      <w:r w:rsidRPr="00E52F1E">
        <w:rPr>
          <w:rFonts w:ascii="Cambria" w:hAnsi="Cambria"/>
        </w:rPr>
        <w:t xml:space="preserve">to </w:t>
      </w:r>
      <w:r w:rsidR="00E43A0F">
        <w:rPr>
          <w:rFonts w:ascii="Cambria" w:hAnsi="Cambria"/>
        </w:rPr>
        <w:t>exceed the period</w:t>
      </w:r>
      <w:r w:rsidR="001F74C2">
        <w:rPr>
          <w:rFonts w:ascii="Cambria" w:hAnsi="Cambria"/>
        </w:rPr>
        <w:t xml:space="preserve"> of </w:t>
      </w:r>
      <w:r w:rsidR="007F7F04">
        <w:rPr>
          <w:sz w:val="24"/>
          <w:szCs w:val="24"/>
        </w:rPr>
        <w:t>10</w:t>
      </w:r>
      <w:r w:rsidR="007F7F04" w:rsidRPr="004F5A50">
        <w:rPr>
          <w:sz w:val="24"/>
          <w:szCs w:val="24"/>
          <w:vertAlign w:val="superscript"/>
        </w:rPr>
        <w:t>th</w:t>
      </w:r>
      <w:r w:rsidR="007F7F04">
        <w:rPr>
          <w:sz w:val="24"/>
          <w:szCs w:val="24"/>
        </w:rPr>
        <w:t xml:space="preserve"> July </w:t>
      </w:r>
      <w:r w:rsidR="007F7F04" w:rsidRPr="00E753D6">
        <w:rPr>
          <w:sz w:val="24"/>
          <w:szCs w:val="24"/>
        </w:rPr>
        <w:t>2015</w:t>
      </w:r>
      <w:r w:rsidRPr="00393B66">
        <w:rPr>
          <w:rFonts w:ascii="Cambria" w:hAnsi="Cambria"/>
          <w:b/>
          <w:bCs/>
        </w:rPr>
        <w:t>.</w:t>
      </w:r>
    </w:p>
    <w:p w:rsidR="00183B24" w:rsidRPr="00E52F1E" w:rsidRDefault="00183B24" w:rsidP="00E52F1E">
      <w:pPr>
        <w:widowControl w:val="0"/>
        <w:overflowPunct w:val="0"/>
        <w:autoSpaceDE w:val="0"/>
        <w:autoSpaceDN w:val="0"/>
        <w:adjustRightInd w:val="0"/>
        <w:spacing w:after="0" w:line="240" w:lineRule="auto"/>
        <w:jc w:val="both"/>
        <w:rPr>
          <w:rFonts w:ascii="Cambria" w:hAnsi="Cambria"/>
        </w:rPr>
      </w:pPr>
    </w:p>
    <w:p w:rsidR="00A331A1" w:rsidRPr="00E52F1E" w:rsidRDefault="008C534A" w:rsidP="00AE57A5">
      <w:pPr>
        <w:widowControl w:val="0"/>
        <w:numPr>
          <w:ilvl w:val="0"/>
          <w:numId w:val="20"/>
        </w:numPr>
        <w:overflowPunct w:val="0"/>
        <w:autoSpaceDE w:val="0"/>
        <w:autoSpaceDN w:val="0"/>
        <w:adjustRightInd w:val="0"/>
        <w:spacing w:after="0" w:line="240" w:lineRule="auto"/>
        <w:jc w:val="both"/>
        <w:rPr>
          <w:rFonts w:ascii="Cambria" w:hAnsi="Cambria"/>
          <w:b/>
          <w:bCs/>
        </w:rPr>
      </w:pPr>
      <w:r w:rsidRPr="00E52F1E">
        <w:rPr>
          <w:rFonts w:ascii="Cambria" w:hAnsi="Cambria"/>
          <w:b/>
          <w:bCs/>
        </w:rPr>
        <w:t xml:space="preserve">Key </w:t>
      </w:r>
      <w:r w:rsidR="000F3E5E">
        <w:rPr>
          <w:rFonts w:ascii="Cambria" w:hAnsi="Cambria"/>
          <w:b/>
          <w:bCs/>
        </w:rPr>
        <w:t>d</w:t>
      </w:r>
      <w:r w:rsidRPr="00E52F1E">
        <w:rPr>
          <w:rFonts w:ascii="Cambria" w:hAnsi="Cambria"/>
          <w:b/>
          <w:bCs/>
        </w:rPr>
        <w:t xml:space="preserve">eliverables and expected </w:t>
      </w:r>
      <w:r w:rsidR="000F3E5E">
        <w:rPr>
          <w:rFonts w:ascii="Cambria" w:hAnsi="Cambria"/>
          <w:b/>
          <w:bCs/>
        </w:rPr>
        <w:t>o</w:t>
      </w:r>
      <w:r w:rsidRPr="00E52F1E">
        <w:rPr>
          <w:rFonts w:ascii="Cambria" w:hAnsi="Cambria"/>
          <w:b/>
          <w:bCs/>
        </w:rPr>
        <w:t xml:space="preserve">utputs </w:t>
      </w:r>
    </w:p>
    <w:p w:rsidR="00A331A1" w:rsidRPr="00E52F1E" w:rsidRDefault="00A331A1" w:rsidP="00E52F1E">
      <w:pPr>
        <w:widowControl w:val="0"/>
        <w:autoSpaceDE w:val="0"/>
        <w:autoSpaceDN w:val="0"/>
        <w:adjustRightInd w:val="0"/>
        <w:spacing w:after="0" w:line="240" w:lineRule="auto"/>
        <w:rPr>
          <w:rFonts w:ascii="Cambria" w:hAnsi="Cambria"/>
          <w:b/>
          <w:bCs/>
          <w:sz w:val="10"/>
        </w:rPr>
      </w:pPr>
    </w:p>
    <w:p w:rsidR="001F74C2" w:rsidRDefault="008C534A" w:rsidP="00AE57A5">
      <w:pPr>
        <w:widowControl w:val="0"/>
        <w:numPr>
          <w:ilvl w:val="1"/>
          <w:numId w:val="20"/>
        </w:numPr>
        <w:overflowPunct w:val="0"/>
        <w:autoSpaceDE w:val="0"/>
        <w:autoSpaceDN w:val="0"/>
        <w:adjustRightInd w:val="0"/>
        <w:spacing w:after="0" w:line="240" w:lineRule="auto"/>
        <w:ind w:left="720" w:hanging="487"/>
        <w:jc w:val="both"/>
        <w:rPr>
          <w:rFonts w:ascii="Cambria" w:hAnsi="Cambria"/>
        </w:rPr>
      </w:pPr>
      <w:r w:rsidRPr="00E52F1E">
        <w:rPr>
          <w:rFonts w:ascii="Cambria" w:hAnsi="Cambria"/>
          <w:b/>
          <w:bCs/>
        </w:rPr>
        <w:t xml:space="preserve">An Inception report: </w:t>
      </w:r>
      <w:r w:rsidRPr="00E52F1E">
        <w:rPr>
          <w:rFonts w:ascii="Cambria" w:hAnsi="Cambria"/>
        </w:rPr>
        <w:t>Upon selection, the consultants shall have an inception meeting</w:t>
      </w:r>
      <w:r w:rsidRPr="00E52F1E">
        <w:rPr>
          <w:rFonts w:ascii="Cambria" w:hAnsi="Cambria"/>
          <w:b/>
          <w:bCs/>
        </w:rPr>
        <w:t xml:space="preserve"> </w:t>
      </w:r>
      <w:r w:rsidRPr="00E52F1E">
        <w:rPr>
          <w:rFonts w:ascii="Cambria" w:hAnsi="Cambria"/>
        </w:rPr>
        <w:t xml:space="preserve">with CARE within which he/she shall be briefed on the assignment and provided an opportunity </w:t>
      </w:r>
      <w:r w:rsidR="001F74C2">
        <w:rPr>
          <w:rFonts w:ascii="Cambria" w:hAnsi="Cambria"/>
        </w:rPr>
        <w:t>to prepare the inception report.</w:t>
      </w:r>
    </w:p>
    <w:p w:rsidR="00393B66" w:rsidRDefault="00393B66" w:rsidP="00393B66">
      <w:pPr>
        <w:widowControl w:val="0"/>
        <w:overflowPunct w:val="0"/>
        <w:autoSpaceDE w:val="0"/>
        <w:autoSpaceDN w:val="0"/>
        <w:adjustRightInd w:val="0"/>
        <w:spacing w:after="0" w:line="240" w:lineRule="auto"/>
        <w:ind w:left="720"/>
        <w:jc w:val="both"/>
        <w:rPr>
          <w:rFonts w:ascii="Cambria" w:hAnsi="Cambria"/>
        </w:rPr>
      </w:pPr>
    </w:p>
    <w:p w:rsidR="00A331A1" w:rsidRPr="00E52F1E" w:rsidRDefault="008C534A" w:rsidP="00AE57A5">
      <w:pPr>
        <w:widowControl w:val="0"/>
        <w:numPr>
          <w:ilvl w:val="1"/>
          <w:numId w:val="20"/>
        </w:numPr>
        <w:overflowPunct w:val="0"/>
        <w:autoSpaceDE w:val="0"/>
        <w:autoSpaceDN w:val="0"/>
        <w:adjustRightInd w:val="0"/>
        <w:spacing w:after="0" w:line="240" w:lineRule="auto"/>
        <w:ind w:left="720" w:hanging="554"/>
        <w:jc w:val="both"/>
        <w:rPr>
          <w:rFonts w:ascii="Cambria" w:hAnsi="Cambria"/>
        </w:rPr>
      </w:pPr>
      <w:r w:rsidRPr="00E52F1E">
        <w:rPr>
          <w:rFonts w:ascii="Cambria" w:hAnsi="Cambria"/>
          <w:b/>
          <w:bCs/>
        </w:rPr>
        <w:t xml:space="preserve">Preliminary Findings and a Draft Report: </w:t>
      </w:r>
      <w:r w:rsidRPr="00E52F1E">
        <w:rPr>
          <w:rFonts w:ascii="Cambria" w:hAnsi="Cambria"/>
        </w:rPr>
        <w:t>The appointed consultants will be expected</w:t>
      </w:r>
      <w:r w:rsidRPr="00E52F1E">
        <w:rPr>
          <w:rFonts w:ascii="Cambria" w:hAnsi="Cambria"/>
          <w:b/>
          <w:bCs/>
        </w:rPr>
        <w:t xml:space="preserve"> </w:t>
      </w:r>
      <w:r w:rsidRPr="00E52F1E">
        <w:rPr>
          <w:rFonts w:ascii="Cambria" w:hAnsi="Cambria"/>
        </w:rPr>
        <w:t xml:space="preserve">to provide a report of preliminary findings, likely recommendations and conclusions which will be presented to </w:t>
      </w:r>
      <w:r w:rsidR="000F3E5E">
        <w:rPr>
          <w:rFonts w:ascii="Cambria" w:hAnsi="Cambria"/>
        </w:rPr>
        <w:t xml:space="preserve">the </w:t>
      </w:r>
      <w:r w:rsidRPr="00E52F1E">
        <w:rPr>
          <w:rFonts w:ascii="Cambria" w:hAnsi="Cambria"/>
        </w:rPr>
        <w:t xml:space="preserve">program team for comments. Subsequently, a draft report will be submitted to CARE that addresses all issues identified in the Terms of Reference and work plan. The draft report will be informed by feedback processes at all levels. </w:t>
      </w:r>
    </w:p>
    <w:p w:rsidR="00A331A1" w:rsidRPr="00E52F1E" w:rsidRDefault="00A331A1" w:rsidP="00E52F1E">
      <w:pPr>
        <w:widowControl w:val="0"/>
        <w:autoSpaceDE w:val="0"/>
        <w:autoSpaceDN w:val="0"/>
        <w:adjustRightInd w:val="0"/>
        <w:spacing w:after="0" w:line="240" w:lineRule="auto"/>
        <w:rPr>
          <w:rFonts w:ascii="Cambria" w:hAnsi="Cambria"/>
        </w:rPr>
      </w:pPr>
      <w:bookmarkStart w:id="4" w:name="page11"/>
      <w:bookmarkEnd w:id="4"/>
    </w:p>
    <w:p w:rsidR="00A331A1" w:rsidRPr="00E52F1E" w:rsidRDefault="008C534A" w:rsidP="00E52F1E">
      <w:pPr>
        <w:widowControl w:val="0"/>
        <w:numPr>
          <w:ilvl w:val="0"/>
          <w:numId w:val="11"/>
        </w:numPr>
        <w:overflowPunct w:val="0"/>
        <w:autoSpaceDE w:val="0"/>
        <w:autoSpaceDN w:val="0"/>
        <w:adjustRightInd w:val="0"/>
        <w:spacing w:after="0" w:line="240" w:lineRule="auto"/>
        <w:ind w:hanging="619"/>
        <w:jc w:val="both"/>
        <w:rPr>
          <w:rFonts w:ascii="Cambria" w:hAnsi="Cambria"/>
        </w:rPr>
      </w:pPr>
      <w:r w:rsidRPr="00E52F1E">
        <w:rPr>
          <w:rFonts w:ascii="Cambria" w:hAnsi="Cambria"/>
          <w:b/>
          <w:bCs/>
        </w:rPr>
        <w:t xml:space="preserve">The Final Report - </w:t>
      </w:r>
      <w:r w:rsidRPr="00E52F1E">
        <w:rPr>
          <w:rFonts w:ascii="Cambria" w:hAnsi="Cambria"/>
        </w:rPr>
        <w:t>The Consultants will submit a complete final report after</w:t>
      </w:r>
      <w:r w:rsidRPr="00E52F1E">
        <w:rPr>
          <w:rFonts w:ascii="Cambria" w:hAnsi="Cambria"/>
          <w:b/>
          <w:bCs/>
        </w:rPr>
        <w:t xml:space="preserve"> </w:t>
      </w:r>
      <w:r w:rsidRPr="00E52F1E">
        <w:rPr>
          <w:rFonts w:ascii="Cambria" w:hAnsi="Cambria"/>
        </w:rPr>
        <w:t xml:space="preserve">incorporating comments and feedback from the draft report. The final report should cover all areas in detail with such an outline: </w:t>
      </w:r>
    </w:p>
    <w:p w:rsidR="00A331A1" w:rsidRPr="00E52F1E" w:rsidRDefault="00A331A1" w:rsidP="00E52F1E">
      <w:pPr>
        <w:widowControl w:val="0"/>
        <w:autoSpaceDE w:val="0"/>
        <w:autoSpaceDN w:val="0"/>
        <w:adjustRightInd w:val="0"/>
        <w:spacing w:after="0" w:line="240" w:lineRule="auto"/>
        <w:rPr>
          <w:rFonts w:ascii="Cambria" w:hAnsi="Cambria"/>
        </w:rPr>
      </w:pPr>
    </w:p>
    <w:p w:rsidR="00A331A1" w:rsidRPr="00E52F1E" w:rsidRDefault="008C534A" w:rsidP="00E52F1E">
      <w:pPr>
        <w:widowControl w:val="0"/>
        <w:overflowPunct w:val="0"/>
        <w:autoSpaceDE w:val="0"/>
        <w:autoSpaceDN w:val="0"/>
        <w:adjustRightInd w:val="0"/>
        <w:spacing w:after="0" w:line="240" w:lineRule="auto"/>
        <w:ind w:left="720" w:right="6740"/>
        <w:rPr>
          <w:rFonts w:ascii="Cambria" w:hAnsi="Cambria"/>
        </w:rPr>
      </w:pPr>
      <w:r w:rsidRPr="00E52F1E">
        <w:rPr>
          <w:rFonts w:ascii="Cambria" w:hAnsi="Cambria"/>
        </w:rPr>
        <w:t xml:space="preserve">List of acronyms Acknowledgements Table of contents </w:t>
      </w:r>
    </w:p>
    <w:p w:rsidR="00A331A1" w:rsidRPr="00E52F1E" w:rsidRDefault="008C534A" w:rsidP="00E52F1E">
      <w:pPr>
        <w:widowControl w:val="0"/>
        <w:numPr>
          <w:ilvl w:val="1"/>
          <w:numId w:val="11"/>
        </w:numPr>
        <w:tabs>
          <w:tab w:val="clear" w:pos="1440"/>
          <w:tab w:val="num" w:pos="1080"/>
        </w:tabs>
        <w:overflowPunct w:val="0"/>
        <w:autoSpaceDE w:val="0"/>
        <w:autoSpaceDN w:val="0"/>
        <w:adjustRightInd w:val="0"/>
        <w:spacing w:after="0" w:line="240" w:lineRule="auto"/>
        <w:ind w:left="1080"/>
        <w:jc w:val="both"/>
        <w:rPr>
          <w:rFonts w:ascii="Cambria" w:hAnsi="Cambria"/>
        </w:rPr>
      </w:pPr>
      <w:r w:rsidRPr="00E52F1E">
        <w:rPr>
          <w:rFonts w:ascii="Cambria" w:hAnsi="Cambria"/>
        </w:rPr>
        <w:t xml:space="preserve">Executive summary </w:t>
      </w:r>
    </w:p>
    <w:p w:rsidR="00A331A1" w:rsidRPr="00E52F1E" w:rsidRDefault="008C534A" w:rsidP="00E52F1E">
      <w:pPr>
        <w:widowControl w:val="0"/>
        <w:numPr>
          <w:ilvl w:val="1"/>
          <w:numId w:val="11"/>
        </w:numPr>
        <w:tabs>
          <w:tab w:val="clear" w:pos="1440"/>
          <w:tab w:val="num" w:pos="1080"/>
        </w:tabs>
        <w:overflowPunct w:val="0"/>
        <w:autoSpaceDE w:val="0"/>
        <w:autoSpaceDN w:val="0"/>
        <w:adjustRightInd w:val="0"/>
        <w:spacing w:after="0" w:line="240" w:lineRule="auto"/>
        <w:ind w:left="1080"/>
        <w:jc w:val="both"/>
        <w:rPr>
          <w:rFonts w:ascii="Cambria" w:hAnsi="Cambria"/>
        </w:rPr>
      </w:pPr>
      <w:r w:rsidRPr="00E52F1E">
        <w:rPr>
          <w:rFonts w:ascii="Cambria" w:hAnsi="Cambria"/>
        </w:rPr>
        <w:t xml:space="preserve">Introduction and background </w:t>
      </w:r>
    </w:p>
    <w:p w:rsidR="00A331A1" w:rsidRPr="00E52F1E" w:rsidRDefault="008C534A" w:rsidP="00E52F1E">
      <w:pPr>
        <w:widowControl w:val="0"/>
        <w:numPr>
          <w:ilvl w:val="2"/>
          <w:numId w:val="11"/>
        </w:numPr>
        <w:tabs>
          <w:tab w:val="clear" w:pos="2160"/>
          <w:tab w:val="num" w:pos="1440"/>
        </w:tabs>
        <w:overflowPunct w:val="0"/>
        <w:autoSpaceDE w:val="0"/>
        <w:autoSpaceDN w:val="0"/>
        <w:adjustRightInd w:val="0"/>
        <w:spacing w:after="0" w:line="240" w:lineRule="auto"/>
        <w:ind w:left="1800"/>
        <w:jc w:val="both"/>
        <w:rPr>
          <w:rFonts w:ascii="Cambria" w:hAnsi="Cambria"/>
        </w:rPr>
      </w:pPr>
      <w:r w:rsidRPr="00E52F1E">
        <w:rPr>
          <w:rFonts w:ascii="Cambria" w:hAnsi="Cambria"/>
        </w:rPr>
        <w:t xml:space="preserve">Background </w:t>
      </w:r>
    </w:p>
    <w:p w:rsidR="00A331A1" w:rsidRPr="00E52F1E" w:rsidRDefault="008C534A" w:rsidP="00E52F1E">
      <w:pPr>
        <w:widowControl w:val="0"/>
        <w:numPr>
          <w:ilvl w:val="2"/>
          <w:numId w:val="11"/>
        </w:numPr>
        <w:tabs>
          <w:tab w:val="clear" w:pos="2160"/>
          <w:tab w:val="num" w:pos="1440"/>
        </w:tabs>
        <w:overflowPunct w:val="0"/>
        <w:autoSpaceDE w:val="0"/>
        <w:autoSpaceDN w:val="0"/>
        <w:adjustRightInd w:val="0"/>
        <w:spacing w:after="0" w:line="240" w:lineRule="auto"/>
        <w:ind w:left="1800"/>
        <w:jc w:val="both"/>
        <w:rPr>
          <w:rFonts w:ascii="Cambria" w:hAnsi="Cambria"/>
        </w:rPr>
      </w:pPr>
      <w:r w:rsidRPr="00E52F1E">
        <w:rPr>
          <w:rFonts w:ascii="Cambria" w:hAnsi="Cambria"/>
        </w:rPr>
        <w:t xml:space="preserve">Objectives of the project </w:t>
      </w:r>
    </w:p>
    <w:p w:rsidR="00A331A1" w:rsidRPr="00E52F1E" w:rsidRDefault="008C534A" w:rsidP="00E52F1E">
      <w:pPr>
        <w:widowControl w:val="0"/>
        <w:numPr>
          <w:ilvl w:val="2"/>
          <w:numId w:val="11"/>
        </w:numPr>
        <w:tabs>
          <w:tab w:val="clear" w:pos="2160"/>
          <w:tab w:val="num" w:pos="1440"/>
        </w:tabs>
        <w:overflowPunct w:val="0"/>
        <w:autoSpaceDE w:val="0"/>
        <w:autoSpaceDN w:val="0"/>
        <w:adjustRightInd w:val="0"/>
        <w:spacing w:after="0" w:line="240" w:lineRule="auto"/>
        <w:ind w:left="1800"/>
        <w:jc w:val="both"/>
        <w:rPr>
          <w:rFonts w:ascii="Cambria" w:hAnsi="Cambria"/>
        </w:rPr>
      </w:pPr>
      <w:r w:rsidRPr="00E52F1E">
        <w:rPr>
          <w:rFonts w:ascii="Cambria" w:hAnsi="Cambria"/>
        </w:rPr>
        <w:t xml:space="preserve">Program beneficiaries </w:t>
      </w:r>
    </w:p>
    <w:p w:rsidR="00A331A1" w:rsidRDefault="008C534A" w:rsidP="00E52F1E">
      <w:pPr>
        <w:widowControl w:val="0"/>
        <w:numPr>
          <w:ilvl w:val="2"/>
          <w:numId w:val="11"/>
        </w:numPr>
        <w:tabs>
          <w:tab w:val="clear" w:pos="2160"/>
          <w:tab w:val="num" w:pos="1440"/>
        </w:tabs>
        <w:overflowPunct w:val="0"/>
        <w:autoSpaceDE w:val="0"/>
        <w:autoSpaceDN w:val="0"/>
        <w:adjustRightInd w:val="0"/>
        <w:spacing w:after="0" w:line="240" w:lineRule="auto"/>
        <w:ind w:left="1800"/>
        <w:jc w:val="both"/>
        <w:rPr>
          <w:rFonts w:ascii="Cambria" w:hAnsi="Cambria"/>
        </w:rPr>
      </w:pPr>
      <w:r w:rsidRPr="00E52F1E">
        <w:rPr>
          <w:rFonts w:ascii="Cambria" w:hAnsi="Cambria"/>
        </w:rPr>
        <w:t xml:space="preserve">Purpose/objectives of the </w:t>
      </w:r>
      <w:r w:rsidR="000D21D2">
        <w:rPr>
          <w:rFonts w:ascii="Cambria" w:hAnsi="Cambria"/>
        </w:rPr>
        <w:t>study</w:t>
      </w:r>
      <w:r w:rsidRPr="00E52F1E">
        <w:rPr>
          <w:rFonts w:ascii="Cambria" w:hAnsi="Cambria"/>
        </w:rPr>
        <w:t xml:space="preserve"> </w:t>
      </w:r>
    </w:p>
    <w:p w:rsidR="00A331A1" w:rsidRPr="00E52F1E" w:rsidRDefault="00A331A1" w:rsidP="00E52F1E">
      <w:pPr>
        <w:widowControl w:val="0"/>
        <w:tabs>
          <w:tab w:val="num" w:pos="1440"/>
        </w:tabs>
        <w:autoSpaceDE w:val="0"/>
        <w:autoSpaceDN w:val="0"/>
        <w:adjustRightInd w:val="0"/>
        <w:spacing w:after="0" w:line="240" w:lineRule="auto"/>
        <w:rPr>
          <w:rFonts w:ascii="Cambria" w:hAnsi="Cambria"/>
        </w:rPr>
      </w:pPr>
    </w:p>
    <w:p w:rsidR="00A331A1" w:rsidRPr="00E52F1E" w:rsidRDefault="008C534A" w:rsidP="00E52F1E">
      <w:pPr>
        <w:widowControl w:val="0"/>
        <w:numPr>
          <w:ilvl w:val="1"/>
          <w:numId w:val="11"/>
        </w:numPr>
        <w:tabs>
          <w:tab w:val="clear" w:pos="1440"/>
          <w:tab w:val="num" w:pos="1080"/>
        </w:tabs>
        <w:overflowPunct w:val="0"/>
        <w:autoSpaceDE w:val="0"/>
        <w:autoSpaceDN w:val="0"/>
        <w:adjustRightInd w:val="0"/>
        <w:spacing w:after="0" w:line="240" w:lineRule="auto"/>
        <w:ind w:left="1080"/>
        <w:jc w:val="both"/>
        <w:rPr>
          <w:rFonts w:ascii="Cambria" w:hAnsi="Cambria"/>
        </w:rPr>
      </w:pPr>
      <w:r w:rsidRPr="00E52F1E">
        <w:rPr>
          <w:rFonts w:ascii="Cambria" w:hAnsi="Cambria"/>
        </w:rPr>
        <w:t xml:space="preserve">Methodology </w:t>
      </w:r>
    </w:p>
    <w:p w:rsidR="00A331A1" w:rsidRPr="00E52F1E" w:rsidRDefault="008C534A" w:rsidP="00E52F1E">
      <w:pPr>
        <w:widowControl w:val="0"/>
        <w:numPr>
          <w:ilvl w:val="2"/>
          <w:numId w:val="11"/>
        </w:numPr>
        <w:tabs>
          <w:tab w:val="clear" w:pos="2160"/>
          <w:tab w:val="num" w:pos="1800"/>
        </w:tabs>
        <w:overflowPunct w:val="0"/>
        <w:autoSpaceDE w:val="0"/>
        <w:autoSpaceDN w:val="0"/>
        <w:adjustRightInd w:val="0"/>
        <w:spacing w:after="0" w:line="240" w:lineRule="auto"/>
        <w:ind w:left="1800"/>
        <w:jc w:val="both"/>
        <w:rPr>
          <w:rFonts w:ascii="Cambria" w:hAnsi="Cambria"/>
        </w:rPr>
      </w:pPr>
      <w:r w:rsidRPr="00E52F1E">
        <w:rPr>
          <w:rFonts w:ascii="Cambria" w:hAnsi="Cambria"/>
        </w:rPr>
        <w:t xml:space="preserve">Data collection methods and tools </w:t>
      </w:r>
    </w:p>
    <w:p w:rsidR="00A331A1" w:rsidRPr="00E52F1E" w:rsidRDefault="008C534A" w:rsidP="00E52F1E">
      <w:pPr>
        <w:widowControl w:val="0"/>
        <w:numPr>
          <w:ilvl w:val="2"/>
          <w:numId w:val="11"/>
        </w:numPr>
        <w:tabs>
          <w:tab w:val="clear" w:pos="2160"/>
          <w:tab w:val="num" w:pos="1800"/>
        </w:tabs>
        <w:overflowPunct w:val="0"/>
        <w:autoSpaceDE w:val="0"/>
        <w:autoSpaceDN w:val="0"/>
        <w:adjustRightInd w:val="0"/>
        <w:spacing w:after="0" w:line="240" w:lineRule="auto"/>
        <w:ind w:left="1800"/>
        <w:jc w:val="both"/>
        <w:rPr>
          <w:rFonts w:ascii="Cambria" w:hAnsi="Cambria"/>
        </w:rPr>
      </w:pPr>
      <w:r w:rsidRPr="00E52F1E">
        <w:rPr>
          <w:rFonts w:ascii="Cambria" w:hAnsi="Cambria"/>
        </w:rPr>
        <w:t xml:space="preserve">Study design </w:t>
      </w:r>
    </w:p>
    <w:p w:rsidR="00A331A1" w:rsidRPr="00E52F1E" w:rsidRDefault="008C534A" w:rsidP="00E52F1E">
      <w:pPr>
        <w:widowControl w:val="0"/>
        <w:numPr>
          <w:ilvl w:val="2"/>
          <w:numId w:val="11"/>
        </w:numPr>
        <w:tabs>
          <w:tab w:val="clear" w:pos="2160"/>
          <w:tab w:val="num" w:pos="1800"/>
        </w:tabs>
        <w:overflowPunct w:val="0"/>
        <w:autoSpaceDE w:val="0"/>
        <w:autoSpaceDN w:val="0"/>
        <w:adjustRightInd w:val="0"/>
        <w:spacing w:after="0" w:line="240" w:lineRule="auto"/>
        <w:ind w:left="1800"/>
        <w:jc w:val="both"/>
        <w:rPr>
          <w:rFonts w:ascii="Cambria" w:hAnsi="Cambria"/>
        </w:rPr>
      </w:pPr>
      <w:r w:rsidRPr="00E52F1E">
        <w:rPr>
          <w:rFonts w:ascii="Cambria" w:hAnsi="Cambria"/>
        </w:rPr>
        <w:t xml:space="preserve">Sampling technique and respondent characteristics </w:t>
      </w:r>
    </w:p>
    <w:p w:rsidR="00A331A1" w:rsidRPr="00E52F1E" w:rsidRDefault="008C534A" w:rsidP="00E52F1E">
      <w:pPr>
        <w:widowControl w:val="0"/>
        <w:numPr>
          <w:ilvl w:val="2"/>
          <w:numId w:val="11"/>
        </w:numPr>
        <w:tabs>
          <w:tab w:val="clear" w:pos="2160"/>
          <w:tab w:val="num" w:pos="1800"/>
        </w:tabs>
        <w:overflowPunct w:val="0"/>
        <w:autoSpaceDE w:val="0"/>
        <w:autoSpaceDN w:val="0"/>
        <w:adjustRightInd w:val="0"/>
        <w:spacing w:after="0" w:line="240" w:lineRule="auto"/>
        <w:ind w:left="1800"/>
        <w:jc w:val="both"/>
        <w:rPr>
          <w:rFonts w:ascii="Cambria" w:hAnsi="Cambria"/>
        </w:rPr>
      </w:pPr>
      <w:r w:rsidRPr="00E52F1E">
        <w:rPr>
          <w:rFonts w:ascii="Cambria" w:hAnsi="Cambria"/>
        </w:rPr>
        <w:t xml:space="preserve">Data Management </w:t>
      </w:r>
    </w:p>
    <w:p w:rsidR="00A331A1" w:rsidRPr="00E52F1E" w:rsidRDefault="008C534A" w:rsidP="00E52F1E">
      <w:pPr>
        <w:widowControl w:val="0"/>
        <w:numPr>
          <w:ilvl w:val="2"/>
          <w:numId w:val="11"/>
        </w:numPr>
        <w:tabs>
          <w:tab w:val="clear" w:pos="2160"/>
          <w:tab w:val="num" w:pos="1800"/>
        </w:tabs>
        <w:overflowPunct w:val="0"/>
        <w:autoSpaceDE w:val="0"/>
        <w:autoSpaceDN w:val="0"/>
        <w:adjustRightInd w:val="0"/>
        <w:spacing w:after="0" w:line="240" w:lineRule="auto"/>
        <w:ind w:left="1800"/>
        <w:jc w:val="both"/>
        <w:rPr>
          <w:rFonts w:ascii="Cambria" w:hAnsi="Cambria"/>
        </w:rPr>
      </w:pPr>
      <w:r w:rsidRPr="00E52F1E">
        <w:rPr>
          <w:rFonts w:ascii="Cambria" w:hAnsi="Cambria"/>
        </w:rPr>
        <w:t xml:space="preserve">Ethical considerations </w:t>
      </w:r>
    </w:p>
    <w:p w:rsidR="00A331A1" w:rsidRPr="00E52F1E" w:rsidRDefault="00A331A1" w:rsidP="00E52F1E">
      <w:pPr>
        <w:widowControl w:val="0"/>
        <w:autoSpaceDE w:val="0"/>
        <w:autoSpaceDN w:val="0"/>
        <w:adjustRightInd w:val="0"/>
        <w:spacing w:after="0" w:line="240" w:lineRule="auto"/>
        <w:rPr>
          <w:rFonts w:ascii="Cambria" w:hAnsi="Cambria"/>
        </w:rPr>
      </w:pPr>
    </w:p>
    <w:p w:rsidR="00A331A1" w:rsidRPr="00E52F1E" w:rsidRDefault="000D21D2" w:rsidP="00E52F1E">
      <w:pPr>
        <w:widowControl w:val="0"/>
        <w:numPr>
          <w:ilvl w:val="1"/>
          <w:numId w:val="11"/>
        </w:numPr>
        <w:tabs>
          <w:tab w:val="clear" w:pos="1440"/>
          <w:tab w:val="num" w:pos="1080"/>
        </w:tabs>
        <w:overflowPunct w:val="0"/>
        <w:autoSpaceDE w:val="0"/>
        <w:autoSpaceDN w:val="0"/>
        <w:adjustRightInd w:val="0"/>
        <w:spacing w:after="0" w:line="240" w:lineRule="auto"/>
        <w:ind w:left="1080"/>
        <w:jc w:val="both"/>
        <w:rPr>
          <w:rFonts w:ascii="Cambria" w:hAnsi="Cambria"/>
        </w:rPr>
      </w:pPr>
      <w:r>
        <w:rPr>
          <w:rFonts w:ascii="Cambria" w:hAnsi="Cambria"/>
        </w:rPr>
        <w:t xml:space="preserve">Participatory Action Research </w:t>
      </w:r>
      <w:r w:rsidR="008C534A" w:rsidRPr="00E52F1E">
        <w:rPr>
          <w:rFonts w:ascii="Cambria" w:hAnsi="Cambria"/>
        </w:rPr>
        <w:t xml:space="preserve">Findings (per thematic area) and discussions </w:t>
      </w:r>
    </w:p>
    <w:p w:rsidR="00A331A1" w:rsidRPr="00E52F1E" w:rsidRDefault="008C534A" w:rsidP="00E52F1E">
      <w:pPr>
        <w:widowControl w:val="0"/>
        <w:numPr>
          <w:ilvl w:val="1"/>
          <w:numId w:val="11"/>
        </w:numPr>
        <w:tabs>
          <w:tab w:val="clear" w:pos="1440"/>
          <w:tab w:val="num" w:pos="1080"/>
        </w:tabs>
        <w:overflowPunct w:val="0"/>
        <w:autoSpaceDE w:val="0"/>
        <w:autoSpaceDN w:val="0"/>
        <w:adjustRightInd w:val="0"/>
        <w:spacing w:after="0" w:line="240" w:lineRule="auto"/>
        <w:ind w:left="1080"/>
        <w:jc w:val="both"/>
        <w:rPr>
          <w:rFonts w:ascii="Cambria" w:hAnsi="Cambria"/>
        </w:rPr>
      </w:pPr>
      <w:r w:rsidRPr="00E52F1E">
        <w:rPr>
          <w:rFonts w:ascii="Cambria" w:hAnsi="Cambria"/>
        </w:rPr>
        <w:t xml:space="preserve">Conclusions and recommendations (per thematic area) </w:t>
      </w:r>
    </w:p>
    <w:p w:rsidR="00A331A1" w:rsidRPr="00E52F1E" w:rsidRDefault="008C534A" w:rsidP="00E52F1E">
      <w:pPr>
        <w:widowControl w:val="0"/>
        <w:numPr>
          <w:ilvl w:val="1"/>
          <w:numId w:val="11"/>
        </w:numPr>
        <w:tabs>
          <w:tab w:val="clear" w:pos="1440"/>
          <w:tab w:val="num" w:pos="1080"/>
        </w:tabs>
        <w:overflowPunct w:val="0"/>
        <w:autoSpaceDE w:val="0"/>
        <w:autoSpaceDN w:val="0"/>
        <w:adjustRightInd w:val="0"/>
        <w:spacing w:after="0" w:line="240" w:lineRule="auto"/>
        <w:ind w:left="1080"/>
        <w:jc w:val="both"/>
        <w:rPr>
          <w:rFonts w:ascii="Cambria" w:hAnsi="Cambria"/>
        </w:rPr>
      </w:pPr>
      <w:r w:rsidRPr="00E52F1E">
        <w:rPr>
          <w:rFonts w:ascii="Cambria" w:hAnsi="Cambria"/>
        </w:rPr>
        <w:t xml:space="preserve">List of Annexes including: </w:t>
      </w:r>
    </w:p>
    <w:p w:rsidR="00A331A1" w:rsidRPr="00E52F1E" w:rsidRDefault="008C534A" w:rsidP="00E52F1E">
      <w:pPr>
        <w:widowControl w:val="0"/>
        <w:numPr>
          <w:ilvl w:val="2"/>
          <w:numId w:val="11"/>
        </w:numPr>
        <w:tabs>
          <w:tab w:val="clear" w:pos="2160"/>
          <w:tab w:val="num" w:pos="1800"/>
        </w:tabs>
        <w:overflowPunct w:val="0"/>
        <w:autoSpaceDE w:val="0"/>
        <w:autoSpaceDN w:val="0"/>
        <w:adjustRightInd w:val="0"/>
        <w:spacing w:after="0" w:line="240" w:lineRule="auto"/>
        <w:ind w:left="1800"/>
        <w:jc w:val="both"/>
        <w:rPr>
          <w:rFonts w:ascii="Cambria" w:hAnsi="Cambria"/>
        </w:rPr>
      </w:pPr>
      <w:r w:rsidRPr="00E52F1E">
        <w:rPr>
          <w:rFonts w:ascii="Cambria" w:hAnsi="Cambria"/>
        </w:rPr>
        <w:t xml:space="preserve">Terms of reference </w:t>
      </w:r>
    </w:p>
    <w:p w:rsidR="00A331A1" w:rsidRPr="00E52F1E" w:rsidRDefault="008C534A" w:rsidP="00E52F1E">
      <w:pPr>
        <w:widowControl w:val="0"/>
        <w:numPr>
          <w:ilvl w:val="2"/>
          <w:numId w:val="11"/>
        </w:numPr>
        <w:tabs>
          <w:tab w:val="clear" w:pos="2160"/>
          <w:tab w:val="num" w:pos="1800"/>
        </w:tabs>
        <w:overflowPunct w:val="0"/>
        <w:autoSpaceDE w:val="0"/>
        <w:autoSpaceDN w:val="0"/>
        <w:adjustRightInd w:val="0"/>
        <w:spacing w:after="0" w:line="240" w:lineRule="auto"/>
        <w:ind w:left="1800"/>
        <w:jc w:val="both"/>
        <w:rPr>
          <w:rFonts w:ascii="Cambria" w:hAnsi="Cambria"/>
        </w:rPr>
      </w:pPr>
      <w:r w:rsidRPr="00E52F1E">
        <w:rPr>
          <w:rFonts w:ascii="Cambria" w:hAnsi="Cambria"/>
        </w:rPr>
        <w:t xml:space="preserve">Data collection tools </w:t>
      </w:r>
    </w:p>
    <w:p w:rsidR="00A331A1" w:rsidRPr="00E52F1E" w:rsidRDefault="008C534A" w:rsidP="00E52F1E">
      <w:pPr>
        <w:widowControl w:val="0"/>
        <w:numPr>
          <w:ilvl w:val="2"/>
          <w:numId w:val="11"/>
        </w:numPr>
        <w:tabs>
          <w:tab w:val="clear" w:pos="2160"/>
          <w:tab w:val="num" w:pos="1800"/>
        </w:tabs>
        <w:overflowPunct w:val="0"/>
        <w:autoSpaceDE w:val="0"/>
        <w:autoSpaceDN w:val="0"/>
        <w:adjustRightInd w:val="0"/>
        <w:spacing w:after="0" w:line="240" w:lineRule="auto"/>
        <w:ind w:left="1800"/>
        <w:jc w:val="both"/>
        <w:rPr>
          <w:rFonts w:ascii="Cambria" w:hAnsi="Cambria"/>
        </w:rPr>
      </w:pPr>
      <w:r w:rsidRPr="00E52F1E">
        <w:rPr>
          <w:rFonts w:ascii="Cambria" w:hAnsi="Cambria"/>
        </w:rPr>
        <w:t xml:space="preserve">List of documents reviewed </w:t>
      </w:r>
    </w:p>
    <w:p w:rsidR="00A331A1" w:rsidRPr="00E52F1E" w:rsidRDefault="008C534A" w:rsidP="00E52F1E">
      <w:pPr>
        <w:widowControl w:val="0"/>
        <w:numPr>
          <w:ilvl w:val="2"/>
          <w:numId w:val="11"/>
        </w:numPr>
        <w:tabs>
          <w:tab w:val="clear" w:pos="2160"/>
          <w:tab w:val="num" w:pos="1800"/>
        </w:tabs>
        <w:overflowPunct w:val="0"/>
        <w:autoSpaceDE w:val="0"/>
        <w:autoSpaceDN w:val="0"/>
        <w:adjustRightInd w:val="0"/>
        <w:spacing w:after="0" w:line="240" w:lineRule="auto"/>
        <w:ind w:left="1800"/>
        <w:jc w:val="both"/>
        <w:rPr>
          <w:rFonts w:ascii="Cambria" w:hAnsi="Cambria"/>
        </w:rPr>
      </w:pPr>
      <w:r w:rsidRPr="00E52F1E">
        <w:rPr>
          <w:rFonts w:ascii="Cambria" w:hAnsi="Cambria"/>
        </w:rPr>
        <w:lastRenderedPageBreak/>
        <w:t xml:space="preserve">List of respondents interviewed </w:t>
      </w:r>
    </w:p>
    <w:p w:rsidR="00A331A1" w:rsidRPr="00E52F1E" w:rsidRDefault="00A331A1" w:rsidP="00E52F1E">
      <w:pPr>
        <w:widowControl w:val="0"/>
        <w:autoSpaceDE w:val="0"/>
        <w:autoSpaceDN w:val="0"/>
        <w:adjustRightInd w:val="0"/>
        <w:spacing w:after="0" w:line="240" w:lineRule="auto"/>
        <w:rPr>
          <w:rFonts w:ascii="Cambria" w:hAnsi="Cambria"/>
        </w:rPr>
      </w:pPr>
    </w:p>
    <w:p w:rsidR="00A331A1" w:rsidRDefault="008C534A" w:rsidP="00E52F1E">
      <w:pPr>
        <w:widowControl w:val="0"/>
        <w:autoSpaceDE w:val="0"/>
        <w:autoSpaceDN w:val="0"/>
        <w:adjustRightInd w:val="0"/>
        <w:spacing w:after="0" w:line="240" w:lineRule="auto"/>
        <w:ind w:firstLine="720"/>
        <w:rPr>
          <w:ins w:id="5" w:author="Marion Ehalt" w:date="2015-04-15T11:46:00Z"/>
          <w:rFonts w:ascii="Cambria" w:hAnsi="Cambria"/>
        </w:rPr>
      </w:pPr>
      <w:r w:rsidRPr="00E52F1E">
        <w:rPr>
          <w:rFonts w:ascii="Cambria" w:hAnsi="Cambria"/>
          <w:b/>
          <w:bCs/>
        </w:rPr>
        <w:t xml:space="preserve">Note: </w:t>
      </w:r>
      <w:r w:rsidRPr="00E52F1E">
        <w:rPr>
          <w:rFonts w:ascii="Cambria" w:hAnsi="Cambria"/>
        </w:rPr>
        <w:t>The APA reference style (6</w:t>
      </w:r>
      <w:r w:rsidRPr="00E52F1E">
        <w:rPr>
          <w:rFonts w:ascii="Cambria" w:hAnsi="Cambria"/>
          <w:vertAlign w:val="superscript"/>
        </w:rPr>
        <w:t>th</w:t>
      </w:r>
      <w:r w:rsidRPr="00E52F1E">
        <w:rPr>
          <w:rFonts w:ascii="Cambria" w:hAnsi="Cambria"/>
          <w:b/>
          <w:bCs/>
        </w:rPr>
        <w:t xml:space="preserve"> </w:t>
      </w:r>
      <w:r w:rsidRPr="00E52F1E">
        <w:rPr>
          <w:rFonts w:ascii="Cambria" w:hAnsi="Cambria"/>
        </w:rPr>
        <w:t>edition) is recommended</w:t>
      </w:r>
    </w:p>
    <w:p w:rsidR="000F3E5E" w:rsidRPr="00E52F1E" w:rsidRDefault="000F3E5E" w:rsidP="00E52F1E">
      <w:pPr>
        <w:widowControl w:val="0"/>
        <w:autoSpaceDE w:val="0"/>
        <w:autoSpaceDN w:val="0"/>
        <w:adjustRightInd w:val="0"/>
        <w:spacing w:after="0" w:line="240" w:lineRule="auto"/>
        <w:ind w:firstLine="720"/>
        <w:rPr>
          <w:rFonts w:ascii="Cambria" w:hAnsi="Cambria"/>
        </w:rPr>
      </w:pPr>
    </w:p>
    <w:p w:rsidR="00A331A1" w:rsidRDefault="008C534A" w:rsidP="00AE57A5">
      <w:pPr>
        <w:widowControl w:val="0"/>
        <w:autoSpaceDE w:val="0"/>
        <w:autoSpaceDN w:val="0"/>
        <w:adjustRightInd w:val="0"/>
        <w:spacing w:after="0" w:line="240" w:lineRule="auto"/>
        <w:ind w:left="720" w:hanging="360"/>
        <w:rPr>
          <w:rFonts w:ascii="Cambria" w:hAnsi="Cambria"/>
        </w:rPr>
      </w:pPr>
      <w:r w:rsidRPr="00E52F1E">
        <w:rPr>
          <w:rFonts w:ascii="Cambria" w:hAnsi="Cambria"/>
        </w:rPr>
        <w:t xml:space="preserve">iv. </w:t>
      </w:r>
      <w:r w:rsidRPr="00E52F1E">
        <w:rPr>
          <w:rFonts w:ascii="Cambria" w:hAnsi="Cambria"/>
          <w:b/>
          <w:bCs/>
        </w:rPr>
        <w:t>Power point presentation of the survey findings</w:t>
      </w:r>
      <w:r w:rsidRPr="00E52F1E">
        <w:rPr>
          <w:rFonts w:ascii="Cambria" w:hAnsi="Cambria"/>
        </w:rPr>
        <w:t xml:space="preserve"> – brief presentation of the key findings and</w:t>
      </w:r>
      <w:r w:rsidR="00E52F1E">
        <w:rPr>
          <w:rFonts w:ascii="Cambria" w:hAnsi="Cambria"/>
        </w:rPr>
        <w:t xml:space="preserve"> </w:t>
      </w:r>
      <w:r w:rsidRPr="00E52F1E">
        <w:rPr>
          <w:rFonts w:ascii="Cambria" w:hAnsi="Cambria"/>
        </w:rPr>
        <w:t>recommendations.</w:t>
      </w:r>
    </w:p>
    <w:p w:rsidR="00E52F1E" w:rsidRPr="00E52F1E" w:rsidRDefault="00E52F1E" w:rsidP="00E52F1E">
      <w:pPr>
        <w:widowControl w:val="0"/>
        <w:autoSpaceDE w:val="0"/>
        <w:autoSpaceDN w:val="0"/>
        <w:adjustRightInd w:val="0"/>
        <w:spacing w:after="0" w:line="240" w:lineRule="auto"/>
        <w:rPr>
          <w:rFonts w:ascii="Cambria" w:hAnsi="Cambria"/>
        </w:rPr>
      </w:pPr>
    </w:p>
    <w:p w:rsidR="00A331A1" w:rsidRDefault="008C534A" w:rsidP="00AE57A5">
      <w:pPr>
        <w:widowControl w:val="0"/>
        <w:numPr>
          <w:ilvl w:val="0"/>
          <w:numId w:val="20"/>
        </w:numPr>
        <w:overflowPunct w:val="0"/>
        <w:autoSpaceDE w:val="0"/>
        <w:autoSpaceDN w:val="0"/>
        <w:adjustRightInd w:val="0"/>
        <w:spacing w:after="0" w:line="240" w:lineRule="auto"/>
        <w:jc w:val="both"/>
        <w:rPr>
          <w:rFonts w:ascii="Cambria" w:hAnsi="Cambria"/>
          <w:b/>
          <w:bCs/>
        </w:rPr>
      </w:pPr>
      <w:bookmarkStart w:id="6" w:name="page13"/>
      <w:bookmarkEnd w:id="6"/>
      <w:r w:rsidRPr="00E52F1E">
        <w:rPr>
          <w:rFonts w:ascii="Cambria" w:hAnsi="Cambria"/>
          <w:b/>
          <w:bCs/>
        </w:rPr>
        <w:t xml:space="preserve">Consultants requirements </w:t>
      </w:r>
    </w:p>
    <w:p w:rsidR="00E61A51" w:rsidRPr="00B743CE" w:rsidRDefault="003D66A7">
      <w:pPr>
        <w:widowControl w:val="0"/>
        <w:overflowPunct w:val="0"/>
        <w:autoSpaceDE w:val="0"/>
        <w:autoSpaceDN w:val="0"/>
        <w:adjustRightInd w:val="0"/>
        <w:spacing w:after="0" w:line="240" w:lineRule="auto"/>
        <w:ind w:left="360"/>
        <w:jc w:val="both"/>
        <w:rPr>
          <w:rFonts w:ascii="Cambria" w:hAnsi="Cambria"/>
          <w:bCs/>
        </w:rPr>
      </w:pPr>
      <w:r w:rsidRPr="00B743CE">
        <w:rPr>
          <w:rFonts w:ascii="Cambria" w:hAnsi="Cambria"/>
          <w:bCs/>
        </w:rPr>
        <w:t xml:space="preserve">CARE Uganda is particularly interested in consultants with experience in this field, therefore we welcome applications from other NGOs with expertise, academic institutions, individual consultants or consultants applying in groups </w:t>
      </w:r>
    </w:p>
    <w:p w:rsidR="00B743CE" w:rsidRDefault="00B743CE" w:rsidP="00B743CE">
      <w:pPr>
        <w:widowControl w:val="0"/>
        <w:autoSpaceDE w:val="0"/>
        <w:autoSpaceDN w:val="0"/>
        <w:adjustRightInd w:val="0"/>
        <w:spacing w:after="0" w:line="240" w:lineRule="auto"/>
        <w:ind w:firstLine="360"/>
        <w:rPr>
          <w:rFonts w:ascii="Cambria" w:hAnsi="Cambria"/>
        </w:rPr>
      </w:pPr>
    </w:p>
    <w:p w:rsidR="00A331A1" w:rsidRPr="00E52F1E" w:rsidRDefault="001F74C2" w:rsidP="00B743CE">
      <w:pPr>
        <w:widowControl w:val="0"/>
        <w:autoSpaceDE w:val="0"/>
        <w:autoSpaceDN w:val="0"/>
        <w:adjustRightInd w:val="0"/>
        <w:spacing w:after="0" w:line="240" w:lineRule="auto"/>
        <w:ind w:firstLine="360"/>
        <w:rPr>
          <w:rFonts w:ascii="Cambria" w:hAnsi="Cambria"/>
        </w:rPr>
      </w:pPr>
      <w:r>
        <w:rPr>
          <w:rFonts w:ascii="Cambria" w:hAnsi="Cambria"/>
        </w:rPr>
        <w:t>The consultant</w:t>
      </w:r>
      <w:r w:rsidR="008C534A" w:rsidRPr="00E52F1E">
        <w:rPr>
          <w:rFonts w:ascii="Cambria" w:hAnsi="Cambria"/>
        </w:rPr>
        <w:t xml:space="preserve"> sh</w:t>
      </w:r>
      <w:r>
        <w:rPr>
          <w:rFonts w:ascii="Cambria" w:hAnsi="Cambria"/>
        </w:rPr>
        <w:t xml:space="preserve">ould be </w:t>
      </w:r>
      <w:r w:rsidR="000F3E5E">
        <w:rPr>
          <w:rFonts w:ascii="Cambria" w:hAnsi="Cambria"/>
        </w:rPr>
        <w:t xml:space="preserve">a </w:t>
      </w:r>
      <w:r w:rsidR="003D66A7">
        <w:rPr>
          <w:rFonts w:ascii="Cambria" w:hAnsi="Cambria"/>
        </w:rPr>
        <w:t>gender</w:t>
      </w:r>
      <w:r>
        <w:rPr>
          <w:rFonts w:ascii="Cambria" w:hAnsi="Cambria"/>
        </w:rPr>
        <w:t xml:space="preserve"> expert</w:t>
      </w:r>
      <w:r w:rsidR="008C534A" w:rsidRPr="00E52F1E">
        <w:rPr>
          <w:rFonts w:ascii="Cambria" w:hAnsi="Cambria"/>
        </w:rPr>
        <w:t xml:space="preserve"> with the following profile:</w:t>
      </w:r>
    </w:p>
    <w:p w:rsidR="00A331A1" w:rsidRPr="00E52F1E" w:rsidRDefault="008C534A" w:rsidP="00AE57A5">
      <w:pPr>
        <w:widowControl w:val="0"/>
        <w:numPr>
          <w:ilvl w:val="0"/>
          <w:numId w:val="22"/>
        </w:numPr>
        <w:overflowPunct w:val="0"/>
        <w:autoSpaceDE w:val="0"/>
        <w:autoSpaceDN w:val="0"/>
        <w:adjustRightInd w:val="0"/>
        <w:spacing w:after="0" w:line="240" w:lineRule="auto"/>
        <w:jc w:val="both"/>
        <w:rPr>
          <w:rFonts w:ascii="Cambria" w:hAnsi="Cambria"/>
        </w:rPr>
      </w:pPr>
      <w:r w:rsidRPr="00E52F1E">
        <w:rPr>
          <w:rFonts w:ascii="Cambria" w:hAnsi="Cambria"/>
        </w:rPr>
        <w:t xml:space="preserve">Master’s degree in public health, </w:t>
      </w:r>
      <w:r w:rsidR="00C40838">
        <w:rPr>
          <w:rFonts w:ascii="Cambria" w:hAnsi="Cambria"/>
        </w:rPr>
        <w:t xml:space="preserve">gender, </w:t>
      </w:r>
      <w:r w:rsidRPr="00E52F1E">
        <w:rPr>
          <w:rFonts w:ascii="Cambria" w:hAnsi="Cambria"/>
        </w:rPr>
        <w:t xml:space="preserve">demography or social sciences coupled with extensive training in Monitoring and Evaluation. </w:t>
      </w:r>
    </w:p>
    <w:p w:rsidR="00A331A1" w:rsidRPr="00E52F1E" w:rsidRDefault="008C534A" w:rsidP="00AE57A5">
      <w:pPr>
        <w:widowControl w:val="0"/>
        <w:numPr>
          <w:ilvl w:val="0"/>
          <w:numId w:val="22"/>
        </w:numPr>
        <w:overflowPunct w:val="0"/>
        <w:autoSpaceDE w:val="0"/>
        <w:autoSpaceDN w:val="0"/>
        <w:adjustRightInd w:val="0"/>
        <w:spacing w:after="0" w:line="240" w:lineRule="auto"/>
        <w:jc w:val="both"/>
        <w:rPr>
          <w:rFonts w:ascii="Cambria" w:hAnsi="Cambria"/>
        </w:rPr>
      </w:pPr>
      <w:r w:rsidRPr="00E52F1E">
        <w:rPr>
          <w:rFonts w:ascii="Cambria" w:hAnsi="Cambria"/>
        </w:rPr>
        <w:t xml:space="preserve">demonstrable experience in conducting </w:t>
      </w:r>
      <w:r w:rsidR="000D21D2">
        <w:rPr>
          <w:rFonts w:ascii="Cambria" w:hAnsi="Cambria"/>
        </w:rPr>
        <w:t>participatory action research</w:t>
      </w:r>
      <w:r w:rsidRPr="00E52F1E">
        <w:rPr>
          <w:rFonts w:ascii="Cambria" w:hAnsi="Cambria"/>
        </w:rPr>
        <w:t xml:space="preserve"> </w:t>
      </w:r>
    </w:p>
    <w:p w:rsidR="00C40838" w:rsidRDefault="00C40838" w:rsidP="00AE57A5">
      <w:pPr>
        <w:widowControl w:val="0"/>
        <w:numPr>
          <w:ilvl w:val="0"/>
          <w:numId w:val="22"/>
        </w:numPr>
        <w:overflowPunct w:val="0"/>
        <w:autoSpaceDE w:val="0"/>
        <w:autoSpaceDN w:val="0"/>
        <w:adjustRightInd w:val="0"/>
        <w:spacing w:after="0" w:line="240" w:lineRule="auto"/>
        <w:jc w:val="both"/>
        <w:rPr>
          <w:rFonts w:ascii="Cambria" w:hAnsi="Cambria"/>
        </w:rPr>
      </w:pPr>
      <w:r>
        <w:rPr>
          <w:rFonts w:ascii="Cambria" w:hAnsi="Cambria"/>
        </w:rPr>
        <w:t>Practical experience working on projects on engaging men and boys for gender equality</w:t>
      </w:r>
    </w:p>
    <w:p w:rsidR="00A331A1" w:rsidRPr="00E52F1E" w:rsidRDefault="008C534A" w:rsidP="00AE57A5">
      <w:pPr>
        <w:widowControl w:val="0"/>
        <w:numPr>
          <w:ilvl w:val="0"/>
          <w:numId w:val="22"/>
        </w:numPr>
        <w:overflowPunct w:val="0"/>
        <w:autoSpaceDE w:val="0"/>
        <w:autoSpaceDN w:val="0"/>
        <w:adjustRightInd w:val="0"/>
        <w:spacing w:after="0" w:line="240" w:lineRule="auto"/>
        <w:jc w:val="both"/>
        <w:rPr>
          <w:rFonts w:ascii="Cambria" w:hAnsi="Cambria"/>
        </w:rPr>
      </w:pPr>
      <w:r w:rsidRPr="00E52F1E">
        <w:rPr>
          <w:rFonts w:ascii="Cambria" w:hAnsi="Cambria"/>
        </w:rPr>
        <w:t xml:space="preserve">Proven experience in conducting research and evaluations using qualitative methods </w:t>
      </w:r>
    </w:p>
    <w:p w:rsidR="00A331A1" w:rsidRPr="00E52F1E" w:rsidRDefault="008C534A" w:rsidP="00AE57A5">
      <w:pPr>
        <w:widowControl w:val="0"/>
        <w:numPr>
          <w:ilvl w:val="0"/>
          <w:numId w:val="22"/>
        </w:numPr>
        <w:overflowPunct w:val="0"/>
        <w:autoSpaceDE w:val="0"/>
        <w:autoSpaceDN w:val="0"/>
        <w:adjustRightInd w:val="0"/>
        <w:spacing w:after="0" w:line="240" w:lineRule="auto"/>
        <w:jc w:val="both"/>
        <w:rPr>
          <w:rFonts w:ascii="Cambria" w:hAnsi="Cambria"/>
        </w:rPr>
      </w:pPr>
      <w:r w:rsidRPr="00E52F1E">
        <w:rPr>
          <w:rFonts w:ascii="Cambria" w:hAnsi="Cambria"/>
        </w:rPr>
        <w:t xml:space="preserve">Excellent analytical, writing and presentation skills </w:t>
      </w:r>
    </w:p>
    <w:p w:rsidR="00A331A1" w:rsidRPr="00E52F1E" w:rsidRDefault="008C534A" w:rsidP="00AE57A5">
      <w:pPr>
        <w:widowControl w:val="0"/>
        <w:numPr>
          <w:ilvl w:val="0"/>
          <w:numId w:val="22"/>
        </w:numPr>
        <w:overflowPunct w:val="0"/>
        <w:autoSpaceDE w:val="0"/>
        <w:autoSpaceDN w:val="0"/>
        <w:adjustRightInd w:val="0"/>
        <w:spacing w:after="0" w:line="240" w:lineRule="auto"/>
        <w:jc w:val="both"/>
        <w:rPr>
          <w:rFonts w:ascii="Cambria" w:hAnsi="Cambria"/>
        </w:rPr>
      </w:pPr>
      <w:r w:rsidRPr="00E52F1E">
        <w:rPr>
          <w:rFonts w:ascii="Cambria" w:hAnsi="Cambria"/>
        </w:rPr>
        <w:t xml:space="preserve">Positive references from institutions provided with similar services </w:t>
      </w:r>
    </w:p>
    <w:p w:rsidR="00A331A1" w:rsidRPr="00E52F1E" w:rsidRDefault="00A331A1" w:rsidP="00AE57A5">
      <w:pPr>
        <w:widowControl w:val="0"/>
        <w:autoSpaceDE w:val="0"/>
        <w:autoSpaceDN w:val="0"/>
        <w:adjustRightInd w:val="0"/>
        <w:spacing w:after="0" w:line="240" w:lineRule="auto"/>
        <w:ind w:left="450"/>
        <w:rPr>
          <w:rFonts w:ascii="Cambria" w:hAnsi="Cambria"/>
        </w:rPr>
      </w:pPr>
    </w:p>
    <w:p w:rsidR="00A331A1" w:rsidRPr="00E52F1E" w:rsidRDefault="008C534A" w:rsidP="00AE57A5">
      <w:pPr>
        <w:widowControl w:val="0"/>
        <w:overflowPunct w:val="0"/>
        <w:autoSpaceDE w:val="0"/>
        <w:autoSpaceDN w:val="0"/>
        <w:adjustRightInd w:val="0"/>
        <w:spacing w:after="0" w:line="240" w:lineRule="auto"/>
        <w:ind w:left="450"/>
        <w:jc w:val="both"/>
        <w:rPr>
          <w:rFonts w:ascii="Cambria" w:hAnsi="Cambria"/>
        </w:rPr>
      </w:pPr>
      <w:r w:rsidRPr="00E52F1E">
        <w:rPr>
          <w:rFonts w:ascii="Cambria" w:hAnsi="Cambria"/>
          <w:b/>
          <w:bCs/>
        </w:rPr>
        <w:t>Note: If it is an individual consultant, s</w:t>
      </w:r>
      <w:r w:rsidR="002B3904" w:rsidRPr="00E52F1E">
        <w:rPr>
          <w:rFonts w:ascii="Cambria" w:hAnsi="Cambria"/>
          <w:b/>
          <w:bCs/>
        </w:rPr>
        <w:t>/he must exhibit expertise in M</w:t>
      </w:r>
      <w:r w:rsidRPr="00E52F1E">
        <w:rPr>
          <w:rFonts w:ascii="Cambria" w:hAnsi="Cambria"/>
          <w:b/>
          <w:bCs/>
        </w:rPr>
        <w:t xml:space="preserve">CH, SRH/FP and </w:t>
      </w:r>
      <w:r w:rsidR="002B3904" w:rsidRPr="00E52F1E">
        <w:rPr>
          <w:rFonts w:ascii="Cambria" w:hAnsi="Cambria"/>
          <w:b/>
        </w:rPr>
        <w:t>g</w:t>
      </w:r>
      <w:r w:rsidR="002B3904" w:rsidRPr="00E52F1E">
        <w:rPr>
          <w:rFonts w:ascii="Cambria" w:hAnsi="Cambria"/>
          <w:b/>
          <w:bCs/>
        </w:rPr>
        <w:t>ender</w:t>
      </w:r>
      <w:r w:rsidR="006B0A28">
        <w:rPr>
          <w:rFonts w:ascii="Cambria" w:hAnsi="Cambria"/>
          <w:b/>
          <w:bCs/>
        </w:rPr>
        <w:t xml:space="preserve"> and masculinities</w:t>
      </w:r>
      <w:r w:rsidR="002B3904" w:rsidRPr="00E52F1E">
        <w:rPr>
          <w:rFonts w:ascii="Cambria" w:hAnsi="Cambria"/>
          <w:b/>
          <w:bCs/>
        </w:rPr>
        <w:t xml:space="preserve"> </w:t>
      </w:r>
      <w:r w:rsidRPr="00E52F1E">
        <w:rPr>
          <w:rFonts w:ascii="Cambria" w:hAnsi="Cambria"/>
          <w:b/>
          <w:bCs/>
        </w:rPr>
        <w:t>as well as demonstrable experience in conductin</w:t>
      </w:r>
      <w:r w:rsidR="001F74C2">
        <w:rPr>
          <w:rFonts w:ascii="Cambria" w:hAnsi="Cambria"/>
          <w:b/>
          <w:bCs/>
        </w:rPr>
        <w:t xml:space="preserve">g </w:t>
      </w:r>
      <w:r w:rsidR="000D21D2">
        <w:rPr>
          <w:rFonts w:ascii="Cambria" w:hAnsi="Cambria"/>
          <w:b/>
          <w:bCs/>
        </w:rPr>
        <w:t xml:space="preserve">Participatory Action Research, </w:t>
      </w:r>
      <w:r w:rsidRPr="00E52F1E">
        <w:rPr>
          <w:rFonts w:ascii="Cambria" w:hAnsi="Cambria"/>
          <w:b/>
          <w:bCs/>
        </w:rPr>
        <w:t>baseline, mid-term or end term</w:t>
      </w:r>
      <w:r w:rsidR="000846C5">
        <w:rPr>
          <w:rFonts w:ascii="Cambria" w:hAnsi="Cambria"/>
          <w:b/>
          <w:bCs/>
        </w:rPr>
        <w:t>.</w:t>
      </w:r>
      <w:r w:rsidRPr="00E52F1E">
        <w:rPr>
          <w:rFonts w:ascii="Cambria" w:hAnsi="Cambria"/>
          <w:b/>
          <w:bCs/>
        </w:rPr>
        <w:t xml:space="preserve">. </w:t>
      </w:r>
    </w:p>
    <w:p w:rsidR="00A331A1" w:rsidRPr="00E52F1E" w:rsidRDefault="00A331A1" w:rsidP="00AE57A5">
      <w:pPr>
        <w:widowControl w:val="0"/>
        <w:autoSpaceDE w:val="0"/>
        <w:autoSpaceDN w:val="0"/>
        <w:adjustRightInd w:val="0"/>
        <w:spacing w:after="0" w:line="240" w:lineRule="auto"/>
        <w:ind w:left="450"/>
        <w:rPr>
          <w:rFonts w:ascii="Cambria" w:hAnsi="Cambria"/>
          <w:sz w:val="10"/>
        </w:rPr>
      </w:pPr>
    </w:p>
    <w:p w:rsidR="00A331A1" w:rsidRPr="00E52F1E" w:rsidRDefault="008C534A" w:rsidP="00AE57A5">
      <w:pPr>
        <w:widowControl w:val="0"/>
        <w:autoSpaceDE w:val="0"/>
        <w:autoSpaceDN w:val="0"/>
        <w:adjustRightInd w:val="0"/>
        <w:spacing w:after="0" w:line="240" w:lineRule="auto"/>
        <w:ind w:left="450"/>
        <w:rPr>
          <w:rFonts w:ascii="Cambria" w:hAnsi="Cambria"/>
        </w:rPr>
      </w:pPr>
      <w:r w:rsidRPr="00E52F1E">
        <w:rPr>
          <w:rFonts w:ascii="Cambria" w:hAnsi="Cambria"/>
        </w:rPr>
        <w:t>The Expression of Interest (EoI)</w:t>
      </w:r>
      <w:r w:rsidRPr="009E2498">
        <w:rPr>
          <w:rFonts w:ascii="Cambria" w:hAnsi="Cambria"/>
        </w:rPr>
        <w:t xml:space="preserve"> </w:t>
      </w:r>
      <w:r w:rsidRPr="009E2498">
        <w:rPr>
          <w:rFonts w:ascii="Cambria" w:hAnsi="Cambria"/>
          <w:bCs/>
        </w:rPr>
        <w:t>s</w:t>
      </w:r>
      <w:r w:rsidRPr="009E2498">
        <w:rPr>
          <w:rFonts w:ascii="Cambria" w:hAnsi="Cambria"/>
        </w:rPr>
        <w:t>hould</w:t>
      </w:r>
      <w:r w:rsidRPr="00E52F1E">
        <w:rPr>
          <w:rFonts w:ascii="Cambria" w:hAnsi="Cambria"/>
        </w:rPr>
        <w:t xml:space="preserve"> contain:</w:t>
      </w:r>
    </w:p>
    <w:p w:rsidR="00A331A1" w:rsidRPr="00E52F1E" w:rsidRDefault="008C534A" w:rsidP="00AE57A5">
      <w:pPr>
        <w:widowControl w:val="0"/>
        <w:numPr>
          <w:ilvl w:val="0"/>
          <w:numId w:val="23"/>
        </w:numPr>
        <w:overflowPunct w:val="0"/>
        <w:autoSpaceDE w:val="0"/>
        <w:autoSpaceDN w:val="0"/>
        <w:adjustRightInd w:val="0"/>
        <w:spacing w:after="0" w:line="240" w:lineRule="auto"/>
        <w:jc w:val="both"/>
        <w:rPr>
          <w:rFonts w:ascii="Cambria" w:hAnsi="Cambria"/>
        </w:rPr>
      </w:pPr>
      <w:r w:rsidRPr="00E52F1E">
        <w:rPr>
          <w:rFonts w:ascii="Cambria" w:hAnsi="Cambria"/>
          <w:b/>
          <w:bCs/>
        </w:rPr>
        <w:t xml:space="preserve">CV of </w:t>
      </w:r>
      <w:r w:rsidR="00393B66">
        <w:rPr>
          <w:rFonts w:ascii="Cambria" w:hAnsi="Cambria"/>
          <w:b/>
          <w:bCs/>
        </w:rPr>
        <w:t>the researcher</w:t>
      </w:r>
      <w:r w:rsidR="003D66A7">
        <w:rPr>
          <w:rFonts w:ascii="Cambria" w:hAnsi="Cambria"/>
          <w:b/>
          <w:bCs/>
        </w:rPr>
        <w:t>(s)</w:t>
      </w:r>
      <w:r w:rsidR="00393B66">
        <w:rPr>
          <w:rFonts w:ascii="Cambria" w:hAnsi="Cambria"/>
          <w:b/>
          <w:bCs/>
        </w:rPr>
        <w:t xml:space="preserve"> </w:t>
      </w:r>
      <w:r w:rsidRPr="00E52F1E">
        <w:rPr>
          <w:rFonts w:ascii="Cambria" w:hAnsi="Cambria"/>
          <w:b/>
          <w:bCs/>
        </w:rPr>
        <w:t xml:space="preserve"> </w:t>
      </w:r>
      <w:r w:rsidRPr="00E52F1E">
        <w:rPr>
          <w:rFonts w:ascii="Cambria" w:hAnsi="Cambria"/>
        </w:rPr>
        <w:t>with at least three (3)</w:t>
      </w:r>
      <w:r w:rsidRPr="00E52F1E">
        <w:rPr>
          <w:rFonts w:ascii="Cambria" w:hAnsi="Cambria"/>
          <w:b/>
          <w:bCs/>
        </w:rPr>
        <w:t xml:space="preserve"> </w:t>
      </w:r>
      <w:r w:rsidRPr="00E52F1E">
        <w:rPr>
          <w:rFonts w:ascii="Cambria" w:hAnsi="Cambria"/>
        </w:rPr>
        <w:t xml:space="preserve">professional references each </w:t>
      </w:r>
    </w:p>
    <w:p w:rsidR="00A331A1" w:rsidRDefault="008C534A" w:rsidP="00AE57A5">
      <w:pPr>
        <w:widowControl w:val="0"/>
        <w:numPr>
          <w:ilvl w:val="0"/>
          <w:numId w:val="23"/>
        </w:numPr>
        <w:overflowPunct w:val="0"/>
        <w:autoSpaceDE w:val="0"/>
        <w:autoSpaceDN w:val="0"/>
        <w:adjustRightInd w:val="0"/>
        <w:spacing w:after="0" w:line="240" w:lineRule="auto"/>
        <w:jc w:val="both"/>
        <w:rPr>
          <w:rFonts w:ascii="Cambria" w:hAnsi="Cambria"/>
        </w:rPr>
      </w:pPr>
      <w:r w:rsidRPr="00E52F1E">
        <w:rPr>
          <w:rFonts w:ascii="Cambria" w:hAnsi="Cambria"/>
          <w:b/>
          <w:bCs/>
        </w:rPr>
        <w:t xml:space="preserve">A brief write-up (max </w:t>
      </w:r>
      <w:r w:rsidR="002B3904" w:rsidRPr="00E52F1E">
        <w:rPr>
          <w:rFonts w:ascii="Cambria" w:hAnsi="Cambria"/>
          <w:b/>
          <w:bCs/>
        </w:rPr>
        <w:t>7</w:t>
      </w:r>
      <w:r w:rsidRPr="00E52F1E">
        <w:rPr>
          <w:rFonts w:ascii="Cambria" w:hAnsi="Cambria"/>
          <w:b/>
          <w:bCs/>
        </w:rPr>
        <w:t xml:space="preserve"> pages, font 12, Times New Roman and Double Space) </w:t>
      </w:r>
      <w:r w:rsidRPr="00E52F1E">
        <w:rPr>
          <w:rFonts w:ascii="Cambria" w:hAnsi="Cambria"/>
        </w:rPr>
        <w:t>on the</w:t>
      </w:r>
      <w:r w:rsidRPr="00E52F1E">
        <w:rPr>
          <w:rFonts w:ascii="Cambria" w:hAnsi="Cambria"/>
          <w:b/>
          <w:bCs/>
        </w:rPr>
        <w:t xml:space="preserve"> </w:t>
      </w:r>
      <w:r w:rsidRPr="00E52F1E">
        <w:rPr>
          <w:rFonts w:ascii="Cambria" w:hAnsi="Cambria"/>
        </w:rPr>
        <w:t xml:space="preserve">understanding and interpretation of the ToR and how the assignment would be executed including a work plan with clear timelines and a proposed methodology </w:t>
      </w:r>
    </w:p>
    <w:p w:rsidR="00A331A1" w:rsidRDefault="008C534A" w:rsidP="00AE57A5">
      <w:pPr>
        <w:widowControl w:val="0"/>
        <w:numPr>
          <w:ilvl w:val="0"/>
          <w:numId w:val="23"/>
        </w:numPr>
        <w:overflowPunct w:val="0"/>
        <w:autoSpaceDE w:val="0"/>
        <w:autoSpaceDN w:val="0"/>
        <w:adjustRightInd w:val="0"/>
        <w:spacing w:after="0" w:line="240" w:lineRule="auto"/>
        <w:jc w:val="both"/>
        <w:rPr>
          <w:rFonts w:ascii="Cambria" w:hAnsi="Cambria"/>
        </w:rPr>
      </w:pPr>
      <w:r w:rsidRPr="00E52F1E">
        <w:rPr>
          <w:rFonts w:ascii="Cambria" w:hAnsi="Cambria"/>
          <w:b/>
          <w:bCs/>
        </w:rPr>
        <w:t xml:space="preserve">Financial Proposal </w:t>
      </w:r>
      <w:r w:rsidRPr="00E52F1E">
        <w:rPr>
          <w:rFonts w:ascii="Cambria" w:hAnsi="Cambria"/>
        </w:rPr>
        <w:t xml:space="preserve">that indicates the all-inclusive fixed total contract price in </w:t>
      </w:r>
      <w:r w:rsidR="008E7B36" w:rsidRPr="00E52F1E">
        <w:rPr>
          <w:rFonts w:ascii="Cambria" w:hAnsi="Cambria"/>
        </w:rPr>
        <w:t>Uganda</w:t>
      </w:r>
      <w:r w:rsidRPr="00E52F1E">
        <w:rPr>
          <w:rFonts w:ascii="Cambria" w:hAnsi="Cambria"/>
          <w:b/>
          <w:bCs/>
        </w:rPr>
        <w:t xml:space="preserve"> </w:t>
      </w:r>
      <w:r w:rsidRPr="00E52F1E">
        <w:rPr>
          <w:rFonts w:ascii="Cambria" w:hAnsi="Cambria"/>
        </w:rPr>
        <w:t xml:space="preserve">Shillings. The financial proposal shall specify a total lump sum amount, inclusive of the specific and measurable (qualitative and quantitative) deliverables. Payments are based upon output, i.e. upon satisfactory delivery of the services specified in the ToR </w:t>
      </w:r>
    </w:p>
    <w:p w:rsidR="00A331A1" w:rsidRPr="00393B66" w:rsidRDefault="008C534A" w:rsidP="00AE57A5">
      <w:pPr>
        <w:widowControl w:val="0"/>
        <w:numPr>
          <w:ilvl w:val="0"/>
          <w:numId w:val="23"/>
        </w:numPr>
        <w:overflowPunct w:val="0"/>
        <w:autoSpaceDE w:val="0"/>
        <w:autoSpaceDN w:val="0"/>
        <w:adjustRightInd w:val="0"/>
        <w:spacing w:after="0" w:line="240" w:lineRule="auto"/>
        <w:jc w:val="both"/>
        <w:rPr>
          <w:rFonts w:ascii="Cambria" w:hAnsi="Cambria"/>
        </w:rPr>
      </w:pPr>
      <w:bookmarkStart w:id="7" w:name="page15"/>
      <w:bookmarkEnd w:id="7"/>
      <w:r w:rsidRPr="00393B66">
        <w:rPr>
          <w:rFonts w:ascii="Cambria" w:hAnsi="Cambria"/>
        </w:rPr>
        <w:t xml:space="preserve">At least 2 reports of concluded assignments of a similar nature accompanied with references </w:t>
      </w:r>
    </w:p>
    <w:p w:rsidR="00A331A1" w:rsidRPr="00E52F1E" w:rsidRDefault="00A331A1" w:rsidP="00E52F1E">
      <w:pPr>
        <w:widowControl w:val="0"/>
        <w:autoSpaceDE w:val="0"/>
        <w:autoSpaceDN w:val="0"/>
        <w:adjustRightInd w:val="0"/>
        <w:spacing w:after="0" w:line="240" w:lineRule="auto"/>
        <w:rPr>
          <w:rFonts w:ascii="Cambria" w:hAnsi="Cambria"/>
        </w:rPr>
      </w:pPr>
    </w:p>
    <w:p w:rsidR="00714347" w:rsidRDefault="00714347" w:rsidP="00AE57A5">
      <w:pPr>
        <w:widowControl w:val="0"/>
        <w:numPr>
          <w:ilvl w:val="0"/>
          <w:numId w:val="20"/>
        </w:numPr>
        <w:overflowPunct w:val="0"/>
        <w:autoSpaceDE w:val="0"/>
        <w:autoSpaceDN w:val="0"/>
        <w:adjustRightInd w:val="0"/>
        <w:spacing w:after="0" w:line="240" w:lineRule="auto"/>
        <w:jc w:val="both"/>
        <w:rPr>
          <w:rFonts w:ascii="Cambria" w:hAnsi="Cambria"/>
          <w:b/>
          <w:bCs/>
        </w:rPr>
      </w:pPr>
      <w:r>
        <w:rPr>
          <w:rFonts w:ascii="Cambria" w:hAnsi="Cambria"/>
          <w:b/>
          <w:bCs/>
        </w:rPr>
        <w:t>Time Frame</w:t>
      </w:r>
    </w:p>
    <w:p w:rsidR="00714347" w:rsidRDefault="00714347" w:rsidP="00714347">
      <w:pPr>
        <w:widowControl w:val="0"/>
        <w:overflowPunct w:val="0"/>
        <w:autoSpaceDE w:val="0"/>
        <w:autoSpaceDN w:val="0"/>
        <w:adjustRightInd w:val="0"/>
        <w:spacing w:after="0" w:line="240" w:lineRule="auto"/>
        <w:ind w:left="360"/>
        <w:jc w:val="both"/>
        <w:rPr>
          <w:rFonts w:ascii="Cambria" w:hAnsi="Cambria"/>
          <w:b/>
          <w:bCs/>
        </w:rPr>
      </w:pPr>
    </w:p>
    <w:tbl>
      <w:tblPr>
        <w:tblStyle w:val="TableGrid"/>
        <w:tblW w:w="0" w:type="auto"/>
        <w:tblLook w:val="04A0"/>
      </w:tblPr>
      <w:tblGrid>
        <w:gridCol w:w="6138"/>
        <w:gridCol w:w="2790"/>
      </w:tblGrid>
      <w:tr w:rsidR="00714347" w:rsidTr="00AD5CC5">
        <w:tc>
          <w:tcPr>
            <w:tcW w:w="6138" w:type="dxa"/>
          </w:tcPr>
          <w:p w:rsidR="00714347" w:rsidRDefault="00714347" w:rsidP="00AD5CC5">
            <w:pPr>
              <w:widowControl w:val="0"/>
              <w:autoSpaceDE w:val="0"/>
              <w:autoSpaceDN w:val="0"/>
              <w:adjustRightInd w:val="0"/>
              <w:spacing w:after="0" w:line="240" w:lineRule="auto"/>
              <w:rPr>
                <w:rFonts w:ascii="Cambria" w:hAnsi="Cambria"/>
              </w:rPr>
            </w:pPr>
            <w:r>
              <w:rPr>
                <w:rFonts w:ascii="Calibri,Bold" w:hAnsi="Calibri,Bold" w:cs="Calibri,Bold"/>
                <w:b/>
                <w:bCs/>
              </w:rPr>
              <w:t>Activity</w:t>
            </w:r>
          </w:p>
        </w:tc>
        <w:tc>
          <w:tcPr>
            <w:tcW w:w="2790" w:type="dxa"/>
          </w:tcPr>
          <w:p w:rsidR="00714347" w:rsidRDefault="00714347" w:rsidP="00AD5CC5">
            <w:pPr>
              <w:widowControl w:val="0"/>
              <w:autoSpaceDE w:val="0"/>
              <w:autoSpaceDN w:val="0"/>
              <w:adjustRightInd w:val="0"/>
              <w:spacing w:after="0" w:line="240" w:lineRule="auto"/>
              <w:rPr>
                <w:rFonts w:ascii="Cambria" w:hAnsi="Cambria"/>
              </w:rPr>
            </w:pPr>
            <w:r>
              <w:rPr>
                <w:rFonts w:ascii="Calibri,Bold" w:hAnsi="Calibri,Bold" w:cs="Calibri,Bold"/>
                <w:b/>
                <w:bCs/>
              </w:rPr>
              <w:t>Approx Time Frame</w:t>
            </w:r>
          </w:p>
        </w:tc>
      </w:tr>
      <w:tr w:rsidR="00B219D9" w:rsidTr="00AD5CC5">
        <w:tc>
          <w:tcPr>
            <w:tcW w:w="6138" w:type="dxa"/>
          </w:tcPr>
          <w:p w:rsidR="00B219D9" w:rsidRPr="00B414E5" w:rsidRDefault="00B219D9" w:rsidP="00AD5CC5">
            <w:pPr>
              <w:pStyle w:val="Default"/>
              <w:rPr>
                <w:sz w:val="23"/>
                <w:szCs w:val="23"/>
              </w:rPr>
            </w:pPr>
            <w:r>
              <w:rPr>
                <w:sz w:val="23"/>
                <w:szCs w:val="23"/>
              </w:rPr>
              <w:t xml:space="preserve">Submission of Technical and Financial proposal by consultants </w:t>
            </w:r>
          </w:p>
        </w:tc>
        <w:tc>
          <w:tcPr>
            <w:tcW w:w="2790" w:type="dxa"/>
          </w:tcPr>
          <w:p w:rsidR="00B219D9" w:rsidRPr="004C6A5B" w:rsidRDefault="00B219D9" w:rsidP="00402672">
            <w:pPr>
              <w:autoSpaceDE w:val="0"/>
              <w:autoSpaceDN w:val="0"/>
              <w:adjustRightInd w:val="0"/>
              <w:spacing w:after="0" w:line="240" w:lineRule="auto"/>
              <w:rPr>
                <w:rFonts w:cs="Calibri"/>
                <w:strike/>
                <w:color w:val="FF0000"/>
                <w:sz w:val="24"/>
                <w:szCs w:val="24"/>
              </w:rPr>
            </w:pPr>
            <w:r w:rsidRPr="004C6A5B">
              <w:rPr>
                <w:rFonts w:cs="Calibri"/>
                <w:strike/>
                <w:color w:val="FF0000"/>
                <w:sz w:val="24"/>
                <w:szCs w:val="24"/>
              </w:rPr>
              <w:t>24</w:t>
            </w:r>
            <w:r w:rsidRPr="004C6A5B">
              <w:rPr>
                <w:rFonts w:cs="Calibri"/>
                <w:strike/>
                <w:color w:val="FF0000"/>
                <w:sz w:val="24"/>
                <w:szCs w:val="24"/>
                <w:vertAlign w:val="superscript"/>
              </w:rPr>
              <w:t>th</w:t>
            </w:r>
            <w:r w:rsidRPr="004C6A5B">
              <w:rPr>
                <w:rFonts w:cs="Calibri"/>
                <w:strike/>
                <w:color w:val="FF0000"/>
                <w:sz w:val="24"/>
                <w:szCs w:val="24"/>
              </w:rPr>
              <w:t xml:space="preserve"> April 2015 </w:t>
            </w:r>
            <w:r w:rsidR="004C6A5B">
              <w:rPr>
                <w:rFonts w:cs="Calibri"/>
                <w:strike/>
                <w:color w:val="FF0000"/>
                <w:sz w:val="24"/>
                <w:szCs w:val="24"/>
              </w:rPr>
              <w:t xml:space="preserve"> </w:t>
            </w:r>
            <w:r w:rsidR="004C6A5B" w:rsidRPr="004C6A5B">
              <w:rPr>
                <w:rFonts w:cs="Calibri"/>
                <w:color w:val="FF0000"/>
                <w:sz w:val="24"/>
                <w:szCs w:val="24"/>
              </w:rPr>
              <w:t>EXTENDED</w:t>
            </w:r>
          </w:p>
        </w:tc>
      </w:tr>
      <w:tr w:rsidR="00B219D9" w:rsidTr="00AD5CC5">
        <w:tc>
          <w:tcPr>
            <w:tcW w:w="6138" w:type="dxa"/>
          </w:tcPr>
          <w:p w:rsidR="00B219D9" w:rsidRPr="00B414E5" w:rsidRDefault="00B219D9" w:rsidP="00AD5CC5">
            <w:pPr>
              <w:pStyle w:val="Default"/>
              <w:rPr>
                <w:sz w:val="23"/>
                <w:szCs w:val="23"/>
              </w:rPr>
            </w:pPr>
            <w:r>
              <w:rPr>
                <w:sz w:val="23"/>
                <w:szCs w:val="23"/>
              </w:rPr>
              <w:t xml:space="preserve"> Review, approval and selection of consultant </w:t>
            </w:r>
          </w:p>
        </w:tc>
        <w:tc>
          <w:tcPr>
            <w:tcW w:w="2790" w:type="dxa"/>
          </w:tcPr>
          <w:p w:rsidR="00B219D9" w:rsidRPr="004C6A5B" w:rsidRDefault="00B219D9" w:rsidP="00402672">
            <w:pPr>
              <w:widowControl w:val="0"/>
              <w:autoSpaceDE w:val="0"/>
              <w:autoSpaceDN w:val="0"/>
              <w:adjustRightInd w:val="0"/>
              <w:spacing w:after="0" w:line="240" w:lineRule="auto"/>
              <w:rPr>
                <w:rFonts w:ascii="Cambria" w:hAnsi="Cambria"/>
                <w:strike/>
                <w:color w:val="FF0000"/>
                <w:sz w:val="24"/>
                <w:szCs w:val="24"/>
              </w:rPr>
            </w:pPr>
            <w:r w:rsidRPr="004C6A5B">
              <w:rPr>
                <w:strike/>
                <w:color w:val="FF0000"/>
                <w:sz w:val="24"/>
                <w:szCs w:val="24"/>
              </w:rPr>
              <w:t>27</w:t>
            </w:r>
            <w:r w:rsidRPr="004C6A5B">
              <w:rPr>
                <w:strike/>
                <w:color w:val="FF0000"/>
                <w:sz w:val="24"/>
                <w:szCs w:val="24"/>
                <w:vertAlign w:val="superscript"/>
              </w:rPr>
              <w:t>th</w:t>
            </w:r>
            <w:r w:rsidRPr="004C6A5B">
              <w:rPr>
                <w:strike/>
                <w:color w:val="FF0000"/>
                <w:sz w:val="24"/>
                <w:szCs w:val="24"/>
              </w:rPr>
              <w:t xml:space="preserve"> – 30</w:t>
            </w:r>
            <w:r w:rsidRPr="004C6A5B">
              <w:rPr>
                <w:strike/>
                <w:color w:val="FF0000"/>
                <w:sz w:val="24"/>
                <w:szCs w:val="24"/>
                <w:vertAlign w:val="superscript"/>
              </w:rPr>
              <w:t>th</w:t>
            </w:r>
            <w:r w:rsidRPr="004C6A5B">
              <w:rPr>
                <w:strike/>
                <w:color w:val="FF0000"/>
                <w:sz w:val="24"/>
                <w:szCs w:val="24"/>
              </w:rPr>
              <w:t xml:space="preserve"> April 2015 </w:t>
            </w:r>
            <w:r w:rsidR="004C6A5B">
              <w:rPr>
                <w:strike/>
                <w:color w:val="FF0000"/>
                <w:sz w:val="24"/>
                <w:szCs w:val="24"/>
              </w:rPr>
              <w:t xml:space="preserve"> </w:t>
            </w:r>
            <w:r w:rsidR="004C6A5B" w:rsidRPr="004C6A5B">
              <w:rPr>
                <w:color w:val="FF0000"/>
                <w:sz w:val="24"/>
                <w:szCs w:val="24"/>
              </w:rPr>
              <w:t>EXTENDED</w:t>
            </w:r>
          </w:p>
        </w:tc>
      </w:tr>
      <w:tr w:rsidR="007B17B2" w:rsidTr="00AD5CC5">
        <w:tc>
          <w:tcPr>
            <w:tcW w:w="6138" w:type="dxa"/>
          </w:tcPr>
          <w:p w:rsidR="007B17B2" w:rsidRPr="00E753D6" w:rsidRDefault="007B17B2" w:rsidP="007B17B2">
            <w:pPr>
              <w:pStyle w:val="Default"/>
              <w:rPr>
                <w:sz w:val="23"/>
                <w:szCs w:val="23"/>
              </w:rPr>
            </w:pPr>
            <w:r>
              <w:rPr>
                <w:sz w:val="23"/>
                <w:szCs w:val="23"/>
              </w:rPr>
              <w:t xml:space="preserve"> Designing data collection tools &amp; training materials </w:t>
            </w:r>
          </w:p>
        </w:tc>
        <w:tc>
          <w:tcPr>
            <w:tcW w:w="2790" w:type="dxa"/>
          </w:tcPr>
          <w:p w:rsidR="007B17B2" w:rsidRPr="00E753D6" w:rsidRDefault="007B17B2" w:rsidP="007B17B2">
            <w:pPr>
              <w:autoSpaceDE w:val="0"/>
              <w:autoSpaceDN w:val="0"/>
              <w:adjustRightInd w:val="0"/>
              <w:spacing w:after="0" w:line="240" w:lineRule="auto"/>
              <w:rPr>
                <w:rFonts w:ascii="Cambria" w:hAnsi="Cambria"/>
                <w:sz w:val="24"/>
                <w:szCs w:val="24"/>
              </w:rPr>
            </w:pPr>
            <w:r>
              <w:rPr>
                <w:sz w:val="24"/>
                <w:szCs w:val="24"/>
              </w:rPr>
              <w:t>7</w:t>
            </w:r>
            <w:r w:rsidRPr="00E753D6">
              <w:rPr>
                <w:sz w:val="24"/>
                <w:szCs w:val="24"/>
                <w:vertAlign w:val="superscript"/>
              </w:rPr>
              <w:t>th</w:t>
            </w:r>
            <w:r>
              <w:rPr>
                <w:sz w:val="24"/>
                <w:szCs w:val="24"/>
              </w:rPr>
              <w:t xml:space="preserve"> – 22</w:t>
            </w:r>
            <w:r w:rsidRPr="007B17B2">
              <w:rPr>
                <w:sz w:val="24"/>
                <w:szCs w:val="24"/>
                <w:vertAlign w:val="superscript"/>
              </w:rPr>
              <w:t>nd</w:t>
            </w:r>
            <w:r>
              <w:rPr>
                <w:sz w:val="24"/>
                <w:szCs w:val="24"/>
              </w:rPr>
              <w:t xml:space="preserve"> May </w:t>
            </w:r>
            <w:r w:rsidRPr="00E753D6">
              <w:rPr>
                <w:sz w:val="24"/>
                <w:szCs w:val="24"/>
              </w:rPr>
              <w:t xml:space="preserve"> 2015</w:t>
            </w:r>
          </w:p>
        </w:tc>
      </w:tr>
      <w:tr w:rsidR="007B17B2" w:rsidTr="00AD5CC5">
        <w:tc>
          <w:tcPr>
            <w:tcW w:w="6138" w:type="dxa"/>
          </w:tcPr>
          <w:p w:rsidR="007B17B2" w:rsidRDefault="007B17B2" w:rsidP="007B17B2">
            <w:pPr>
              <w:autoSpaceDE w:val="0"/>
              <w:autoSpaceDN w:val="0"/>
              <w:adjustRightInd w:val="0"/>
              <w:spacing w:after="0" w:line="240" w:lineRule="auto"/>
              <w:rPr>
                <w:sz w:val="23"/>
                <w:szCs w:val="23"/>
              </w:rPr>
            </w:pPr>
            <w:r>
              <w:rPr>
                <w:rFonts w:ascii="Cambria" w:hAnsi="Cambria" w:cs="Arial"/>
              </w:rPr>
              <w:t>Train Role Model Men to facilitate exploratory discussions in their communities</w:t>
            </w:r>
          </w:p>
        </w:tc>
        <w:tc>
          <w:tcPr>
            <w:tcW w:w="2790" w:type="dxa"/>
          </w:tcPr>
          <w:p w:rsidR="007B17B2" w:rsidRDefault="007B17B2" w:rsidP="007B17B2">
            <w:pPr>
              <w:widowControl w:val="0"/>
              <w:autoSpaceDE w:val="0"/>
              <w:autoSpaceDN w:val="0"/>
              <w:adjustRightInd w:val="0"/>
              <w:spacing w:after="0" w:line="240" w:lineRule="auto"/>
              <w:rPr>
                <w:sz w:val="24"/>
                <w:szCs w:val="24"/>
              </w:rPr>
            </w:pPr>
            <w:r>
              <w:rPr>
                <w:sz w:val="24"/>
                <w:szCs w:val="24"/>
              </w:rPr>
              <w:t>25</w:t>
            </w:r>
            <w:r w:rsidRPr="007B17B2">
              <w:rPr>
                <w:sz w:val="24"/>
                <w:szCs w:val="24"/>
                <w:vertAlign w:val="superscript"/>
              </w:rPr>
              <w:t>th</w:t>
            </w:r>
            <w:r>
              <w:rPr>
                <w:sz w:val="24"/>
                <w:szCs w:val="24"/>
              </w:rPr>
              <w:t xml:space="preserve">  - 29</w:t>
            </w:r>
            <w:r w:rsidRPr="007B17B2">
              <w:rPr>
                <w:sz w:val="24"/>
                <w:szCs w:val="24"/>
                <w:vertAlign w:val="superscript"/>
              </w:rPr>
              <w:t>th</w:t>
            </w:r>
            <w:r>
              <w:rPr>
                <w:sz w:val="24"/>
                <w:szCs w:val="24"/>
              </w:rPr>
              <w:t xml:space="preserve"> May 2015</w:t>
            </w:r>
          </w:p>
        </w:tc>
      </w:tr>
      <w:tr w:rsidR="007B17B2" w:rsidTr="00AD5CC5">
        <w:tc>
          <w:tcPr>
            <w:tcW w:w="6138" w:type="dxa"/>
          </w:tcPr>
          <w:p w:rsidR="007B17B2" w:rsidRDefault="007B17B2" w:rsidP="00AD5CC5">
            <w:pPr>
              <w:autoSpaceDE w:val="0"/>
              <w:autoSpaceDN w:val="0"/>
              <w:adjustRightInd w:val="0"/>
              <w:spacing w:after="0" w:line="240" w:lineRule="auto"/>
              <w:rPr>
                <w:rFonts w:ascii="Cambria" w:hAnsi="Cambria"/>
              </w:rPr>
            </w:pPr>
            <w:r>
              <w:rPr>
                <w:sz w:val="23"/>
                <w:szCs w:val="23"/>
              </w:rPr>
              <w:t xml:space="preserve">Data Collection </w:t>
            </w:r>
          </w:p>
        </w:tc>
        <w:tc>
          <w:tcPr>
            <w:tcW w:w="2790" w:type="dxa"/>
          </w:tcPr>
          <w:p w:rsidR="007B17B2" w:rsidRPr="00E753D6" w:rsidRDefault="007B17B2" w:rsidP="007B17B2">
            <w:pPr>
              <w:widowControl w:val="0"/>
              <w:autoSpaceDE w:val="0"/>
              <w:autoSpaceDN w:val="0"/>
              <w:adjustRightInd w:val="0"/>
              <w:spacing w:after="0" w:line="240" w:lineRule="auto"/>
              <w:rPr>
                <w:rFonts w:ascii="Cambria" w:hAnsi="Cambria"/>
                <w:sz w:val="24"/>
                <w:szCs w:val="24"/>
              </w:rPr>
            </w:pPr>
            <w:r>
              <w:rPr>
                <w:sz w:val="24"/>
                <w:szCs w:val="24"/>
              </w:rPr>
              <w:t>1</w:t>
            </w:r>
            <w:r w:rsidRPr="007B17B2">
              <w:rPr>
                <w:sz w:val="24"/>
                <w:szCs w:val="24"/>
                <w:vertAlign w:val="superscript"/>
              </w:rPr>
              <w:t>st</w:t>
            </w:r>
            <w:r>
              <w:rPr>
                <w:sz w:val="24"/>
                <w:szCs w:val="24"/>
              </w:rPr>
              <w:t xml:space="preserve">  – 19</w:t>
            </w:r>
            <w:r w:rsidRPr="004F5A50">
              <w:rPr>
                <w:sz w:val="24"/>
                <w:szCs w:val="24"/>
                <w:vertAlign w:val="superscript"/>
              </w:rPr>
              <w:t>th</w:t>
            </w:r>
            <w:r>
              <w:rPr>
                <w:sz w:val="24"/>
                <w:szCs w:val="24"/>
              </w:rPr>
              <w:t xml:space="preserve"> June</w:t>
            </w:r>
            <w:r w:rsidRPr="00E753D6">
              <w:rPr>
                <w:sz w:val="24"/>
                <w:szCs w:val="24"/>
              </w:rPr>
              <w:t xml:space="preserve"> 2015</w:t>
            </w:r>
          </w:p>
        </w:tc>
      </w:tr>
      <w:tr w:rsidR="007B17B2" w:rsidTr="00AD5CC5">
        <w:tc>
          <w:tcPr>
            <w:tcW w:w="6138" w:type="dxa"/>
          </w:tcPr>
          <w:p w:rsidR="007B17B2" w:rsidRDefault="007B17B2" w:rsidP="00AD5CC5">
            <w:pPr>
              <w:pStyle w:val="Default"/>
              <w:rPr>
                <w:color w:val="auto"/>
                <w:sz w:val="23"/>
                <w:szCs w:val="23"/>
              </w:rPr>
            </w:pPr>
            <w:r>
              <w:rPr>
                <w:color w:val="auto"/>
                <w:sz w:val="23"/>
                <w:szCs w:val="23"/>
              </w:rPr>
              <w:t>Data analysis</w:t>
            </w:r>
          </w:p>
        </w:tc>
        <w:tc>
          <w:tcPr>
            <w:tcW w:w="2790" w:type="dxa"/>
          </w:tcPr>
          <w:p w:rsidR="007B17B2" w:rsidRPr="00E753D6" w:rsidRDefault="007B17B2" w:rsidP="007B17B2">
            <w:pPr>
              <w:pStyle w:val="Default"/>
              <w:rPr>
                <w:color w:val="auto"/>
              </w:rPr>
            </w:pPr>
            <w:r>
              <w:rPr>
                <w:color w:val="auto"/>
              </w:rPr>
              <w:t>19</w:t>
            </w:r>
            <w:r w:rsidRPr="004F5A50">
              <w:rPr>
                <w:color w:val="auto"/>
                <w:vertAlign w:val="superscript"/>
              </w:rPr>
              <w:t>th</w:t>
            </w:r>
            <w:r>
              <w:rPr>
                <w:color w:val="auto"/>
              </w:rPr>
              <w:t xml:space="preserve"> – 26</w:t>
            </w:r>
            <w:r w:rsidRPr="004F5A50">
              <w:rPr>
                <w:color w:val="auto"/>
                <w:vertAlign w:val="superscript"/>
              </w:rPr>
              <w:t>th</w:t>
            </w:r>
            <w:r>
              <w:rPr>
                <w:color w:val="auto"/>
              </w:rPr>
              <w:t xml:space="preserve"> June 2015</w:t>
            </w:r>
          </w:p>
        </w:tc>
      </w:tr>
      <w:tr w:rsidR="007B17B2" w:rsidTr="00AD5CC5">
        <w:tc>
          <w:tcPr>
            <w:tcW w:w="6138" w:type="dxa"/>
          </w:tcPr>
          <w:p w:rsidR="007B17B2" w:rsidRDefault="007B17B2" w:rsidP="00AD5CC5">
            <w:pPr>
              <w:pStyle w:val="Default"/>
              <w:rPr>
                <w:rFonts w:ascii="Cambria" w:hAnsi="Cambria"/>
              </w:rPr>
            </w:pPr>
            <w:r>
              <w:rPr>
                <w:color w:val="auto"/>
                <w:sz w:val="23"/>
                <w:szCs w:val="23"/>
              </w:rPr>
              <w:t xml:space="preserve">First DRAFT </w:t>
            </w:r>
          </w:p>
        </w:tc>
        <w:tc>
          <w:tcPr>
            <w:tcW w:w="2790" w:type="dxa"/>
          </w:tcPr>
          <w:p w:rsidR="007B17B2" w:rsidRPr="00E753D6" w:rsidRDefault="007B17B2" w:rsidP="007B17B2">
            <w:pPr>
              <w:pStyle w:val="Default"/>
              <w:rPr>
                <w:color w:val="auto"/>
              </w:rPr>
            </w:pPr>
            <w:r>
              <w:rPr>
                <w:color w:val="auto"/>
              </w:rPr>
              <w:t>3</w:t>
            </w:r>
            <w:r w:rsidRPr="007B17B2">
              <w:rPr>
                <w:color w:val="auto"/>
                <w:vertAlign w:val="superscript"/>
              </w:rPr>
              <w:t>rd</w:t>
            </w:r>
            <w:r>
              <w:rPr>
                <w:color w:val="auto"/>
              </w:rPr>
              <w:t xml:space="preserve"> July</w:t>
            </w:r>
            <w:r w:rsidRPr="00E753D6">
              <w:rPr>
                <w:color w:val="auto"/>
              </w:rPr>
              <w:t xml:space="preserve"> 2015 </w:t>
            </w:r>
          </w:p>
        </w:tc>
      </w:tr>
      <w:tr w:rsidR="007B17B2" w:rsidTr="00AD5CC5">
        <w:tc>
          <w:tcPr>
            <w:tcW w:w="6138" w:type="dxa"/>
          </w:tcPr>
          <w:p w:rsidR="007B17B2" w:rsidRPr="00B414E5" w:rsidRDefault="007B17B2" w:rsidP="00AD5CC5">
            <w:pPr>
              <w:pStyle w:val="Default"/>
              <w:rPr>
                <w:color w:val="auto"/>
                <w:sz w:val="23"/>
                <w:szCs w:val="23"/>
              </w:rPr>
            </w:pPr>
            <w:r>
              <w:rPr>
                <w:color w:val="auto"/>
                <w:sz w:val="23"/>
                <w:szCs w:val="23"/>
              </w:rPr>
              <w:t xml:space="preserve"> FINAL draft </w:t>
            </w:r>
          </w:p>
        </w:tc>
        <w:tc>
          <w:tcPr>
            <w:tcW w:w="2790" w:type="dxa"/>
          </w:tcPr>
          <w:p w:rsidR="007B17B2" w:rsidRPr="00E753D6" w:rsidRDefault="007B17B2" w:rsidP="00AD5CC5">
            <w:pPr>
              <w:widowControl w:val="0"/>
              <w:autoSpaceDE w:val="0"/>
              <w:autoSpaceDN w:val="0"/>
              <w:adjustRightInd w:val="0"/>
              <w:spacing w:after="0" w:line="240" w:lineRule="auto"/>
              <w:rPr>
                <w:rFonts w:ascii="Cambria" w:hAnsi="Cambria"/>
                <w:sz w:val="24"/>
                <w:szCs w:val="24"/>
              </w:rPr>
            </w:pPr>
            <w:r>
              <w:rPr>
                <w:sz w:val="24"/>
                <w:szCs w:val="24"/>
              </w:rPr>
              <w:t>10</w:t>
            </w:r>
            <w:r w:rsidRPr="004F5A50">
              <w:rPr>
                <w:sz w:val="24"/>
                <w:szCs w:val="24"/>
                <w:vertAlign w:val="superscript"/>
              </w:rPr>
              <w:t>th</w:t>
            </w:r>
            <w:r>
              <w:rPr>
                <w:sz w:val="24"/>
                <w:szCs w:val="24"/>
              </w:rPr>
              <w:t xml:space="preserve"> July </w:t>
            </w:r>
            <w:r w:rsidRPr="00E753D6">
              <w:rPr>
                <w:sz w:val="24"/>
                <w:szCs w:val="24"/>
              </w:rPr>
              <w:t>2015</w:t>
            </w:r>
          </w:p>
        </w:tc>
      </w:tr>
    </w:tbl>
    <w:p w:rsidR="00714347" w:rsidRDefault="00714347" w:rsidP="00714347">
      <w:pPr>
        <w:widowControl w:val="0"/>
        <w:overflowPunct w:val="0"/>
        <w:autoSpaceDE w:val="0"/>
        <w:autoSpaceDN w:val="0"/>
        <w:adjustRightInd w:val="0"/>
        <w:spacing w:after="0" w:line="240" w:lineRule="auto"/>
        <w:jc w:val="both"/>
        <w:rPr>
          <w:rFonts w:ascii="Cambria" w:hAnsi="Cambria"/>
          <w:b/>
          <w:bCs/>
        </w:rPr>
      </w:pPr>
    </w:p>
    <w:p w:rsidR="00714347" w:rsidRDefault="00714347" w:rsidP="00714347">
      <w:pPr>
        <w:widowControl w:val="0"/>
        <w:overflowPunct w:val="0"/>
        <w:autoSpaceDE w:val="0"/>
        <w:autoSpaceDN w:val="0"/>
        <w:adjustRightInd w:val="0"/>
        <w:spacing w:after="0" w:line="240" w:lineRule="auto"/>
        <w:jc w:val="both"/>
        <w:rPr>
          <w:rFonts w:ascii="Cambria" w:hAnsi="Cambria"/>
          <w:b/>
          <w:bCs/>
        </w:rPr>
      </w:pPr>
    </w:p>
    <w:p w:rsidR="00714347" w:rsidRDefault="00714347" w:rsidP="00714347">
      <w:pPr>
        <w:widowControl w:val="0"/>
        <w:overflowPunct w:val="0"/>
        <w:autoSpaceDE w:val="0"/>
        <w:autoSpaceDN w:val="0"/>
        <w:adjustRightInd w:val="0"/>
        <w:spacing w:after="0" w:line="240" w:lineRule="auto"/>
        <w:jc w:val="both"/>
        <w:rPr>
          <w:rFonts w:ascii="Cambria" w:hAnsi="Cambria"/>
          <w:b/>
          <w:bCs/>
        </w:rPr>
      </w:pPr>
    </w:p>
    <w:p w:rsidR="00C862C4" w:rsidRDefault="00C862C4" w:rsidP="00714347">
      <w:pPr>
        <w:widowControl w:val="0"/>
        <w:overflowPunct w:val="0"/>
        <w:autoSpaceDE w:val="0"/>
        <w:autoSpaceDN w:val="0"/>
        <w:adjustRightInd w:val="0"/>
        <w:spacing w:after="0" w:line="240" w:lineRule="auto"/>
        <w:jc w:val="both"/>
        <w:rPr>
          <w:rFonts w:ascii="Cambria" w:hAnsi="Cambria"/>
          <w:b/>
          <w:bCs/>
        </w:rPr>
      </w:pPr>
    </w:p>
    <w:p w:rsidR="00C862C4" w:rsidRDefault="00C862C4" w:rsidP="00714347">
      <w:pPr>
        <w:widowControl w:val="0"/>
        <w:overflowPunct w:val="0"/>
        <w:autoSpaceDE w:val="0"/>
        <w:autoSpaceDN w:val="0"/>
        <w:adjustRightInd w:val="0"/>
        <w:spacing w:after="0" w:line="240" w:lineRule="auto"/>
        <w:jc w:val="both"/>
        <w:rPr>
          <w:rFonts w:ascii="Cambria" w:hAnsi="Cambria"/>
          <w:b/>
          <w:bCs/>
        </w:rPr>
      </w:pPr>
    </w:p>
    <w:p w:rsidR="001759BB" w:rsidRDefault="001759BB" w:rsidP="00714347">
      <w:pPr>
        <w:widowControl w:val="0"/>
        <w:overflowPunct w:val="0"/>
        <w:autoSpaceDE w:val="0"/>
        <w:autoSpaceDN w:val="0"/>
        <w:adjustRightInd w:val="0"/>
        <w:spacing w:after="0" w:line="240" w:lineRule="auto"/>
        <w:jc w:val="both"/>
        <w:rPr>
          <w:rFonts w:ascii="Cambria" w:hAnsi="Cambria"/>
          <w:b/>
          <w:bCs/>
        </w:rPr>
      </w:pPr>
    </w:p>
    <w:p w:rsidR="00A331A1" w:rsidRPr="00E52F1E" w:rsidRDefault="008C534A" w:rsidP="00AE57A5">
      <w:pPr>
        <w:widowControl w:val="0"/>
        <w:numPr>
          <w:ilvl w:val="0"/>
          <w:numId w:val="20"/>
        </w:numPr>
        <w:overflowPunct w:val="0"/>
        <w:autoSpaceDE w:val="0"/>
        <w:autoSpaceDN w:val="0"/>
        <w:adjustRightInd w:val="0"/>
        <w:spacing w:after="0" w:line="240" w:lineRule="auto"/>
        <w:jc w:val="both"/>
        <w:rPr>
          <w:rFonts w:ascii="Cambria" w:hAnsi="Cambria"/>
          <w:b/>
          <w:bCs/>
        </w:rPr>
      </w:pPr>
      <w:r w:rsidRPr="00E52F1E">
        <w:rPr>
          <w:rFonts w:ascii="Cambria" w:hAnsi="Cambria"/>
          <w:b/>
          <w:bCs/>
        </w:rPr>
        <w:t xml:space="preserve">Application Procedures </w:t>
      </w:r>
    </w:p>
    <w:p w:rsidR="00A331A1" w:rsidRPr="007F7F04" w:rsidRDefault="008C534A" w:rsidP="00AE57A5">
      <w:pPr>
        <w:spacing w:line="240" w:lineRule="auto"/>
        <w:ind w:left="360"/>
        <w:rPr>
          <w:rFonts w:ascii="Cambria" w:hAnsi="Cambria"/>
        </w:rPr>
      </w:pPr>
      <w:r w:rsidRPr="007F7F04">
        <w:rPr>
          <w:rFonts w:ascii="Cambria" w:hAnsi="Cambria"/>
        </w:rPr>
        <w:t xml:space="preserve">All Expressions of Interest should be delivered before </w:t>
      </w:r>
      <w:r w:rsidR="004E3B92" w:rsidRPr="004E3B92">
        <w:rPr>
          <w:rFonts w:ascii="Cambria" w:hAnsi="Cambria"/>
        </w:rPr>
        <w:t>24</w:t>
      </w:r>
      <w:r w:rsidR="004E3B92" w:rsidRPr="004E3B92">
        <w:rPr>
          <w:rFonts w:ascii="Cambria" w:hAnsi="Cambria"/>
          <w:vertAlign w:val="superscript"/>
        </w:rPr>
        <w:t>th</w:t>
      </w:r>
      <w:r w:rsidR="004E3B92" w:rsidRPr="004E3B92">
        <w:rPr>
          <w:rFonts w:ascii="Cambria" w:hAnsi="Cambria"/>
        </w:rPr>
        <w:t xml:space="preserve"> April</w:t>
      </w:r>
      <w:r w:rsidR="004E3B92" w:rsidRPr="004E3B92">
        <w:rPr>
          <w:rFonts w:ascii="Cambria" w:hAnsi="Cambria"/>
          <w:bCs/>
        </w:rPr>
        <w:t xml:space="preserve"> 2015</w:t>
      </w:r>
      <w:r w:rsidR="004E3B92" w:rsidRPr="007F7F04">
        <w:rPr>
          <w:rFonts w:ascii="Cambria" w:hAnsi="Cambria"/>
          <w:b/>
          <w:bCs/>
        </w:rPr>
        <w:t xml:space="preserve"> </w:t>
      </w:r>
      <w:r w:rsidR="008E7B36" w:rsidRPr="007F7F04">
        <w:rPr>
          <w:rFonts w:ascii="Cambria" w:hAnsi="Cambria"/>
        </w:rPr>
        <w:t>marked with the reference “</w:t>
      </w:r>
      <w:r w:rsidR="008E7B36" w:rsidRPr="007F7F04">
        <w:rPr>
          <w:rFonts w:ascii="Cambria" w:hAnsi="Cambria"/>
          <w:lang w:val="en-GB"/>
        </w:rPr>
        <w:t>Improving Access to Reproductive, Child and Maternal Health in Northern Uganda</w:t>
      </w:r>
      <w:r w:rsidRPr="007F7F04">
        <w:rPr>
          <w:rFonts w:ascii="Cambria" w:hAnsi="Cambria"/>
        </w:rPr>
        <w:t>”</w:t>
      </w:r>
    </w:p>
    <w:p w:rsidR="00A331A1" w:rsidRPr="007F7F04" w:rsidRDefault="008C534A" w:rsidP="008A1B86">
      <w:pPr>
        <w:widowControl w:val="0"/>
        <w:autoSpaceDE w:val="0"/>
        <w:autoSpaceDN w:val="0"/>
        <w:adjustRightInd w:val="0"/>
        <w:spacing w:after="0" w:line="240" w:lineRule="auto"/>
        <w:ind w:left="360"/>
        <w:jc w:val="center"/>
        <w:rPr>
          <w:rFonts w:ascii="Cambria" w:hAnsi="Cambria"/>
        </w:rPr>
      </w:pPr>
      <w:r w:rsidRPr="007F7F04">
        <w:rPr>
          <w:rFonts w:ascii="Cambria" w:hAnsi="Cambria"/>
        </w:rPr>
        <w:t>Addressed to:</w:t>
      </w:r>
    </w:p>
    <w:p w:rsidR="008E7B36" w:rsidRPr="007F7F04" w:rsidRDefault="00393B66" w:rsidP="008A1B86">
      <w:pPr>
        <w:widowControl w:val="0"/>
        <w:autoSpaceDE w:val="0"/>
        <w:autoSpaceDN w:val="0"/>
        <w:adjustRightInd w:val="0"/>
        <w:spacing w:after="0" w:line="240" w:lineRule="auto"/>
        <w:ind w:left="360"/>
        <w:jc w:val="center"/>
        <w:rPr>
          <w:rFonts w:ascii="Cambria" w:hAnsi="Cambria"/>
        </w:rPr>
      </w:pPr>
      <w:r w:rsidRPr="007F7F04">
        <w:rPr>
          <w:rFonts w:ascii="Cambria" w:hAnsi="Cambria"/>
        </w:rPr>
        <w:t xml:space="preserve">The Program Quality Director, </w:t>
      </w:r>
    </w:p>
    <w:p w:rsidR="008E7B36" w:rsidRPr="007F7F04" w:rsidRDefault="008E7B36" w:rsidP="008A1B86">
      <w:pPr>
        <w:widowControl w:val="0"/>
        <w:autoSpaceDE w:val="0"/>
        <w:autoSpaceDN w:val="0"/>
        <w:adjustRightInd w:val="0"/>
        <w:spacing w:after="0" w:line="240" w:lineRule="auto"/>
        <w:ind w:left="360"/>
        <w:jc w:val="center"/>
        <w:rPr>
          <w:rFonts w:ascii="Cambria" w:hAnsi="Cambria"/>
        </w:rPr>
      </w:pPr>
      <w:r w:rsidRPr="007F7F04">
        <w:rPr>
          <w:rFonts w:ascii="Cambria" w:hAnsi="Cambria"/>
        </w:rPr>
        <w:t>CARE International in Uanda,</w:t>
      </w:r>
    </w:p>
    <w:p w:rsidR="008E7B36" w:rsidRPr="007F7F04" w:rsidRDefault="008E7B36" w:rsidP="008A1B86">
      <w:pPr>
        <w:widowControl w:val="0"/>
        <w:autoSpaceDE w:val="0"/>
        <w:autoSpaceDN w:val="0"/>
        <w:adjustRightInd w:val="0"/>
        <w:spacing w:after="0" w:line="240" w:lineRule="auto"/>
        <w:ind w:left="360"/>
        <w:jc w:val="center"/>
        <w:rPr>
          <w:rFonts w:ascii="Cambria" w:hAnsi="Cambria"/>
        </w:rPr>
      </w:pPr>
      <w:r w:rsidRPr="007F7F04">
        <w:rPr>
          <w:rFonts w:ascii="Cambria" w:hAnsi="Cambria"/>
        </w:rPr>
        <w:t>Plot 17 Mackinon Road, Nakasero,</w:t>
      </w:r>
    </w:p>
    <w:p w:rsidR="008E7B36" w:rsidRPr="00E52F1E" w:rsidRDefault="008E7B36" w:rsidP="008A1B86">
      <w:pPr>
        <w:widowControl w:val="0"/>
        <w:autoSpaceDE w:val="0"/>
        <w:autoSpaceDN w:val="0"/>
        <w:adjustRightInd w:val="0"/>
        <w:spacing w:after="0" w:line="240" w:lineRule="auto"/>
        <w:ind w:left="360"/>
        <w:jc w:val="center"/>
        <w:rPr>
          <w:rFonts w:ascii="Cambria" w:hAnsi="Cambria"/>
        </w:rPr>
      </w:pPr>
      <w:r w:rsidRPr="007F7F04">
        <w:rPr>
          <w:rFonts w:ascii="Cambria" w:hAnsi="Cambria"/>
        </w:rPr>
        <w:t xml:space="preserve">P.O Box 7280, </w:t>
      </w:r>
      <w:r w:rsidRPr="007F7F04">
        <w:rPr>
          <w:rStyle w:val="locality"/>
          <w:rFonts w:ascii="Cambria" w:eastAsia="Calibri" w:hAnsi="Cambria"/>
        </w:rPr>
        <w:t>Kampala</w:t>
      </w:r>
    </w:p>
    <w:p w:rsidR="00A331A1" w:rsidRPr="00E52F1E" w:rsidRDefault="00A331A1" w:rsidP="008A1B86">
      <w:pPr>
        <w:widowControl w:val="0"/>
        <w:autoSpaceDE w:val="0"/>
        <w:autoSpaceDN w:val="0"/>
        <w:adjustRightInd w:val="0"/>
        <w:spacing w:after="0" w:line="240" w:lineRule="auto"/>
        <w:ind w:left="360"/>
        <w:jc w:val="center"/>
        <w:rPr>
          <w:rFonts w:ascii="Cambria" w:hAnsi="Cambria"/>
        </w:rPr>
      </w:pPr>
    </w:p>
    <w:p w:rsidR="00A331A1" w:rsidRPr="00E52F1E" w:rsidRDefault="008C534A" w:rsidP="00AE57A5">
      <w:pPr>
        <w:widowControl w:val="0"/>
        <w:autoSpaceDE w:val="0"/>
        <w:autoSpaceDN w:val="0"/>
        <w:adjustRightInd w:val="0"/>
        <w:spacing w:after="0" w:line="240" w:lineRule="auto"/>
        <w:ind w:left="360"/>
        <w:rPr>
          <w:rFonts w:ascii="Cambria" w:hAnsi="Cambria"/>
        </w:rPr>
      </w:pPr>
      <w:r w:rsidRPr="00E52F1E">
        <w:rPr>
          <w:rFonts w:ascii="Cambria" w:hAnsi="Cambria"/>
        </w:rPr>
        <w:t>Please note that applications that are incomplete and/or received past the deadline will not be</w:t>
      </w:r>
      <w:r w:rsidR="00E52F1E">
        <w:rPr>
          <w:rFonts w:ascii="Cambria" w:hAnsi="Cambria"/>
        </w:rPr>
        <w:t xml:space="preserve"> </w:t>
      </w:r>
    </w:p>
    <w:p w:rsidR="00A331A1" w:rsidRPr="00E52F1E" w:rsidRDefault="008C534A" w:rsidP="00AE57A5">
      <w:pPr>
        <w:widowControl w:val="0"/>
        <w:autoSpaceDE w:val="0"/>
        <w:autoSpaceDN w:val="0"/>
        <w:adjustRightInd w:val="0"/>
        <w:spacing w:after="0" w:line="240" w:lineRule="auto"/>
        <w:ind w:left="360"/>
        <w:rPr>
          <w:rFonts w:ascii="Cambria" w:hAnsi="Cambria"/>
        </w:rPr>
      </w:pPr>
      <w:r w:rsidRPr="00E52F1E">
        <w:rPr>
          <w:rFonts w:ascii="Cambria" w:hAnsi="Cambria"/>
        </w:rPr>
        <w:t>considered. Only shortlisted, qualified candidates will be contacted.</w:t>
      </w:r>
    </w:p>
    <w:p w:rsidR="00A331A1" w:rsidRDefault="00A331A1" w:rsidP="00AE57A5">
      <w:pPr>
        <w:widowControl w:val="0"/>
        <w:autoSpaceDE w:val="0"/>
        <w:autoSpaceDN w:val="0"/>
        <w:adjustRightInd w:val="0"/>
        <w:spacing w:after="0" w:line="240" w:lineRule="auto"/>
        <w:ind w:left="360"/>
        <w:rPr>
          <w:rFonts w:ascii="Cambria" w:hAnsi="Cambria"/>
        </w:rPr>
      </w:pPr>
    </w:p>
    <w:p w:rsidR="00407394" w:rsidRDefault="00407394" w:rsidP="00AE57A5">
      <w:pPr>
        <w:widowControl w:val="0"/>
        <w:autoSpaceDE w:val="0"/>
        <w:autoSpaceDN w:val="0"/>
        <w:adjustRightInd w:val="0"/>
        <w:spacing w:after="0" w:line="240" w:lineRule="auto"/>
        <w:ind w:left="360"/>
        <w:rPr>
          <w:rFonts w:ascii="Cambria" w:hAnsi="Cambria"/>
        </w:rPr>
      </w:pPr>
    </w:p>
    <w:p w:rsidR="00407394" w:rsidRDefault="00407394" w:rsidP="00AE57A5">
      <w:pPr>
        <w:widowControl w:val="0"/>
        <w:autoSpaceDE w:val="0"/>
        <w:autoSpaceDN w:val="0"/>
        <w:adjustRightInd w:val="0"/>
        <w:spacing w:after="0" w:line="240" w:lineRule="auto"/>
        <w:ind w:left="360"/>
        <w:rPr>
          <w:rFonts w:ascii="Cambria" w:hAnsi="Cambria"/>
        </w:rPr>
      </w:pPr>
    </w:p>
    <w:p w:rsidR="00407394" w:rsidRDefault="00407394" w:rsidP="00AE57A5">
      <w:pPr>
        <w:widowControl w:val="0"/>
        <w:autoSpaceDE w:val="0"/>
        <w:autoSpaceDN w:val="0"/>
        <w:adjustRightInd w:val="0"/>
        <w:spacing w:after="0" w:line="240" w:lineRule="auto"/>
        <w:ind w:left="360"/>
        <w:rPr>
          <w:rFonts w:ascii="Cambria" w:hAnsi="Cambria"/>
        </w:rPr>
      </w:pPr>
    </w:p>
    <w:p w:rsidR="00F53DF1" w:rsidRDefault="00F53DF1" w:rsidP="00AE57A5">
      <w:pPr>
        <w:widowControl w:val="0"/>
        <w:autoSpaceDE w:val="0"/>
        <w:autoSpaceDN w:val="0"/>
        <w:adjustRightInd w:val="0"/>
        <w:spacing w:after="0" w:line="240" w:lineRule="auto"/>
        <w:ind w:left="360"/>
        <w:rPr>
          <w:rFonts w:ascii="Cambria" w:hAnsi="Cambria"/>
        </w:rPr>
      </w:pPr>
    </w:p>
    <w:p w:rsidR="00407394" w:rsidRPr="00E52F1E" w:rsidRDefault="00407394" w:rsidP="00AE57A5">
      <w:pPr>
        <w:widowControl w:val="0"/>
        <w:autoSpaceDE w:val="0"/>
        <w:autoSpaceDN w:val="0"/>
        <w:adjustRightInd w:val="0"/>
        <w:spacing w:after="0" w:line="240" w:lineRule="auto"/>
        <w:ind w:left="360"/>
        <w:rPr>
          <w:rFonts w:ascii="Cambria" w:hAnsi="Cambria"/>
        </w:rPr>
      </w:pPr>
    </w:p>
    <w:p w:rsidR="00A331A1" w:rsidRPr="00E52F1E" w:rsidRDefault="00A331A1" w:rsidP="00AE57A5">
      <w:pPr>
        <w:widowControl w:val="0"/>
        <w:autoSpaceDE w:val="0"/>
        <w:autoSpaceDN w:val="0"/>
        <w:adjustRightInd w:val="0"/>
        <w:spacing w:after="0" w:line="240" w:lineRule="auto"/>
        <w:ind w:left="360"/>
        <w:rPr>
          <w:rFonts w:ascii="Cambria" w:hAnsi="Cambria"/>
        </w:rPr>
      </w:pPr>
    </w:p>
    <w:p w:rsidR="00A331A1" w:rsidRPr="00E52F1E" w:rsidRDefault="00A331A1" w:rsidP="00E52F1E">
      <w:pPr>
        <w:widowControl w:val="0"/>
        <w:autoSpaceDE w:val="0"/>
        <w:autoSpaceDN w:val="0"/>
        <w:adjustRightInd w:val="0"/>
        <w:spacing w:after="0" w:line="240" w:lineRule="auto"/>
        <w:rPr>
          <w:rFonts w:ascii="Cambria" w:hAnsi="Cambria"/>
        </w:rPr>
      </w:pPr>
    </w:p>
    <w:p w:rsidR="00A331A1" w:rsidRPr="00E52F1E" w:rsidRDefault="00A331A1" w:rsidP="00E52F1E">
      <w:pPr>
        <w:widowControl w:val="0"/>
        <w:autoSpaceDE w:val="0"/>
        <w:autoSpaceDN w:val="0"/>
        <w:adjustRightInd w:val="0"/>
        <w:spacing w:after="0" w:line="240" w:lineRule="auto"/>
        <w:rPr>
          <w:rFonts w:ascii="Cambria" w:hAnsi="Cambria"/>
        </w:rPr>
      </w:pPr>
    </w:p>
    <w:p w:rsidR="00A331A1" w:rsidRPr="00E52F1E" w:rsidRDefault="00A331A1" w:rsidP="00E52F1E">
      <w:pPr>
        <w:widowControl w:val="0"/>
        <w:autoSpaceDE w:val="0"/>
        <w:autoSpaceDN w:val="0"/>
        <w:adjustRightInd w:val="0"/>
        <w:spacing w:after="0" w:line="240" w:lineRule="auto"/>
        <w:rPr>
          <w:rFonts w:ascii="Cambria" w:hAnsi="Cambria"/>
        </w:rPr>
      </w:pPr>
    </w:p>
    <w:p w:rsidR="00A331A1" w:rsidRPr="00E52F1E" w:rsidRDefault="00A331A1" w:rsidP="00E52F1E">
      <w:pPr>
        <w:widowControl w:val="0"/>
        <w:autoSpaceDE w:val="0"/>
        <w:autoSpaceDN w:val="0"/>
        <w:adjustRightInd w:val="0"/>
        <w:spacing w:after="0" w:line="240" w:lineRule="auto"/>
        <w:rPr>
          <w:rFonts w:ascii="Cambria" w:hAnsi="Cambria"/>
          <w:sz w:val="24"/>
          <w:szCs w:val="24"/>
        </w:rPr>
      </w:pPr>
    </w:p>
    <w:sectPr w:rsidR="00A331A1" w:rsidRPr="00E52F1E" w:rsidSect="004F1658">
      <w:pgSz w:w="12240" w:h="15840"/>
      <w:pgMar w:top="990" w:right="1440" w:bottom="716" w:left="1440" w:header="720" w:footer="720" w:gutter="0"/>
      <w:cols w:space="720" w:equalWidth="0">
        <w:col w:w="9406"/>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86B2"/>
      </v:shape>
    </w:pict>
  </w:numPicBullet>
  <w:abstractNum w:abstractNumId="0">
    <w:nsid w:val="00000029"/>
    <w:multiLevelType w:val="hybridMultilevel"/>
    <w:tmpl w:val="00004823"/>
    <w:lvl w:ilvl="0" w:tplc="000018BE">
      <w:start w:val="1"/>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38"/>
    <w:multiLevelType w:val="hybridMultilevel"/>
    <w:tmpl w:val="00003B25"/>
    <w:lvl w:ilvl="0" w:tplc="00001E1F">
      <w:start w:val="4"/>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DB"/>
    <w:multiLevelType w:val="hybridMultilevel"/>
    <w:tmpl w:val="0000153C"/>
    <w:lvl w:ilvl="0" w:tplc="00007E87">
      <w:start w:val="2"/>
      <w:numFmt w:val="decimal"/>
      <w:lvlText w:val="5.%1"/>
      <w:lvlJc w:val="left"/>
      <w:pPr>
        <w:tabs>
          <w:tab w:val="num" w:pos="720"/>
        </w:tabs>
        <w:ind w:left="720" w:hanging="360"/>
      </w:pPr>
    </w:lvl>
    <w:lvl w:ilvl="1" w:tplc="0000390C">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05E"/>
    <w:multiLevelType w:val="hybridMultilevel"/>
    <w:tmpl w:val="0000440D"/>
    <w:lvl w:ilvl="0" w:tplc="0000491C">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23B"/>
    <w:multiLevelType w:val="hybridMultilevel"/>
    <w:tmpl w:val="00002213"/>
    <w:lvl w:ilvl="0" w:tplc="0000260D">
      <w:start w:val="12"/>
      <w:numFmt w:val="decimal"/>
      <w:lvlText w:val="%1."/>
      <w:lvlJc w:val="left"/>
      <w:pPr>
        <w:tabs>
          <w:tab w:val="num" w:pos="720"/>
        </w:tabs>
        <w:ind w:left="720" w:hanging="360"/>
      </w:pPr>
    </w:lvl>
    <w:lvl w:ilvl="1" w:tplc="00006B89">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9B3"/>
    <w:multiLevelType w:val="hybridMultilevel"/>
    <w:tmpl w:val="00002D12"/>
    <w:lvl w:ilvl="0" w:tplc="0000074D">
      <w:start w:val="10"/>
      <w:numFmt w:val="decimal"/>
      <w:lvlText w:val="%1."/>
      <w:lvlJc w:val="left"/>
      <w:pPr>
        <w:tabs>
          <w:tab w:val="num" w:pos="720"/>
        </w:tabs>
        <w:ind w:left="720" w:hanging="360"/>
      </w:pPr>
    </w:lvl>
    <w:lvl w:ilvl="1" w:tplc="00004DC8">
      <w:start w:val="1"/>
      <w:numFmt w:val="lowerRoman"/>
      <w:lvlText w:val="%2."/>
      <w:lvlJc w:val="left"/>
      <w:pPr>
        <w:tabs>
          <w:tab w:val="num" w:pos="1440"/>
        </w:tabs>
        <w:ind w:left="1440" w:hanging="360"/>
      </w:pPr>
    </w:lvl>
    <w:lvl w:ilvl="2" w:tplc="00006443">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D06"/>
    <w:multiLevelType w:val="hybridMultilevel"/>
    <w:tmpl w:val="00004DB7"/>
    <w:lvl w:ilvl="0" w:tplc="00001547">
      <w:start w:val="8"/>
      <w:numFmt w:val="decimal"/>
      <w:lvlText w:val="%1."/>
      <w:lvlJc w:val="left"/>
      <w:pPr>
        <w:tabs>
          <w:tab w:val="num" w:pos="720"/>
        </w:tabs>
        <w:ind w:left="720" w:hanging="360"/>
      </w:pPr>
    </w:lvl>
    <w:lvl w:ilvl="1" w:tplc="000054D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6BB"/>
    <w:multiLevelType w:val="hybridMultilevel"/>
    <w:tmpl w:val="0000428B"/>
    <w:lvl w:ilvl="0" w:tplc="000026A6">
      <w:start w:val="61"/>
      <w:numFmt w:val="lowerLetter"/>
      <w:lvlText w:val="%1."/>
      <w:lvlJc w:val="left"/>
      <w:pPr>
        <w:tabs>
          <w:tab w:val="num" w:pos="720"/>
        </w:tabs>
        <w:ind w:left="720" w:hanging="360"/>
      </w:pPr>
    </w:lvl>
    <w:lvl w:ilvl="1" w:tplc="0000701F">
      <w:start w:val="1"/>
      <w:numFmt w:val="decimal"/>
      <w:lvlText w:val="%2."/>
      <w:lvlJc w:val="left"/>
      <w:pPr>
        <w:tabs>
          <w:tab w:val="num" w:pos="1440"/>
        </w:tabs>
        <w:ind w:left="1440" w:hanging="360"/>
      </w:pPr>
    </w:lvl>
    <w:lvl w:ilvl="2" w:tplc="00005D03">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6784"/>
    <w:multiLevelType w:val="hybridMultilevel"/>
    <w:tmpl w:val="00004AE1"/>
    <w:lvl w:ilvl="0" w:tplc="00003D6C">
      <w:start w:val="3"/>
      <w:numFmt w:val="decimal"/>
      <w:lvlText w:val="%1."/>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BFC"/>
    <w:multiLevelType w:val="hybridMultilevel"/>
    <w:tmpl w:val="00007F96"/>
    <w:lvl w:ilvl="0" w:tplc="00007FF5">
      <w:start w:val="1"/>
      <w:numFmt w:val="decimal"/>
      <w:lvlText w:val="%1"/>
      <w:lvlJc w:val="left"/>
      <w:pPr>
        <w:tabs>
          <w:tab w:val="num" w:pos="720"/>
        </w:tabs>
        <w:ind w:left="720" w:hanging="360"/>
      </w:pPr>
    </w:lvl>
    <w:lvl w:ilvl="1" w:tplc="00004E45">
      <w:start w:val="15"/>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DF1"/>
    <w:multiLevelType w:val="hybridMultilevel"/>
    <w:tmpl w:val="7626EE50"/>
    <w:lvl w:ilvl="0" w:tplc="2340B5BA">
      <w:start w:val="3"/>
      <w:numFmt w:val="decimal"/>
      <w:lvlText w:val="%1."/>
      <w:lvlJc w:val="left"/>
      <w:pPr>
        <w:tabs>
          <w:tab w:val="num" w:pos="720"/>
        </w:tabs>
        <w:ind w:left="720" w:hanging="360"/>
      </w:pPr>
      <w:rPr>
        <w:b/>
      </w:rPr>
    </w:lvl>
    <w:lvl w:ilvl="1" w:tplc="000026E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E5D"/>
    <w:multiLevelType w:val="hybridMultilevel"/>
    <w:tmpl w:val="00001AD4"/>
    <w:lvl w:ilvl="0" w:tplc="000063CB">
      <w:start w:val="1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2AE"/>
    <w:multiLevelType w:val="hybridMultilevel"/>
    <w:tmpl w:val="00006952"/>
    <w:lvl w:ilvl="0" w:tplc="00005F90">
      <w:start w:val="1"/>
      <w:numFmt w:val="decimal"/>
      <w:lvlText w:val="3.%1"/>
      <w:lvlJc w:val="left"/>
      <w:pPr>
        <w:tabs>
          <w:tab w:val="num" w:pos="720"/>
        </w:tabs>
        <w:ind w:left="720" w:hanging="360"/>
      </w:pPr>
    </w:lvl>
    <w:lvl w:ilvl="1" w:tplc="0000164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A5A"/>
    <w:multiLevelType w:val="hybridMultilevel"/>
    <w:tmpl w:val="0000767D"/>
    <w:lvl w:ilvl="0" w:tplc="00004509">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6FD363A"/>
    <w:multiLevelType w:val="hybridMultilevel"/>
    <w:tmpl w:val="0EAEA2B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0D31FBE"/>
    <w:multiLevelType w:val="hybridMultilevel"/>
    <w:tmpl w:val="28663402"/>
    <w:lvl w:ilvl="0" w:tplc="227A28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3AB2D45"/>
    <w:multiLevelType w:val="hybridMultilevel"/>
    <w:tmpl w:val="C8BC514A"/>
    <w:lvl w:ilvl="0" w:tplc="04090007">
      <w:start w:val="1"/>
      <w:numFmt w:val="bullet"/>
      <w:lvlText w:val=""/>
      <w:lvlPicBulletId w:val="0"/>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D379C9"/>
    <w:multiLevelType w:val="hybridMultilevel"/>
    <w:tmpl w:val="634A84D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F53A02"/>
    <w:multiLevelType w:val="hybridMultilevel"/>
    <w:tmpl w:val="1AE658DA"/>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1CBE6D7D"/>
    <w:multiLevelType w:val="hybridMultilevel"/>
    <w:tmpl w:val="93D60CB0"/>
    <w:lvl w:ilvl="0" w:tplc="34227EC8">
      <w:start w:val="9"/>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49F273A"/>
    <w:multiLevelType w:val="hybridMultilevel"/>
    <w:tmpl w:val="5018110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58230CE"/>
    <w:multiLevelType w:val="hybridMultilevel"/>
    <w:tmpl w:val="8E0AC060"/>
    <w:lvl w:ilvl="0" w:tplc="9A6C89A0">
      <w:start w:val="1"/>
      <w:numFmt w:val="lowerRoman"/>
      <w:lvlText w:val="%1."/>
      <w:lvlJc w:val="righ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9B91E7F"/>
    <w:multiLevelType w:val="hybridMultilevel"/>
    <w:tmpl w:val="3132A2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3B2139"/>
    <w:multiLevelType w:val="hybridMultilevel"/>
    <w:tmpl w:val="FAD0CB82"/>
    <w:lvl w:ilvl="0" w:tplc="0409000F">
      <w:start w:val="1"/>
      <w:numFmt w:val="decimal"/>
      <w:lvlText w:val="%1."/>
      <w:lvlJc w:val="left"/>
      <w:pPr>
        <w:tabs>
          <w:tab w:val="num" w:pos="720"/>
        </w:tabs>
        <w:ind w:left="720" w:hanging="360"/>
      </w:pPr>
    </w:lvl>
    <w:lvl w:ilvl="1" w:tplc="C736FF6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DDB366B"/>
    <w:multiLevelType w:val="hybridMultilevel"/>
    <w:tmpl w:val="B99AEF96"/>
    <w:lvl w:ilvl="0" w:tplc="3306D74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4"/>
  </w:num>
  <w:num w:numId="4">
    <w:abstractNumId w:val="12"/>
  </w:num>
  <w:num w:numId="5">
    <w:abstractNumId w:val="1"/>
  </w:num>
  <w:num w:numId="6">
    <w:abstractNumId w:val="4"/>
  </w:num>
  <w:num w:numId="7">
    <w:abstractNumId w:val="2"/>
  </w:num>
  <w:num w:numId="8">
    <w:abstractNumId w:val="5"/>
  </w:num>
  <w:num w:numId="9">
    <w:abstractNumId w:val="8"/>
  </w:num>
  <w:num w:numId="10">
    <w:abstractNumId w:val="7"/>
  </w:num>
  <w:num w:numId="11">
    <w:abstractNumId w:val="9"/>
  </w:num>
  <w:num w:numId="12">
    <w:abstractNumId w:val="15"/>
  </w:num>
  <w:num w:numId="13">
    <w:abstractNumId w:val="3"/>
  </w:num>
  <w:num w:numId="14">
    <w:abstractNumId w:val="13"/>
  </w:num>
  <w:num w:numId="15">
    <w:abstractNumId w:val="11"/>
  </w:num>
  <w:num w:numId="16">
    <w:abstractNumId w:val="6"/>
  </w:num>
  <w:num w:numId="17">
    <w:abstractNumId w:val="26"/>
  </w:num>
  <w:num w:numId="18">
    <w:abstractNumId w:val="16"/>
  </w:num>
  <w:num w:numId="19">
    <w:abstractNumId w:val="24"/>
  </w:num>
  <w:num w:numId="20">
    <w:abstractNumId w:val="21"/>
  </w:num>
  <w:num w:numId="21">
    <w:abstractNumId w:val="18"/>
  </w:num>
  <w:num w:numId="22">
    <w:abstractNumId w:val="23"/>
  </w:num>
  <w:num w:numId="23">
    <w:abstractNumId w:val="19"/>
  </w:num>
  <w:num w:numId="24">
    <w:abstractNumId w:val="20"/>
  </w:num>
  <w:num w:numId="25">
    <w:abstractNumId w:val="17"/>
  </w:num>
  <w:num w:numId="26">
    <w:abstractNumId w:val="22"/>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
  <w:rsids>
    <w:rsidRoot w:val="008C534A"/>
    <w:rsid w:val="00004260"/>
    <w:rsid w:val="00051B34"/>
    <w:rsid w:val="000846C5"/>
    <w:rsid w:val="000A3DC9"/>
    <w:rsid w:val="000D21D2"/>
    <w:rsid w:val="000E2B39"/>
    <w:rsid w:val="000F3E5E"/>
    <w:rsid w:val="000F45EE"/>
    <w:rsid w:val="00154662"/>
    <w:rsid w:val="001759BB"/>
    <w:rsid w:val="00183B24"/>
    <w:rsid w:val="00194B5A"/>
    <w:rsid w:val="00195AA1"/>
    <w:rsid w:val="001A4EE9"/>
    <w:rsid w:val="001C7735"/>
    <w:rsid w:val="001D5E2E"/>
    <w:rsid w:val="001E3A34"/>
    <w:rsid w:val="001F74C2"/>
    <w:rsid w:val="00201F6D"/>
    <w:rsid w:val="00210E4E"/>
    <w:rsid w:val="00211625"/>
    <w:rsid w:val="0021236E"/>
    <w:rsid w:val="00237656"/>
    <w:rsid w:val="00295EB2"/>
    <w:rsid w:val="002A2EBE"/>
    <w:rsid w:val="002B3904"/>
    <w:rsid w:val="002F6B26"/>
    <w:rsid w:val="00302A41"/>
    <w:rsid w:val="00321588"/>
    <w:rsid w:val="00322CEB"/>
    <w:rsid w:val="00362607"/>
    <w:rsid w:val="00393B66"/>
    <w:rsid w:val="003D66A7"/>
    <w:rsid w:val="00407394"/>
    <w:rsid w:val="00411EDC"/>
    <w:rsid w:val="00434669"/>
    <w:rsid w:val="00454E44"/>
    <w:rsid w:val="004A51E8"/>
    <w:rsid w:val="004A5505"/>
    <w:rsid w:val="004A7145"/>
    <w:rsid w:val="004B3AE8"/>
    <w:rsid w:val="004C6A5B"/>
    <w:rsid w:val="004E3B92"/>
    <w:rsid w:val="004F0E33"/>
    <w:rsid w:val="004F1658"/>
    <w:rsid w:val="004F5A50"/>
    <w:rsid w:val="00525461"/>
    <w:rsid w:val="00542003"/>
    <w:rsid w:val="00543046"/>
    <w:rsid w:val="00551B68"/>
    <w:rsid w:val="00575D06"/>
    <w:rsid w:val="00590B08"/>
    <w:rsid w:val="00594BA3"/>
    <w:rsid w:val="005A2E98"/>
    <w:rsid w:val="005A5142"/>
    <w:rsid w:val="005C5724"/>
    <w:rsid w:val="005E0434"/>
    <w:rsid w:val="005F540E"/>
    <w:rsid w:val="005F684F"/>
    <w:rsid w:val="00651893"/>
    <w:rsid w:val="00685896"/>
    <w:rsid w:val="00692DDF"/>
    <w:rsid w:val="006B0A28"/>
    <w:rsid w:val="006B609B"/>
    <w:rsid w:val="006D433B"/>
    <w:rsid w:val="006E4F9F"/>
    <w:rsid w:val="006F1B7F"/>
    <w:rsid w:val="00713FE3"/>
    <w:rsid w:val="00714347"/>
    <w:rsid w:val="007B17B2"/>
    <w:rsid w:val="007D7102"/>
    <w:rsid w:val="007F7F04"/>
    <w:rsid w:val="00833D0F"/>
    <w:rsid w:val="00886EA4"/>
    <w:rsid w:val="008A1B86"/>
    <w:rsid w:val="008C140F"/>
    <w:rsid w:val="008C534A"/>
    <w:rsid w:val="008C6C23"/>
    <w:rsid w:val="008D5EA4"/>
    <w:rsid w:val="008E7B36"/>
    <w:rsid w:val="00952BA0"/>
    <w:rsid w:val="0095579C"/>
    <w:rsid w:val="00980CF1"/>
    <w:rsid w:val="009A7FF0"/>
    <w:rsid w:val="009C6915"/>
    <w:rsid w:val="009D685F"/>
    <w:rsid w:val="009E2498"/>
    <w:rsid w:val="00A331A1"/>
    <w:rsid w:val="00A7657D"/>
    <w:rsid w:val="00A86658"/>
    <w:rsid w:val="00A9769E"/>
    <w:rsid w:val="00AD5CC5"/>
    <w:rsid w:val="00AE57A5"/>
    <w:rsid w:val="00AE6372"/>
    <w:rsid w:val="00AF432D"/>
    <w:rsid w:val="00B10F11"/>
    <w:rsid w:val="00B219D9"/>
    <w:rsid w:val="00B21A0B"/>
    <w:rsid w:val="00B32DFA"/>
    <w:rsid w:val="00B414E5"/>
    <w:rsid w:val="00B474A8"/>
    <w:rsid w:val="00B5397E"/>
    <w:rsid w:val="00B55960"/>
    <w:rsid w:val="00B5676B"/>
    <w:rsid w:val="00B743CE"/>
    <w:rsid w:val="00BB48F8"/>
    <w:rsid w:val="00BF05C2"/>
    <w:rsid w:val="00C00828"/>
    <w:rsid w:val="00C40838"/>
    <w:rsid w:val="00C40FAC"/>
    <w:rsid w:val="00C862C4"/>
    <w:rsid w:val="00C868D0"/>
    <w:rsid w:val="00CA420F"/>
    <w:rsid w:val="00CF4C86"/>
    <w:rsid w:val="00D6454A"/>
    <w:rsid w:val="00D660AC"/>
    <w:rsid w:val="00D741A4"/>
    <w:rsid w:val="00DC0BDE"/>
    <w:rsid w:val="00DF700C"/>
    <w:rsid w:val="00E2212E"/>
    <w:rsid w:val="00E43A0F"/>
    <w:rsid w:val="00E4651F"/>
    <w:rsid w:val="00E52F1E"/>
    <w:rsid w:val="00E61A51"/>
    <w:rsid w:val="00E753D6"/>
    <w:rsid w:val="00E906D0"/>
    <w:rsid w:val="00EA1DE3"/>
    <w:rsid w:val="00EF04E0"/>
    <w:rsid w:val="00F216FF"/>
    <w:rsid w:val="00F358C7"/>
    <w:rsid w:val="00F53DF1"/>
    <w:rsid w:val="00F8167A"/>
    <w:rsid w:val="00FA1228"/>
    <w:rsid w:val="00FC5F61"/>
    <w:rsid w:val="00FD2FCA"/>
    <w:rsid w:val="00FE2F20"/>
    <w:rsid w:val="00FE51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1A1"/>
    <w:pPr>
      <w:spacing w:after="200" w:line="276" w:lineRule="auto"/>
    </w:pPr>
    <w:rPr>
      <w:sz w:val="22"/>
      <w:szCs w:val="22"/>
    </w:rPr>
  </w:style>
  <w:style w:type="paragraph" w:styleId="Heading2">
    <w:name w:val="heading 2"/>
    <w:basedOn w:val="Normal"/>
    <w:next w:val="Normal"/>
    <w:link w:val="Heading2Char"/>
    <w:qFormat/>
    <w:rsid w:val="00F216FF"/>
    <w:pPr>
      <w:keepNext/>
      <w:spacing w:before="240" w:after="60"/>
      <w:outlineLvl w:val="1"/>
    </w:pPr>
    <w:rPr>
      <w:rFonts w:ascii="Arial" w:eastAsia="Calibri" w:hAnsi="Arial" w:cs="Arial"/>
      <w:b/>
      <w:bCs/>
      <w:i/>
      <w:iCs/>
      <w:sz w:val="28"/>
      <w:szCs w:val="28"/>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ndtexte">
    <w:name w:val="Randtexte"/>
    <w:basedOn w:val="Normal"/>
    <w:rsid w:val="00F216FF"/>
    <w:pPr>
      <w:overflowPunct w:val="0"/>
      <w:autoSpaceDE w:val="0"/>
      <w:autoSpaceDN w:val="0"/>
      <w:adjustRightInd w:val="0"/>
      <w:spacing w:after="0" w:line="240" w:lineRule="auto"/>
      <w:textAlignment w:val="baseline"/>
    </w:pPr>
    <w:rPr>
      <w:rFonts w:ascii="Arial" w:hAnsi="Arial"/>
      <w:sz w:val="20"/>
      <w:szCs w:val="20"/>
      <w:lang w:val="de-AT" w:eastAsia="de-DE"/>
    </w:rPr>
  </w:style>
  <w:style w:type="character" w:customStyle="1" w:styleId="Heading2Char">
    <w:name w:val="Heading 2 Char"/>
    <w:basedOn w:val="DefaultParagraphFont"/>
    <w:link w:val="Heading2"/>
    <w:rsid w:val="00F216FF"/>
    <w:rPr>
      <w:rFonts w:ascii="Arial" w:eastAsia="Calibri" w:hAnsi="Arial" w:cs="Arial"/>
      <w:b/>
      <w:bCs/>
      <w:i/>
      <w:iCs/>
      <w:sz w:val="28"/>
      <w:szCs w:val="28"/>
      <w:lang w:val="de-DE"/>
    </w:rPr>
  </w:style>
  <w:style w:type="paragraph" w:styleId="BodyText">
    <w:name w:val="Body Text"/>
    <w:basedOn w:val="Normal"/>
    <w:link w:val="BodyTextChar"/>
    <w:rsid w:val="000F45EE"/>
    <w:pPr>
      <w:spacing w:after="120"/>
    </w:pPr>
    <w:rPr>
      <w:rFonts w:eastAsia="Calibri"/>
      <w:lang w:val="de-DE"/>
    </w:rPr>
  </w:style>
  <w:style w:type="character" w:customStyle="1" w:styleId="BodyTextChar">
    <w:name w:val="Body Text Char"/>
    <w:basedOn w:val="DefaultParagraphFont"/>
    <w:link w:val="BodyText"/>
    <w:rsid w:val="000F45EE"/>
    <w:rPr>
      <w:rFonts w:ascii="Calibri" w:eastAsia="Calibri" w:hAnsi="Calibri" w:cs="Times New Roman"/>
      <w:lang w:val="de-DE"/>
    </w:rPr>
  </w:style>
  <w:style w:type="paragraph" w:customStyle="1" w:styleId="Default">
    <w:name w:val="Default"/>
    <w:rsid w:val="000F45EE"/>
    <w:pPr>
      <w:autoSpaceDE w:val="0"/>
      <w:autoSpaceDN w:val="0"/>
      <w:adjustRightInd w:val="0"/>
    </w:pPr>
    <w:rPr>
      <w:rFonts w:cs="Calibri"/>
      <w:color w:val="000000"/>
      <w:sz w:val="24"/>
      <w:szCs w:val="24"/>
    </w:rPr>
  </w:style>
  <w:style w:type="character" w:customStyle="1" w:styleId="st">
    <w:name w:val="st"/>
    <w:basedOn w:val="DefaultParagraphFont"/>
    <w:rsid w:val="00201F6D"/>
  </w:style>
  <w:style w:type="character" w:styleId="Emphasis">
    <w:name w:val="Emphasis"/>
    <w:basedOn w:val="DefaultParagraphFont"/>
    <w:uiPriority w:val="20"/>
    <w:qFormat/>
    <w:rsid w:val="00201F6D"/>
    <w:rPr>
      <w:i/>
      <w:iCs/>
    </w:rPr>
  </w:style>
  <w:style w:type="character" w:customStyle="1" w:styleId="postal-code">
    <w:name w:val="postal-code"/>
    <w:basedOn w:val="DefaultParagraphFont"/>
    <w:rsid w:val="008E7B36"/>
  </w:style>
  <w:style w:type="character" w:customStyle="1" w:styleId="locality">
    <w:name w:val="locality"/>
    <w:basedOn w:val="DefaultParagraphFont"/>
    <w:rsid w:val="008E7B36"/>
  </w:style>
  <w:style w:type="paragraph" w:styleId="ListParagraph">
    <w:name w:val="List Paragraph"/>
    <w:basedOn w:val="Normal"/>
    <w:uiPriority w:val="34"/>
    <w:qFormat/>
    <w:rsid w:val="00194B5A"/>
    <w:pPr>
      <w:ind w:left="720"/>
    </w:pPr>
  </w:style>
  <w:style w:type="paragraph" w:styleId="BalloonText">
    <w:name w:val="Balloon Text"/>
    <w:basedOn w:val="Normal"/>
    <w:link w:val="BalloonTextChar"/>
    <w:uiPriority w:val="99"/>
    <w:semiHidden/>
    <w:unhideWhenUsed/>
    <w:rsid w:val="00C40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FAC"/>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C40FAC"/>
    <w:rPr>
      <w:sz w:val="16"/>
      <w:szCs w:val="16"/>
    </w:rPr>
  </w:style>
  <w:style w:type="paragraph" w:styleId="CommentText">
    <w:name w:val="annotation text"/>
    <w:basedOn w:val="Normal"/>
    <w:link w:val="CommentTextChar"/>
    <w:uiPriority w:val="99"/>
    <w:semiHidden/>
    <w:unhideWhenUsed/>
    <w:rsid w:val="00C40FAC"/>
    <w:rPr>
      <w:sz w:val="20"/>
      <w:szCs w:val="20"/>
    </w:rPr>
  </w:style>
  <w:style w:type="character" w:customStyle="1" w:styleId="CommentTextChar">
    <w:name w:val="Comment Text Char"/>
    <w:basedOn w:val="DefaultParagraphFont"/>
    <w:link w:val="CommentText"/>
    <w:uiPriority w:val="99"/>
    <w:semiHidden/>
    <w:rsid w:val="00C40FAC"/>
    <w:rPr>
      <w:lang w:val="en-US" w:eastAsia="en-US"/>
    </w:rPr>
  </w:style>
  <w:style w:type="paragraph" w:styleId="CommentSubject">
    <w:name w:val="annotation subject"/>
    <w:basedOn w:val="CommentText"/>
    <w:next w:val="CommentText"/>
    <w:link w:val="CommentSubjectChar"/>
    <w:uiPriority w:val="99"/>
    <w:semiHidden/>
    <w:unhideWhenUsed/>
    <w:rsid w:val="00C40FAC"/>
    <w:rPr>
      <w:b/>
      <w:bCs/>
    </w:rPr>
  </w:style>
  <w:style w:type="character" w:customStyle="1" w:styleId="CommentSubjectChar">
    <w:name w:val="Comment Subject Char"/>
    <w:basedOn w:val="CommentTextChar"/>
    <w:link w:val="CommentSubject"/>
    <w:uiPriority w:val="99"/>
    <w:semiHidden/>
    <w:rsid w:val="00C40FAC"/>
    <w:rPr>
      <w:b/>
      <w:bCs/>
    </w:rPr>
  </w:style>
  <w:style w:type="table" w:styleId="TableGrid">
    <w:name w:val="Table Grid"/>
    <w:basedOn w:val="TableNormal"/>
    <w:rsid w:val="009C691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1839180">
      <w:bodyDiv w:val="1"/>
      <w:marLeft w:val="0"/>
      <w:marRight w:val="0"/>
      <w:marTop w:val="0"/>
      <w:marBottom w:val="0"/>
      <w:divBdr>
        <w:top w:val="none" w:sz="0" w:space="0" w:color="auto"/>
        <w:left w:val="none" w:sz="0" w:space="0" w:color="auto"/>
        <w:bottom w:val="none" w:sz="0" w:space="0" w:color="auto"/>
        <w:right w:val="none" w:sz="0" w:space="0" w:color="auto"/>
      </w:divBdr>
      <w:divsChild>
        <w:div w:id="615522964">
          <w:marLeft w:val="0"/>
          <w:marRight w:val="0"/>
          <w:marTop w:val="0"/>
          <w:marBottom w:val="0"/>
          <w:divBdr>
            <w:top w:val="none" w:sz="0" w:space="0" w:color="auto"/>
            <w:left w:val="none" w:sz="0" w:space="0" w:color="auto"/>
            <w:bottom w:val="none" w:sz="0" w:space="0" w:color="auto"/>
            <w:right w:val="none" w:sz="0" w:space="0" w:color="auto"/>
          </w:divBdr>
          <w:divsChild>
            <w:div w:id="1933777813">
              <w:marLeft w:val="0"/>
              <w:marRight w:val="0"/>
              <w:marTop w:val="0"/>
              <w:marBottom w:val="0"/>
              <w:divBdr>
                <w:top w:val="none" w:sz="0" w:space="0" w:color="auto"/>
                <w:left w:val="none" w:sz="0" w:space="0" w:color="auto"/>
                <w:bottom w:val="none" w:sz="0" w:space="0" w:color="auto"/>
                <w:right w:val="none" w:sz="0" w:space="0" w:color="auto"/>
              </w:divBdr>
              <w:divsChild>
                <w:div w:id="1099179607">
                  <w:marLeft w:val="0"/>
                  <w:marRight w:val="0"/>
                  <w:marTop w:val="0"/>
                  <w:marBottom w:val="0"/>
                  <w:divBdr>
                    <w:top w:val="none" w:sz="0" w:space="0" w:color="auto"/>
                    <w:left w:val="none" w:sz="0" w:space="0" w:color="auto"/>
                    <w:bottom w:val="none" w:sz="0" w:space="0" w:color="auto"/>
                    <w:right w:val="none" w:sz="0" w:space="0" w:color="auto"/>
                  </w:divBdr>
                  <w:divsChild>
                    <w:div w:id="18552518">
                      <w:marLeft w:val="0"/>
                      <w:marRight w:val="0"/>
                      <w:marTop w:val="0"/>
                      <w:marBottom w:val="0"/>
                      <w:divBdr>
                        <w:top w:val="none" w:sz="0" w:space="0" w:color="auto"/>
                        <w:left w:val="none" w:sz="0" w:space="0" w:color="auto"/>
                        <w:bottom w:val="none" w:sz="0" w:space="0" w:color="auto"/>
                        <w:right w:val="none" w:sz="0" w:space="0" w:color="auto"/>
                      </w:divBdr>
                      <w:divsChild>
                        <w:div w:id="736587537">
                          <w:marLeft w:val="0"/>
                          <w:marRight w:val="0"/>
                          <w:marTop w:val="0"/>
                          <w:marBottom w:val="0"/>
                          <w:divBdr>
                            <w:top w:val="none" w:sz="0" w:space="0" w:color="auto"/>
                            <w:left w:val="none" w:sz="0" w:space="0" w:color="auto"/>
                            <w:bottom w:val="none" w:sz="0" w:space="0" w:color="auto"/>
                            <w:right w:val="none" w:sz="0" w:space="0" w:color="auto"/>
                          </w:divBdr>
                        </w:div>
                        <w:div w:id="17592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DDF44A-BABC-45D2-A5BE-9E20EC1DC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1901</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dc:creator>
  <cp:lastModifiedBy>Elizabeth Brezovich</cp:lastModifiedBy>
  <cp:revision>2</cp:revision>
  <dcterms:created xsi:type="dcterms:W3CDTF">2015-05-06T14:08:00Z</dcterms:created>
  <dcterms:modified xsi:type="dcterms:W3CDTF">2015-05-06T14:08:00Z</dcterms:modified>
</cp:coreProperties>
</file>