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795F" w14:textId="617410A5" w:rsidR="005F21E7" w:rsidRPr="00B51436" w:rsidRDefault="005F21E7" w:rsidP="00303E20">
      <w:pPr>
        <w:pStyle w:val="Heading2"/>
        <w:numPr>
          <w:ilvl w:val="0"/>
          <w:numId w:val="0"/>
        </w:numPr>
        <w:rPr>
          <w:noProof w:val="0"/>
        </w:rPr>
      </w:pPr>
      <w:bookmarkStart w:id="0" w:name="_Toc345074657"/>
      <w:bookmarkStart w:id="1" w:name="_Toc37034636"/>
      <w:bookmarkStart w:id="2" w:name="_Toc38846114"/>
      <w:bookmarkStart w:id="3" w:name="_Toc504625757"/>
      <w:bookmarkStart w:id="4" w:name="_Toc530206510"/>
      <w:bookmarkStart w:id="5" w:name="_Toc1388430"/>
      <w:bookmarkStart w:id="6" w:name="_Toc1388584"/>
      <w:bookmarkStart w:id="7" w:name="_Toc1456611"/>
      <w:bookmarkStart w:id="8" w:name="_Toc30498478"/>
      <w:bookmarkStart w:id="9" w:name="_GoBack"/>
      <w:bookmarkEnd w:id="9"/>
      <w:r w:rsidRPr="00B51436">
        <w:rPr>
          <w:noProof w:val="0"/>
        </w:rPr>
        <w:t xml:space="preserve">X.3 </w:t>
      </w:r>
      <w:r w:rsidR="00177EFB" w:rsidRPr="00B51436">
        <w:rPr>
          <w:noProof w:val="0"/>
        </w:rPr>
        <w:t>MHDS</w:t>
      </w:r>
      <w:r w:rsidRPr="00B51436">
        <w:rPr>
          <w:noProof w:val="0"/>
        </w:rPr>
        <w:t xml:space="preserve"> </w:t>
      </w:r>
      <w:r w:rsidR="001579E7" w:rsidRPr="00B51436">
        <w:rPr>
          <w:noProof w:val="0"/>
        </w:rPr>
        <w:t xml:space="preserve">Required </w:t>
      </w:r>
      <w:r w:rsidR="00C158E0" w:rsidRPr="00B51436">
        <w:rPr>
          <w:noProof w:val="0"/>
        </w:rPr>
        <w:t>Actor</w:t>
      </w:r>
      <w:r w:rsidRPr="00B51436">
        <w:rPr>
          <w:noProof w:val="0"/>
        </w:rPr>
        <w:t xml:space="preserve"> Groupings</w:t>
      </w:r>
      <w:bookmarkEnd w:id="0"/>
      <w:bookmarkEnd w:id="8"/>
      <w:r w:rsidRPr="00B51436">
        <w:rPr>
          <w:noProof w:val="0"/>
        </w:rPr>
        <w:t xml:space="preserve"> </w:t>
      </w:r>
    </w:p>
    <w:p w14:paraId="3F8CACD2" w14:textId="77F9C875" w:rsidR="00607529" w:rsidRPr="00B51436" w:rsidRDefault="00761469">
      <w:pPr>
        <w:pStyle w:val="BodyText"/>
      </w:pPr>
      <w:r w:rsidRPr="00B51436">
        <w:t xml:space="preserve">An </w:t>
      </w:r>
      <w:r w:rsidR="003A4080" w:rsidRPr="00B51436">
        <w:t>a</w:t>
      </w:r>
      <w:r w:rsidRPr="00B51436">
        <w:t xml:space="preserve">ctor from this profile (Column 1) </w:t>
      </w:r>
      <w:r w:rsidR="0020453A" w:rsidRPr="00B51436">
        <w:t xml:space="preserve">shall </w:t>
      </w:r>
      <w:r w:rsidRPr="00B51436">
        <w:t xml:space="preserve">implement all of the required transactions in this profile </w:t>
      </w:r>
      <w:r w:rsidRPr="00B51436">
        <w:rPr>
          <w:b/>
          <w:i/>
        </w:rPr>
        <w:t>in addition to</w:t>
      </w:r>
      <w:r w:rsidRPr="00B51436">
        <w:t xml:space="preserve"> </w:t>
      </w:r>
      <w:r w:rsidRPr="00B51436">
        <w:rPr>
          <w:b/>
          <w:i/>
          <w:u w:val="single"/>
        </w:rPr>
        <w:t>all</w:t>
      </w:r>
      <w:r w:rsidRPr="00B51436">
        <w:t xml:space="preserve"> of the </w:t>
      </w:r>
      <w:r w:rsidR="00662157" w:rsidRPr="00B51436">
        <w:t>requirements</w:t>
      </w:r>
      <w:r w:rsidRPr="00B51436">
        <w:t xml:space="preserve"> for the grouped actor (Column </w:t>
      </w:r>
      <w:r w:rsidR="00C625FC" w:rsidRPr="00B51436">
        <w:t>3</w:t>
      </w:r>
      <w:r w:rsidRPr="00B51436">
        <w:t>)</w:t>
      </w:r>
      <w:r w:rsidR="00887E40" w:rsidRPr="00B51436">
        <w:t xml:space="preserve">. </w:t>
      </w:r>
    </w:p>
    <w:p w14:paraId="4444E5EA" w14:textId="0F631B30" w:rsidR="00761469" w:rsidRPr="00B51436" w:rsidRDefault="00761469">
      <w:pPr>
        <w:pStyle w:val="BodyText"/>
      </w:pPr>
      <w:r w:rsidRPr="00B51436">
        <w:t xml:space="preserve">Section X.5 describes some optional groupings that may be of interest for security considerations and </w:t>
      </w:r>
      <w:r w:rsidR="00F70207" w:rsidRPr="00B51436">
        <w:t>S</w:t>
      </w:r>
      <w:r w:rsidRPr="00B51436">
        <w:t>ection X.6 describes some optional groupings in other related profiles.</w:t>
      </w:r>
    </w:p>
    <w:p w14:paraId="2332BE07" w14:textId="77777777" w:rsidR="00B064A3" w:rsidRPr="00B51436" w:rsidRDefault="00B064A3" w:rsidP="00A15C2E">
      <w:pPr>
        <w:pStyle w:val="BodyText"/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5"/>
        <w:gridCol w:w="2340"/>
        <w:gridCol w:w="4230"/>
        <w:gridCol w:w="1440"/>
      </w:tblGrid>
      <w:tr w:rsidR="007A15D1" w:rsidRPr="00B51436" w14:paraId="1EE3A3EE" w14:textId="77777777" w:rsidTr="0030712C">
        <w:trPr>
          <w:cantSplit/>
          <w:tblHeader/>
          <w:jc w:val="center"/>
        </w:trPr>
        <w:tc>
          <w:tcPr>
            <w:tcW w:w="1615" w:type="dxa"/>
            <w:shd w:val="pct15" w:color="auto" w:fill="FFFFFF"/>
            <w:vAlign w:val="center"/>
          </w:tcPr>
          <w:p w14:paraId="6CB0DA66" w14:textId="3CAF63EE" w:rsidR="007A15D1" w:rsidRPr="00B51436" w:rsidRDefault="00177EFB" w:rsidP="007A15D1">
            <w:pPr>
              <w:pStyle w:val="TableEntryHeader"/>
            </w:pPr>
            <w:r w:rsidRPr="00B51436">
              <w:t>MHDS</w:t>
            </w:r>
            <w:r w:rsidR="007A15D1" w:rsidRPr="00B51436">
              <w:t xml:space="preserve"> Actor</w:t>
            </w:r>
          </w:p>
        </w:tc>
        <w:tc>
          <w:tcPr>
            <w:tcW w:w="2340" w:type="dxa"/>
            <w:shd w:val="pct15" w:color="auto" w:fill="FFFFFF"/>
          </w:tcPr>
          <w:p w14:paraId="57B75C4F" w14:textId="77777777" w:rsidR="007A15D1" w:rsidRPr="00B51436" w:rsidRDefault="007A15D1" w:rsidP="007A15D1">
            <w:pPr>
              <w:pStyle w:val="TableEntryHeader"/>
            </w:pPr>
            <w:r w:rsidRPr="00B51436">
              <w:t>Grouping Condition</w:t>
            </w:r>
          </w:p>
        </w:tc>
        <w:tc>
          <w:tcPr>
            <w:tcW w:w="4230" w:type="dxa"/>
            <w:shd w:val="pct15" w:color="auto" w:fill="FFFFFF"/>
            <w:vAlign w:val="center"/>
          </w:tcPr>
          <w:p w14:paraId="305D3A36" w14:textId="77777777" w:rsidR="007A15D1" w:rsidRPr="00B51436" w:rsidRDefault="007A15D1" w:rsidP="00662157">
            <w:pPr>
              <w:pStyle w:val="TableEntryHeader"/>
            </w:pPr>
            <w:r w:rsidRPr="00B51436">
              <w:t>Actor</w:t>
            </w:r>
            <w:r w:rsidR="00662157" w:rsidRPr="00B51436">
              <w:t xml:space="preserve">(s) </w:t>
            </w:r>
            <w:r w:rsidRPr="00B51436">
              <w:t>to be grouped with</w:t>
            </w:r>
          </w:p>
        </w:tc>
        <w:tc>
          <w:tcPr>
            <w:tcW w:w="1440" w:type="dxa"/>
            <w:shd w:val="pct15" w:color="auto" w:fill="FFFFFF"/>
            <w:vAlign w:val="center"/>
          </w:tcPr>
          <w:p w14:paraId="038EF898" w14:textId="77777777" w:rsidR="007A15D1" w:rsidRPr="00B51436" w:rsidRDefault="007A15D1" w:rsidP="007A15D1">
            <w:pPr>
              <w:pStyle w:val="TableEntryHeader"/>
            </w:pPr>
            <w:r w:rsidRPr="00B51436">
              <w:t>Reference</w:t>
            </w:r>
          </w:p>
        </w:tc>
      </w:tr>
      <w:tr w:rsidR="007A15D1" w:rsidRPr="00B51436" w14:paraId="5043CC14" w14:textId="77777777" w:rsidTr="0030712C">
        <w:trPr>
          <w:cantSplit/>
          <w:trHeight w:val="368"/>
          <w:jc w:val="center"/>
        </w:trPr>
        <w:tc>
          <w:tcPr>
            <w:tcW w:w="1615" w:type="dxa"/>
            <w:vMerge w:val="restart"/>
          </w:tcPr>
          <w:p w14:paraId="04E8A7E3" w14:textId="2F925DF5" w:rsidR="00D630A5" w:rsidRPr="00B51436" w:rsidRDefault="00C625FC" w:rsidP="007117B8">
            <w:pPr>
              <w:pStyle w:val="TableEntry"/>
              <w:rPr>
                <w:i/>
                <w:iCs/>
              </w:rPr>
            </w:pPr>
            <w:r w:rsidRPr="00B51436">
              <w:t>Document Registry</w:t>
            </w:r>
          </w:p>
        </w:tc>
        <w:tc>
          <w:tcPr>
            <w:tcW w:w="2340" w:type="dxa"/>
            <w:vAlign w:val="center"/>
          </w:tcPr>
          <w:p w14:paraId="6C7D5A52" w14:textId="77777777" w:rsidR="007A15D1" w:rsidRPr="00B51436" w:rsidRDefault="007A15D1" w:rsidP="007A15D1">
            <w:pPr>
              <w:pStyle w:val="TableEntry"/>
            </w:pPr>
            <w:r w:rsidRPr="00B51436">
              <w:t>Required</w:t>
            </w:r>
          </w:p>
        </w:tc>
        <w:tc>
          <w:tcPr>
            <w:tcW w:w="4230" w:type="dxa"/>
            <w:vAlign w:val="center"/>
          </w:tcPr>
          <w:p w14:paraId="138097C0" w14:textId="733715AD" w:rsidR="007A15D1" w:rsidRPr="00B51436" w:rsidRDefault="00C625FC">
            <w:pPr>
              <w:pStyle w:val="TableEntry"/>
            </w:pPr>
            <w:r w:rsidRPr="00B51436">
              <w:t xml:space="preserve">CT </w:t>
            </w:r>
            <w:ins w:id="10" w:author="Lynn Felhofer" w:date="2020-02-05T16:40:00Z">
              <w:r w:rsidR="00FB262A">
                <w:t>/</w:t>
              </w:r>
            </w:ins>
            <w:del w:id="11" w:author="Lynn Felhofer" w:date="2020-02-05T16:40:00Z">
              <w:r w:rsidRPr="00B51436" w:rsidDel="00FB262A">
                <w:delText>–</w:delText>
              </w:r>
            </w:del>
            <w:r w:rsidRPr="00B51436">
              <w:t xml:space="preserve"> Time Client</w:t>
            </w:r>
          </w:p>
        </w:tc>
        <w:tc>
          <w:tcPr>
            <w:tcW w:w="1440" w:type="dxa"/>
          </w:tcPr>
          <w:p w14:paraId="0826B6E9" w14:textId="6AD6E858" w:rsidR="007A15D1" w:rsidRPr="00B51436" w:rsidRDefault="00D5096C" w:rsidP="00C625FC">
            <w:pPr>
              <w:pStyle w:val="TableEntry"/>
            </w:pPr>
            <w:ins w:id="12" w:author="Lynn Felhofer" w:date="2020-02-05T16:53:00Z">
              <w:r>
                <w:t xml:space="preserve">ITI TF-1: </w:t>
              </w:r>
            </w:ins>
            <w:ins w:id="13" w:author="Lynn Felhofer" w:date="2020-02-05T16:54:00Z">
              <w:r>
                <w:t>7</w:t>
              </w:r>
            </w:ins>
          </w:p>
        </w:tc>
      </w:tr>
      <w:tr w:rsidR="00C625FC" w:rsidRPr="00B51436" w14:paraId="3B49D473" w14:textId="77777777" w:rsidTr="0030712C">
        <w:trPr>
          <w:cantSplit/>
          <w:trHeight w:val="332"/>
          <w:jc w:val="center"/>
        </w:trPr>
        <w:tc>
          <w:tcPr>
            <w:tcW w:w="1615" w:type="dxa"/>
            <w:vMerge/>
          </w:tcPr>
          <w:p w14:paraId="3802ACF8" w14:textId="77777777" w:rsidR="00C625FC" w:rsidRPr="00B51436" w:rsidRDefault="00C625FC" w:rsidP="007A15D1">
            <w:pPr>
              <w:pStyle w:val="TableEntry"/>
            </w:pPr>
          </w:p>
        </w:tc>
        <w:tc>
          <w:tcPr>
            <w:tcW w:w="2340" w:type="dxa"/>
            <w:vAlign w:val="center"/>
          </w:tcPr>
          <w:p w14:paraId="59B2748B" w14:textId="5ADABCDC" w:rsidR="00C625FC" w:rsidRPr="00B51436" w:rsidRDefault="00C625FC" w:rsidP="007117B8">
            <w:pPr>
              <w:pStyle w:val="TableEntry"/>
            </w:pPr>
            <w:r w:rsidRPr="00B51436">
              <w:t>Required</w:t>
            </w:r>
          </w:p>
        </w:tc>
        <w:tc>
          <w:tcPr>
            <w:tcW w:w="4230" w:type="dxa"/>
            <w:vAlign w:val="center"/>
          </w:tcPr>
          <w:p w14:paraId="2E2DD928" w14:textId="68CEF103" w:rsidR="00C625FC" w:rsidRPr="00B51436" w:rsidRDefault="00C625FC" w:rsidP="00300B8F">
            <w:pPr>
              <w:pStyle w:val="TableEntry"/>
            </w:pPr>
            <w:r w:rsidRPr="00B51436">
              <w:t xml:space="preserve">ATNA </w:t>
            </w:r>
            <w:ins w:id="14" w:author="Lynn Felhofer" w:date="2020-02-05T16:40:00Z">
              <w:r w:rsidR="00FB262A">
                <w:t>/</w:t>
              </w:r>
            </w:ins>
            <w:del w:id="15" w:author="Lynn Felhofer" w:date="2020-02-05T16:40:00Z">
              <w:r w:rsidRPr="00B51436" w:rsidDel="00FB262A">
                <w:delText>–</w:delText>
              </w:r>
            </w:del>
            <w:r w:rsidRPr="00B51436">
              <w:t xml:space="preserve"> Secure Node or Secure Application</w:t>
            </w:r>
            <w:ins w:id="16" w:author="Lynn Felhofer" w:date="2020-02-05T16:37:00Z">
              <w:r w:rsidR="00FB262A">
                <w:t xml:space="preserve"> with the STX: TLS 1.2 with the BCP195 Option.</w:t>
              </w:r>
            </w:ins>
          </w:p>
        </w:tc>
        <w:tc>
          <w:tcPr>
            <w:tcW w:w="1440" w:type="dxa"/>
          </w:tcPr>
          <w:p w14:paraId="2FF09326" w14:textId="32D78495" w:rsidR="00C625FC" w:rsidRPr="00B51436" w:rsidRDefault="00D5096C" w:rsidP="00C625FC">
            <w:pPr>
              <w:pStyle w:val="TableEntry"/>
            </w:pPr>
            <w:ins w:id="17" w:author="Lynn Felhofer" w:date="2020-02-05T16:54:00Z">
              <w:r>
                <w:t>ITI TF-1: 9</w:t>
              </w:r>
            </w:ins>
          </w:p>
        </w:tc>
      </w:tr>
      <w:tr w:rsidR="005F44AF" w:rsidRPr="00B51436" w14:paraId="7BE83347" w14:textId="77777777" w:rsidTr="0030712C">
        <w:trPr>
          <w:cantSplit/>
          <w:trHeight w:val="332"/>
          <w:jc w:val="center"/>
        </w:trPr>
        <w:tc>
          <w:tcPr>
            <w:tcW w:w="1615" w:type="dxa"/>
            <w:vMerge/>
          </w:tcPr>
          <w:p w14:paraId="5149BCD8" w14:textId="77777777" w:rsidR="005F44AF" w:rsidRPr="00B51436" w:rsidRDefault="005F44AF" w:rsidP="005F44AF">
            <w:pPr>
              <w:pStyle w:val="TableEntry"/>
            </w:pPr>
          </w:p>
        </w:tc>
        <w:tc>
          <w:tcPr>
            <w:tcW w:w="2340" w:type="dxa"/>
            <w:vAlign w:val="center"/>
          </w:tcPr>
          <w:p w14:paraId="14DE880F" w14:textId="3DF440E7" w:rsidR="005F44AF" w:rsidRPr="00B51436" w:rsidDel="00EA4C56" w:rsidRDefault="005F44AF" w:rsidP="005F44AF">
            <w:pPr>
              <w:pStyle w:val="TableEntry"/>
            </w:pPr>
            <w:r w:rsidRPr="00B51436">
              <w:t>Required</w:t>
            </w:r>
          </w:p>
        </w:tc>
        <w:tc>
          <w:tcPr>
            <w:tcW w:w="4230" w:type="dxa"/>
            <w:vAlign w:val="center"/>
          </w:tcPr>
          <w:p w14:paraId="381655E8" w14:textId="66944DD9" w:rsidR="005F44AF" w:rsidRPr="00B51436" w:rsidRDefault="005F44AF" w:rsidP="005F44AF">
            <w:pPr>
              <w:pStyle w:val="TableEntry"/>
            </w:pPr>
            <w:r w:rsidRPr="00B51436">
              <w:t xml:space="preserve">MHD </w:t>
            </w:r>
            <w:ins w:id="18" w:author="Lynn Felhofer" w:date="2020-02-05T16:40:00Z">
              <w:r w:rsidR="00FB262A">
                <w:t>/</w:t>
              </w:r>
            </w:ins>
            <w:del w:id="19" w:author="Lynn Felhofer" w:date="2020-02-05T16:40:00Z">
              <w:r w:rsidRPr="00B51436" w:rsidDel="00FB262A">
                <w:delText>–</w:delText>
              </w:r>
            </w:del>
            <w:r w:rsidRPr="00B51436">
              <w:t xml:space="preserve"> Document Responder</w:t>
            </w:r>
          </w:p>
        </w:tc>
        <w:tc>
          <w:tcPr>
            <w:tcW w:w="1440" w:type="dxa"/>
          </w:tcPr>
          <w:p w14:paraId="4BEA706F" w14:textId="1AAB4ADE" w:rsidR="005F44AF" w:rsidRPr="00B51436" w:rsidRDefault="00D5096C" w:rsidP="005F44AF">
            <w:pPr>
              <w:pStyle w:val="TableEntry"/>
            </w:pPr>
            <w:ins w:id="20" w:author="Lynn Felhofer" w:date="2020-02-05T16:55:00Z">
              <w:r>
                <w:t>ITI TF-1: 33</w:t>
              </w:r>
            </w:ins>
          </w:p>
        </w:tc>
      </w:tr>
      <w:tr w:rsidR="005F44AF" w:rsidRPr="00B51436" w14:paraId="2386D434" w14:textId="77777777" w:rsidTr="0030712C">
        <w:trPr>
          <w:cantSplit/>
          <w:trHeight w:val="332"/>
          <w:jc w:val="center"/>
        </w:trPr>
        <w:tc>
          <w:tcPr>
            <w:tcW w:w="1615" w:type="dxa"/>
            <w:vMerge/>
          </w:tcPr>
          <w:p w14:paraId="16042CA6" w14:textId="77777777" w:rsidR="005F44AF" w:rsidRPr="00B51436" w:rsidRDefault="005F44AF" w:rsidP="005F44AF">
            <w:pPr>
              <w:pStyle w:val="TableEntry"/>
            </w:pPr>
          </w:p>
        </w:tc>
        <w:tc>
          <w:tcPr>
            <w:tcW w:w="2340" w:type="dxa"/>
            <w:vAlign w:val="center"/>
          </w:tcPr>
          <w:p w14:paraId="3931878A" w14:textId="3C8BDC82" w:rsidR="005F44AF" w:rsidRPr="00B51436" w:rsidDel="00EA4C56" w:rsidRDefault="005F44AF" w:rsidP="005F44AF">
            <w:pPr>
              <w:pStyle w:val="TableEntry"/>
            </w:pPr>
            <w:r w:rsidRPr="00B51436">
              <w:t>Required</w:t>
            </w:r>
          </w:p>
        </w:tc>
        <w:tc>
          <w:tcPr>
            <w:tcW w:w="4230" w:type="dxa"/>
            <w:vAlign w:val="center"/>
          </w:tcPr>
          <w:p w14:paraId="3C298B8E" w14:textId="3E53BE88" w:rsidR="005F44AF" w:rsidRPr="00B51436" w:rsidRDefault="005F44AF" w:rsidP="005F44AF">
            <w:pPr>
              <w:pStyle w:val="TableEntry"/>
            </w:pPr>
            <w:r w:rsidRPr="00B51436">
              <w:t xml:space="preserve">MHD </w:t>
            </w:r>
            <w:ins w:id="21" w:author="Lynn Felhofer" w:date="2020-02-05T16:40:00Z">
              <w:r w:rsidR="00FB262A">
                <w:t>/</w:t>
              </w:r>
            </w:ins>
            <w:del w:id="22" w:author="Lynn Felhofer" w:date="2020-02-05T16:40:00Z">
              <w:r w:rsidRPr="00B51436" w:rsidDel="00FB262A">
                <w:delText>–</w:delText>
              </w:r>
            </w:del>
            <w:r w:rsidRPr="00B51436">
              <w:t xml:space="preserve"> Document Recipient</w:t>
            </w:r>
          </w:p>
        </w:tc>
        <w:tc>
          <w:tcPr>
            <w:tcW w:w="1440" w:type="dxa"/>
          </w:tcPr>
          <w:p w14:paraId="20DB98EF" w14:textId="6B62FBE5" w:rsidR="005F44AF" w:rsidRPr="00B51436" w:rsidRDefault="00D5096C" w:rsidP="005F44AF">
            <w:pPr>
              <w:pStyle w:val="TableEntry"/>
            </w:pPr>
            <w:ins w:id="23" w:author="Lynn Felhofer" w:date="2020-02-05T16:55:00Z">
              <w:r>
                <w:t>ITI TF-1: 33</w:t>
              </w:r>
            </w:ins>
          </w:p>
        </w:tc>
      </w:tr>
      <w:tr w:rsidR="005F44AF" w:rsidRPr="00B51436" w14:paraId="74243371" w14:textId="77777777" w:rsidTr="0030712C">
        <w:trPr>
          <w:cantSplit/>
          <w:trHeight w:val="332"/>
          <w:jc w:val="center"/>
        </w:trPr>
        <w:tc>
          <w:tcPr>
            <w:tcW w:w="1615" w:type="dxa"/>
            <w:vMerge/>
          </w:tcPr>
          <w:p w14:paraId="06879E65" w14:textId="77777777" w:rsidR="005F44AF" w:rsidRPr="00B51436" w:rsidRDefault="005F44AF" w:rsidP="005F44AF">
            <w:pPr>
              <w:pStyle w:val="TableEntry"/>
            </w:pPr>
          </w:p>
        </w:tc>
        <w:tc>
          <w:tcPr>
            <w:tcW w:w="2340" w:type="dxa"/>
            <w:vAlign w:val="center"/>
          </w:tcPr>
          <w:p w14:paraId="1BD43174" w14:textId="2E0D445D" w:rsidR="005F44AF" w:rsidRPr="00B51436" w:rsidDel="00EA4C56" w:rsidRDefault="005F44AF" w:rsidP="005F44AF">
            <w:pPr>
              <w:pStyle w:val="TableEntry"/>
            </w:pPr>
            <w:r w:rsidRPr="00B51436">
              <w:t>Required</w:t>
            </w:r>
          </w:p>
        </w:tc>
        <w:tc>
          <w:tcPr>
            <w:tcW w:w="4230" w:type="dxa"/>
            <w:vAlign w:val="center"/>
          </w:tcPr>
          <w:p w14:paraId="367A01CA" w14:textId="2A7365E1" w:rsidR="005F44AF" w:rsidRPr="00B51436" w:rsidRDefault="005F44AF" w:rsidP="005F44AF">
            <w:pPr>
              <w:pStyle w:val="TableEntry"/>
            </w:pPr>
            <w:r w:rsidRPr="00B51436">
              <w:t xml:space="preserve">PMIR </w:t>
            </w:r>
            <w:ins w:id="24" w:author="Lynn Felhofer" w:date="2020-02-05T16:40:00Z">
              <w:r w:rsidR="00FB262A">
                <w:t>/</w:t>
              </w:r>
            </w:ins>
            <w:del w:id="25" w:author="Lynn Felhofer" w:date="2020-02-05T16:40:00Z">
              <w:r w:rsidRPr="00B51436" w:rsidDel="00FB262A">
                <w:delText>–</w:delText>
              </w:r>
            </w:del>
            <w:r w:rsidRPr="00B51436">
              <w:t xml:space="preserve"> Patient </w:t>
            </w:r>
            <w:ins w:id="26" w:author="Lynn Felhofer" w:date="2020-02-05T16:00:00Z">
              <w:r w:rsidR="002204CD">
                <w:t xml:space="preserve">Identity </w:t>
              </w:r>
            </w:ins>
            <w:r w:rsidRPr="00B51436">
              <w:t>Consumer</w:t>
            </w:r>
          </w:p>
        </w:tc>
        <w:tc>
          <w:tcPr>
            <w:tcW w:w="1440" w:type="dxa"/>
          </w:tcPr>
          <w:p w14:paraId="01A36346" w14:textId="4F667B99" w:rsidR="005F44AF" w:rsidRPr="00B51436" w:rsidRDefault="00D5096C" w:rsidP="005F44AF">
            <w:pPr>
              <w:pStyle w:val="TableEntry"/>
            </w:pPr>
            <w:ins w:id="27" w:author="Lynn Felhofer" w:date="2020-02-05T16:55:00Z">
              <w:r>
                <w:t>ITI TF-1: 33</w:t>
              </w:r>
            </w:ins>
          </w:p>
        </w:tc>
      </w:tr>
      <w:tr w:rsidR="00C625FC" w:rsidRPr="00B51436" w14:paraId="54232574" w14:textId="77777777" w:rsidTr="0030712C">
        <w:trPr>
          <w:cantSplit/>
          <w:trHeight w:val="332"/>
          <w:jc w:val="center"/>
        </w:trPr>
        <w:tc>
          <w:tcPr>
            <w:tcW w:w="1615" w:type="dxa"/>
            <w:vMerge/>
          </w:tcPr>
          <w:p w14:paraId="4FF8DE33" w14:textId="77777777" w:rsidR="00C625FC" w:rsidRPr="00B51436" w:rsidRDefault="00C625FC" w:rsidP="007A15D1">
            <w:pPr>
              <w:pStyle w:val="TableEntry"/>
            </w:pPr>
          </w:p>
        </w:tc>
        <w:tc>
          <w:tcPr>
            <w:tcW w:w="2340" w:type="dxa"/>
            <w:vAlign w:val="center"/>
          </w:tcPr>
          <w:p w14:paraId="19711A07" w14:textId="2EF960B0" w:rsidR="00C625FC" w:rsidRPr="00B51436" w:rsidRDefault="00EA4C56" w:rsidP="007117B8">
            <w:pPr>
              <w:pStyle w:val="TableEntry"/>
            </w:pPr>
            <w:r w:rsidRPr="00B51436">
              <w:t>if the Authorization Option</w:t>
            </w:r>
          </w:p>
        </w:tc>
        <w:tc>
          <w:tcPr>
            <w:tcW w:w="4230" w:type="dxa"/>
            <w:vAlign w:val="center"/>
          </w:tcPr>
          <w:p w14:paraId="23004DAB" w14:textId="65F84D2E" w:rsidR="00C625FC" w:rsidRPr="00B51436" w:rsidRDefault="00C625FC" w:rsidP="00300B8F">
            <w:pPr>
              <w:pStyle w:val="TableEntry"/>
            </w:pPr>
            <w:r w:rsidRPr="00B51436">
              <w:t xml:space="preserve">IUA </w:t>
            </w:r>
            <w:commentRangeStart w:id="28"/>
            <w:r w:rsidRPr="00B51436">
              <w:t xml:space="preserve">– </w:t>
            </w:r>
            <w:ins w:id="29" w:author="Lynn Felhofer" w:date="2020-02-05T16:45:00Z">
              <w:r w:rsidR="00FB262A">
                <w:t>Authorization Client</w:t>
              </w:r>
              <w:commentRangeEnd w:id="28"/>
              <w:r w:rsidR="00FB262A">
                <w:rPr>
                  <w:rStyle w:val="CommentReference"/>
                </w:rPr>
                <w:commentReference w:id="28"/>
              </w:r>
            </w:ins>
            <w:del w:id="30" w:author="Lynn Felhofer" w:date="2020-02-05T16:45:00Z">
              <w:r w:rsidRPr="00B51436" w:rsidDel="00FB262A">
                <w:delText>Consumer</w:delText>
              </w:r>
            </w:del>
          </w:p>
        </w:tc>
        <w:tc>
          <w:tcPr>
            <w:tcW w:w="1440" w:type="dxa"/>
          </w:tcPr>
          <w:p w14:paraId="5DB06BC4" w14:textId="3BEDD351" w:rsidR="00C625FC" w:rsidRPr="00B51436" w:rsidRDefault="00D5096C" w:rsidP="00C625FC">
            <w:pPr>
              <w:pStyle w:val="TableEntry"/>
            </w:pPr>
            <w:ins w:id="31" w:author="Lynn Felhofer" w:date="2020-02-05T16:55:00Z">
              <w:r>
                <w:t>ITI TF-1: 34</w:t>
              </w:r>
            </w:ins>
          </w:p>
        </w:tc>
      </w:tr>
      <w:tr w:rsidR="00FB262A" w:rsidRPr="00B51436" w14:paraId="2D8B796E" w14:textId="77777777" w:rsidTr="0030712C">
        <w:trPr>
          <w:cantSplit/>
          <w:trHeight w:val="332"/>
          <w:jc w:val="center"/>
          <w:ins w:id="32" w:author="Lynn Felhofer" w:date="2020-02-05T16:36:00Z"/>
        </w:trPr>
        <w:tc>
          <w:tcPr>
            <w:tcW w:w="1615" w:type="dxa"/>
            <w:vMerge/>
          </w:tcPr>
          <w:p w14:paraId="5799487F" w14:textId="77777777" w:rsidR="00FB262A" w:rsidRPr="00B51436" w:rsidRDefault="00FB262A" w:rsidP="007A15D1">
            <w:pPr>
              <w:pStyle w:val="TableEntry"/>
              <w:rPr>
                <w:ins w:id="33" w:author="Lynn Felhofer" w:date="2020-02-05T16:36:00Z"/>
              </w:rPr>
            </w:pPr>
          </w:p>
        </w:tc>
        <w:tc>
          <w:tcPr>
            <w:tcW w:w="2340" w:type="dxa"/>
            <w:vAlign w:val="center"/>
          </w:tcPr>
          <w:p w14:paraId="2E7F087B" w14:textId="6851B59F" w:rsidR="00FB262A" w:rsidRPr="00B51436" w:rsidRDefault="00FB262A" w:rsidP="007117B8">
            <w:pPr>
              <w:pStyle w:val="TableEntry"/>
              <w:rPr>
                <w:ins w:id="34" w:author="Lynn Felhofer" w:date="2020-02-05T16:36:00Z"/>
              </w:rPr>
            </w:pPr>
            <w:ins w:id="35" w:author="Lynn Felhofer" w:date="2020-02-05T16:36:00Z">
              <w:r>
                <w:t xml:space="preserve">If the Consent Manager </w:t>
              </w:r>
            </w:ins>
            <w:ins w:id="36" w:author="Lynn Felhofer" w:date="2020-02-05T16:41:00Z">
              <w:r>
                <w:t>O</w:t>
              </w:r>
            </w:ins>
            <w:ins w:id="37" w:author="Lynn Felhofer" w:date="2020-02-05T16:37:00Z">
              <w:r>
                <w:t>ption</w:t>
              </w:r>
            </w:ins>
          </w:p>
        </w:tc>
        <w:tc>
          <w:tcPr>
            <w:tcW w:w="4230" w:type="dxa"/>
            <w:vAlign w:val="center"/>
          </w:tcPr>
          <w:p w14:paraId="5A751014" w14:textId="4CFC2660" w:rsidR="00FB262A" w:rsidRPr="00B51436" w:rsidRDefault="00FB262A" w:rsidP="00300B8F">
            <w:pPr>
              <w:pStyle w:val="TableEntry"/>
              <w:rPr>
                <w:ins w:id="38" w:author="Lynn Felhofer" w:date="2020-02-05T16:36:00Z"/>
              </w:rPr>
            </w:pPr>
            <w:ins w:id="39" w:author="Lynn Felhofer" w:date="2020-02-05T16:40:00Z">
              <w:r>
                <w:t xml:space="preserve">IUA </w:t>
              </w:r>
            </w:ins>
            <w:ins w:id="40" w:author="Lynn Felhofer" w:date="2020-02-05T16:41:00Z">
              <w:r>
                <w:t>–</w:t>
              </w:r>
            </w:ins>
            <w:ins w:id="41" w:author="Lynn Felhofer" w:date="2020-02-05T16:40:00Z">
              <w:r>
                <w:t xml:space="preserve"> </w:t>
              </w:r>
              <w:commentRangeStart w:id="42"/>
              <w:r>
                <w:t>Resource</w:t>
              </w:r>
            </w:ins>
            <w:ins w:id="43" w:author="Lynn Felhofer" w:date="2020-02-05T16:41:00Z">
              <w:r>
                <w:t xml:space="preserve"> Serv</w:t>
              </w:r>
            </w:ins>
            <w:ins w:id="44" w:author="Lynn Felhofer" w:date="2020-02-05T16:44:00Z">
              <w:r>
                <w:t>er</w:t>
              </w:r>
              <w:commentRangeEnd w:id="42"/>
              <w:r>
                <w:rPr>
                  <w:rStyle w:val="CommentReference"/>
                </w:rPr>
                <w:commentReference w:id="42"/>
              </w:r>
            </w:ins>
          </w:p>
        </w:tc>
        <w:tc>
          <w:tcPr>
            <w:tcW w:w="1440" w:type="dxa"/>
          </w:tcPr>
          <w:p w14:paraId="57F6AE59" w14:textId="1AC6AA51" w:rsidR="00FB262A" w:rsidRPr="00B51436" w:rsidRDefault="00D5096C" w:rsidP="00C625FC">
            <w:pPr>
              <w:pStyle w:val="TableEntry"/>
              <w:rPr>
                <w:ins w:id="45" w:author="Lynn Felhofer" w:date="2020-02-05T16:36:00Z"/>
              </w:rPr>
            </w:pPr>
            <w:ins w:id="46" w:author="Lynn Felhofer" w:date="2020-02-05T16:55:00Z">
              <w:r>
                <w:t>ITI TF-1: 34</w:t>
              </w:r>
            </w:ins>
          </w:p>
        </w:tc>
      </w:tr>
      <w:tr w:rsidR="00FB262A" w:rsidRPr="00B51436" w14:paraId="744EFFD9" w14:textId="77777777" w:rsidTr="0030712C">
        <w:trPr>
          <w:cantSplit/>
          <w:trHeight w:val="332"/>
          <w:jc w:val="center"/>
          <w:ins w:id="47" w:author="Lynn Felhofer" w:date="2020-02-05T16:41:00Z"/>
        </w:trPr>
        <w:tc>
          <w:tcPr>
            <w:tcW w:w="1615" w:type="dxa"/>
            <w:vMerge/>
          </w:tcPr>
          <w:p w14:paraId="3796327C" w14:textId="77777777" w:rsidR="00FB262A" w:rsidRPr="00B51436" w:rsidRDefault="00FB262A" w:rsidP="007A15D1">
            <w:pPr>
              <w:pStyle w:val="TableEntry"/>
              <w:rPr>
                <w:ins w:id="48" w:author="Lynn Felhofer" w:date="2020-02-05T16:41:00Z"/>
              </w:rPr>
            </w:pPr>
          </w:p>
        </w:tc>
        <w:tc>
          <w:tcPr>
            <w:tcW w:w="2340" w:type="dxa"/>
            <w:vAlign w:val="center"/>
          </w:tcPr>
          <w:p w14:paraId="181B870E" w14:textId="5FC8992F" w:rsidR="00FB262A" w:rsidRDefault="00FB262A" w:rsidP="007117B8">
            <w:pPr>
              <w:pStyle w:val="TableEntry"/>
              <w:rPr>
                <w:ins w:id="49" w:author="Lynn Felhofer" w:date="2020-02-05T16:41:00Z"/>
              </w:rPr>
            </w:pPr>
            <w:ins w:id="50" w:author="Lynn Felhofer" w:date="2020-02-05T16:41:00Z">
              <w:r>
                <w:t>if the PMIR Client Option</w:t>
              </w:r>
            </w:ins>
          </w:p>
        </w:tc>
        <w:tc>
          <w:tcPr>
            <w:tcW w:w="4230" w:type="dxa"/>
            <w:vAlign w:val="center"/>
          </w:tcPr>
          <w:p w14:paraId="3C438EE4" w14:textId="031ECE4E" w:rsidR="00FB262A" w:rsidRDefault="00FB262A" w:rsidP="00300B8F">
            <w:pPr>
              <w:pStyle w:val="TableEntry"/>
              <w:rPr>
                <w:ins w:id="51" w:author="Lynn Felhofer" w:date="2020-02-05T16:41:00Z"/>
              </w:rPr>
            </w:pPr>
            <w:ins w:id="52" w:author="Lynn Felhofer" w:date="2020-02-05T16:42:00Z">
              <w:r>
                <w:t>PMIR</w:t>
              </w:r>
            </w:ins>
            <w:ins w:id="53" w:author="Lynn Felhofer" w:date="2020-02-05T16:41:00Z">
              <w:r>
                <w:t xml:space="preserve"> / Patient Demographics Consumer</w:t>
              </w:r>
            </w:ins>
          </w:p>
          <w:p w14:paraId="174C226E" w14:textId="6139DA40" w:rsidR="00FB262A" w:rsidRDefault="00FB262A" w:rsidP="00300B8F">
            <w:pPr>
              <w:pStyle w:val="TableEntry"/>
              <w:rPr>
                <w:ins w:id="54" w:author="Lynn Felhofer" w:date="2020-02-05T16:41:00Z"/>
              </w:rPr>
            </w:pPr>
            <w:ins w:id="55" w:author="Lynn Felhofer" w:date="2020-02-05T16:42:00Z">
              <w:r>
                <w:t>o</w:t>
              </w:r>
            </w:ins>
            <w:ins w:id="56" w:author="Lynn Felhofer" w:date="2020-02-05T16:41:00Z">
              <w:r>
                <w:t>r</w:t>
              </w:r>
            </w:ins>
          </w:p>
          <w:p w14:paraId="7318ECEA" w14:textId="1ECC57A3" w:rsidR="00FB262A" w:rsidRDefault="00FB262A" w:rsidP="00300B8F">
            <w:pPr>
              <w:pStyle w:val="TableEntry"/>
              <w:rPr>
                <w:ins w:id="57" w:author="Lynn Felhofer" w:date="2020-02-05T16:41:00Z"/>
              </w:rPr>
            </w:pPr>
            <w:ins w:id="58" w:author="Lynn Felhofer" w:date="2020-02-05T16:42:00Z">
              <w:r>
                <w:t>PMIR</w:t>
              </w:r>
            </w:ins>
            <w:ins w:id="59" w:author="Lynn Felhofer" w:date="2020-02-05T16:41:00Z">
              <w:r>
                <w:t xml:space="preserve"> </w:t>
              </w:r>
            </w:ins>
            <w:ins w:id="60" w:author="Lynn Felhofer" w:date="2020-02-05T16:43:00Z">
              <w:r>
                <w:t>/ Patient Identif</w:t>
              </w:r>
            </w:ins>
            <w:ins w:id="61" w:author="Lynn Felhofer" w:date="2020-02-05T16:57:00Z">
              <w:r w:rsidR="0030712C">
                <w:t>ie</w:t>
              </w:r>
            </w:ins>
            <w:ins w:id="62" w:author="Lynn Felhofer" w:date="2020-02-05T16:43:00Z">
              <w:r>
                <w:t>r Cross-Reference Consumer</w:t>
              </w:r>
            </w:ins>
          </w:p>
        </w:tc>
        <w:tc>
          <w:tcPr>
            <w:tcW w:w="1440" w:type="dxa"/>
          </w:tcPr>
          <w:p w14:paraId="1E45BC21" w14:textId="05B49DE4" w:rsidR="00FB262A" w:rsidRPr="00B51436" w:rsidRDefault="00D5096C" w:rsidP="00C625FC">
            <w:pPr>
              <w:pStyle w:val="TableEntry"/>
              <w:rPr>
                <w:ins w:id="63" w:author="Lynn Felhofer" w:date="2020-02-05T16:41:00Z"/>
              </w:rPr>
            </w:pPr>
            <w:ins w:id="64" w:author="Lynn Felhofer" w:date="2020-02-05T16:56:00Z">
              <w:r>
                <w:t>ITI TF-1: 49</w:t>
              </w:r>
            </w:ins>
          </w:p>
        </w:tc>
      </w:tr>
      <w:tr w:rsidR="00C625FC" w:rsidRPr="00B51436" w14:paraId="72578323" w14:textId="77777777" w:rsidTr="0030712C">
        <w:trPr>
          <w:cantSplit/>
          <w:trHeight w:val="332"/>
          <w:jc w:val="center"/>
        </w:trPr>
        <w:tc>
          <w:tcPr>
            <w:tcW w:w="1615" w:type="dxa"/>
            <w:vMerge/>
          </w:tcPr>
          <w:p w14:paraId="734E0D8C" w14:textId="77777777" w:rsidR="00C625FC" w:rsidRPr="00B51436" w:rsidRDefault="00C625FC" w:rsidP="007A15D1">
            <w:pPr>
              <w:pStyle w:val="TableEntry"/>
            </w:pPr>
          </w:p>
        </w:tc>
        <w:tc>
          <w:tcPr>
            <w:tcW w:w="2340" w:type="dxa"/>
            <w:vAlign w:val="center"/>
          </w:tcPr>
          <w:p w14:paraId="146AAF58" w14:textId="2FFF0EEA" w:rsidR="00C625FC" w:rsidRPr="00B51436" w:rsidRDefault="005F44AF" w:rsidP="007117B8">
            <w:pPr>
              <w:pStyle w:val="TableEntry"/>
            </w:pPr>
            <w:r w:rsidRPr="00B51436">
              <w:t>if the Author References Option</w:t>
            </w:r>
          </w:p>
        </w:tc>
        <w:tc>
          <w:tcPr>
            <w:tcW w:w="4230" w:type="dxa"/>
            <w:vAlign w:val="center"/>
          </w:tcPr>
          <w:p w14:paraId="5BD583A1" w14:textId="1E4294DA" w:rsidR="00C625FC" w:rsidRPr="00B51436" w:rsidRDefault="00C625FC" w:rsidP="00300B8F">
            <w:pPr>
              <w:pStyle w:val="TableEntry"/>
            </w:pPr>
            <w:r w:rsidRPr="00B51436">
              <w:t>mCSD – C</w:t>
            </w:r>
            <w:r w:rsidR="005F44AF" w:rsidRPr="00B51436">
              <w:t>are Services Selective C</w:t>
            </w:r>
            <w:r w:rsidRPr="00B51436">
              <w:t>onsumer</w:t>
            </w:r>
          </w:p>
        </w:tc>
        <w:tc>
          <w:tcPr>
            <w:tcW w:w="1440" w:type="dxa"/>
          </w:tcPr>
          <w:p w14:paraId="2927AE54" w14:textId="312A437D" w:rsidR="00C625FC" w:rsidRPr="00B51436" w:rsidRDefault="00D5096C" w:rsidP="00C625FC">
            <w:pPr>
              <w:pStyle w:val="TableEntry"/>
            </w:pPr>
            <w:ins w:id="65" w:author="Lynn Felhofer" w:date="2020-02-05T16:56:00Z">
              <w:r>
                <w:t>ITI TF-1: 46</w:t>
              </w:r>
            </w:ins>
          </w:p>
        </w:tc>
      </w:tr>
      <w:tr w:rsidR="00C625FC" w:rsidRPr="00B51436" w14:paraId="18D3FD2A" w14:textId="77777777" w:rsidTr="0030712C">
        <w:trPr>
          <w:cantSplit/>
          <w:trHeight w:val="332"/>
          <w:jc w:val="center"/>
        </w:trPr>
        <w:tc>
          <w:tcPr>
            <w:tcW w:w="1615" w:type="dxa"/>
            <w:vMerge/>
          </w:tcPr>
          <w:p w14:paraId="1BB00B7D" w14:textId="77777777" w:rsidR="00C625FC" w:rsidRPr="00B51436" w:rsidRDefault="00C625FC" w:rsidP="007A15D1">
            <w:pPr>
              <w:pStyle w:val="TableEntry"/>
            </w:pPr>
          </w:p>
        </w:tc>
        <w:tc>
          <w:tcPr>
            <w:tcW w:w="2340" w:type="dxa"/>
            <w:vAlign w:val="center"/>
          </w:tcPr>
          <w:p w14:paraId="4BB58710" w14:textId="66EBEBB7" w:rsidR="00C625FC" w:rsidRPr="00B51436" w:rsidRDefault="005F44AF" w:rsidP="007117B8">
            <w:pPr>
              <w:pStyle w:val="TableEntry"/>
            </w:pPr>
            <w:r w:rsidRPr="00B51436">
              <w:t>if the SVCM Validation Option</w:t>
            </w:r>
          </w:p>
        </w:tc>
        <w:tc>
          <w:tcPr>
            <w:tcW w:w="4230" w:type="dxa"/>
            <w:vAlign w:val="center"/>
          </w:tcPr>
          <w:p w14:paraId="0E0B43B0" w14:textId="03BEBAFA" w:rsidR="00C625FC" w:rsidRPr="00B51436" w:rsidRDefault="00177EFB" w:rsidP="00300B8F">
            <w:pPr>
              <w:pStyle w:val="TableEntry"/>
            </w:pPr>
            <w:r w:rsidRPr="00B51436">
              <w:t>SVCM</w:t>
            </w:r>
            <w:r w:rsidR="00C625FC" w:rsidRPr="00B51436">
              <w:t xml:space="preserve"> – Consumer</w:t>
            </w:r>
          </w:p>
        </w:tc>
        <w:tc>
          <w:tcPr>
            <w:tcW w:w="1440" w:type="dxa"/>
          </w:tcPr>
          <w:p w14:paraId="6130665E" w14:textId="2ADE45B4" w:rsidR="00C625FC" w:rsidRPr="00B51436" w:rsidRDefault="00D5096C" w:rsidP="00C625FC">
            <w:pPr>
              <w:pStyle w:val="TableEntry"/>
            </w:pPr>
            <w:ins w:id="66" w:author="Lynn Felhofer" w:date="2020-02-05T16:56:00Z">
              <w:r>
                <w:t>ITI TF-1: tbd</w:t>
              </w:r>
            </w:ins>
          </w:p>
        </w:tc>
      </w:tr>
    </w:tbl>
    <w:p w14:paraId="5F8BBE6E" w14:textId="77777777" w:rsidR="008A63C9" w:rsidRPr="00B51436" w:rsidRDefault="008A63C9" w:rsidP="00EA3BCB">
      <w:pPr>
        <w:pStyle w:val="BodyText"/>
      </w:pPr>
    </w:p>
    <w:p w14:paraId="0F157428" w14:textId="3F02B694" w:rsidR="00CF283F" w:rsidRDefault="00CF283F" w:rsidP="00303E20">
      <w:pPr>
        <w:pStyle w:val="Heading2"/>
        <w:numPr>
          <w:ilvl w:val="0"/>
          <w:numId w:val="0"/>
        </w:numPr>
        <w:rPr>
          <w:ins w:id="67" w:author="Lynn Felhofer" w:date="2020-02-05T17:19:00Z"/>
          <w:noProof w:val="0"/>
        </w:rPr>
      </w:pPr>
      <w:bookmarkStart w:id="68" w:name="_Toc345074658"/>
      <w:bookmarkStart w:id="69" w:name="_Toc30498479"/>
      <w:r w:rsidRPr="00B51436">
        <w:rPr>
          <w:noProof w:val="0"/>
        </w:rPr>
        <w:t>X.</w:t>
      </w:r>
      <w:r w:rsidR="00AF472E" w:rsidRPr="00B51436">
        <w:rPr>
          <w:noProof w:val="0"/>
        </w:rPr>
        <w:t>4</w:t>
      </w:r>
      <w:r w:rsidR="005F21E7" w:rsidRPr="00B51436">
        <w:rPr>
          <w:noProof w:val="0"/>
        </w:rPr>
        <w:t xml:space="preserve"> </w:t>
      </w:r>
      <w:r w:rsidR="00177EFB" w:rsidRPr="00B51436">
        <w:rPr>
          <w:noProof w:val="0"/>
        </w:rPr>
        <w:t>MHDS</w:t>
      </w:r>
      <w:r w:rsidRPr="00B51436">
        <w:rPr>
          <w:noProof w:val="0"/>
        </w:rPr>
        <w:t xml:space="preserve"> </w:t>
      </w:r>
      <w:bookmarkEnd w:id="1"/>
      <w:bookmarkEnd w:id="2"/>
      <w:r w:rsidR="00167DB7" w:rsidRPr="00B51436">
        <w:rPr>
          <w:noProof w:val="0"/>
        </w:rPr>
        <w:t>Overview</w:t>
      </w:r>
      <w:bookmarkEnd w:id="68"/>
      <w:bookmarkEnd w:id="69"/>
    </w:p>
    <w:p w14:paraId="66231784" w14:textId="34F2F271" w:rsidR="00A41C1E" w:rsidRPr="00A41C1E" w:rsidRDefault="00A41C1E">
      <w:pPr>
        <w:pStyle w:val="BodyText"/>
        <w:pPrChange w:id="70" w:author="Lynn Felhofer" w:date="2020-02-05T17:19:00Z">
          <w:pPr>
            <w:pStyle w:val="Heading2"/>
            <w:numPr>
              <w:ilvl w:val="0"/>
              <w:numId w:val="0"/>
            </w:numPr>
            <w:tabs>
              <w:tab w:val="clear" w:pos="576"/>
            </w:tabs>
            <w:ind w:left="0" w:firstLine="0"/>
          </w:pPr>
        </w:pPrChange>
      </w:pPr>
      <w:ins w:id="71" w:author="Lynn Felhofer" w:date="2020-02-05T17:19:00Z">
        <w:r>
          <w:t>…</w:t>
        </w:r>
      </w:ins>
    </w:p>
    <w:p w14:paraId="66C62D87" w14:textId="4EA27B93" w:rsidR="00AF7E1E" w:rsidRPr="00B51436" w:rsidRDefault="00AF7E1E">
      <w:pPr>
        <w:pStyle w:val="BodyText"/>
      </w:pPr>
      <w:bookmarkStart w:id="72" w:name="_Toc314042040"/>
      <w:bookmarkStart w:id="73" w:name="_Toc312076538"/>
      <w:bookmarkStart w:id="74" w:name="_Toc312076599"/>
      <w:bookmarkStart w:id="75" w:name="_Toc312076660"/>
      <w:bookmarkStart w:id="76" w:name="_Toc312076721"/>
      <w:bookmarkStart w:id="77" w:name="_Toc312076782"/>
      <w:bookmarkStart w:id="78" w:name="_Toc312076539"/>
      <w:bookmarkStart w:id="79" w:name="_Toc312076600"/>
      <w:bookmarkStart w:id="80" w:name="_Toc312076661"/>
      <w:bookmarkStart w:id="81" w:name="_Toc312076722"/>
      <w:bookmarkStart w:id="82" w:name="_Toc312076783"/>
      <w:bookmarkStart w:id="83" w:name="_Toc312076540"/>
      <w:bookmarkStart w:id="84" w:name="_Toc312076601"/>
      <w:bookmarkStart w:id="85" w:name="_Toc312076662"/>
      <w:bookmarkStart w:id="86" w:name="_Toc312076723"/>
      <w:bookmarkStart w:id="87" w:name="_Toc312076784"/>
      <w:bookmarkStart w:id="88" w:name="_Toc312076541"/>
      <w:bookmarkStart w:id="89" w:name="_Toc312076602"/>
      <w:bookmarkStart w:id="90" w:name="_Toc312076663"/>
      <w:bookmarkStart w:id="91" w:name="_Toc312076724"/>
      <w:bookmarkStart w:id="92" w:name="_Toc312076785"/>
      <w:bookmarkStart w:id="93" w:name="_Toc312076542"/>
      <w:bookmarkStart w:id="94" w:name="_Toc312076603"/>
      <w:bookmarkStart w:id="95" w:name="_Toc312076664"/>
      <w:bookmarkStart w:id="96" w:name="_Toc312076725"/>
      <w:bookmarkStart w:id="97" w:name="_Toc312076786"/>
      <w:bookmarkStart w:id="98" w:name="_Toc312076543"/>
      <w:bookmarkStart w:id="99" w:name="_Toc312076604"/>
      <w:bookmarkStart w:id="100" w:name="_Toc312076665"/>
      <w:bookmarkStart w:id="101" w:name="_Toc312076726"/>
      <w:bookmarkStart w:id="102" w:name="_Toc312076787"/>
      <w:bookmarkStart w:id="103" w:name="_Toc312076544"/>
      <w:bookmarkStart w:id="104" w:name="_Toc312076605"/>
      <w:bookmarkStart w:id="105" w:name="_Toc312076666"/>
      <w:bookmarkStart w:id="106" w:name="_Toc312076727"/>
      <w:bookmarkStart w:id="107" w:name="_Toc312076788"/>
      <w:bookmarkStart w:id="108" w:name="_Toc312076545"/>
      <w:bookmarkStart w:id="109" w:name="_Toc312076606"/>
      <w:bookmarkStart w:id="110" w:name="_Toc312076667"/>
      <w:bookmarkStart w:id="111" w:name="_Toc312076728"/>
      <w:bookmarkStart w:id="112" w:name="_Toc312076789"/>
      <w:bookmarkStart w:id="113" w:name="_Toc312076546"/>
      <w:bookmarkStart w:id="114" w:name="_Toc312076607"/>
      <w:bookmarkStart w:id="115" w:name="_Toc312076668"/>
      <w:bookmarkStart w:id="116" w:name="_Toc312076729"/>
      <w:bookmarkStart w:id="117" w:name="_Toc312076790"/>
      <w:bookmarkStart w:id="118" w:name="_Toc314042046"/>
      <w:bookmarkStart w:id="119" w:name="_Toc314042060"/>
      <w:bookmarkStart w:id="120" w:name="_Toc312076562"/>
      <w:bookmarkStart w:id="121" w:name="_Toc312076623"/>
      <w:bookmarkStart w:id="122" w:name="_Toc312076684"/>
      <w:bookmarkStart w:id="123" w:name="_Toc312076745"/>
      <w:bookmarkStart w:id="124" w:name="_Toc312076806"/>
      <w:bookmarkStart w:id="125" w:name="_Toc312076563"/>
      <w:bookmarkStart w:id="126" w:name="_Toc312076624"/>
      <w:bookmarkStart w:id="127" w:name="_Toc312076685"/>
      <w:bookmarkStart w:id="128" w:name="_Toc312076746"/>
      <w:bookmarkStart w:id="129" w:name="_Toc312076807"/>
      <w:bookmarkStart w:id="130" w:name="_Toc312076567"/>
      <w:bookmarkStart w:id="131" w:name="_Toc312076628"/>
      <w:bookmarkStart w:id="132" w:name="_Toc312076689"/>
      <w:bookmarkStart w:id="133" w:name="_Toc312076750"/>
      <w:bookmarkStart w:id="134" w:name="_Toc312076811"/>
      <w:bookmarkStart w:id="135" w:name="_Toc312076570"/>
      <w:bookmarkStart w:id="136" w:name="_Toc312076631"/>
      <w:bookmarkStart w:id="137" w:name="_Toc312076692"/>
      <w:bookmarkStart w:id="138" w:name="_Toc312076753"/>
      <w:bookmarkStart w:id="139" w:name="_Toc312076814"/>
      <w:bookmarkStart w:id="140" w:name="_Toc312076571"/>
      <w:bookmarkStart w:id="141" w:name="_Toc312076632"/>
      <w:bookmarkStart w:id="142" w:name="_Toc312076693"/>
      <w:bookmarkStart w:id="143" w:name="_Toc312076754"/>
      <w:bookmarkStart w:id="144" w:name="_Toc312076815"/>
      <w:bookmarkStart w:id="145" w:name="_Toc312076573"/>
      <w:bookmarkStart w:id="146" w:name="_Toc312076634"/>
      <w:bookmarkStart w:id="147" w:name="_Toc312076695"/>
      <w:bookmarkStart w:id="148" w:name="_Toc312076756"/>
      <w:bookmarkStart w:id="149" w:name="_Toc312076817"/>
      <w:bookmarkStart w:id="150" w:name="_Toc312076576"/>
      <w:bookmarkStart w:id="151" w:name="_Toc312076637"/>
      <w:bookmarkStart w:id="152" w:name="_Toc312076698"/>
      <w:bookmarkStart w:id="153" w:name="_Toc312076759"/>
      <w:bookmarkStart w:id="154" w:name="_Toc312076820"/>
      <w:bookmarkStart w:id="155" w:name="_Toc312786272"/>
      <w:bookmarkStart w:id="156" w:name="_Toc313450990"/>
      <w:bookmarkStart w:id="157" w:name="_Toc314042074"/>
      <w:bookmarkStart w:id="158" w:name="_Toc312786304"/>
      <w:bookmarkStart w:id="159" w:name="_Toc313451022"/>
      <w:bookmarkStart w:id="160" w:name="_Toc314042106"/>
      <w:bookmarkStart w:id="161" w:name="_Toc312786385"/>
      <w:bookmarkStart w:id="162" w:name="_Toc313451103"/>
      <w:bookmarkStart w:id="163" w:name="_Toc314042187"/>
      <w:bookmarkStart w:id="164" w:name="_Toc312786402"/>
      <w:bookmarkStart w:id="165" w:name="_Toc313451120"/>
      <w:bookmarkStart w:id="166" w:name="_Toc314042204"/>
      <w:bookmarkStart w:id="167" w:name="_Toc200899001"/>
      <w:bookmarkEnd w:id="3"/>
      <w:bookmarkEnd w:id="4"/>
      <w:bookmarkEnd w:id="5"/>
      <w:bookmarkEnd w:id="6"/>
      <w:bookmarkEnd w:id="7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sectPr w:rsidR="00AF7E1E" w:rsidRPr="00B51436" w:rsidSect="00060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080" w:bottom="1440" w:left="1800" w:header="720" w:footer="720" w:gutter="0"/>
      <w:lnNumType w:countBy="5" w:restart="continuous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8" w:author="Lynn Felhofer" w:date="2020-02-05T16:45:00Z" w:initials="LF">
    <w:p w14:paraId="01B5BDD9" w14:textId="196E4DA5" w:rsidR="00FB262A" w:rsidRDefault="00FB262A">
      <w:pPr>
        <w:pStyle w:val="CommentText"/>
      </w:pPr>
      <w:r>
        <w:rPr>
          <w:rStyle w:val="CommentReference"/>
        </w:rPr>
        <w:annotationRef/>
      </w:r>
      <w:r>
        <w:t>To be confirmed</w:t>
      </w:r>
    </w:p>
  </w:comment>
  <w:comment w:id="42" w:author="Lynn Felhofer" w:date="2020-02-05T16:44:00Z" w:initials="LF">
    <w:p w14:paraId="7A40FDD1" w14:textId="3FE0C73F" w:rsidR="00FB262A" w:rsidRDefault="00FB262A">
      <w:pPr>
        <w:pStyle w:val="CommentText"/>
      </w:pPr>
      <w:r>
        <w:rPr>
          <w:rStyle w:val="CommentReference"/>
        </w:rPr>
        <w:annotationRef/>
      </w:r>
      <w:r>
        <w:t>To be confirmed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B5BDD9" w15:done="0"/>
  <w15:commentEx w15:paraId="7A40FD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5BDD9" w16cid:durableId="21E56F9B"/>
  <w16cid:commentId w16cid:paraId="7A40FDD1" w16cid:durableId="21E56F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8379" w14:textId="77777777" w:rsidR="001D1F57" w:rsidRDefault="001D1F57">
      <w:r>
        <w:separator/>
      </w:r>
    </w:p>
  </w:endnote>
  <w:endnote w:type="continuationSeparator" w:id="0">
    <w:p w14:paraId="63A94253" w14:textId="77777777" w:rsidR="001D1F57" w:rsidRDefault="001D1F57">
      <w:r>
        <w:continuationSeparator/>
      </w:r>
    </w:p>
  </w:endnote>
  <w:endnote w:type="continuationNotice" w:id="1">
    <w:p w14:paraId="2D017D75" w14:textId="77777777" w:rsidR="001D1F57" w:rsidRDefault="001D1F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?l?r ??’c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949A" w14:textId="77777777" w:rsidR="002204CD" w:rsidRDefault="00220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B59456" w14:textId="77777777" w:rsidR="002204CD" w:rsidRDefault="00220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F9BC" w14:textId="77777777" w:rsidR="002204CD" w:rsidRDefault="002204CD">
    <w:pPr>
      <w:pStyle w:val="Footer"/>
      <w:ind w:right="360"/>
    </w:pPr>
    <w:r>
      <w:t>___________________________________________________________________________</w:t>
    </w:r>
  </w:p>
  <w:p w14:paraId="0E257CB6" w14:textId="48C311CA" w:rsidR="002204CD" w:rsidRDefault="002204CD" w:rsidP="00597DB2">
    <w:pPr>
      <w:pStyle w:val="Footer"/>
      <w:ind w:right="360"/>
      <w:rPr>
        <w:sz w:val="20"/>
      </w:rPr>
    </w:pPr>
    <w:bookmarkStart w:id="168" w:name="_Toc473170355"/>
    <w:r>
      <w:rPr>
        <w:sz w:val="20"/>
      </w:rPr>
      <w:t>Rev. 1.0 – 2020-01-21</w:t>
    </w:r>
    <w:r>
      <w:rPr>
        <w:sz w:val="20"/>
      </w:rPr>
      <w:tab/>
    </w:r>
    <w:r w:rsidRPr="00597DB2">
      <w:rPr>
        <w:rStyle w:val="PageNumber"/>
        <w:sz w:val="20"/>
      </w:rPr>
      <w:fldChar w:fldCharType="begin"/>
    </w:r>
    <w:r w:rsidRPr="00597DB2">
      <w:rPr>
        <w:rStyle w:val="PageNumber"/>
        <w:sz w:val="20"/>
      </w:rPr>
      <w:instrText xml:space="preserve">PAGE  </w:instrText>
    </w:r>
    <w:r w:rsidRPr="00597DB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53</w:t>
    </w:r>
    <w:r w:rsidRPr="00597DB2">
      <w:rPr>
        <w:rStyle w:val="PageNumber"/>
        <w:sz w:val="20"/>
      </w:rPr>
      <w:fldChar w:fldCharType="end"/>
    </w:r>
    <w:r>
      <w:rPr>
        <w:sz w:val="20"/>
      </w:rPr>
      <w:tab/>
      <w:t xml:space="preserve">                       Copyright © 2020: IHE International, Inc.</w:t>
    </w:r>
    <w:bookmarkEnd w:id="168"/>
  </w:p>
  <w:p w14:paraId="4F2E1CAC" w14:textId="6B3D1533" w:rsidR="002204CD" w:rsidRDefault="002204CD" w:rsidP="007E5B51">
    <w:pPr>
      <w:pStyle w:val="Footer"/>
    </w:pPr>
    <w:r>
      <w:rPr>
        <w:sz w:val="20"/>
      </w:rPr>
      <w:t>Template Rev. 10.4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8F8B" w14:textId="7E8E5CED" w:rsidR="002204CD" w:rsidRDefault="002204CD">
    <w:pPr>
      <w:pStyle w:val="Footer"/>
      <w:jc w:val="center"/>
    </w:pPr>
    <w:r>
      <w:rPr>
        <w:sz w:val="20"/>
      </w:rPr>
      <w:t>Copyright © 2020: IHE International,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600B" w14:textId="77777777" w:rsidR="001D1F57" w:rsidRDefault="001D1F57">
      <w:r>
        <w:separator/>
      </w:r>
    </w:p>
  </w:footnote>
  <w:footnote w:type="continuationSeparator" w:id="0">
    <w:p w14:paraId="2CCE128E" w14:textId="77777777" w:rsidR="001D1F57" w:rsidRDefault="001D1F57">
      <w:r>
        <w:continuationSeparator/>
      </w:r>
    </w:p>
  </w:footnote>
  <w:footnote w:type="continuationNotice" w:id="1">
    <w:p w14:paraId="45FDEC17" w14:textId="77777777" w:rsidR="001D1F57" w:rsidRDefault="001D1F5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DD77" w14:textId="72D7522A" w:rsidR="002204CD" w:rsidRDefault="002204CD">
    <w:pPr>
      <w:pStyle w:val="Header"/>
    </w:pPr>
    <w:r>
      <w:t>IHE IT Infrastructure Technical Framework Supplement – Mobile Health Document Sharing (MHDS)</w:t>
    </w:r>
  </w:p>
  <w:p w14:paraId="5E0ED4C7" w14:textId="77777777" w:rsidR="002204CD" w:rsidRDefault="002204CD">
    <w:pPr>
      <w:pStyle w:val="Header"/>
    </w:pPr>
    <w:r>
      <w:t>______________________________________________________________________________</w:t>
    </w:r>
  </w:p>
  <w:p w14:paraId="7A05B91F" w14:textId="77777777" w:rsidR="002204CD" w:rsidRDefault="00220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FE79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EA2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245B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2E01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4" w15:restartNumberingAfterBreak="0">
    <w:nsid w:val="FFFFFF80"/>
    <w:multiLevelType w:val="singleLevel"/>
    <w:tmpl w:val="41D886F2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05E47ACC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8873F6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0EDC6778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7E7262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ED9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5AA8"/>
    <w:multiLevelType w:val="hybridMultilevel"/>
    <w:tmpl w:val="3830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84B22"/>
    <w:multiLevelType w:val="hybridMultilevel"/>
    <w:tmpl w:val="B078641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E17C5"/>
    <w:multiLevelType w:val="hybridMultilevel"/>
    <w:tmpl w:val="7842F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44EB6"/>
    <w:multiLevelType w:val="hybridMultilevel"/>
    <w:tmpl w:val="60BC8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0C4816"/>
    <w:multiLevelType w:val="multilevel"/>
    <w:tmpl w:val="8174DBE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4948B1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32220E59"/>
    <w:multiLevelType w:val="hybridMultilevel"/>
    <w:tmpl w:val="215C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738C8"/>
    <w:multiLevelType w:val="multilevel"/>
    <w:tmpl w:val="ED9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EC1C16"/>
    <w:multiLevelType w:val="hybridMultilevel"/>
    <w:tmpl w:val="60BC8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01E91"/>
    <w:multiLevelType w:val="hybridMultilevel"/>
    <w:tmpl w:val="A53E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C3A55"/>
    <w:multiLevelType w:val="multilevel"/>
    <w:tmpl w:val="7B943E18"/>
    <w:numStyleLink w:val="Constraints"/>
  </w:abstractNum>
  <w:abstractNum w:abstractNumId="21" w15:restartNumberingAfterBreak="0">
    <w:nsid w:val="4B025E5F"/>
    <w:multiLevelType w:val="multilevel"/>
    <w:tmpl w:val="7B943E18"/>
    <w:numStyleLink w:val="Constraints"/>
  </w:abstractNum>
  <w:abstractNum w:abstractNumId="22" w15:restartNumberingAfterBreak="0">
    <w:nsid w:val="4CDC5942"/>
    <w:multiLevelType w:val="hybridMultilevel"/>
    <w:tmpl w:val="8A94D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67BD8"/>
    <w:multiLevelType w:val="multilevel"/>
    <w:tmpl w:val="6472F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565828D3"/>
    <w:multiLevelType w:val="multilevel"/>
    <w:tmpl w:val="06EA82C8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1"/>
      <w:lvlJc w:val="left"/>
      <w:pPr>
        <w:tabs>
          <w:tab w:val="num" w:pos="900"/>
        </w:tabs>
        <w:ind w:left="900" w:hanging="90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ppendixHeading3"/>
      <w:lvlText w:val="%1.%2.%3: 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DB061EF"/>
    <w:multiLevelType w:val="hybridMultilevel"/>
    <w:tmpl w:val="9326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F4CD1"/>
    <w:multiLevelType w:val="multilevel"/>
    <w:tmpl w:val="7B943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 w15:restartNumberingAfterBreak="0">
    <w:nsid w:val="60916329"/>
    <w:multiLevelType w:val="hybridMultilevel"/>
    <w:tmpl w:val="E0E2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65D93"/>
    <w:multiLevelType w:val="hybridMultilevel"/>
    <w:tmpl w:val="C0CE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62BE"/>
    <w:multiLevelType w:val="multilevel"/>
    <w:tmpl w:val="7BA03F22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150EC1"/>
    <w:multiLevelType w:val="multilevel"/>
    <w:tmpl w:val="B71652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44C1240"/>
    <w:multiLevelType w:val="hybridMultilevel"/>
    <w:tmpl w:val="63064D1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94562"/>
    <w:multiLevelType w:val="hybridMultilevel"/>
    <w:tmpl w:val="C860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06240"/>
    <w:multiLevelType w:val="multilevel"/>
    <w:tmpl w:val="7B943E18"/>
    <w:styleLink w:val="Constraints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3"/>
  </w:num>
  <w:num w:numId="12">
    <w:abstractNumId w:val="21"/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84"/>
          </w:tabs>
          <w:ind w:left="328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14">
    <w:abstractNumId w:val="23"/>
  </w:num>
  <w:num w:numId="15">
    <w:abstractNumId w:val="26"/>
  </w:num>
  <w:num w:numId="16">
    <w:abstractNumId w:val="29"/>
  </w:num>
  <w:num w:numId="17">
    <w:abstractNumId w:val="24"/>
  </w:num>
  <w:num w:numId="18">
    <w:abstractNumId w:val="16"/>
  </w:num>
  <w:num w:numId="19">
    <w:abstractNumId w:val="25"/>
  </w:num>
  <w:num w:numId="20">
    <w:abstractNumId w:val="28"/>
  </w:num>
  <w:num w:numId="21">
    <w:abstractNumId w:val="10"/>
  </w:num>
  <w:num w:numId="22">
    <w:abstractNumId w:val="17"/>
  </w:num>
  <w:num w:numId="23">
    <w:abstractNumId w:val="27"/>
  </w:num>
  <w:num w:numId="24">
    <w:abstractNumId w:val="19"/>
  </w:num>
  <w:num w:numId="25">
    <w:abstractNumId w:val="11"/>
  </w:num>
  <w:num w:numId="26">
    <w:abstractNumId w:val="30"/>
  </w:num>
  <w:num w:numId="27">
    <w:abstractNumId w:val="31"/>
  </w:num>
  <w:num w:numId="28">
    <w:abstractNumId w:val="14"/>
  </w:num>
  <w:num w:numId="29">
    <w:abstractNumId w:val="8"/>
    <w:lvlOverride w:ilvl="0">
      <w:startOverride w:val="1"/>
    </w:lvlOverride>
  </w:num>
  <w:num w:numId="30">
    <w:abstractNumId w:val="12"/>
  </w:num>
  <w:num w:numId="31">
    <w:abstractNumId w:val="22"/>
  </w:num>
  <w:num w:numId="32">
    <w:abstractNumId w:val="32"/>
  </w:num>
  <w:num w:numId="33">
    <w:abstractNumId w:val="18"/>
  </w:num>
  <w:num w:numId="34">
    <w:abstractNumId w:val="2"/>
  </w:num>
  <w:num w:numId="35">
    <w:abstractNumId w:val="13"/>
  </w:num>
  <w:num w:numId="36">
    <w:abstractNumId w:val="3"/>
  </w:num>
  <w:num w:numId="37">
    <w:abstractNumId w:val="3"/>
  </w:num>
  <w:num w:numId="38">
    <w:abstractNumId w:val="7"/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15"/>
  </w:num>
  <w:num w:numId="44">
    <w:abstractNumId w:val="9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8"/>
  </w:num>
  <w:num w:numId="51">
    <w:abstractNumId w:val="3"/>
  </w:num>
  <w:num w:numId="52">
    <w:abstractNumId w:val="2"/>
  </w:num>
  <w:num w:numId="53">
    <w:abstractNumId w:val="1"/>
  </w:num>
  <w:num w:numId="54">
    <w:abstractNumId w:val="0"/>
  </w:num>
  <w:num w:numId="55">
    <w:abstractNumId w:val="3"/>
    <w:lvlOverride w:ilvl="0">
      <w:startOverride w:val="1"/>
    </w:lvlOverride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 Felhofer">
    <w15:presenceInfo w15:providerId="Windows Live" w15:userId="4a0fd87bb1915b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C8"/>
    <w:rsid w:val="00000A02"/>
    <w:rsid w:val="000030DD"/>
    <w:rsid w:val="000121FB"/>
    <w:rsid w:val="000125FF"/>
    <w:rsid w:val="00016892"/>
    <w:rsid w:val="00017E09"/>
    <w:rsid w:val="0002057D"/>
    <w:rsid w:val="00024BCD"/>
    <w:rsid w:val="00031D5A"/>
    <w:rsid w:val="00036347"/>
    <w:rsid w:val="00040B61"/>
    <w:rsid w:val="0004144C"/>
    <w:rsid w:val="00046E88"/>
    <w:rsid w:val="000470A5"/>
    <w:rsid w:val="000514E1"/>
    <w:rsid w:val="0005577A"/>
    <w:rsid w:val="00056803"/>
    <w:rsid w:val="00060817"/>
    <w:rsid w:val="00060D78"/>
    <w:rsid w:val="000622EE"/>
    <w:rsid w:val="00064FF2"/>
    <w:rsid w:val="00066856"/>
    <w:rsid w:val="00070847"/>
    <w:rsid w:val="000717A7"/>
    <w:rsid w:val="00077324"/>
    <w:rsid w:val="00077EA0"/>
    <w:rsid w:val="000807AC"/>
    <w:rsid w:val="00082F2B"/>
    <w:rsid w:val="00083B47"/>
    <w:rsid w:val="000855B6"/>
    <w:rsid w:val="000868D5"/>
    <w:rsid w:val="00087187"/>
    <w:rsid w:val="00094061"/>
    <w:rsid w:val="000A726D"/>
    <w:rsid w:val="000B152D"/>
    <w:rsid w:val="000B30FF"/>
    <w:rsid w:val="000B3BD4"/>
    <w:rsid w:val="000B3F51"/>
    <w:rsid w:val="000B699D"/>
    <w:rsid w:val="000B78C0"/>
    <w:rsid w:val="000C2E06"/>
    <w:rsid w:val="000C3556"/>
    <w:rsid w:val="000C3BC7"/>
    <w:rsid w:val="000C5467"/>
    <w:rsid w:val="000D0003"/>
    <w:rsid w:val="000D2487"/>
    <w:rsid w:val="000D6321"/>
    <w:rsid w:val="000D6F01"/>
    <w:rsid w:val="000D711C"/>
    <w:rsid w:val="000E5F2F"/>
    <w:rsid w:val="000E70CC"/>
    <w:rsid w:val="000F13F5"/>
    <w:rsid w:val="000F46E6"/>
    <w:rsid w:val="000F613A"/>
    <w:rsid w:val="000F6D26"/>
    <w:rsid w:val="00100E2D"/>
    <w:rsid w:val="00104BE6"/>
    <w:rsid w:val="001055CB"/>
    <w:rsid w:val="0011062E"/>
    <w:rsid w:val="001115F5"/>
    <w:rsid w:val="00111CBC"/>
    <w:rsid w:val="001134EB"/>
    <w:rsid w:val="00114040"/>
    <w:rsid w:val="00114068"/>
    <w:rsid w:val="00115142"/>
    <w:rsid w:val="00115A0F"/>
    <w:rsid w:val="001166F9"/>
    <w:rsid w:val="00117DD7"/>
    <w:rsid w:val="00121855"/>
    <w:rsid w:val="00123FD5"/>
    <w:rsid w:val="001253AA"/>
    <w:rsid w:val="00125F42"/>
    <w:rsid w:val="001263B9"/>
    <w:rsid w:val="00126A38"/>
    <w:rsid w:val="00133BE6"/>
    <w:rsid w:val="00137EF1"/>
    <w:rsid w:val="0014275F"/>
    <w:rsid w:val="001439BB"/>
    <w:rsid w:val="00144F18"/>
    <w:rsid w:val="001453CC"/>
    <w:rsid w:val="00147A61"/>
    <w:rsid w:val="00147F29"/>
    <w:rsid w:val="00150B3C"/>
    <w:rsid w:val="00151E50"/>
    <w:rsid w:val="001528A1"/>
    <w:rsid w:val="0015489F"/>
    <w:rsid w:val="00154B7B"/>
    <w:rsid w:val="001558DD"/>
    <w:rsid w:val="00156676"/>
    <w:rsid w:val="00156A28"/>
    <w:rsid w:val="001579E7"/>
    <w:rsid w:val="00160539"/>
    <w:rsid w:val="001606A7"/>
    <w:rsid w:val="001622E4"/>
    <w:rsid w:val="0016666C"/>
    <w:rsid w:val="00167B95"/>
    <w:rsid w:val="00167DB7"/>
    <w:rsid w:val="00170ED0"/>
    <w:rsid w:val="0017698E"/>
    <w:rsid w:val="00177EFB"/>
    <w:rsid w:val="00184E40"/>
    <w:rsid w:val="00186DAB"/>
    <w:rsid w:val="00187E92"/>
    <w:rsid w:val="00193030"/>
    <w:rsid w:val="001946F4"/>
    <w:rsid w:val="00195213"/>
    <w:rsid w:val="001A45C4"/>
    <w:rsid w:val="001A7247"/>
    <w:rsid w:val="001A7C4C"/>
    <w:rsid w:val="001B2B50"/>
    <w:rsid w:val="001B3FD6"/>
    <w:rsid w:val="001B463C"/>
    <w:rsid w:val="001B4C9D"/>
    <w:rsid w:val="001C0789"/>
    <w:rsid w:val="001C26CB"/>
    <w:rsid w:val="001D0E6D"/>
    <w:rsid w:val="001D1619"/>
    <w:rsid w:val="001D1F57"/>
    <w:rsid w:val="001D640F"/>
    <w:rsid w:val="001D6BB3"/>
    <w:rsid w:val="001E206E"/>
    <w:rsid w:val="001E615F"/>
    <w:rsid w:val="001E62C3"/>
    <w:rsid w:val="001E6533"/>
    <w:rsid w:val="001F0E7F"/>
    <w:rsid w:val="001F2CF8"/>
    <w:rsid w:val="001F6755"/>
    <w:rsid w:val="001F68C9"/>
    <w:rsid w:val="001F787E"/>
    <w:rsid w:val="001F7A35"/>
    <w:rsid w:val="00202AC6"/>
    <w:rsid w:val="002040DD"/>
    <w:rsid w:val="0020453A"/>
    <w:rsid w:val="00207571"/>
    <w:rsid w:val="00207816"/>
    <w:rsid w:val="00207868"/>
    <w:rsid w:val="00216E05"/>
    <w:rsid w:val="002173E6"/>
    <w:rsid w:val="002204CD"/>
    <w:rsid w:val="00221AC2"/>
    <w:rsid w:val="0022261E"/>
    <w:rsid w:val="00222CF4"/>
    <w:rsid w:val="0022352C"/>
    <w:rsid w:val="00225423"/>
    <w:rsid w:val="002322FF"/>
    <w:rsid w:val="00234BE4"/>
    <w:rsid w:val="0023732B"/>
    <w:rsid w:val="0024039C"/>
    <w:rsid w:val="0024101B"/>
    <w:rsid w:val="00250A37"/>
    <w:rsid w:val="00255462"/>
    <w:rsid w:val="00255821"/>
    <w:rsid w:val="00256665"/>
    <w:rsid w:val="00263149"/>
    <w:rsid w:val="00265988"/>
    <w:rsid w:val="002670D2"/>
    <w:rsid w:val="00270EBB"/>
    <w:rsid w:val="002711CC"/>
    <w:rsid w:val="00272440"/>
    <w:rsid w:val="002756A6"/>
    <w:rsid w:val="00277298"/>
    <w:rsid w:val="00282BF2"/>
    <w:rsid w:val="00283502"/>
    <w:rsid w:val="00286433"/>
    <w:rsid w:val="002869E8"/>
    <w:rsid w:val="00291725"/>
    <w:rsid w:val="00293CF1"/>
    <w:rsid w:val="002A4C2E"/>
    <w:rsid w:val="002A7564"/>
    <w:rsid w:val="002B4844"/>
    <w:rsid w:val="002C1B6E"/>
    <w:rsid w:val="002C27E4"/>
    <w:rsid w:val="002C5D62"/>
    <w:rsid w:val="002D5B69"/>
    <w:rsid w:val="002E6F49"/>
    <w:rsid w:val="002F051F"/>
    <w:rsid w:val="002F0577"/>
    <w:rsid w:val="002F076A"/>
    <w:rsid w:val="002F3F7A"/>
    <w:rsid w:val="002F524B"/>
    <w:rsid w:val="002F5D96"/>
    <w:rsid w:val="002F680D"/>
    <w:rsid w:val="002F69C5"/>
    <w:rsid w:val="00300B8F"/>
    <w:rsid w:val="003036BB"/>
    <w:rsid w:val="00303E20"/>
    <w:rsid w:val="00306D1A"/>
    <w:rsid w:val="0030712C"/>
    <w:rsid w:val="00315CD2"/>
    <w:rsid w:val="00316247"/>
    <w:rsid w:val="0032060B"/>
    <w:rsid w:val="00323461"/>
    <w:rsid w:val="00324B64"/>
    <w:rsid w:val="00325079"/>
    <w:rsid w:val="0032600B"/>
    <w:rsid w:val="00330038"/>
    <w:rsid w:val="003330A1"/>
    <w:rsid w:val="00335554"/>
    <w:rsid w:val="003375BB"/>
    <w:rsid w:val="00340176"/>
    <w:rsid w:val="00342A78"/>
    <w:rsid w:val="003432DC"/>
    <w:rsid w:val="00346314"/>
    <w:rsid w:val="00346BB8"/>
    <w:rsid w:val="00352784"/>
    <w:rsid w:val="003577C8"/>
    <w:rsid w:val="003579DA"/>
    <w:rsid w:val="003601D3"/>
    <w:rsid w:val="003602DC"/>
    <w:rsid w:val="00361F12"/>
    <w:rsid w:val="00363069"/>
    <w:rsid w:val="00364E56"/>
    <w:rsid w:val="003651D9"/>
    <w:rsid w:val="00365DD0"/>
    <w:rsid w:val="00370B52"/>
    <w:rsid w:val="00370CC8"/>
    <w:rsid w:val="00374B3E"/>
    <w:rsid w:val="0038429E"/>
    <w:rsid w:val="0038470A"/>
    <w:rsid w:val="00385F84"/>
    <w:rsid w:val="003921A0"/>
    <w:rsid w:val="00395932"/>
    <w:rsid w:val="00397D69"/>
    <w:rsid w:val="003A04CF"/>
    <w:rsid w:val="003A09FE"/>
    <w:rsid w:val="003A4080"/>
    <w:rsid w:val="003A545A"/>
    <w:rsid w:val="003B2A2B"/>
    <w:rsid w:val="003B40CC"/>
    <w:rsid w:val="003B46C3"/>
    <w:rsid w:val="003B70A2"/>
    <w:rsid w:val="003B7860"/>
    <w:rsid w:val="003C1CAD"/>
    <w:rsid w:val="003C27D3"/>
    <w:rsid w:val="003C3FFB"/>
    <w:rsid w:val="003C484F"/>
    <w:rsid w:val="003D1654"/>
    <w:rsid w:val="003D19E0"/>
    <w:rsid w:val="003D24EE"/>
    <w:rsid w:val="003D5A68"/>
    <w:rsid w:val="003D7A49"/>
    <w:rsid w:val="003E5C68"/>
    <w:rsid w:val="003F0805"/>
    <w:rsid w:val="003F252B"/>
    <w:rsid w:val="003F3E4A"/>
    <w:rsid w:val="003F7141"/>
    <w:rsid w:val="004046B6"/>
    <w:rsid w:val="004070FB"/>
    <w:rsid w:val="00410D6B"/>
    <w:rsid w:val="00412649"/>
    <w:rsid w:val="00415432"/>
    <w:rsid w:val="00417986"/>
    <w:rsid w:val="00417A70"/>
    <w:rsid w:val="004225C9"/>
    <w:rsid w:val="0043514A"/>
    <w:rsid w:val="00436599"/>
    <w:rsid w:val="004424C6"/>
    <w:rsid w:val="00442C32"/>
    <w:rsid w:val="0044310A"/>
    <w:rsid w:val="00444100"/>
    <w:rsid w:val="00444CFC"/>
    <w:rsid w:val="00445D2F"/>
    <w:rsid w:val="00447451"/>
    <w:rsid w:val="004541CC"/>
    <w:rsid w:val="00457DDC"/>
    <w:rsid w:val="00461A12"/>
    <w:rsid w:val="00462C66"/>
    <w:rsid w:val="00464A05"/>
    <w:rsid w:val="004651FC"/>
    <w:rsid w:val="00466694"/>
    <w:rsid w:val="0046784B"/>
    <w:rsid w:val="00472402"/>
    <w:rsid w:val="004726DF"/>
    <w:rsid w:val="00477C87"/>
    <w:rsid w:val="004809A3"/>
    <w:rsid w:val="004818E8"/>
    <w:rsid w:val="00482DC2"/>
    <w:rsid w:val="004845CE"/>
    <w:rsid w:val="00484E2A"/>
    <w:rsid w:val="00490C1F"/>
    <w:rsid w:val="004A5C82"/>
    <w:rsid w:val="004A6CA4"/>
    <w:rsid w:val="004A7D5B"/>
    <w:rsid w:val="004A7E19"/>
    <w:rsid w:val="004B387F"/>
    <w:rsid w:val="004B4EF3"/>
    <w:rsid w:val="004B576F"/>
    <w:rsid w:val="004B7094"/>
    <w:rsid w:val="004B7FEA"/>
    <w:rsid w:val="004C10B4"/>
    <w:rsid w:val="004C53D3"/>
    <w:rsid w:val="004D0A95"/>
    <w:rsid w:val="004D68CC"/>
    <w:rsid w:val="004D69C3"/>
    <w:rsid w:val="004D6C45"/>
    <w:rsid w:val="004E3347"/>
    <w:rsid w:val="004F1713"/>
    <w:rsid w:val="004F2392"/>
    <w:rsid w:val="004F38C2"/>
    <w:rsid w:val="004F5112"/>
    <w:rsid w:val="004F5211"/>
    <w:rsid w:val="004F7C05"/>
    <w:rsid w:val="00501C4D"/>
    <w:rsid w:val="00503AE1"/>
    <w:rsid w:val="00504C89"/>
    <w:rsid w:val="0050674C"/>
    <w:rsid w:val="00506C22"/>
    <w:rsid w:val="00510062"/>
    <w:rsid w:val="00513057"/>
    <w:rsid w:val="00516D6D"/>
    <w:rsid w:val="00522681"/>
    <w:rsid w:val="00522F40"/>
    <w:rsid w:val="00523C5F"/>
    <w:rsid w:val="00532962"/>
    <w:rsid w:val="005339EE"/>
    <w:rsid w:val="005360E4"/>
    <w:rsid w:val="005410F9"/>
    <w:rsid w:val="005416D9"/>
    <w:rsid w:val="00543FFB"/>
    <w:rsid w:val="0054524C"/>
    <w:rsid w:val="00547C57"/>
    <w:rsid w:val="00550D9D"/>
    <w:rsid w:val="00551EBC"/>
    <w:rsid w:val="00555E9F"/>
    <w:rsid w:val="00556E6C"/>
    <w:rsid w:val="005672A9"/>
    <w:rsid w:val="00570B52"/>
    <w:rsid w:val="00572031"/>
    <w:rsid w:val="00573102"/>
    <w:rsid w:val="00576EA7"/>
    <w:rsid w:val="00581165"/>
    <w:rsid w:val="00581829"/>
    <w:rsid w:val="005826FD"/>
    <w:rsid w:val="00585DA2"/>
    <w:rsid w:val="005869D7"/>
    <w:rsid w:val="00586AAF"/>
    <w:rsid w:val="0058752C"/>
    <w:rsid w:val="005876E3"/>
    <w:rsid w:val="00593201"/>
    <w:rsid w:val="005942AE"/>
    <w:rsid w:val="00594882"/>
    <w:rsid w:val="005974F8"/>
    <w:rsid w:val="00597DB2"/>
    <w:rsid w:val="005A175A"/>
    <w:rsid w:val="005A5FA9"/>
    <w:rsid w:val="005B5325"/>
    <w:rsid w:val="005B5C92"/>
    <w:rsid w:val="005B5D47"/>
    <w:rsid w:val="005B66B8"/>
    <w:rsid w:val="005B72F3"/>
    <w:rsid w:val="005B7BFB"/>
    <w:rsid w:val="005C50BF"/>
    <w:rsid w:val="005C5E28"/>
    <w:rsid w:val="005D1F91"/>
    <w:rsid w:val="005D56DF"/>
    <w:rsid w:val="005D6104"/>
    <w:rsid w:val="005D6176"/>
    <w:rsid w:val="005E59A8"/>
    <w:rsid w:val="005F2045"/>
    <w:rsid w:val="005F21E7"/>
    <w:rsid w:val="005F3FB5"/>
    <w:rsid w:val="005F44AF"/>
    <w:rsid w:val="005F4B35"/>
    <w:rsid w:val="005F4C3E"/>
    <w:rsid w:val="005F6D33"/>
    <w:rsid w:val="00600EC6"/>
    <w:rsid w:val="006014F8"/>
    <w:rsid w:val="00603ED5"/>
    <w:rsid w:val="00607529"/>
    <w:rsid w:val="006106AB"/>
    <w:rsid w:val="006116E2"/>
    <w:rsid w:val="00613604"/>
    <w:rsid w:val="00613C53"/>
    <w:rsid w:val="00617BB4"/>
    <w:rsid w:val="0062193E"/>
    <w:rsid w:val="00622D31"/>
    <w:rsid w:val="00623829"/>
    <w:rsid w:val="00625D23"/>
    <w:rsid w:val="006263EA"/>
    <w:rsid w:val="00630F33"/>
    <w:rsid w:val="006360B8"/>
    <w:rsid w:val="00636FD4"/>
    <w:rsid w:val="00640D9C"/>
    <w:rsid w:val="00644FC1"/>
    <w:rsid w:val="006512F0"/>
    <w:rsid w:val="006514EA"/>
    <w:rsid w:val="00653F84"/>
    <w:rsid w:val="00656A6B"/>
    <w:rsid w:val="00662157"/>
    <w:rsid w:val="00662893"/>
    <w:rsid w:val="00663624"/>
    <w:rsid w:val="00665A0A"/>
    <w:rsid w:val="00665D8F"/>
    <w:rsid w:val="00672881"/>
    <w:rsid w:val="00672C39"/>
    <w:rsid w:val="00675A63"/>
    <w:rsid w:val="00680648"/>
    <w:rsid w:val="00682040"/>
    <w:rsid w:val="006825E1"/>
    <w:rsid w:val="0068355D"/>
    <w:rsid w:val="006914C9"/>
    <w:rsid w:val="00692B37"/>
    <w:rsid w:val="006941EA"/>
    <w:rsid w:val="006A2A74"/>
    <w:rsid w:val="006A3098"/>
    <w:rsid w:val="006A4160"/>
    <w:rsid w:val="006A729F"/>
    <w:rsid w:val="006B7354"/>
    <w:rsid w:val="006B7ABF"/>
    <w:rsid w:val="006C0C1C"/>
    <w:rsid w:val="006C242B"/>
    <w:rsid w:val="006C2C14"/>
    <w:rsid w:val="006C2D4D"/>
    <w:rsid w:val="006C371A"/>
    <w:rsid w:val="006C5FEF"/>
    <w:rsid w:val="006C7E2C"/>
    <w:rsid w:val="006D4881"/>
    <w:rsid w:val="006D574C"/>
    <w:rsid w:val="006D768F"/>
    <w:rsid w:val="006E05C9"/>
    <w:rsid w:val="006E163F"/>
    <w:rsid w:val="006E2CC1"/>
    <w:rsid w:val="006E5767"/>
    <w:rsid w:val="00701B3A"/>
    <w:rsid w:val="00703DEF"/>
    <w:rsid w:val="00707604"/>
    <w:rsid w:val="0070762D"/>
    <w:rsid w:val="007117B8"/>
    <w:rsid w:val="00712AE6"/>
    <w:rsid w:val="0071309E"/>
    <w:rsid w:val="00721BCE"/>
    <w:rsid w:val="00723DAF"/>
    <w:rsid w:val="007249C7"/>
    <w:rsid w:val="007251A4"/>
    <w:rsid w:val="00726096"/>
    <w:rsid w:val="00726A7E"/>
    <w:rsid w:val="00726CCE"/>
    <w:rsid w:val="00730E16"/>
    <w:rsid w:val="0073152F"/>
    <w:rsid w:val="00733BCD"/>
    <w:rsid w:val="00736B5B"/>
    <w:rsid w:val="007400C4"/>
    <w:rsid w:val="00746A3D"/>
    <w:rsid w:val="00747676"/>
    <w:rsid w:val="007479B6"/>
    <w:rsid w:val="00747E7C"/>
    <w:rsid w:val="00757111"/>
    <w:rsid w:val="00761469"/>
    <w:rsid w:val="007660D1"/>
    <w:rsid w:val="00767053"/>
    <w:rsid w:val="00770D84"/>
    <w:rsid w:val="00772E35"/>
    <w:rsid w:val="00774B6B"/>
    <w:rsid w:val="007773C8"/>
    <w:rsid w:val="0078063E"/>
    <w:rsid w:val="007824BF"/>
    <w:rsid w:val="00783E5A"/>
    <w:rsid w:val="0078504F"/>
    <w:rsid w:val="00787B2D"/>
    <w:rsid w:val="007922ED"/>
    <w:rsid w:val="007962BA"/>
    <w:rsid w:val="007A0A1D"/>
    <w:rsid w:val="007A15D1"/>
    <w:rsid w:val="007A3E7E"/>
    <w:rsid w:val="007A51E3"/>
    <w:rsid w:val="007A5635"/>
    <w:rsid w:val="007A676E"/>
    <w:rsid w:val="007A7BF7"/>
    <w:rsid w:val="007B331F"/>
    <w:rsid w:val="007B44B7"/>
    <w:rsid w:val="007B64E0"/>
    <w:rsid w:val="007B790D"/>
    <w:rsid w:val="007C1AAC"/>
    <w:rsid w:val="007C3E9A"/>
    <w:rsid w:val="007C4BC8"/>
    <w:rsid w:val="007C5673"/>
    <w:rsid w:val="007C6FD3"/>
    <w:rsid w:val="007C788C"/>
    <w:rsid w:val="007D1847"/>
    <w:rsid w:val="007D25BB"/>
    <w:rsid w:val="007D65FD"/>
    <w:rsid w:val="007D724B"/>
    <w:rsid w:val="007E3E61"/>
    <w:rsid w:val="007E5B51"/>
    <w:rsid w:val="007F3197"/>
    <w:rsid w:val="007F35D6"/>
    <w:rsid w:val="007F4E97"/>
    <w:rsid w:val="007F5664"/>
    <w:rsid w:val="007F771A"/>
    <w:rsid w:val="007F7801"/>
    <w:rsid w:val="00802F29"/>
    <w:rsid w:val="00803E2D"/>
    <w:rsid w:val="008044D0"/>
    <w:rsid w:val="00806225"/>
    <w:rsid w:val="008067DF"/>
    <w:rsid w:val="00807EE1"/>
    <w:rsid w:val="00811A17"/>
    <w:rsid w:val="0081320A"/>
    <w:rsid w:val="00814F76"/>
    <w:rsid w:val="00815E51"/>
    <w:rsid w:val="008249A2"/>
    <w:rsid w:val="00825642"/>
    <w:rsid w:val="00830E0E"/>
    <w:rsid w:val="00831FF5"/>
    <w:rsid w:val="00833045"/>
    <w:rsid w:val="008341AE"/>
    <w:rsid w:val="00834DF7"/>
    <w:rsid w:val="008358E5"/>
    <w:rsid w:val="00835974"/>
    <w:rsid w:val="00836F8A"/>
    <w:rsid w:val="008413B1"/>
    <w:rsid w:val="00843B52"/>
    <w:rsid w:val="008452AF"/>
    <w:rsid w:val="00855EDF"/>
    <w:rsid w:val="008608EF"/>
    <w:rsid w:val="008616CB"/>
    <w:rsid w:val="0086353F"/>
    <w:rsid w:val="00863C8B"/>
    <w:rsid w:val="00865616"/>
    <w:rsid w:val="00865DF9"/>
    <w:rsid w:val="00866192"/>
    <w:rsid w:val="00870306"/>
    <w:rsid w:val="00871613"/>
    <w:rsid w:val="008749E8"/>
    <w:rsid w:val="00875076"/>
    <w:rsid w:val="00875BFD"/>
    <w:rsid w:val="00876FF1"/>
    <w:rsid w:val="00881CD8"/>
    <w:rsid w:val="00883B13"/>
    <w:rsid w:val="00885ABD"/>
    <w:rsid w:val="00886DA8"/>
    <w:rsid w:val="00887E40"/>
    <w:rsid w:val="008A3FD2"/>
    <w:rsid w:val="008A63C9"/>
    <w:rsid w:val="008B53CB"/>
    <w:rsid w:val="008B5D7E"/>
    <w:rsid w:val="008B620B"/>
    <w:rsid w:val="008B6391"/>
    <w:rsid w:val="008B6742"/>
    <w:rsid w:val="008C1766"/>
    <w:rsid w:val="008C552C"/>
    <w:rsid w:val="008C57EC"/>
    <w:rsid w:val="008D052D"/>
    <w:rsid w:val="008D0BA0"/>
    <w:rsid w:val="008D17FF"/>
    <w:rsid w:val="008D45BC"/>
    <w:rsid w:val="008D7044"/>
    <w:rsid w:val="008D7642"/>
    <w:rsid w:val="008E0275"/>
    <w:rsid w:val="008E2B5E"/>
    <w:rsid w:val="008E3F6C"/>
    <w:rsid w:val="008E441F"/>
    <w:rsid w:val="008E6457"/>
    <w:rsid w:val="008E64A2"/>
    <w:rsid w:val="008F5363"/>
    <w:rsid w:val="008F680A"/>
    <w:rsid w:val="008F78D2"/>
    <w:rsid w:val="00902231"/>
    <w:rsid w:val="00907134"/>
    <w:rsid w:val="00910E03"/>
    <w:rsid w:val="009131AF"/>
    <w:rsid w:val="009268F6"/>
    <w:rsid w:val="0093034E"/>
    <w:rsid w:val="00933C9A"/>
    <w:rsid w:val="00934D96"/>
    <w:rsid w:val="009406A5"/>
    <w:rsid w:val="00940FC7"/>
    <w:rsid w:val="009429FB"/>
    <w:rsid w:val="00943B32"/>
    <w:rsid w:val="00944C39"/>
    <w:rsid w:val="0095084C"/>
    <w:rsid w:val="0095196C"/>
    <w:rsid w:val="00951F63"/>
    <w:rsid w:val="0095298A"/>
    <w:rsid w:val="00953CFC"/>
    <w:rsid w:val="0095594C"/>
    <w:rsid w:val="00955CD4"/>
    <w:rsid w:val="00956966"/>
    <w:rsid w:val="009612F6"/>
    <w:rsid w:val="00964594"/>
    <w:rsid w:val="00966AC0"/>
    <w:rsid w:val="00967B49"/>
    <w:rsid w:val="0097454A"/>
    <w:rsid w:val="009813A1"/>
    <w:rsid w:val="00983131"/>
    <w:rsid w:val="00983C65"/>
    <w:rsid w:val="009843EF"/>
    <w:rsid w:val="0098511E"/>
    <w:rsid w:val="00990289"/>
    <w:rsid w:val="009903C2"/>
    <w:rsid w:val="00991D63"/>
    <w:rsid w:val="00993FF5"/>
    <w:rsid w:val="009A1EEA"/>
    <w:rsid w:val="009A2176"/>
    <w:rsid w:val="009A3A85"/>
    <w:rsid w:val="009B0023"/>
    <w:rsid w:val="009B048D"/>
    <w:rsid w:val="009C10D5"/>
    <w:rsid w:val="009C2FE2"/>
    <w:rsid w:val="009C6269"/>
    <w:rsid w:val="009C6F21"/>
    <w:rsid w:val="009D0CDF"/>
    <w:rsid w:val="009D107B"/>
    <w:rsid w:val="009D125C"/>
    <w:rsid w:val="009D2A49"/>
    <w:rsid w:val="009D61FE"/>
    <w:rsid w:val="009D6A32"/>
    <w:rsid w:val="009D7991"/>
    <w:rsid w:val="009E34B7"/>
    <w:rsid w:val="009E4C5B"/>
    <w:rsid w:val="009F0B7E"/>
    <w:rsid w:val="009F3200"/>
    <w:rsid w:val="009F4289"/>
    <w:rsid w:val="009F5CC2"/>
    <w:rsid w:val="009F5CF4"/>
    <w:rsid w:val="009F7903"/>
    <w:rsid w:val="00A01FD9"/>
    <w:rsid w:val="00A05A12"/>
    <w:rsid w:val="00A06774"/>
    <w:rsid w:val="00A11E9B"/>
    <w:rsid w:val="00A124C7"/>
    <w:rsid w:val="00A15C2E"/>
    <w:rsid w:val="00A174B6"/>
    <w:rsid w:val="00A177D5"/>
    <w:rsid w:val="00A219CF"/>
    <w:rsid w:val="00A23689"/>
    <w:rsid w:val="00A2392D"/>
    <w:rsid w:val="00A30698"/>
    <w:rsid w:val="00A30BDA"/>
    <w:rsid w:val="00A31857"/>
    <w:rsid w:val="00A322F4"/>
    <w:rsid w:val="00A3404A"/>
    <w:rsid w:val="00A3774D"/>
    <w:rsid w:val="00A41C1E"/>
    <w:rsid w:val="00A43E92"/>
    <w:rsid w:val="00A52021"/>
    <w:rsid w:val="00A52286"/>
    <w:rsid w:val="00A5645C"/>
    <w:rsid w:val="00A6036A"/>
    <w:rsid w:val="00A62DB8"/>
    <w:rsid w:val="00A66278"/>
    <w:rsid w:val="00A66F91"/>
    <w:rsid w:val="00A723FC"/>
    <w:rsid w:val="00A773A9"/>
    <w:rsid w:val="00A81A7C"/>
    <w:rsid w:val="00A85861"/>
    <w:rsid w:val="00A875FF"/>
    <w:rsid w:val="00A90BD5"/>
    <w:rsid w:val="00A910E1"/>
    <w:rsid w:val="00A96B9B"/>
    <w:rsid w:val="00A9751B"/>
    <w:rsid w:val="00AA560C"/>
    <w:rsid w:val="00AA6729"/>
    <w:rsid w:val="00AA684E"/>
    <w:rsid w:val="00AA69C0"/>
    <w:rsid w:val="00AB53A2"/>
    <w:rsid w:val="00AC414D"/>
    <w:rsid w:val="00AC609B"/>
    <w:rsid w:val="00AC7C88"/>
    <w:rsid w:val="00AD069D"/>
    <w:rsid w:val="00AD2AE2"/>
    <w:rsid w:val="00AD3EA6"/>
    <w:rsid w:val="00AE1400"/>
    <w:rsid w:val="00AE3955"/>
    <w:rsid w:val="00AE4AED"/>
    <w:rsid w:val="00AE7444"/>
    <w:rsid w:val="00AF0095"/>
    <w:rsid w:val="00AF1EF3"/>
    <w:rsid w:val="00AF472E"/>
    <w:rsid w:val="00AF7069"/>
    <w:rsid w:val="00AF7E1E"/>
    <w:rsid w:val="00B03C08"/>
    <w:rsid w:val="00B05FC8"/>
    <w:rsid w:val="00B064A3"/>
    <w:rsid w:val="00B072B1"/>
    <w:rsid w:val="00B10DCE"/>
    <w:rsid w:val="00B1148B"/>
    <w:rsid w:val="00B11C27"/>
    <w:rsid w:val="00B15A1D"/>
    <w:rsid w:val="00B15D8F"/>
    <w:rsid w:val="00B15E9B"/>
    <w:rsid w:val="00B24019"/>
    <w:rsid w:val="00B24ED6"/>
    <w:rsid w:val="00B2599D"/>
    <w:rsid w:val="00B25B60"/>
    <w:rsid w:val="00B275B5"/>
    <w:rsid w:val="00B30859"/>
    <w:rsid w:val="00B3238C"/>
    <w:rsid w:val="00B32872"/>
    <w:rsid w:val="00B35749"/>
    <w:rsid w:val="00B35DB8"/>
    <w:rsid w:val="00B403E4"/>
    <w:rsid w:val="00B43198"/>
    <w:rsid w:val="00B4798B"/>
    <w:rsid w:val="00B51436"/>
    <w:rsid w:val="00B541EC"/>
    <w:rsid w:val="00B54C50"/>
    <w:rsid w:val="00B55350"/>
    <w:rsid w:val="00B63B69"/>
    <w:rsid w:val="00B65E96"/>
    <w:rsid w:val="00B66F83"/>
    <w:rsid w:val="00B7190A"/>
    <w:rsid w:val="00B7582C"/>
    <w:rsid w:val="00B80E02"/>
    <w:rsid w:val="00B82D84"/>
    <w:rsid w:val="00B84D95"/>
    <w:rsid w:val="00B8586D"/>
    <w:rsid w:val="00B87220"/>
    <w:rsid w:val="00B92E9F"/>
    <w:rsid w:val="00B92EA1"/>
    <w:rsid w:val="00B9303B"/>
    <w:rsid w:val="00B9308F"/>
    <w:rsid w:val="00B93487"/>
    <w:rsid w:val="00B94919"/>
    <w:rsid w:val="00B965FD"/>
    <w:rsid w:val="00B97DBE"/>
    <w:rsid w:val="00BA1337"/>
    <w:rsid w:val="00BA1A91"/>
    <w:rsid w:val="00BA437B"/>
    <w:rsid w:val="00BA4A87"/>
    <w:rsid w:val="00BA7562"/>
    <w:rsid w:val="00BB1067"/>
    <w:rsid w:val="00BB1C43"/>
    <w:rsid w:val="00BB62C0"/>
    <w:rsid w:val="00BB65D8"/>
    <w:rsid w:val="00BB6AAC"/>
    <w:rsid w:val="00BB74AF"/>
    <w:rsid w:val="00BB76BC"/>
    <w:rsid w:val="00BC3E9F"/>
    <w:rsid w:val="00BC5151"/>
    <w:rsid w:val="00BC69B5"/>
    <w:rsid w:val="00BC6EDE"/>
    <w:rsid w:val="00BC745A"/>
    <w:rsid w:val="00BC7584"/>
    <w:rsid w:val="00BD50E5"/>
    <w:rsid w:val="00BD624A"/>
    <w:rsid w:val="00BD6767"/>
    <w:rsid w:val="00BE1308"/>
    <w:rsid w:val="00BE39EE"/>
    <w:rsid w:val="00BE5916"/>
    <w:rsid w:val="00BE5CF3"/>
    <w:rsid w:val="00BE6AFB"/>
    <w:rsid w:val="00BF10B5"/>
    <w:rsid w:val="00BF2986"/>
    <w:rsid w:val="00BF4143"/>
    <w:rsid w:val="00C00FBC"/>
    <w:rsid w:val="00C0135D"/>
    <w:rsid w:val="00C017CC"/>
    <w:rsid w:val="00C05CCE"/>
    <w:rsid w:val="00C1037F"/>
    <w:rsid w:val="00C10561"/>
    <w:rsid w:val="00C10DDE"/>
    <w:rsid w:val="00C158E0"/>
    <w:rsid w:val="00C16F09"/>
    <w:rsid w:val="00C20315"/>
    <w:rsid w:val="00C20EFF"/>
    <w:rsid w:val="00C250ED"/>
    <w:rsid w:val="00C26046"/>
    <w:rsid w:val="00C269FC"/>
    <w:rsid w:val="00C26E7C"/>
    <w:rsid w:val="00C271EB"/>
    <w:rsid w:val="00C30A00"/>
    <w:rsid w:val="00C3423D"/>
    <w:rsid w:val="00C3617A"/>
    <w:rsid w:val="00C37C0B"/>
    <w:rsid w:val="00C412AE"/>
    <w:rsid w:val="00C42C6C"/>
    <w:rsid w:val="00C45949"/>
    <w:rsid w:val="00C512AA"/>
    <w:rsid w:val="00C52492"/>
    <w:rsid w:val="00C536E4"/>
    <w:rsid w:val="00C53B3C"/>
    <w:rsid w:val="00C56183"/>
    <w:rsid w:val="00C57D08"/>
    <w:rsid w:val="00C60F4D"/>
    <w:rsid w:val="00C61586"/>
    <w:rsid w:val="00C625FC"/>
    <w:rsid w:val="00C62E65"/>
    <w:rsid w:val="00C63D7E"/>
    <w:rsid w:val="00C66F96"/>
    <w:rsid w:val="00C6772C"/>
    <w:rsid w:val="00C71FDB"/>
    <w:rsid w:val="00C729ED"/>
    <w:rsid w:val="00C75E6D"/>
    <w:rsid w:val="00C7717D"/>
    <w:rsid w:val="00C80B71"/>
    <w:rsid w:val="00C82ED4"/>
    <w:rsid w:val="00C83F0F"/>
    <w:rsid w:val="00C936A8"/>
    <w:rsid w:val="00C940A2"/>
    <w:rsid w:val="00C969FE"/>
    <w:rsid w:val="00C96EAD"/>
    <w:rsid w:val="00CA175A"/>
    <w:rsid w:val="00CA4B27"/>
    <w:rsid w:val="00CC0693"/>
    <w:rsid w:val="00CC0A43"/>
    <w:rsid w:val="00CC0A62"/>
    <w:rsid w:val="00CC4EA3"/>
    <w:rsid w:val="00CC6D50"/>
    <w:rsid w:val="00CD0A74"/>
    <w:rsid w:val="00CD44D7"/>
    <w:rsid w:val="00CD4D46"/>
    <w:rsid w:val="00CD61EF"/>
    <w:rsid w:val="00CD706E"/>
    <w:rsid w:val="00CD7E61"/>
    <w:rsid w:val="00CD7F26"/>
    <w:rsid w:val="00CE0AA5"/>
    <w:rsid w:val="00CE136C"/>
    <w:rsid w:val="00CF283F"/>
    <w:rsid w:val="00CF3A5D"/>
    <w:rsid w:val="00CF508D"/>
    <w:rsid w:val="00CF5680"/>
    <w:rsid w:val="00CF69CB"/>
    <w:rsid w:val="00D0225B"/>
    <w:rsid w:val="00D048F5"/>
    <w:rsid w:val="00D05B7C"/>
    <w:rsid w:val="00D06AC8"/>
    <w:rsid w:val="00D07411"/>
    <w:rsid w:val="00D164ED"/>
    <w:rsid w:val="00D165BD"/>
    <w:rsid w:val="00D17C3F"/>
    <w:rsid w:val="00D22DE2"/>
    <w:rsid w:val="00D23E0F"/>
    <w:rsid w:val="00D250A2"/>
    <w:rsid w:val="00D26514"/>
    <w:rsid w:val="00D30E6B"/>
    <w:rsid w:val="00D34E63"/>
    <w:rsid w:val="00D35346"/>
    <w:rsid w:val="00D35A72"/>
    <w:rsid w:val="00D35F24"/>
    <w:rsid w:val="00D4050F"/>
    <w:rsid w:val="00D40905"/>
    <w:rsid w:val="00D422BB"/>
    <w:rsid w:val="00D42E3D"/>
    <w:rsid w:val="00D42ED8"/>
    <w:rsid w:val="00D439FF"/>
    <w:rsid w:val="00D45A9E"/>
    <w:rsid w:val="00D5096C"/>
    <w:rsid w:val="00D5192B"/>
    <w:rsid w:val="00D51A38"/>
    <w:rsid w:val="00D543D5"/>
    <w:rsid w:val="00D5643C"/>
    <w:rsid w:val="00D609FE"/>
    <w:rsid w:val="00D60F27"/>
    <w:rsid w:val="00D62CEC"/>
    <w:rsid w:val="00D630A5"/>
    <w:rsid w:val="00D6348C"/>
    <w:rsid w:val="00D6438D"/>
    <w:rsid w:val="00D830AE"/>
    <w:rsid w:val="00D85A7B"/>
    <w:rsid w:val="00D9058E"/>
    <w:rsid w:val="00D91791"/>
    <w:rsid w:val="00D91815"/>
    <w:rsid w:val="00DA1854"/>
    <w:rsid w:val="00DA7FE0"/>
    <w:rsid w:val="00DB0E2D"/>
    <w:rsid w:val="00DB186B"/>
    <w:rsid w:val="00DB5C1E"/>
    <w:rsid w:val="00DB6C03"/>
    <w:rsid w:val="00DC150D"/>
    <w:rsid w:val="00DC40DE"/>
    <w:rsid w:val="00DC433A"/>
    <w:rsid w:val="00DC5581"/>
    <w:rsid w:val="00DC5891"/>
    <w:rsid w:val="00DD13DB"/>
    <w:rsid w:val="00DD20D7"/>
    <w:rsid w:val="00DD4D5A"/>
    <w:rsid w:val="00DD70BB"/>
    <w:rsid w:val="00DE0504"/>
    <w:rsid w:val="00DE2B33"/>
    <w:rsid w:val="00DE3F6C"/>
    <w:rsid w:val="00DE6D6A"/>
    <w:rsid w:val="00DE7269"/>
    <w:rsid w:val="00DF3FC1"/>
    <w:rsid w:val="00DF683C"/>
    <w:rsid w:val="00DF769E"/>
    <w:rsid w:val="00DF7CCA"/>
    <w:rsid w:val="00E007E6"/>
    <w:rsid w:val="00E014B6"/>
    <w:rsid w:val="00E10CD7"/>
    <w:rsid w:val="00E121ED"/>
    <w:rsid w:val="00E1423C"/>
    <w:rsid w:val="00E1775A"/>
    <w:rsid w:val="00E20C45"/>
    <w:rsid w:val="00E25761"/>
    <w:rsid w:val="00E25963"/>
    <w:rsid w:val="00E27502"/>
    <w:rsid w:val="00E30AAF"/>
    <w:rsid w:val="00E32256"/>
    <w:rsid w:val="00E340A9"/>
    <w:rsid w:val="00E35F5B"/>
    <w:rsid w:val="00E36A9C"/>
    <w:rsid w:val="00E4210F"/>
    <w:rsid w:val="00E451B1"/>
    <w:rsid w:val="00E46BAB"/>
    <w:rsid w:val="00E50AF1"/>
    <w:rsid w:val="00E51CCD"/>
    <w:rsid w:val="00E52CE1"/>
    <w:rsid w:val="00E56193"/>
    <w:rsid w:val="00E5672F"/>
    <w:rsid w:val="00E61A6A"/>
    <w:rsid w:val="00E6404A"/>
    <w:rsid w:val="00E65066"/>
    <w:rsid w:val="00E74FFA"/>
    <w:rsid w:val="00E7532D"/>
    <w:rsid w:val="00E76D9D"/>
    <w:rsid w:val="00E8043B"/>
    <w:rsid w:val="00E81DFD"/>
    <w:rsid w:val="00E84808"/>
    <w:rsid w:val="00E8520F"/>
    <w:rsid w:val="00E8793B"/>
    <w:rsid w:val="00E90AC0"/>
    <w:rsid w:val="00E91C15"/>
    <w:rsid w:val="00E9442A"/>
    <w:rsid w:val="00EA3BCB"/>
    <w:rsid w:val="00EA4332"/>
    <w:rsid w:val="00EA4822"/>
    <w:rsid w:val="00EA4C56"/>
    <w:rsid w:val="00EA4EA1"/>
    <w:rsid w:val="00EA7E83"/>
    <w:rsid w:val="00EB13B8"/>
    <w:rsid w:val="00EB71A2"/>
    <w:rsid w:val="00EC098D"/>
    <w:rsid w:val="00EC11E0"/>
    <w:rsid w:val="00EC1DB7"/>
    <w:rsid w:val="00EC3C6B"/>
    <w:rsid w:val="00ED0083"/>
    <w:rsid w:val="00ED2FA7"/>
    <w:rsid w:val="00ED3E87"/>
    <w:rsid w:val="00ED4892"/>
    <w:rsid w:val="00ED5269"/>
    <w:rsid w:val="00EE0A66"/>
    <w:rsid w:val="00EE1C86"/>
    <w:rsid w:val="00EF183A"/>
    <w:rsid w:val="00EF1E77"/>
    <w:rsid w:val="00EF3F52"/>
    <w:rsid w:val="00EF6962"/>
    <w:rsid w:val="00F002DD"/>
    <w:rsid w:val="00F034AC"/>
    <w:rsid w:val="00F0477E"/>
    <w:rsid w:val="00F05794"/>
    <w:rsid w:val="00F059F9"/>
    <w:rsid w:val="00F0665F"/>
    <w:rsid w:val="00F146E5"/>
    <w:rsid w:val="00F1475C"/>
    <w:rsid w:val="00F159CF"/>
    <w:rsid w:val="00F2262E"/>
    <w:rsid w:val="00F23863"/>
    <w:rsid w:val="00F25751"/>
    <w:rsid w:val="00F3060F"/>
    <w:rsid w:val="00F313A8"/>
    <w:rsid w:val="00F336CE"/>
    <w:rsid w:val="00F3372D"/>
    <w:rsid w:val="00F455EA"/>
    <w:rsid w:val="00F4757B"/>
    <w:rsid w:val="00F6224C"/>
    <w:rsid w:val="00F623E5"/>
    <w:rsid w:val="00F6298D"/>
    <w:rsid w:val="00F64792"/>
    <w:rsid w:val="00F65FEE"/>
    <w:rsid w:val="00F669C1"/>
    <w:rsid w:val="00F66C25"/>
    <w:rsid w:val="00F67F32"/>
    <w:rsid w:val="00F70207"/>
    <w:rsid w:val="00F71A15"/>
    <w:rsid w:val="00F73765"/>
    <w:rsid w:val="00F74FAA"/>
    <w:rsid w:val="00F76632"/>
    <w:rsid w:val="00F82F74"/>
    <w:rsid w:val="00F847E4"/>
    <w:rsid w:val="00F8495F"/>
    <w:rsid w:val="00F8659B"/>
    <w:rsid w:val="00F900F7"/>
    <w:rsid w:val="00F916BE"/>
    <w:rsid w:val="00F9257D"/>
    <w:rsid w:val="00F95240"/>
    <w:rsid w:val="00F960B4"/>
    <w:rsid w:val="00F964B9"/>
    <w:rsid w:val="00F96602"/>
    <w:rsid w:val="00F967B3"/>
    <w:rsid w:val="00FA0161"/>
    <w:rsid w:val="00FA02E6"/>
    <w:rsid w:val="00FA1B42"/>
    <w:rsid w:val="00FA2A29"/>
    <w:rsid w:val="00FA427F"/>
    <w:rsid w:val="00FA7074"/>
    <w:rsid w:val="00FB0A3D"/>
    <w:rsid w:val="00FB1D7B"/>
    <w:rsid w:val="00FB262A"/>
    <w:rsid w:val="00FB4736"/>
    <w:rsid w:val="00FC24E1"/>
    <w:rsid w:val="00FC278A"/>
    <w:rsid w:val="00FC3F2A"/>
    <w:rsid w:val="00FC734C"/>
    <w:rsid w:val="00FC799F"/>
    <w:rsid w:val="00FC7C29"/>
    <w:rsid w:val="00FD0CE3"/>
    <w:rsid w:val="00FD3F02"/>
    <w:rsid w:val="00FD3FBD"/>
    <w:rsid w:val="00FD49A2"/>
    <w:rsid w:val="00FD6B22"/>
    <w:rsid w:val="00FE1C7A"/>
    <w:rsid w:val="00FE6C1D"/>
    <w:rsid w:val="00FF2BA5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3477E"/>
  <w15:docId w15:val="{E5A6E2F5-57E6-4EF4-9368-31B105B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iPriority="99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uiPriority="99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60"/>
    <w:pPr>
      <w:spacing w:before="120"/>
    </w:pPr>
    <w:rPr>
      <w:sz w:val="24"/>
    </w:rPr>
  </w:style>
  <w:style w:type="paragraph" w:styleId="Heading1">
    <w:name w:val="heading 1"/>
    <w:next w:val="BodyText"/>
    <w:link w:val="Heading1Char"/>
    <w:qFormat/>
    <w:rsid w:val="005B5D47"/>
    <w:pPr>
      <w:keepNext/>
      <w:pageBreakBefore/>
      <w:numPr>
        <w:numId w:val="16"/>
      </w:numPr>
      <w:spacing w:before="240" w:after="6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basedOn w:val="Heading1"/>
    <w:next w:val="BodyText"/>
    <w:link w:val="Heading2Char"/>
    <w:qFormat/>
    <w:rsid w:val="00597DB2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5B5D47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597DB2"/>
    <w:pPr>
      <w:numPr>
        <w:ilvl w:val="3"/>
        <w:numId w:val="0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597DB2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qFormat/>
    <w:rsid w:val="00597DB2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qFormat/>
    <w:rsid w:val="00597DB2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qFormat/>
    <w:rsid w:val="00597DB2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qFormat/>
    <w:rsid w:val="00597DB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597DB2"/>
    <w:pPr>
      <w:spacing w:before="120"/>
    </w:pPr>
    <w:rPr>
      <w:sz w:val="24"/>
    </w:rPr>
  </w:style>
  <w:style w:type="character" w:customStyle="1" w:styleId="BodyTextChar">
    <w:name w:val="Body Text Char"/>
    <w:link w:val="BodyText"/>
    <w:rsid w:val="00597DB2"/>
    <w:rPr>
      <w:sz w:val="24"/>
    </w:rPr>
  </w:style>
  <w:style w:type="character" w:customStyle="1" w:styleId="Heading2Char">
    <w:name w:val="Heading 2 Char"/>
    <w:link w:val="Heading2"/>
    <w:rsid w:val="004B576F"/>
    <w:rPr>
      <w:rFonts w:ascii="Arial" w:hAnsi="Arial"/>
      <w:b/>
      <w:noProof/>
      <w:kern w:val="28"/>
      <w:sz w:val="28"/>
    </w:rPr>
  </w:style>
  <w:style w:type="paragraph" w:customStyle="1" w:styleId="AppendixHeading4">
    <w:name w:val="Appendix Heading 4"/>
    <w:basedOn w:val="Heading4"/>
    <w:link w:val="AppendixHeading4Char"/>
    <w:qFormat/>
    <w:rsid w:val="00325079"/>
    <w:pPr>
      <w:numPr>
        <w:ilvl w:val="0"/>
      </w:numPr>
    </w:pPr>
    <w:rPr>
      <w:noProof w:val="0"/>
    </w:rPr>
  </w:style>
  <w:style w:type="paragraph" w:styleId="List">
    <w:name w:val="List"/>
    <w:basedOn w:val="BodyText"/>
    <w:link w:val="ListChar"/>
    <w:rsid w:val="00597DB2"/>
    <w:pPr>
      <w:ind w:left="1080" w:hanging="720"/>
    </w:pPr>
  </w:style>
  <w:style w:type="paragraph" w:styleId="ListBullet">
    <w:name w:val="List Bullet"/>
    <w:basedOn w:val="Normal"/>
    <w:link w:val="ListBulletChar"/>
    <w:unhideWhenUsed/>
    <w:rsid w:val="00675A63"/>
    <w:pPr>
      <w:numPr>
        <w:numId w:val="45"/>
      </w:numPr>
    </w:pPr>
  </w:style>
  <w:style w:type="paragraph" w:styleId="Bibliography">
    <w:name w:val="Bibliography"/>
    <w:basedOn w:val="Normal"/>
    <w:next w:val="Normal"/>
    <w:uiPriority w:val="37"/>
    <w:unhideWhenUsed/>
    <w:rsid w:val="00C56183"/>
  </w:style>
  <w:style w:type="paragraph" w:styleId="BlockText">
    <w:name w:val="Block Text"/>
    <w:basedOn w:val="Normal"/>
    <w:rsid w:val="00C56183"/>
    <w:pPr>
      <w:spacing w:after="120"/>
      <w:ind w:left="1440" w:right="1440"/>
    </w:pPr>
  </w:style>
  <w:style w:type="paragraph" w:styleId="List2">
    <w:name w:val="List 2"/>
    <w:basedOn w:val="List"/>
    <w:link w:val="List2Char"/>
    <w:rsid w:val="00597DB2"/>
    <w:pPr>
      <w:ind w:left="1440"/>
    </w:pPr>
  </w:style>
  <w:style w:type="paragraph" w:styleId="TOC1">
    <w:name w:val="toc 1"/>
    <w:next w:val="Normal"/>
    <w:uiPriority w:val="39"/>
    <w:rsid w:val="00836F8A"/>
    <w:pPr>
      <w:tabs>
        <w:tab w:val="right" w:leader="dot" w:pos="9346"/>
      </w:tabs>
      <w:ind w:left="288" w:hanging="288"/>
    </w:pPr>
    <w:rPr>
      <w:sz w:val="24"/>
      <w:szCs w:val="24"/>
    </w:rPr>
  </w:style>
  <w:style w:type="paragraph" w:styleId="TOC2">
    <w:name w:val="toc 2"/>
    <w:basedOn w:val="TOC1"/>
    <w:next w:val="Normal"/>
    <w:uiPriority w:val="39"/>
    <w:rsid w:val="00836F8A"/>
    <w:pPr>
      <w:tabs>
        <w:tab w:val="clear" w:pos="9346"/>
        <w:tab w:val="right" w:leader="dot" w:pos="9350"/>
      </w:tabs>
      <w:ind w:left="720" w:hanging="432"/>
    </w:pPr>
  </w:style>
  <w:style w:type="paragraph" w:styleId="TOC3">
    <w:name w:val="toc 3"/>
    <w:basedOn w:val="TOC2"/>
    <w:next w:val="Normal"/>
    <w:uiPriority w:val="39"/>
    <w:rsid w:val="00836F8A"/>
    <w:pPr>
      <w:ind w:left="1152" w:hanging="576"/>
    </w:pPr>
  </w:style>
  <w:style w:type="paragraph" w:styleId="TOC4">
    <w:name w:val="toc 4"/>
    <w:basedOn w:val="TOC3"/>
    <w:next w:val="Normal"/>
    <w:uiPriority w:val="39"/>
    <w:rsid w:val="00836F8A"/>
    <w:pPr>
      <w:ind w:left="1584" w:hanging="720"/>
    </w:pPr>
  </w:style>
  <w:style w:type="paragraph" w:styleId="TOC5">
    <w:name w:val="toc 5"/>
    <w:basedOn w:val="TOC4"/>
    <w:next w:val="Normal"/>
    <w:uiPriority w:val="39"/>
    <w:rsid w:val="00836F8A"/>
    <w:pPr>
      <w:ind w:left="2160" w:hanging="1008"/>
    </w:pPr>
  </w:style>
  <w:style w:type="paragraph" w:styleId="TOC6">
    <w:name w:val="toc 6"/>
    <w:basedOn w:val="TOC5"/>
    <w:next w:val="Normal"/>
    <w:uiPriority w:val="39"/>
    <w:rsid w:val="00836F8A"/>
    <w:pPr>
      <w:ind w:left="2592" w:hanging="1152"/>
    </w:pPr>
  </w:style>
  <w:style w:type="paragraph" w:styleId="TOC7">
    <w:name w:val="toc 7"/>
    <w:basedOn w:val="TOC6"/>
    <w:next w:val="Normal"/>
    <w:uiPriority w:val="39"/>
    <w:rsid w:val="00836F8A"/>
    <w:pPr>
      <w:ind w:left="3024" w:hanging="1296"/>
    </w:pPr>
  </w:style>
  <w:style w:type="paragraph" w:styleId="TOC8">
    <w:name w:val="toc 8"/>
    <w:basedOn w:val="TOC7"/>
    <w:next w:val="Normal"/>
    <w:uiPriority w:val="39"/>
    <w:rsid w:val="00836F8A"/>
    <w:pPr>
      <w:ind w:left="3456" w:hanging="1440"/>
    </w:pPr>
  </w:style>
  <w:style w:type="paragraph" w:styleId="TOC9">
    <w:name w:val="toc 9"/>
    <w:basedOn w:val="TOC8"/>
    <w:next w:val="Normal"/>
    <w:uiPriority w:val="39"/>
    <w:rsid w:val="00836F8A"/>
    <w:pPr>
      <w:ind w:left="4032" w:hanging="1728"/>
    </w:pPr>
  </w:style>
  <w:style w:type="paragraph" w:customStyle="1" w:styleId="TableEntry">
    <w:name w:val="Table Entry"/>
    <w:basedOn w:val="BodyText"/>
    <w:link w:val="TableEntryChar"/>
    <w:qFormat/>
    <w:rsid w:val="00597DB2"/>
    <w:pPr>
      <w:spacing w:before="40" w:after="40"/>
      <w:ind w:left="72" w:right="72"/>
    </w:pPr>
    <w:rPr>
      <w:sz w:val="18"/>
    </w:rPr>
  </w:style>
  <w:style w:type="paragraph" w:customStyle="1" w:styleId="TableEntryHeader">
    <w:name w:val="Table Entry Header"/>
    <w:basedOn w:val="TableEntry"/>
    <w:link w:val="TableEntryHeaderChar"/>
    <w:qFormat/>
    <w:rsid w:val="00E74FFA"/>
    <w:pPr>
      <w:keepNext/>
      <w:jc w:val="center"/>
    </w:pPr>
    <w:rPr>
      <w:rFonts w:ascii="Arial" w:hAnsi="Arial"/>
      <w:b/>
      <w:sz w:val="20"/>
    </w:rPr>
  </w:style>
  <w:style w:type="paragraph" w:customStyle="1" w:styleId="TableTitle">
    <w:name w:val="Table Title"/>
    <w:basedOn w:val="BodyText"/>
    <w:rsid w:val="004A7E19"/>
    <w:pPr>
      <w:keepNext/>
      <w:spacing w:before="300" w:after="60"/>
      <w:jc w:val="center"/>
    </w:pPr>
    <w:rPr>
      <w:rFonts w:ascii="Arial" w:hAnsi="Arial"/>
      <w:b/>
      <w:sz w:val="22"/>
    </w:rPr>
  </w:style>
  <w:style w:type="paragraph" w:customStyle="1" w:styleId="FigureTitle">
    <w:name w:val="Figure Title"/>
    <w:basedOn w:val="TableTitle"/>
    <w:rsid w:val="006C2D4D"/>
    <w:pPr>
      <w:keepNext w:val="0"/>
      <w:keepLines/>
      <w:spacing w:before="60" w:after="300"/>
    </w:pPr>
  </w:style>
  <w:style w:type="paragraph" w:customStyle="1" w:styleId="XMLExample">
    <w:name w:val="XML Example"/>
    <w:basedOn w:val="BodyText"/>
    <w:rsid w:val="003D24EE"/>
    <w:pPr>
      <w:spacing w:before="0"/>
    </w:pPr>
    <w:rPr>
      <w:rFonts w:ascii="Courier New" w:hAnsi="Courier New" w:cs="Courier New"/>
      <w:sz w:val="20"/>
    </w:rPr>
  </w:style>
  <w:style w:type="paragraph" w:styleId="List3">
    <w:name w:val="List 3"/>
    <w:basedOn w:val="Normal"/>
    <w:link w:val="List3Char"/>
    <w:rsid w:val="00597DB2"/>
    <w:pPr>
      <w:ind w:left="1800" w:hanging="720"/>
    </w:pPr>
  </w:style>
  <w:style w:type="paragraph" w:styleId="ListContinue">
    <w:name w:val="List Continue"/>
    <w:basedOn w:val="Normal"/>
    <w:link w:val="ListContinueChar"/>
    <w:uiPriority w:val="99"/>
    <w:unhideWhenUsed/>
    <w:rsid w:val="00675A63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75A63"/>
    <w:pPr>
      <w:ind w:left="720"/>
      <w:contextualSpacing/>
    </w:pPr>
  </w:style>
  <w:style w:type="paragraph" w:customStyle="1" w:styleId="ParagraphHeading">
    <w:name w:val="Paragraph Heading"/>
    <w:basedOn w:val="Caption"/>
    <w:next w:val="BodyText"/>
    <w:rsid w:val="00597DB2"/>
    <w:pPr>
      <w:spacing w:before="180"/>
    </w:pPr>
  </w:style>
  <w:style w:type="paragraph" w:customStyle="1" w:styleId="ListNumberContinue">
    <w:name w:val="List Number Continue"/>
    <w:basedOn w:val="Normal"/>
    <w:rsid w:val="00675A63"/>
    <w:pPr>
      <w:spacing w:before="60"/>
      <w:ind w:left="900"/>
    </w:pPr>
  </w:style>
  <w:style w:type="paragraph" w:styleId="BodyText3">
    <w:name w:val="Body Text 3"/>
    <w:basedOn w:val="Normal"/>
    <w:link w:val="BodyText3Char"/>
    <w:rsid w:val="00C5618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56183"/>
    <w:rPr>
      <w:sz w:val="16"/>
      <w:szCs w:val="16"/>
    </w:rPr>
  </w:style>
  <w:style w:type="character" w:customStyle="1" w:styleId="ListBulletChar">
    <w:name w:val="List Bullet Char"/>
    <w:link w:val="ListBullet"/>
    <w:rsid w:val="00675A63"/>
    <w:rPr>
      <w:sz w:val="24"/>
    </w:rPr>
  </w:style>
  <w:style w:type="paragraph" w:customStyle="1" w:styleId="List3Continue">
    <w:name w:val="List 3 Continue"/>
    <w:basedOn w:val="List3"/>
    <w:pPr>
      <w:ind w:firstLine="0"/>
    </w:pPr>
  </w:style>
  <w:style w:type="paragraph" w:customStyle="1" w:styleId="AppendixHeading2">
    <w:name w:val="Appendix Heading 2"/>
    <w:basedOn w:val="AppendixHeading1"/>
    <w:next w:val="BodyText"/>
    <w:rsid w:val="00325079"/>
    <w:pPr>
      <w:outlineLvl w:val="1"/>
    </w:pPr>
  </w:style>
  <w:style w:type="paragraph" w:customStyle="1" w:styleId="AppendixHeading1">
    <w:name w:val="Appendix Heading 1"/>
    <w:next w:val="BodyText"/>
    <w:rsid w:val="00325079"/>
    <w:pPr>
      <w:tabs>
        <w:tab w:val="left" w:pos="900"/>
      </w:tabs>
      <w:spacing w:before="240" w:after="60"/>
      <w:outlineLvl w:val="0"/>
    </w:pPr>
    <w:rPr>
      <w:rFonts w:ascii="Arial" w:hAnsi="Arial"/>
      <w:b/>
      <w:noProof/>
      <w:kern w:val="28"/>
      <w:sz w:val="28"/>
    </w:rPr>
  </w:style>
  <w:style w:type="paragraph" w:customStyle="1" w:styleId="AppendixHeading3">
    <w:name w:val="Appendix Heading 3"/>
    <w:basedOn w:val="AppendixHeading2"/>
    <w:next w:val="BodyText"/>
    <w:rsid w:val="00325079"/>
    <w:pPr>
      <w:numPr>
        <w:ilvl w:val="2"/>
        <w:numId w:val="17"/>
      </w:numPr>
      <w:outlineLvl w:val="2"/>
    </w:pPr>
    <w:rPr>
      <w:sz w:val="24"/>
    </w:rPr>
  </w:style>
  <w:style w:type="character" w:styleId="FootnoteReference">
    <w:name w:val="footnote reference"/>
    <w:uiPriority w:val="99"/>
    <w:semiHidden/>
    <w:rsid w:val="00597DB2"/>
    <w:rPr>
      <w:vertAlign w:val="superscript"/>
    </w:rPr>
  </w:style>
  <w:style w:type="paragraph" w:styleId="Header">
    <w:name w:val="header"/>
    <w:basedOn w:val="Normal"/>
    <w:rsid w:val="00597D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597DB2"/>
    <w:rPr>
      <w:sz w:val="20"/>
    </w:rPr>
  </w:style>
  <w:style w:type="character" w:styleId="PageNumber">
    <w:name w:val="page number"/>
    <w:rsid w:val="00597DB2"/>
  </w:style>
  <w:style w:type="paragraph" w:styleId="Footer">
    <w:name w:val="footer"/>
    <w:basedOn w:val="Normal"/>
    <w:rsid w:val="00597D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97DB2"/>
    <w:rPr>
      <w:color w:val="800080"/>
      <w:u w:val="single"/>
    </w:rPr>
  </w:style>
  <w:style w:type="paragraph" w:customStyle="1" w:styleId="Glossary">
    <w:name w:val="Glossary"/>
    <w:basedOn w:val="Heading1"/>
    <w:rsid w:val="00597DB2"/>
    <w:pPr>
      <w:numPr>
        <w:numId w:val="0"/>
      </w:numPr>
    </w:pPr>
  </w:style>
  <w:style w:type="character" w:styleId="Hyperlink">
    <w:name w:val="Hyperlink"/>
    <w:uiPriority w:val="99"/>
    <w:rsid w:val="00597DB2"/>
    <w:rPr>
      <w:color w:val="0000FF"/>
      <w:u w:val="single"/>
    </w:rPr>
  </w:style>
  <w:style w:type="paragraph" w:styleId="DocumentMap">
    <w:name w:val="Document Map"/>
    <w:basedOn w:val="Normal"/>
    <w:semiHidden/>
    <w:rsid w:val="00597DB2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rsid w:val="00597DB2"/>
    <w:rPr>
      <w:sz w:val="20"/>
    </w:rPr>
  </w:style>
  <w:style w:type="character" w:customStyle="1" w:styleId="CommentTextChar">
    <w:name w:val="Comment Text Char"/>
    <w:link w:val="CommentText"/>
    <w:rsid w:val="00597DB2"/>
  </w:style>
  <w:style w:type="paragraph" w:styleId="ListContinue3">
    <w:name w:val="List Continue 3"/>
    <w:basedOn w:val="Normal"/>
    <w:uiPriority w:val="99"/>
    <w:unhideWhenUsed/>
    <w:rsid w:val="00675A63"/>
    <w:pPr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675A63"/>
    <w:pPr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675A63"/>
    <w:pPr>
      <w:ind w:left="1800"/>
      <w:contextualSpacing/>
    </w:pPr>
  </w:style>
  <w:style w:type="paragraph" w:styleId="ListNumber2">
    <w:name w:val="List Number 2"/>
    <w:basedOn w:val="Normal"/>
    <w:link w:val="ListNumber2Char"/>
    <w:rsid w:val="00675A63"/>
    <w:pPr>
      <w:numPr>
        <w:numId w:val="51"/>
      </w:numPr>
    </w:pPr>
  </w:style>
  <w:style w:type="paragraph" w:styleId="ListNumber3">
    <w:name w:val="List Number 3"/>
    <w:basedOn w:val="Normal"/>
    <w:rsid w:val="00675A63"/>
    <w:pPr>
      <w:numPr>
        <w:numId w:val="52"/>
      </w:numPr>
    </w:pPr>
  </w:style>
  <w:style w:type="paragraph" w:styleId="ListNumber4">
    <w:name w:val="List Number 4"/>
    <w:basedOn w:val="Normal"/>
    <w:rsid w:val="00675A63"/>
    <w:pPr>
      <w:numPr>
        <w:numId w:val="53"/>
      </w:numPr>
    </w:pPr>
  </w:style>
  <w:style w:type="paragraph" w:styleId="ListNumber5">
    <w:name w:val="List Number 5"/>
    <w:basedOn w:val="Normal"/>
    <w:uiPriority w:val="99"/>
    <w:unhideWhenUsed/>
    <w:rsid w:val="00675A63"/>
    <w:pPr>
      <w:numPr>
        <w:numId w:val="54"/>
      </w:numPr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Normal"/>
    <w:link w:val="TitleChar"/>
    <w:uiPriority w:val="10"/>
    <w:qFormat/>
    <w:rsid w:val="00597DB2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Note">
    <w:name w:val="Note"/>
    <w:basedOn w:val="Normal"/>
    <w:rsid w:val="00597DB2"/>
    <w:pPr>
      <w:tabs>
        <w:tab w:val="left" w:pos="720"/>
        <w:tab w:val="left" w:pos="1216"/>
        <w:tab w:val="left" w:pos="1936"/>
        <w:tab w:val="left" w:pos="2536"/>
        <w:tab w:val="left" w:pos="3616"/>
        <w:tab w:val="left" w:pos="5056"/>
        <w:tab w:val="right" w:leader="dot" w:pos="8644"/>
      </w:tabs>
      <w:suppressAutoHyphens/>
      <w:spacing w:after="60"/>
      <w:ind w:left="734" w:hanging="547"/>
    </w:pPr>
    <w:rPr>
      <w:sz w:val="18"/>
    </w:rPr>
  </w:style>
  <w:style w:type="character" w:styleId="CommentReference">
    <w:name w:val="annotation reference"/>
    <w:rsid w:val="00597DB2"/>
    <w:rPr>
      <w:sz w:val="16"/>
      <w:szCs w:val="16"/>
    </w:rPr>
  </w:style>
  <w:style w:type="paragraph" w:styleId="TableofAuthorities">
    <w:name w:val="table of authorities"/>
    <w:basedOn w:val="Normal"/>
    <w:next w:val="Normal"/>
    <w:rsid w:val="005B5D47"/>
    <w:pPr>
      <w:ind w:left="240" w:hanging="240"/>
    </w:pPr>
  </w:style>
  <w:style w:type="paragraph" w:styleId="BodyTextIndent2">
    <w:name w:val="Body Text Indent 2"/>
    <w:basedOn w:val="Normal"/>
    <w:rsid w:val="00597DB2"/>
    <w:pPr>
      <w:ind w:left="1620" w:hanging="360"/>
    </w:pPr>
  </w:style>
  <w:style w:type="paragraph" w:styleId="BodyTextFirstIndent">
    <w:name w:val="Body Text First Indent"/>
    <w:basedOn w:val="BodyText"/>
    <w:link w:val="BodyTextFirstIndentChar"/>
    <w:rsid w:val="00D05B7C"/>
    <w:pPr>
      <w:spacing w:after="120"/>
      <w:ind w:firstLine="210"/>
    </w:pPr>
  </w:style>
  <w:style w:type="paragraph" w:customStyle="1" w:styleId="EditorInstructions">
    <w:name w:val="Editor Instructions"/>
    <w:basedOn w:val="BodyText"/>
    <w:rsid w:val="006628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customStyle="1" w:styleId="DeleteText">
    <w:name w:val="Delete Text"/>
    <w:rsid w:val="00AC7C88"/>
    <w:rPr>
      <w:b/>
      <w:strike/>
      <w:dstrike w:val="0"/>
      <w:vertAlign w:val="baseline"/>
    </w:rPr>
  </w:style>
  <w:style w:type="character" w:customStyle="1" w:styleId="keyword">
    <w:name w:val="keyword"/>
    <w:rsid w:val="00BC3E9F"/>
    <w:rPr>
      <w:rFonts w:ascii="Bookman Old Style" w:hAnsi="Bookman Old Style"/>
      <w:b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B2"/>
    <w:pPr>
      <w:spacing w:before="0"/>
    </w:pPr>
    <w:rPr>
      <w:rFonts w:ascii="Tahoma" w:hAnsi="Tahoma" w:cs="Tahoma"/>
      <w:sz w:val="16"/>
      <w:szCs w:val="16"/>
    </w:rPr>
  </w:style>
  <w:style w:type="paragraph" w:customStyle="1" w:styleId="PartTitle">
    <w:name w:val="Part Title"/>
    <w:basedOn w:val="Title"/>
    <w:next w:val="BodyText"/>
    <w:rsid w:val="00597DB2"/>
    <w:pPr>
      <w:keepNext/>
      <w:pageBreakBefore/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44"/>
      <w:szCs w:val="32"/>
    </w:rPr>
  </w:style>
  <w:style w:type="character" w:customStyle="1" w:styleId="InsertText">
    <w:name w:val="Insert Text"/>
    <w:rsid w:val="00AC7C88"/>
    <w:rPr>
      <w:b/>
      <w:dstrike w:val="0"/>
      <w:u w:val="single"/>
      <w:vertAlign w:val="baseline"/>
    </w:rPr>
  </w:style>
  <w:style w:type="paragraph" w:customStyle="1" w:styleId="XMLFragment">
    <w:name w:val="XML Fragment"/>
    <w:basedOn w:val="PlainText"/>
    <w:rsid w:val="005B5D4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7"/>
      </w:tabs>
      <w:spacing w:before="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E46BAB"/>
    <w:rPr>
      <w:b/>
      <w:bCs/>
    </w:rPr>
  </w:style>
  <w:style w:type="character" w:customStyle="1" w:styleId="CommentSubjectChar">
    <w:name w:val="Comment Subject Char"/>
    <w:link w:val="CommentSubject"/>
    <w:rsid w:val="00E46BAB"/>
    <w:rPr>
      <w:b/>
      <w:bCs/>
    </w:rPr>
  </w:style>
  <w:style w:type="paragraph" w:styleId="Revision">
    <w:name w:val="Revision"/>
    <w:hidden/>
    <w:uiPriority w:val="99"/>
    <w:semiHidden/>
    <w:rsid w:val="00147F29"/>
    <w:rPr>
      <w:sz w:val="24"/>
    </w:rPr>
  </w:style>
  <w:style w:type="table" w:styleId="TableGrid">
    <w:name w:val="Table Grid"/>
    <w:basedOn w:val="TableNormal"/>
    <w:rsid w:val="00C6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77C87"/>
    <w:rPr>
      <w:rFonts w:ascii="Arial" w:hAnsi="Arial"/>
      <w:b/>
      <w:noProof/>
      <w:kern w:val="28"/>
      <w:sz w:val="24"/>
    </w:rPr>
  </w:style>
  <w:style w:type="character" w:customStyle="1" w:styleId="Heading4Char">
    <w:name w:val="Heading 4 Char"/>
    <w:basedOn w:val="Heading3Char"/>
    <w:link w:val="Heading4"/>
    <w:rsid w:val="00477C87"/>
    <w:rPr>
      <w:rFonts w:ascii="Arial" w:hAnsi="Arial"/>
      <w:b/>
      <w:noProof/>
      <w:kern w:val="28"/>
      <w:sz w:val="24"/>
    </w:rPr>
  </w:style>
  <w:style w:type="paragraph" w:styleId="BodyTextFirstIndent2">
    <w:name w:val="Body Text First Indent 2"/>
    <w:basedOn w:val="Normal"/>
    <w:link w:val="BodyTextFirstIndent2Char"/>
    <w:rsid w:val="001F6755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1F6755"/>
    <w:rPr>
      <w:sz w:val="24"/>
    </w:rPr>
  </w:style>
  <w:style w:type="paragraph" w:styleId="BodyTextIndent3">
    <w:name w:val="Body Text Indent 3"/>
    <w:basedOn w:val="Normal"/>
    <w:link w:val="BodyTextIndent3Char"/>
    <w:rsid w:val="00C561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56183"/>
    <w:rPr>
      <w:sz w:val="16"/>
      <w:szCs w:val="16"/>
    </w:rPr>
  </w:style>
  <w:style w:type="character" w:styleId="BookTitle">
    <w:name w:val="Book Title"/>
    <w:uiPriority w:val="33"/>
    <w:qFormat/>
    <w:rsid w:val="00C56183"/>
    <w:rPr>
      <w:b/>
      <w:bCs/>
      <w:smallCaps/>
      <w:spacing w:val="5"/>
    </w:rPr>
  </w:style>
  <w:style w:type="paragraph" w:styleId="Closing">
    <w:name w:val="Closing"/>
    <w:basedOn w:val="Normal"/>
    <w:link w:val="ClosingChar"/>
    <w:rsid w:val="00C56183"/>
    <w:pPr>
      <w:ind w:left="4320"/>
    </w:pPr>
  </w:style>
  <w:style w:type="character" w:customStyle="1" w:styleId="ClosingChar">
    <w:name w:val="Closing Char"/>
    <w:link w:val="Closing"/>
    <w:rsid w:val="00C56183"/>
    <w:rPr>
      <w:sz w:val="24"/>
    </w:rPr>
  </w:style>
  <w:style w:type="paragraph" w:styleId="Date">
    <w:name w:val="Date"/>
    <w:basedOn w:val="Normal"/>
    <w:next w:val="Normal"/>
    <w:link w:val="DateChar"/>
    <w:rsid w:val="00C56183"/>
  </w:style>
  <w:style w:type="character" w:customStyle="1" w:styleId="DateChar">
    <w:name w:val="Date Char"/>
    <w:link w:val="Date"/>
    <w:rsid w:val="00C56183"/>
    <w:rPr>
      <w:sz w:val="24"/>
    </w:rPr>
  </w:style>
  <w:style w:type="numbering" w:customStyle="1" w:styleId="Constraints">
    <w:name w:val="Constraints"/>
    <w:rsid w:val="00BC3E9F"/>
    <w:pPr>
      <w:numPr>
        <w:numId w:val="11"/>
      </w:numPr>
    </w:pPr>
  </w:style>
  <w:style w:type="paragraph" w:styleId="BodyText2">
    <w:name w:val="Body Text 2"/>
    <w:basedOn w:val="Normal"/>
    <w:link w:val="BodyText2Char"/>
    <w:rsid w:val="005B5D47"/>
    <w:pPr>
      <w:spacing w:before="0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B5D47"/>
    <w:rPr>
      <w:i/>
      <w:sz w:val="24"/>
    </w:rPr>
  </w:style>
  <w:style w:type="paragraph" w:customStyle="1" w:styleId="BodyText0">
    <w:name w:val="BodyText"/>
    <w:link w:val="BodyTextChar0"/>
    <w:qFormat/>
    <w:rsid w:val="00BC3E9F"/>
    <w:pPr>
      <w:tabs>
        <w:tab w:val="left" w:pos="1080"/>
        <w:tab w:val="left" w:pos="1440"/>
      </w:tabs>
      <w:spacing w:after="120" w:line="260" w:lineRule="exact"/>
      <w:ind w:left="720"/>
    </w:pPr>
    <w:rPr>
      <w:rFonts w:ascii="Bookman Old Style" w:eastAsia="?l?r ??’c" w:hAnsi="Bookman Old Style"/>
      <w:noProof/>
      <w:szCs w:val="24"/>
    </w:rPr>
  </w:style>
  <w:style w:type="character" w:customStyle="1" w:styleId="BodyTextChar0">
    <w:name w:val="BodyText Char"/>
    <w:link w:val="BodyText0"/>
    <w:rsid w:val="00BC3E9F"/>
    <w:rPr>
      <w:rFonts w:ascii="Bookman Old Style" w:eastAsia="?l?r ??’c" w:hAnsi="Bookman Old Style"/>
      <w:noProof/>
      <w:szCs w:val="24"/>
    </w:rPr>
  </w:style>
  <w:style w:type="character" w:styleId="SubtleReference">
    <w:name w:val="Subtle Reference"/>
    <w:uiPriority w:val="31"/>
    <w:qFormat/>
    <w:rsid w:val="00BC3E9F"/>
    <w:rPr>
      <w:smallCaps/>
      <w:color w:val="C0504D"/>
      <w:u w:val="single"/>
    </w:rPr>
  </w:style>
  <w:style w:type="character" w:customStyle="1" w:styleId="XMLname">
    <w:name w:val="XMLname"/>
    <w:qFormat/>
    <w:rsid w:val="001E206E"/>
    <w:rPr>
      <w:rFonts w:ascii="Courier New" w:hAnsi="Courier New" w:cs="TimesNewRomanPSMT"/>
      <w:sz w:val="20"/>
      <w:lang w:eastAsia="en-US"/>
    </w:rPr>
  </w:style>
  <w:style w:type="paragraph" w:customStyle="1" w:styleId="Example">
    <w:name w:val="Example"/>
    <w:basedOn w:val="Normal"/>
    <w:link w:val="ExampleChar"/>
    <w:rsid w:val="001140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20" w:lineRule="exact"/>
      <w:ind w:left="720"/>
      <w:contextualSpacing/>
    </w:pPr>
    <w:rPr>
      <w:rFonts w:ascii="Courier New" w:hAnsi="Courier New"/>
      <w:sz w:val="18"/>
      <w:lang w:val="x-none" w:eastAsia="x-none"/>
    </w:rPr>
  </w:style>
  <w:style w:type="character" w:customStyle="1" w:styleId="ExampleChar">
    <w:name w:val="Example Char"/>
    <w:link w:val="Example"/>
    <w:rsid w:val="00114040"/>
    <w:rPr>
      <w:rFonts w:ascii="Courier New" w:hAnsi="Courier New"/>
      <w:sz w:val="18"/>
      <w:lang w:val="x-none" w:eastAsia="x-none"/>
    </w:rPr>
  </w:style>
  <w:style w:type="character" w:customStyle="1" w:styleId="XMLnameBold">
    <w:name w:val="XMLnameBold"/>
    <w:rsid w:val="00114040"/>
    <w:rPr>
      <w:rFonts w:ascii="Courier New" w:hAnsi="Courier New" w:cs="TimesNewRomanPSMT"/>
      <w:b/>
      <w:bCs/>
      <w:sz w:val="20"/>
      <w:lang w:eastAsia="en-US"/>
    </w:rPr>
  </w:style>
  <w:style w:type="paragraph" w:customStyle="1" w:styleId="BracketData">
    <w:name w:val="BracketData"/>
    <w:basedOn w:val="Normal"/>
    <w:next w:val="BodyText0"/>
    <w:rsid w:val="00114040"/>
    <w:pPr>
      <w:keepNext/>
      <w:spacing w:before="40" w:after="120"/>
      <w:ind w:left="720"/>
    </w:pPr>
    <w:rPr>
      <w:rFonts w:ascii="Courier New" w:eastAsia="SimSun" w:hAnsi="Courier New" w:cs="Courier New"/>
      <w:sz w:val="20"/>
      <w:lang w:eastAsia="zh-CN"/>
    </w:rPr>
  </w:style>
  <w:style w:type="character" w:customStyle="1" w:styleId="HyperlinkCourierBold">
    <w:name w:val="Hyperlink Courier Bold"/>
    <w:rsid w:val="00114040"/>
    <w:rPr>
      <w:rFonts w:ascii="Courier New" w:hAnsi="Courier New" w:cs="Arial"/>
      <w:b/>
      <w:dstrike w:val="0"/>
      <w:color w:val="333399"/>
      <w:sz w:val="20"/>
      <w:szCs w:val="24"/>
      <w:u w:val="single"/>
      <w:vertAlign w:val="baseline"/>
      <w:lang w:val="en-US" w:eastAsia="zh-CN" w:bidi="ar-SA"/>
    </w:rPr>
  </w:style>
  <w:style w:type="character" w:styleId="LineNumber">
    <w:name w:val="line number"/>
    <w:rsid w:val="00F159CF"/>
  </w:style>
  <w:style w:type="paragraph" w:styleId="ListNumber">
    <w:name w:val="List Number"/>
    <w:basedOn w:val="Normal"/>
    <w:unhideWhenUsed/>
    <w:rsid w:val="00597DB2"/>
    <w:pPr>
      <w:numPr>
        <w:numId w:val="50"/>
      </w:numPr>
      <w:contextualSpacing/>
    </w:pPr>
  </w:style>
  <w:style w:type="paragraph" w:styleId="ListBullet2">
    <w:name w:val="List Bullet 2"/>
    <w:basedOn w:val="Normal"/>
    <w:link w:val="ListBullet2Char"/>
    <w:rsid w:val="00675A63"/>
    <w:pPr>
      <w:numPr>
        <w:numId w:val="46"/>
      </w:numPr>
    </w:pPr>
  </w:style>
  <w:style w:type="paragraph" w:styleId="ListBullet3">
    <w:name w:val="List Bullet 3"/>
    <w:basedOn w:val="Normal"/>
    <w:link w:val="ListBullet3Char"/>
    <w:rsid w:val="00675A63"/>
    <w:pPr>
      <w:numPr>
        <w:numId w:val="47"/>
      </w:numPr>
    </w:pPr>
  </w:style>
  <w:style w:type="paragraph" w:styleId="Caption">
    <w:name w:val="caption"/>
    <w:basedOn w:val="BodyText"/>
    <w:next w:val="BodyText"/>
    <w:qFormat/>
    <w:rsid w:val="00597DB2"/>
    <w:rPr>
      <w:rFonts w:ascii="Arial" w:hAnsi="Arial"/>
      <w:b/>
    </w:rPr>
  </w:style>
  <w:style w:type="paragraph" w:styleId="TOCHeading">
    <w:name w:val="TOC Heading"/>
    <w:basedOn w:val="Normal"/>
    <w:next w:val="Normal"/>
    <w:uiPriority w:val="39"/>
    <w:unhideWhenUsed/>
    <w:qFormat/>
    <w:rsid w:val="00597DB2"/>
    <w:pPr>
      <w:spacing w:before="0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597DB2"/>
    <w:rPr>
      <w:rFonts w:ascii="Tahoma" w:hAnsi="Tahoma" w:cs="Tahoma"/>
      <w:sz w:val="16"/>
      <w:szCs w:val="16"/>
    </w:rPr>
  </w:style>
  <w:style w:type="paragraph" w:styleId="ListBullet4">
    <w:name w:val="List Bullet 4"/>
    <w:basedOn w:val="Normal"/>
    <w:rsid w:val="00675A63"/>
    <w:pPr>
      <w:numPr>
        <w:numId w:val="48"/>
      </w:numPr>
    </w:pPr>
  </w:style>
  <w:style w:type="paragraph" w:styleId="ListBullet5">
    <w:name w:val="List Bullet 5"/>
    <w:basedOn w:val="Normal"/>
    <w:uiPriority w:val="99"/>
    <w:unhideWhenUsed/>
    <w:rsid w:val="00675A63"/>
    <w:pPr>
      <w:numPr>
        <w:numId w:val="49"/>
      </w:numPr>
    </w:pPr>
  </w:style>
  <w:style w:type="character" w:customStyle="1" w:styleId="TitleChar">
    <w:name w:val="Title Char"/>
    <w:link w:val="Title"/>
    <w:uiPriority w:val="10"/>
    <w:rsid w:val="00597DB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ListBullet3Char">
    <w:name w:val="List Bullet 3 Char"/>
    <w:link w:val="ListBullet3"/>
    <w:rsid w:val="00675A63"/>
    <w:rPr>
      <w:sz w:val="24"/>
    </w:rPr>
  </w:style>
  <w:style w:type="paragraph" w:customStyle="1" w:styleId="ListBullet1">
    <w:name w:val="List Bullet 1"/>
    <w:basedOn w:val="ListBullet"/>
    <w:link w:val="ListBullet1Char"/>
    <w:qFormat/>
    <w:rsid w:val="00675A63"/>
  </w:style>
  <w:style w:type="character" w:customStyle="1" w:styleId="ListBullet2Char">
    <w:name w:val="List Bullet 2 Char"/>
    <w:link w:val="ListBullet2"/>
    <w:rsid w:val="00675A63"/>
    <w:rPr>
      <w:sz w:val="24"/>
    </w:rPr>
  </w:style>
  <w:style w:type="character" w:customStyle="1" w:styleId="ListBullet1Char">
    <w:name w:val="List Bullet 1 Char"/>
    <w:link w:val="ListBullet1"/>
    <w:rsid w:val="00675A63"/>
    <w:rPr>
      <w:sz w:val="24"/>
    </w:rPr>
  </w:style>
  <w:style w:type="character" w:customStyle="1" w:styleId="ListChar">
    <w:name w:val="List Char"/>
    <w:link w:val="List"/>
    <w:rsid w:val="00597DB2"/>
    <w:rPr>
      <w:sz w:val="24"/>
    </w:rPr>
  </w:style>
  <w:style w:type="paragraph" w:customStyle="1" w:styleId="List1">
    <w:name w:val="List 1"/>
    <w:basedOn w:val="List"/>
    <w:link w:val="List1Char"/>
    <w:qFormat/>
    <w:rsid w:val="00597DB2"/>
  </w:style>
  <w:style w:type="character" w:customStyle="1" w:styleId="List1Char">
    <w:name w:val="List 1 Char"/>
    <w:link w:val="List1"/>
    <w:rsid w:val="00597DB2"/>
    <w:rPr>
      <w:sz w:val="24"/>
    </w:rPr>
  </w:style>
  <w:style w:type="character" w:customStyle="1" w:styleId="List2Char">
    <w:name w:val="List 2 Char"/>
    <w:link w:val="List2"/>
    <w:rsid w:val="00597DB2"/>
    <w:rPr>
      <w:sz w:val="24"/>
    </w:rPr>
  </w:style>
  <w:style w:type="character" w:customStyle="1" w:styleId="List3Char">
    <w:name w:val="List 3 Char"/>
    <w:link w:val="List3"/>
    <w:rsid w:val="00597DB2"/>
    <w:rPr>
      <w:sz w:val="24"/>
    </w:rPr>
  </w:style>
  <w:style w:type="paragraph" w:styleId="List4">
    <w:name w:val="List 4"/>
    <w:basedOn w:val="Normal"/>
    <w:uiPriority w:val="99"/>
    <w:unhideWhenUsed/>
    <w:rsid w:val="00597DB2"/>
    <w:pPr>
      <w:ind w:left="1800" w:hanging="360"/>
    </w:pPr>
  </w:style>
  <w:style w:type="paragraph" w:styleId="List5">
    <w:name w:val="List 5"/>
    <w:basedOn w:val="Normal"/>
    <w:link w:val="List5Char"/>
    <w:rsid w:val="00597DB2"/>
    <w:pPr>
      <w:ind w:left="1800" w:hanging="360"/>
    </w:pPr>
  </w:style>
  <w:style w:type="character" w:customStyle="1" w:styleId="List5Char">
    <w:name w:val="List 5 Char"/>
    <w:link w:val="List5"/>
    <w:rsid w:val="00597DB2"/>
    <w:rPr>
      <w:sz w:val="24"/>
    </w:rPr>
  </w:style>
  <w:style w:type="character" w:customStyle="1" w:styleId="ListContinueChar">
    <w:name w:val="List Continue Char"/>
    <w:link w:val="ListContinue"/>
    <w:uiPriority w:val="99"/>
    <w:rsid w:val="00675A63"/>
    <w:rPr>
      <w:sz w:val="24"/>
    </w:rPr>
  </w:style>
  <w:style w:type="paragraph" w:customStyle="1" w:styleId="ListContinue1">
    <w:name w:val="List Continue 1"/>
    <w:basedOn w:val="ListContinue"/>
    <w:link w:val="ListContinue1Char"/>
    <w:qFormat/>
    <w:rsid w:val="00675A63"/>
  </w:style>
  <w:style w:type="character" w:customStyle="1" w:styleId="ListContinue1Char">
    <w:name w:val="List Continue 1 Char"/>
    <w:link w:val="ListContinue1"/>
    <w:rsid w:val="00675A63"/>
    <w:rPr>
      <w:sz w:val="24"/>
    </w:rPr>
  </w:style>
  <w:style w:type="character" w:customStyle="1" w:styleId="ListNumber2Char">
    <w:name w:val="List Number 2 Char"/>
    <w:link w:val="ListNumber2"/>
    <w:rsid w:val="00675A63"/>
    <w:rPr>
      <w:sz w:val="24"/>
    </w:rPr>
  </w:style>
  <w:style w:type="paragraph" w:customStyle="1" w:styleId="ListNumber1">
    <w:name w:val="List Number 1"/>
    <w:basedOn w:val="ListNumber"/>
    <w:link w:val="ListNumber1Char"/>
    <w:qFormat/>
    <w:rsid w:val="00675A63"/>
    <w:pPr>
      <w:contextualSpacing w:val="0"/>
    </w:pPr>
  </w:style>
  <w:style w:type="character" w:customStyle="1" w:styleId="ListNumber1Char">
    <w:name w:val="List Number 1 Char"/>
    <w:link w:val="ListNumber1"/>
    <w:rsid w:val="00675A63"/>
    <w:rPr>
      <w:sz w:val="24"/>
    </w:rPr>
  </w:style>
  <w:style w:type="paragraph" w:customStyle="1" w:styleId="AuthorInstructions">
    <w:name w:val="Author Instructions"/>
    <w:basedOn w:val="BodyText"/>
    <w:link w:val="AuthorInstructionsChar"/>
    <w:qFormat/>
    <w:rsid w:val="00597DB2"/>
    <w:rPr>
      <w:i/>
    </w:rPr>
  </w:style>
  <w:style w:type="character" w:customStyle="1" w:styleId="AuthorInstructionsChar">
    <w:name w:val="Author Instructions Char"/>
    <w:link w:val="AuthorInstructions"/>
    <w:rsid w:val="00597DB2"/>
    <w:rPr>
      <w:i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D05B7C"/>
    <w:rPr>
      <w:sz w:val="24"/>
    </w:rPr>
  </w:style>
  <w:style w:type="paragraph" w:styleId="E-mailSignature">
    <w:name w:val="E-mail Signature"/>
    <w:basedOn w:val="Normal"/>
    <w:link w:val="E-mailSignatureChar"/>
    <w:rsid w:val="00D05B7C"/>
  </w:style>
  <w:style w:type="character" w:customStyle="1" w:styleId="E-mailSignatureChar">
    <w:name w:val="E-mail Signature Char"/>
    <w:link w:val="E-mailSignature"/>
    <w:rsid w:val="00D05B7C"/>
    <w:rPr>
      <w:sz w:val="24"/>
    </w:rPr>
  </w:style>
  <w:style w:type="paragraph" w:styleId="EndnoteText">
    <w:name w:val="endnote text"/>
    <w:basedOn w:val="Normal"/>
    <w:link w:val="EndnoteTextChar"/>
    <w:rsid w:val="00D05B7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5B7C"/>
  </w:style>
  <w:style w:type="paragraph" w:styleId="EnvelopeAddress">
    <w:name w:val="envelope address"/>
    <w:basedOn w:val="Normal"/>
    <w:rsid w:val="00D05B7C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D05B7C"/>
    <w:rPr>
      <w:rFonts w:ascii="Cambria" w:hAnsi="Cambria"/>
      <w:sz w:val="20"/>
    </w:rPr>
  </w:style>
  <w:style w:type="paragraph" w:styleId="HTMLAddress">
    <w:name w:val="HTML Address"/>
    <w:basedOn w:val="Normal"/>
    <w:link w:val="HTMLAddressChar"/>
    <w:rsid w:val="00D05B7C"/>
    <w:rPr>
      <w:i/>
      <w:iCs/>
    </w:rPr>
  </w:style>
  <w:style w:type="character" w:customStyle="1" w:styleId="HTMLAddressChar">
    <w:name w:val="HTML Address Char"/>
    <w:link w:val="HTMLAddress"/>
    <w:rsid w:val="00D05B7C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D05B7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D05B7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05B7C"/>
    <w:pPr>
      <w:ind w:left="240" w:hanging="240"/>
    </w:pPr>
  </w:style>
  <w:style w:type="paragraph" w:styleId="Index2">
    <w:name w:val="index 2"/>
    <w:basedOn w:val="Normal"/>
    <w:next w:val="Normal"/>
    <w:autoRedefine/>
    <w:rsid w:val="00D05B7C"/>
    <w:pPr>
      <w:ind w:left="480" w:hanging="240"/>
    </w:pPr>
  </w:style>
  <w:style w:type="paragraph" w:styleId="Index3">
    <w:name w:val="index 3"/>
    <w:basedOn w:val="Normal"/>
    <w:next w:val="Normal"/>
    <w:autoRedefine/>
    <w:rsid w:val="00D05B7C"/>
    <w:pPr>
      <w:ind w:left="720" w:hanging="240"/>
    </w:pPr>
  </w:style>
  <w:style w:type="paragraph" w:styleId="Index4">
    <w:name w:val="index 4"/>
    <w:basedOn w:val="Normal"/>
    <w:next w:val="Normal"/>
    <w:autoRedefine/>
    <w:rsid w:val="00D05B7C"/>
    <w:pPr>
      <w:ind w:left="960" w:hanging="240"/>
    </w:pPr>
  </w:style>
  <w:style w:type="paragraph" w:styleId="Index5">
    <w:name w:val="index 5"/>
    <w:basedOn w:val="Normal"/>
    <w:next w:val="Normal"/>
    <w:autoRedefine/>
    <w:rsid w:val="00D05B7C"/>
    <w:pPr>
      <w:ind w:left="1200" w:hanging="240"/>
    </w:pPr>
  </w:style>
  <w:style w:type="paragraph" w:styleId="Index6">
    <w:name w:val="index 6"/>
    <w:basedOn w:val="Normal"/>
    <w:next w:val="Normal"/>
    <w:autoRedefine/>
    <w:rsid w:val="00D05B7C"/>
    <w:pPr>
      <w:ind w:left="1440" w:hanging="240"/>
    </w:pPr>
  </w:style>
  <w:style w:type="paragraph" w:styleId="Index7">
    <w:name w:val="index 7"/>
    <w:basedOn w:val="Normal"/>
    <w:next w:val="Normal"/>
    <w:autoRedefine/>
    <w:rsid w:val="00D05B7C"/>
    <w:pPr>
      <w:ind w:left="1680" w:hanging="240"/>
    </w:pPr>
  </w:style>
  <w:style w:type="paragraph" w:styleId="Index8">
    <w:name w:val="index 8"/>
    <w:basedOn w:val="Normal"/>
    <w:next w:val="Normal"/>
    <w:autoRedefine/>
    <w:rsid w:val="00D05B7C"/>
    <w:pPr>
      <w:ind w:left="1920" w:hanging="240"/>
    </w:pPr>
  </w:style>
  <w:style w:type="paragraph" w:styleId="Index9">
    <w:name w:val="index 9"/>
    <w:basedOn w:val="Normal"/>
    <w:next w:val="Normal"/>
    <w:autoRedefine/>
    <w:rsid w:val="00D05B7C"/>
    <w:pPr>
      <w:ind w:left="2160" w:hanging="240"/>
    </w:pPr>
  </w:style>
  <w:style w:type="paragraph" w:styleId="IndexHeading">
    <w:name w:val="index heading"/>
    <w:basedOn w:val="Normal"/>
    <w:next w:val="Index1"/>
    <w:rsid w:val="00D05B7C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B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05B7C"/>
    <w:rPr>
      <w:b/>
      <w:bCs/>
      <w:i/>
      <w:iCs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D05B7C"/>
    <w:pPr>
      <w:ind w:left="720"/>
    </w:pPr>
  </w:style>
  <w:style w:type="paragraph" w:styleId="MacroText">
    <w:name w:val="macro"/>
    <w:link w:val="MacroTextChar"/>
    <w:rsid w:val="00D05B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05B7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05B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D05B7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05B7C"/>
    <w:rPr>
      <w:sz w:val="24"/>
    </w:rPr>
  </w:style>
  <w:style w:type="paragraph" w:styleId="NormalWeb">
    <w:name w:val="Normal (Web)"/>
    <w:basedOn w:val="Normal"/>
    <w:uiPriority w:val="99"/>
    <w:rsid w:val="00D05B7C"/>
    <w:rPr>
      <w:szCs w:val="24"/>
    </w:rPr>
  </w:style>
  <w:style w:type="paragraph" w:styleId="NormalIndent">
    <w:name w:val="Normal Indent"/>
    <w:basedOn w:val="Normal"/>
    <w:rsid w:val="00D05B7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05B7C"/>
  </w:style>
  <w:style w:type="character" w:customStyle="1" w:styleId="NoteHeadingChar">
    <w:name w:val="Note Heading Char"/>
    <w:link w:val="NoteHeading"/>
    <w:rsid w:val="00D05B7C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05B7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05B7C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D05B7C"/>
  </w:style>
  <w:style w:type="character" w:customStyle="1" w:styleId="SalutationChar">
    <w:name w:val="Salutation Char"/>
    <w:link w:val="Salutation"/>
    <w:rsid w:val="00D05B7C"/>
    <w:rPr>
      <w:sz w:val="24"/>
    </w:rPr>
  </w:style>
  <w:style w:type="paragraph" w:styleId="Signature">
    <w:name w:val="Signature"/>
    <w:basedOn w:val="Normal"/>
    <w:link w:val="SignatureChar"/>
    <w:rsid w:val="00D05B7C"/>
    <w:pPr>
      <w:ind w:left="4320"/>
    </w:pPr>
  </w:style>
  <w:style w:type="character" w:customStyle="1" w:styleId="SignatureChar">
    <w:name w:val="Signature Char"/>
    <w:link w:val="Signature"/>
    <w:rsid w:val="00D05B7C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D05B7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D05B7C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rsid w:val="00D05B7C"/>
    <w:rPr>
      <w:rFonts w:ascii="Cambria" w:hAnsi="Cambria"/>
      <w:b/>
      <w:bCs/>
      <w:szCs w:val="24"/>
    </w:rPr>
  </w:style>
  <w:style w:type="character" w:customStyle="1" w:styleId="AppendixHeading4Char">
    <w:name w:val="Appendix Heading 4 Char"/>
    <w:basedOn w:val="Heading4Char"/>
    <w:link w:val="AppendixHeading4"/>
    <w:rsid w:val="00325079"/>
    <w:rPr>
      <w:rFonts w:ascii="Arial" w:hAnsi="Arial"/>
      <w:b/>
      <w:noProof/>
      <w:kern w:val="28"/>
      <w:sz w:val="24"/>
    </w:rPr>
  </w:style>
  <w:style w:type="paragraph" w:customStyle="1" w:styleId="TableText">
    <w:name w:val="TableText"/>
    <w:basedOn w:val="Normal"/>
    <w:link w:val="TableTextChar"/>
    <w:rsid w:val="005B5D47"/>
    <w:pPr>
      <w:keepNext/>
      <w:spacing w:before="40" w:after="40" w:line="220" w:lineRule="exact"/>
    </w:pPr>
    <w:rPr>
      <w:rFonts w:ascii="Bookman Old Style" w:hAnsi="Bookman Old Style"/>
      <w:noProof/>
      <w:sz w:val="18"/>
      <w:szCs w:val="18"/>
      <w:lang w:val="x-none" w:eastAsia="x-none"/>
    </w:rPr>
  </w:style>
  <w:style w:type="character" w:customStyle="1" w:styleId="TableTextChar">
    <w:name w:val="TableText Char"/>
    <w:link w:val="TableText"/>
    <w:rsid w:val="005B5D47"/>
    <w:rPr>
      <w:rFonts w:ascii="Bookman Old Style" w:hAnsi="Bookman Old Style"/>
      <w:noProof/>
      <w:sz w:val="18"/>
      <w:szCs w:val="18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4A6CA4"/>
    <w:rPr>
      <w:rFonts w:ascii="Arial" w:hAnsi="Arial"/>
      <w:b/>
      <w:noProof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4A6CA4"/>
    <w:rPr>
      <w:rFonts w:ascii="Arial" w:hAnsi="Arial"/>
      <w:b/>
      <w:noProof/>
      <w:kern w:val="28"/>
      <w:sz w:val="24"/>
    </w:rPr>
  </w:style>
  <w:style w:type="paragraph" w:customStyle="1" w:styleId="BodyText22ptBoldCenteredKernat14pt">
    <w:name w:val="Body Text 22 pt Bold Centered Kern at 14 pt"/>
    <w:basedOn w:val="BodyText"/>
    <w:rsid w:val="00876FF1"/>
    <w:pPr>
      <w:jc w:val="center"/>
    </w:pPr>
    <w:rPr>
      <w:b/>
      <w:bCs/>
      <w:kern w:val="28"/>
      <w:sz w:val="44"/>
    </w:rPr>
  </w:style>
  <w:style w:type="character" w:customStyle="1" w:styleId="FootnoteTextChar">
    <w:name w:val="Footnote Text Char"/>
    <w:link w:val="FootnoteText"/>
    <w:uiPriority w:val="99"/>
    <w:semiHidden/>
    <w:locked/>
    <w:rsid w:val="00876FF1"/>
  </w:style>
  <w:style w:type="character" w:customStyle="1" w:styleId="TableEntryChar">
    <w:name w:val="Table Entry Char"/>
    <w:link w:val="TableEntry"/>
    <w:locked/>
    <w:rsid w:val="007A15D1"/>
    <w:rPr>
      <w:sz w:val="18"/>
    </w:rPr>
  </w:style>
  <w:style w:type="character" w:customStyle="1" w:styleId="TableEntryHeaderChar">
    <w:name w:val="Table Entry Header Char"/>
    <w:link w:val="TableEntryHeader"/>
    <w:locked/>
    <w:rsid w:val="00E74FFA"/>
    <w:rPr>
      <w:rFonts w:ascii="Arial" w:hAnsi="Arial"/>
      <w:b/>
    </w:rPr>
  </w:style>
  <w:style w:type="paragraph" w:customStyle="1" w:styleId="StyleBodyTextTopSinglesolidlineAuto6ptLinewidth">
    <w:name w:val="Style Body Text + Top: (Single solid line Auto  6 pt Line width)..."/>
    <w:basedOn w:val="BodyText"/>
    <w:rsid w:val="00FD0CE3"/>
    <w:pPr>
      <w:pBdr>
        <w:top w:val="single" w:sz="36" w:space="1" w:color="auto"/>
        <w:left w:val="single" w:sz="36" w:space="4" w:color="auto"/>
        <w:bottom w:val="single" w:sz="36" w:space="12" w:color="auto"/>
        <w:right w:val="single" w:sz="36" w:space="4" w:color="auto"/>
      </w:pBd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FC"/>
    <w:rPr>
      <w:color w:val="605E5C"/>
      <w:shd w:val="clear" w:color="auto" w:fill="E1DFDD"/>
    </w:rPr>
  </w:style>
  <w:style w:type="character" w:styleId="EndnoteReference">
    <w:name w:val="endnote reference"/>
    <w:rsid w:val="00C62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y\Desktop\00_IHE\00_DocumentPublication\03_Templates\01_2012-09_IHE%20Templates\2012-09\Base%20Template%20(no%20rev%20letter%20is%20latest)\IHE_Template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8A75-300C-1F4F-8C86-7D1F6466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C:\Users\Mary\Desktop\00_IHE\00_DocumentPublication\03_Templates\01_2012-09_IHE Templates\2012-09\Base Template (no rev letter is latest)\IHE_Template_2012.dotx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IHE_ITI_Suppl_MHDS_Rev1-0_PC_2020-01-21</vt:lpstr>
    </vt:vector>
  </TitlesOfParts>
  <Company>IHE</Company>
  <LinksUpToDate>false</LinksUpToDate>
  <CharactersWithSpaces>1232</CharactersWithSpaces>
  <SharedDoc>false</SharedDoc>
  <HLinks>
    <vt:vector size="738" baseType="variant">
      <vt:variant>
        <vt:i4>1048652</vt:i4>
      </vt:variant>
      <vt:variant>
        <vt:i4>696</vt:i4>
      </vt:variant>
      <vt:variant>
        <vt:i4>0</vt:i4>
      </vt:variant>
      <vt:variant>
        <vt:i4>5</vt:i4>
      </vt:variant>
      <vt:variant>
        <vt:lpwstr>http://wiki.ihe.net/index.php?title=National_Extensions_Process</vt:lpwstr>
      </vt:variant>
      <vt:variant>
        <vt:lpwstr/>
      </vt:variant>
      <vt:variant>
        <vt:i4>3801176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_1.3.6.1.4.1.19376.1.4.1.5.4__Cardia</vt:lpwstr>
      </vt:variant>
      <vt:variant>
        <vt:i4>589940</vt:i4>
      </vt:variant>
      <vt:variant>
        <vt:i4>684</vt:i4>
      </vt:variant>
      <vt:variant>
        <vt:i4>0</vt:i4>
      </vt:variant>
      <vt:variant>
        <vt:i4>5</vt:i4>
      </vt:variant>
      <vt:variant>
        <vt:lpwstr>http://wiki.ihe.net/index.php?title=Scheduled_Workflow</vt:lpwstr>
      </vt:variant>
      <vt:variant>
        <vt:lpwstr/>
      </vt:variant>
      <vt:variant>
        <vt:i4>131126</vt:i4>
      </vt:variant>
      <vt:variant>
        <vt:i4>675</vt:i4>
      </vt:variant>
      <vt:variant>
        <vt:i4>0</vt:i4>
      </vt:variant>
      <vt:variant>
        <vt:i4>5</vt:i4>
      </vt:variant>
      <vt:variant>
        <vt:lpwstr>http://ihe.net/Technical_Frameworks/</vt:lpwstr>
      </vt:variant>
      <vt:variant>
        <vt:lpwstr/>
      </vt:variant>
      <vt:variant>
        <vt:i4>131126</vt:i4>
      </vt:variant>
      <vt:variant>
        <vt:i4>672</vt:i4>
      </vt:variant>
      <vt:variant>
        <vt:i4>0</vt:i4>
      </vt:variant>
      <vt:variant>
        <vt:i4>5</vt:i4>
      </vt:variant>
      <vt:variant>
        <vt:lpwstr>http://ihe.net/Technical_Frameworks/</vt:lpwstr>
      </vt:variant>
      <vt:variant>
        <vt:lpwstr/>
      </vt:variant>
      <vt:variant>
        <vt:i4>1572919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_Toc381731613</vt:lpwstr>
      </vt:variant>
      <vt:variant>
        <vt:i4>1572919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_Toc381731612</vt:lpwstr>
      </vt:variant>
      <vt:variant>
        <vt:i4>1572919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_Toc381731611</vt:lpwstr>
      </vt:variant>
      <vt:variant>
        <vt:i4>1572919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_Toc381731610</vt:lpwstr>
      </vt:variant>
      <vt:variant>
        <vt:i4>1638455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_Toc381731609</vt:lpwstr>
      </vt:variant>
      <vt:variant>
        <vt:i4>1638455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_Toc381731608</vt:lpwstr>
      </vt:variant>
      <vt:variant>
        <vt:i4>1638455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_Toc381731607</vt:lpwstr>
      </vt:variant>
      <vt:variant>
        <vt:i4>1638455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_Toc381731606</vt:lpwstr>
      </vt:variant>
      <vt:variant>
        <vt:i4>1638455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_Toc381731605</vt:lpwstr>
      </vt:variant>
      <vt:variant>
        <vt:i4>1638455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_Toc381731604</vt:lpwstr>
      </vt:variant>
      <vt:variant>
        <vt:i4>1638455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_Toc381731603</vt:lpwstr>
      </vt:variant>
      <vt:variant>
        <vt:i4>1638455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_Toc381731602</vt:lpwstr>
      </vt:variant>
      <vt:variant>
        <vt:i4>1638455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_Toc381731601</vt:lpwstr>
      </vt:variant>
      <vt:variant>
        <vt:i4>1638455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_Toc381731600</vt:lpwstr>
      </vt:variant>
      <vt:variant>
        <vt:i4>1048628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_Toc381731599</vt:lpwstr>
      </vt:variant>
      <vt:variant>
        <vt:i4>1048628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_Toc381731598</vt:lpwstr>
      </vt:variant>
      <vt:variant>
        <vt:i4>1048628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_Toc381731597</vt:lpwstr>
      </vt:variant>
      <vt:variant>
        <vt:i4>1048628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_Toc381731596</vt:lpwstr>
      </vt:variant>
      <vt:variant>
        <vt:i4>1048628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_Toc381731595</vt:lpwstr>
      </vt:variant>
      <vt:variant>
        <vt:i4>1048628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_Toc381731594</vt:lpwstr>
      </vt:variant>
      <vt:variant>
        <vt:i4>1048628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_Toc381731593</vt:lpwstr>
      </vt:variant>
      <vt:variant>
        <vt:i4>1048628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_Toc381731592</vt:lpwstr>
      </vt:variant>
      <vt:variant>
        <vt:i4>1048628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_Toc381731591</vt:lpwstr>
      </vt:variant>
      <vt:variant>
        <vt:i4>1048628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_Toc381731590</vt:lpwstr>
      </vt:variant>
      <vt:variant>
        <vt:i4>1114164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_Toc381731589</vt:lpwstr>
      </vt:variant>
      <vt:variant>
        <vt:i4>1114164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_Toc381731588</vt:lpwstr>
      </vt:variant>
      <vt:variant>
        <vt:i4>1114164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_Toc381731587</vt:lpwstr>
      </vt:variant>
      <vt:variant>
        <vt:i4>1114164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_Toc381731586</vt:lpwstr>
      </vt:variant>
      <vt:variant>
        <vt:i4>1114164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_Toc381731585</vt:lpwstr>
      </vt:variant>
      <vt:variant>
        <vt:i4>1114164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_Toc381731584</vt:lpwstr>
      </vt:variant>
      <vt:variant>
        <vt:i4>1114164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_Toc381731583</vt:lpwstr>
      </vt:variant>
      <vt:variant>
        <vt:i4>1114164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_Toc381731582</vt:lpwstr>
      </vt:variant>
      <vt:variant>
        <vt:i4>1114164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_Toc381731581</vt:lpwstr>
      </vt:variant>
      <vt:variant>
        <vt:i4>1114164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_Toc381731580</vt:lpwstr>
      </vt:variant>
      <vt:variant>
        <vt:i4>1966132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_Toc381731579</vt:lpwstr>
      </vt:variant>
      <vt:variant>
        <vt:i4>1966132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_Toc381731578</vt:lpwstr>
      </vt:variant>
      <vt:variant>
        <vt:i4>1966132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_Toc381731577</vt:lpwstr>
      </vt:variant>
      <vt:variant>
        <vt:i4>1966132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_Toc381731576</vt:lpwstr>
      </vt:variant>
      <vt:variant>
        <vt:i4>1966132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_Toc381731575</vt:lpwstr>
      </vt:variant>
      <vt:variant>
        <vt:i4>1966132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_Toc381731574</vt:lpwstr>
      </vt:variant>
      <vt:variant>
        <vt:i4>1966132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_Toc381731573</vt:lpwstr>
      </vt:variant>
      <vt:variant>
        <vt:i4>1966132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_Toc381731572</vt:lpwstr>
      </vt:variant>
      <vt:variant>
        <vt:i4>1966132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_Toc381731571</vt:lpwstr>
      </vt:variant>
      <vt:variant>
        <vt:i4>1966132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_Toc381731570</vt:lpwstr>
      </vt:variant>
      <vt:variant>
        <vt:i4>2031668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_Toc381731569</vt:lpwstr>
      </vt:variant>
      <vt:variant>
        <vt:i4>2031668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_Toc381731568</vt:lpwstr>
      </vt:variant>
      <vt:variant>
        <vt:i4>2031668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_Toc381731567</vt:lpwstr>
      </vt:variant>
      <vt:variant>
        <vt:i4>2031668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_Toc381731566</vt:lpwstr>
      </vt:variant>
      <vt:variant>
        <vt:i4>2031668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_Toc381731565</vt:lpwstr>
      </vt:variant>
      <vt:variant>
        <vt:i4>2031668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_Toc381731564</vt:lpwstr>
      </vt:variant>
      <vt:variant>
        <vt:i4>2031668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_Toc381731563</vt:lpwstr>
      </vt:variant>
      <vt:variant>
        <vt:i4>2031668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_Toc381731562</vt:lpwstr>
      </vt:variant>
      <vt:variant>
        <vt:i4>2031668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_Toc381731561</vt:lpwstr>
      </vt:variant>
      <vt:variant>
        <vt:i4>2031668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_Toc381731560</vt:lpwstr>
      </vt:variant>
      <vt:variant>
        <vt:i4>1835060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_Toc381731559</vt:lpwstr>
      </vt:variant>
      <vt:variant>
        <vt:i4>1835060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_Toc381731558</vt:lpwstr>
      </vt:variant>
      <vt:variant>
        <vt:i4>1835060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_Toc381731557</vt:lpwstr>
      </vt:variant>
      <vt:variant>
        <vt:i4>1835060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_Toc381731556</vt:lpwstr>
      </vt:variant>
      <vt:variant>
        <vt:i4>1835060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_Toc381731555</vt:lpwstr>
      </vt:variant>
      <vt:variant>
        <vt:i4>1835060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_Toc381731554</vt:lpwstr>
      </vt:variant>
      <vt:variant>
        <vt:i4>1835060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_Toc381731553</vt:lpwstr>
      </vt:variant>
      <vt:variant>
        <vt:i4>1835060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_Toc381731552</vt:lpwstr>
      </vt:variant>
      <vt:variant>
        <vt:i4>1835060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_Toc381731551</vt:lpwstr>
      </vt:variant>
      <vt:variant>
        <vt:i4>1835060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_Toc381731550</vt:lpwstr>
      </vt:variant>
      <vt:variant>
        <vt:i4>1900596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_Toc381731549</vt:lpwstr>
      </vt:variant>
      <vt:variant>
        <vt:i4>1900596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_Toc381731548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_Toc381731547</vt:lpwstr>
      </vt:variant>
      <vt:variant>
        <vt:i4>1900596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_Toc381731546</vt:lpwstr>
      </vt:variant>
      <vt:variant>
        <vt:i4>1900596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_Toc381731545</vt:lpwstr>
      </vt:variant>
      <vt:variant>
        <vt:i4>1900596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_Toc381731544</vt:lpwstr>
      </vt:variant>
      <vt:variant>
        <vt:i4>1900596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_Toc381731543</vt:lpwstr>
      </vt:variant>
      <vt:variant>
        <vt:i4>1900596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_Toc381731542</vt:lpwstr>
      </vt:variant>
      <vt:variant>
        <vt:i4>1900596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_Toc381731541</vt:lpwstr>
      </vt:variant>
      <vt:variant>
        <vt:i4>1900596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_Toc381731540</vt:lpwstr>
      </vt:variant>
      <vt:variant>
        <vt:i4>1703988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_Toc381731539</vt:lpwstr>
      </vt:variant>
      <vt:variant>
        <vt:i4>1703988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_Toc381731538</vt:lpwstr>
      </vt:variant>
      <vt:variant>
        <vt:i4>1703988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_Toc381731537</vt:lpwstr>
      </vt:variant>
      <vt:variant>
        <vt:i4>1703988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_Toc381731536</vt:lpwstr>
      </vt:variant>
      <vt:variant>
        <vt:i4>1703988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_Toc381731535</vt:lpwstr>
      </vt:variant>
      <vt:variant>
        <vt:i4>1703988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_Toc381731534</vt:lpwstr>
      </vt:variant>
      <vt:variant>
        <vt:i4>1703988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_Toc381731533</vt:lpwstr>
      </vt:variant>
      <vt:variant>
        <vt:i4>1703988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_Toc381731532</vt:lpwstr>
      </vt:variant>
      <vt:variant>
        <vt:i4>1703988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_Toc381731531</vt:lpwstr>
      </vt:variant>
      <vt:variant>
        <vt:i4>1703988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_Toc381731530</vt:lpwstr>
      </vt:variant>
      <vt:variant>
        <vt:i4>1769524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_Toc381731529</vt:lpwstr>
      </vt:variant>
      <vt:variant>
        <vt:i4>1769524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_Toc381731528</vt:lpwstr>
      </vt:variant>
      <vt:variant>
        <vt:i4>1769524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_Toc381731527</vt:lpwstr>
      </vt:variant>
      <vt:variant>
        <vt:i4>1769524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_Toc381731526</vt:lpwstr>
      </vt:variant>
      <vt:variant>
        <vt:i4>1769524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_Toc381731525</vt:lpwstr>
      </vt:variant>
      <vt:variant>
        <vt:i4>1769524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_Toc381731524</vt:lpwstr>
      </vt:variant>
      <vt:variant>
        <vt:i4>1769524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_Toc381731523</vt:lpwstr>
      </vt:variant>
      <vt:variant>
        <vt:i4>1769524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_Toc381731522</vt:lpwstr>
      </vt:variant>
      <vt:variant>
        <vt:i4>1769524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_Toc381731521</vt:lpwstr>
      </vt:variant>
      <vt:variant>
        <vt:i4>1769524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_Toc381731520</vt:lpwstr>
      </vt:variant>
      <vt:variant>
        <vt:i4>1572916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_Toc381731519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_Toc381731518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_Toc381731517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_Toc381731516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_Toc381731515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_Toc381731514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_Toc381731513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_Toc381731512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_Toc381731511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_Toc381731510</vt:lpwstr>
      </vt:variant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_Toc381731509</vt:lpwstr>
      </vt:variant>
      <vt:variant>
        <vt:i4>7602222</vt:i4>
      </vt:variant>
      <vt:variant>
        <vt:i4>36</vt:i4>
      </vt:variant>
      <vt:variant>
        <vt:i4>0</vt:i4>
      </vt:variant>
      <vt:variant>
        <vt:i4>5</vt:i4>
      </vt:variant>
      <vt:variant>
        <vt:lpwstr>http://ihe.net/Templates_Public_Comments/</vt:lpwstr>
      </vt:variant>
      <vt:variant>
        <vt:lpwstr/>
      </vt:variant>
      <vt:variant>
        <vt:i4>131126</vt:i4>
      </vt:variant>
      <vt:variant>
        <vt:i4>33</vt:i4>
      </vt:variant>
      <vt:variant>
        <vt:i4>0</vt:i4>
      </vt:variant>
      <vt:variant>
        <vt:i4>5</vt:i4>
      </vt:variant>
      <vt:variant>
        <vt:lpwstr>http://ihe.net/Technical_Frameworks/</vt:lpwstr>
      </vt:variant>
      <vt:variant>
        <vt:lpwstr/>
      </vt:variant>
      <vt:variant>
        <vt:i4>65550</vt:i4>
      </vt:variant>
      <vt:variant>
        <vt:i4>30</vt:i4>
      </vt:variant>
      <vt:variant>
        <vt:i4>0</vt:i4>
      </vt:variant>
      <vt:variant>
        <vt:i4>5</vt:i4>
      </vt:variant>
      <vt:variant>
        <vt:lpwstr>http://ihe.net/Profiles/</vt:lpwstr>
      </vt:variant>
      <vt:variant>
        <vt:lpwstr/>
      </vt:variant>
      <vt:variant>
        <vt:i4>3670096</vt:i4>
      </vt:variant>
      <vt:variant>
        <vt:i4>27</vt:i4>
      </vt:variant>
      <vt:variant>
        <vt:i4>0</vt:i4>
      </vt:variant>
      <vt:variant>
        <vt:i4>5</vt:i4>
      </vt:variant>
      <vt:variant>
        <vt:lpwstr>http://ihe.net/IHE_Process/</vt:lpwstr>
      </vt:variant>
      <vt:variant>
        <vt:lpwstr/>
      </vt:variant>
      <vt:variant>
        <vt:i4>3080199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../../../../AppData/Roaming/Microsoft/Word/ihe.net/IHE_Domains/</vt:lpwstr>
      </vt:variant>
      <vt:variant>
        <vt:lpwstr/>
      </vt:variant>
      <vt:variant>
        <vt:i4>3997811</vt:i4>
      </vt:variant>
      <vt:variant>
        <vt:i4>21</vt:i4>
      </vt:variant>
      <vt:variant>
        <vt:i4>0</vt:i4>
      </vt:variant>
      <vt:variant>
        <vt:i4>5</vt:i4>
      </vt:variant>
      <vt:variant>
        <vt:lpwstr>http://www.ihe.net/</vt:lpwstr>
      </vt:variant>
      <vt:variant>
        <vt:lpwstr/>
      </vt:variant>
      <vt:variant>
        <vt:i4>4063322</vt:i4>
      </vt:variant>
      <vt:variant>
        <vt:i4>18</vt:i4>
      </vt:variant>
      <vt:variant>
        <vt:i4>0</vt:i4>
      </vt:variant>
      <vt:variant>
        <vt:i4>5</vt:i4>
      </vt:variant>
      <vt:variant>
        <vt:lpwstr>http://www.ihe.net/Public_Comment/</vt:lpwstr>
      </vt:variant>
      <vt:variant>
        <vt:lpwstr>domainname</vt:lpwstr>
      </vt:variant>
      <vt:variant>
        <vt:i4>4063322</vt:i4>
      </vt:variant>
      <vt:variant>
        <vt:i4>15</vt:i4>
      </vt:variant>
      <vt:variant>
        <vt:i4>0</vt:i4>
      </vt:variant>
      <vt:variant>
        <vt:i4>5</vt:i4>
      </vt:variant>
      <vt:variant>
        <vt:lpwstr>http://www.ihe.net/Public_Comment/</vt:lpwstr>
      </vt:variant>
      <vt:variant>
        <vt:lpwstr>domainname</vt:lpwstr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http://wiki.ihe.net/index.php?title=National_Extensions_Process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http://wiki.ihe.net/index.php?title=Process</vt:lpwstr>
      </vt:variant>
      <vt:variant>
        <vt:lpwstr>Technical_Framework_Development</vt:lpwstr>
      </vt:variant>
      <vt:variant>
        <vt:i4>4259856</vt:i4>
      </vt:variant>
      <vt:variant>
        <vt:i4>6</vt:i4>
      </vt:variant>
      <vt:variant>
        <vt:i4>0</vt:i4>
      </vt:variant>
      <vt:variant>
        <vt:i4>5</vt:i4>
      </vt:variant>
      <vt:variant>
        <vt:lpwstr>http://wiki.ihe.net/index.php?title=Writing_Technical_Frameworks_and_Supplements</vt:lpwstr>
      </vt:variant>
      <vt:variant>
        <vt:lpwstr/>
      </vt:variant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http://ihe.net/Public_Comment/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http://ihe.net/Technical_Frameworks/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IHE_ITI_Suppl_MHDS_Rev1-0_PC_2020-01-21</dc:title>
  <dc:subject>IHE ITI MHDS Supplement</dc:subject>
  <dc:creator>IHE ITI Technical Committee</dc:creator>
  <cp:keywords>IHE Supplement Template</cp:keywords>
  <cp:lastModifiedBy>Lynn Felhofer</cp:lastModifiedBy>
  <cp:revision>3</cp:revision>
  <cp:lastPrinted>2012-05-01T14:26:00Z</cp:lastPrinted>
  <dcterms:created xsi:type="dcterms:W3CDTF">2020-02-05T23:21:00Z</dcterms:created>
  <dcterms:modified xsi:type="dcterms:W3CDTF">2020-02-05T23:28:00Z</dcterms:modified>
  <cp:category>IHE Supplement</cp:category>
</cp:coreProperties>
</file>