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5486" w14:textId="5E26944B" w:rsidR="00E57908" w:rsidRDefault="00DE176F">
      <w:pPr>
        <w:tabs>
          <w:tab w:val="right" w:pos="8647"/>
        </w:tabs>
        <w:spacing w:after="680" w:line="259" w:lineRule="auto"/>
        <w:ind w:left="-1" w:right="0" w:firstLine="0"/>
        <w:jc w:val="left"/>
      </w:pPr>
      <w:bookmarkStart w:id="0" w:name="_Hlk1374113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C66297" wp14:editId="480C1974">
            <wp:simplePos x="0" y="0"/>
            <wp:positionH relativeFrom="column">
              <wp:posOffset>4539615</wp:posOffset>
            </wp:positionH>
            <wp:positionV relativeFrom="paragraph">
              <wp:posOffset>0</wp:posOffset>
            </wp:positionV>
            <wp:extent cx="1780442" cy="476250"/>
            <wp:effectExtent l="0" t="0" r="0" b="0"/>
            <wp:wrapThrough wrapText="bothSides">
              <wp:wrapPolygon edited="0">
                <wp:start x="1849" y="0"/>
                <wp:lineTo x="0" y="5184"/>
                <wp:lineTo x="0" y="14688"/>
                <wp:lineTo x="694" y="20736"/>
                <wp:lineTo x="4161" y="20736"/>
                <wp:lineTo x="21269" y="16416"/>
                <wp:lineTo x="21269" y="6048"/>
                <wp:lineTo x="3237" y="0"/>
                <wp:lineTo x="1849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4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28C">
        <w:tab/>
        <w:t xml:space="preserve"> </w:t>
      </w:r>
    </w:p>
    <w:p w14:paraId="06374D1E" w14:textId="77777777" w:rsidR="00DB3087" w:rsidRDefault="00DB3087" w:rsidP="00AE02DE">
      <w:pPr>
        <w:pStyle w:val="Heading1"/>
        <w:pBdr>
          <w:bottom w:val="single" w:sz="4" w:space="1" w:color="auto"/>
        </w:pBdr>
        <w:rPr>
          <w:ins w:id="1" w:author="Dror Yeger" w:date="2019-02-18T09:26:00Z"/>
          <w:color w:val="C00000"/>
          <w:sz w:val="40"/>
          <w:szCs w:val="28"/>
        </w:rPr>
      </w:pPr>
    </w:p>
    <w:p w14:paraId="606E701F" w14:textId="6FB4CD5D" w:rsidR="00E57908" w:rsidRPr="00521BA4" w:rsidRDefault="0063528C" w:rsidP="00521BA4">
      <w:pPr>
        <w:pStyle w:val="Heading1"/>
        <w:pBdr>
          <w:bottom w:val="single" w:sz="4" w:space="1" w:color="auto"/>
        </w:pBdr>
        <w:rPr>
          <w:color w:val="C00000"/>
          <w:sz w:val="40"/>
          <w:szCs w:val="28"/>
        </w:rPr>
      </w:pPr>
      <w:r w:rsidRPr="00521BA4">
        <w:rPr>
          <w:color w:val="C00000"/>
          <w:sz w:val="40"/>
          <w:szCs w:val="28"/>
        </w:rPr>
        <w:t xml:space="preserve">Job Description: Bioinformatics Scientist </w:t>
      </w:r>
    </w:p>
    <w:p w14:paraId="07D02E21" w14:textId="0913E4FB" w:rsidR="00E57908" w:rsidRDefault="0063528C" w:rsidP="00521BA4">
      <w:pPr>
        <w:spacing w:after="16" w:line="259" w:lineRule="auto"/>
        <w:ind w:left="0" w:right="0" w:firstLine="0"/>
        <w:jc w:val="left"/>
      </w:pPr>
      <w:del w:id="2" w:author="Dror Yeger" w:date="2019-02-18T09:23:00Z">
        <w:r w:rsidDel="00B90540">
          <w:delText xml:space="preserve"> </w:delText>
        </w:r>
      </w:del>
    </w:p>
    <w:p w14:paraId="5B441B97" w14:textId="77777777" w:rsidR="00521BA4" w:rsidRPr="00521BA4" w:rsidDel="00B90540" w:rsidRDefault="00521BA4" w:rsidP="00B90540">
      <w:pPr>
        <w:spacing w:after="16" w:line="259" w:lineRule="auto"/>
        <w:ind w:left="0" w:right="0" w:firstLine="0"/>
        <w:jc w:val="left"/>
        <w:rPr>
          <w:del w:id="3" w:author="Dror Yeger" w:date="2019-02-18T09:23:00Z"/>
          <w:lang w:val="en-US"/>
        </w:rPr>
      </w:pPr>
      <w:bookmarkStart w:id="4" w:name="_GoBack"/>
      <w:bookmarkEnd w:id="4"/>
    </w:p>
    <w:p w14:paraId="2D1A6538" w14:textId="77777777" w:rsidR="00B90540" w:rsidDel="00521BA4" w:rsidRDefault="00B90540">
      <w:pPr>
        <w:spacing w:after="16" w:line="259" w:lineRule="auto"/>
        <w:ind w:left="0" w:right="0" w:firstLine="0"/>
        <w:jc w:val="left"/>
        <w:rPr>
          <w:del w:id="5" w:author="Eran Issler" w:date="2019-02-18T10:59:00Z"/>
        </w:rPr>
      </w:pPr>
    </w:p>
    <w:p w14:paraId="2B19069E" w14:textId="77777777" w:rsidR="00B90540" w:rsidRDefault="00B90540" w:rsidP="00521BA4">
      <w:pPr>
        <w:spacing w:after="16" w:line="259" w:lineRule="auto"/>
        <w:ind w:left="0" w:right="0" w:firstLine="0"/>
        <w:jc w:val="left"/>
        <w:rPr>
          <w:lang w:bidi="ar-SA"/>
        </w:rPr>
      </w:pPr>
      <w:r w:rsidRPr="00090A79">
        <w:rPr>
          <w:lang w:bidi="ar-SA"/>
        </w:rPr>
        <w:t>OncoHost is a biopharmaceutical company that utilizes its proprietary platform to identify Host Response based targets for the improvement of treatment outcomes in oncology.</w:t>
      </w:r>
    </w:p>
    <w:p w14:paraId="01DE91E3" w14:textId="24E0F182" w:rsidR="00D33DE6" w:rsidRPr="00521BA4" w:rsidRDefault="00D33DE6" w:rsidP="00521BA4">
      <w:pPr>
        <w:spacing w:after="188"/>
        <w:ind w:left="10" w:right="0"/>
      </w:pPr>
      <w:r w:rsidRPr="00521BA4">
        <w:t>OncoHost’s technology is based on machine learning generated analysis of the pro-tumorigenic processes induced by the body’s response to cancer treatments. We discover new targets that may be combined with current, standard-of-care, treatments</w:t>
      </w:r>
      <w:r w:rsidRPr="00521BA4" w:rsidDel="00B31808">
        <w:t xml:space="preserve"> </w:t>
      </w:r>
      <w:r w:rsidRPr="00521BA4">
        <w:t xml:space="preserve">to increase responsiveness. The company is led by scientists and industry veterans and is collaborating with major cancer </w:t>
      </w:r>
      <w:bookmarkStart w:id="6" w:name="_Hlk1379984"/>
      <w:r w:rsidRPr="00521BA4">
        <w:t xml:space="preserve">centers </w:t>
      </w:r>
      <w:bookmarkEnd w:id="6"/>
      <w:r w:rsidRPr="00521BA4">
        <w:t xml:space="preserve">in the US, Europe and Israel. </w:t>
      </w:r>
    </w:p>
    <w:p w14:paraId="0198647A" w14:textId="212CF7DD" w:rsidR="00E57908" w:rsidRDefault="0063528C" w:rsidP="00521BA4">
      <w:pPr>
        <w:spacing w:after="188"/>
        <w:ind w:left="10" w:right="0"/>
      </w:pPr>
      <w:r>
        <w:t>The successful candidate will be joining a multi-disciplinary</w:t>
      </w:r>
      <w:r w:rsidR="00BF6239">
        <w:rPr>
          <w:lang w:val="en-US"/>
        </w:rPr>
        <w:t xml:space="preserve"> </w:t>
      </w:r>
      <w:r w:rsidR="00121CD2">
        <w:rPr>
          <w:lang w:val="en-US"/>
        </w:rPr>
        <w:t>and dynamic</w:t>
      </w:r>
      <w:r>
        <w:t xml:space="preserve"> team of </w:t>
      </w:r>
      <w:r w:rsidR="00486C88">
        <w:rPr>
          <w:lang w:val="en-US"/>
        </w:rPr>
        <w:t>biologists, data scientists and clinical experts</w:t>
      </w:r>
      <w:r>
        <w:t xml:space="preserve">. In this role, he/she will apply his/her strong analytical capabilities and solid understanding of </w:t>
      </w:r>
      <w:r w:rsidR="00486C88">
        <w:rPr>
          <w:lang w:val="en-US"/>
        </w:rPr>
        <w:t>bio-informatics, machine learning and bio-statistics</w:t>
      </w:r>
      <w:r w:rsidR="00486C88">
        <w:t xml:space="preserve"> </w:t>
      </w:r>
      <w:r>
        <w:t xml:space="preserve">to </w:t>
      </w:r>
      <w:r w:rsidR="00486C88">
        <w:rPr>
          <w:lang w:val="en-US"/>
        </w:rPr>
        <w:t xml:space="preserve">develop our cutting edge profiling </w:t>
      </w:r>
      <w:r w:rsidR="00521BA4">
        <w:rPr>
          <w:lang w:val="en-US"/>
        </w:rPr>
        <w:t>platform.</w:t>
      </w:r>
      <w:r>
        <w:t xml:space="preserve"> The candidate will work closely with </w:t>
      </w:r>
      <w:r w:rsidR="008234D6">
        <w:rPr>
          <w:lang w:val="en-US"/>
        </w:rPr>
        <w:t>all members of the research team,</w:t>
      </w:r>
      <w:r w:rsidR="008234D6">
        <w:t xml:space="preserve"> </w:t>
      </w:r>
      <w:r>
        <w:t xml:space="preserve">to acquire data, build and execute analysis plans and deliver </w:t>
      </w:r>
      <w:r w:rsidR="003A2745">
        <w:rPr>
          <w:lang w:val="en-US"/>
        </w:rPr>
        <w:t>clinical</w:t>
      </w:r>
      <w:r w:rsidR="003A2745">
        <w:t xml:space="preserve"> </w:t>
      </w:r>
      <w:r>
        <w:t xml:space="preserve">insights. He/she will also </w:t>
      </w:r>
      <w:r w:rsidR="008234D6">
        <w:rPr>
          <w:lang w:val="en-US"/>
        </w:rPr>
        <w:t xml:space="preserve">be part </w:t>
      </w:r>
      <w:r w:rsidR="00486C88">
        <w:rPr>
          <w:lang w:val="en-US"/>
        </w:rPr>
        <w:t>in academic publications.</w:t>
      </w:r>
      <w:r>
        <w:t xml:space="preserve"> </w:t>
      </w:r>
    </w:p>
    <w:p w14:paraId="6C29424A" w14:textId="77777777" w:rsidR="00E57908" w:rsidRDefault="0063528C">
      <w:pPr>
        <w:spacing w:after="80" w:line="259" w:lineRule="auto"/>
        <w:ind w:left="-30" w:right="-2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A25469" wp14:editId="018CFD11">
                <wp:extent cx="5526787" cy="9842"/>
                <wp:effectExtent l="0" t="0" r="0" b="0"/>
                <wp:docPr id="1171" name="Group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787" cy="9842"/>
                          <a:chOff x="0" y="0"/>
                          <a:chExt cx="5526787" cy="9842"/>
                        </a:xfrm>
                      </wpg:grpSpPr>
                      <wps:wsp>
                        <wps:cNvPr id="1423" name="Shape 1423"/>
                        <wps:cNvSpPr/>
                        <wps:spPr>
                          <a:xfrm>
                            <a:off x="0" y="0"/>
                            <a:ext cx="5526787" cy="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787" h="9842">
                                <a:moveTo>
                                  <a:pt x="0" y="0"/>
                                </a:moveTo>
                                <a:lnTo>
                                  <a:pt x="5526787" y="0"/>
                                </a:lnTo>
                                <a:lnTo>
                                  <a:pt x="5526787" y="9842"/>
                                </a:lnTo>
                                <a:lnTo>
                                  <a:pt x="0" y="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95CC1" id="Group 1171" o:spid="_x0000_s1026" style="width:435.2pt;height:.75pt;mso-position-horizontal-relative:char;mso-position-vertical-relative:line" coordsize="55267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">
                <v:shape id="Shape 1423" o:spid="_x0000_s1027" style="position:absolute;width:55267;height:98;visibility:visible;mso-wrap-style:square;v-text-anchor:top" coordsize="5526787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" path="m,l5526787,r,9842l,9842,,e" fillcolor="#5b9bd5" stroked="f" strokeweight="0">
                  <v:stroke miterlimit="83231f" joinstyle="miter"/>
                  <v:path arrowok="t" textboxrect="0,0,5526787,9842"/>
                </v:shape>
                <w10:anchorlock/>
              </v:group>
            </w:pict>
          </mc:Fallback>
        </mc:AlternateContent>
      </w:r>
    </w:p>
    <w:p w14:paraId="05E10B3F" w14:textId="77777777" w:rsidR="00E57908" w:rsidRDefault="0063528C">
      <w:pPr>
        <w:spacing w:after="57" w:line="259" w:lineRule="auto"/>
        <w:ind w:left="0" w:right="0" w:firstLine="0"/>
        <w:jc w:val="left"/>
      </w:pPr>
      <w:r>
        <w:rPr>
          <w:color w:val="44546A"/>
        </w:rPr>
        <w:t xml:space="preserve">MINIMUM REQUIREMENTS FOR THE ROLE: </w:t>
      </w:r>
    </w:p>
    <w:p w14:paraId="257914D4" w14:textId="77777777" w:rsidR="00E57908" w:rsidRDefault="0063528C">
      <w:pPr>
        <w:numPr>
          <w:ilvl w:val="0"/>
          <w:numId w:val="1"/>
        </w:numPr>
        <w:ind w:right="0" w:hanging="360"/>
      </w:pPr>
      <w:r>
        <w:t xml:space="preserve">PhD </w:t>
      </w:r>
      <w:r w:rsidR="00486C88">
        <w:rPr>
          <w:lang w:val="en-US"/>
        </w:rPr>
        <w:t xml:space="preserve">or Master degree </w:t>
      </w:r>
      <w:r>
        <w:t xml:space="preserve">in Biomedical Informatics, Computational Biology or related disciplines </w:t>
      </w:r>
    </w:p>
    <w:p w14:paraId="3120D18C" w14:textId="77777777" w:rsidR="00E57908" w:rsidRDefault="00486C88">
      <w:pPr>
        <w:numPr>
          <w:ilvl w:val="0"/>
          <w:numId w:val="1"/>
        </w:numPr>
        <w:ind w:right="0" w:hanging="360"/>
      </w:pPr>
      <w:r>
        <w:rPr>
          <w:lang w:val="en-US"/>
        </w:rPr>
        <w:t>3</w:t>
      </w:r>
      <w:r w:rsidR="0063528C">
        <w:t>+ years of hands-on experience in omics data analysis</w:t>
      </w:r>
      <w:r w:rsidR="003D6678">
        <w:rPr>
          <w:lang w:val="en-US"/>
        </w:rPr>
        <w:t>.</w:t>
      </w:r>
    </w:p>
    <w:p w14:paraId="5313BB1B" w14:textId="64F91F6D" w:rsidR="00E57908" w:rsidRDefault="00086ED7">
      <w:pPr>
        <w:numPr>
          <w:ilvl w:val="0"/>
          <w:numId w:val="1"/>
        </w:numPr>
        <w:ind w:right="0" w:hanging="360"/>
      </w:pPr>
      <w:r>
        <w:rPr>
          <w:lang w:val="en-US"/>
        </w:rPr>
        <w:t>U</w:t>
      </w:r>
      <w:r w:rsidR="0063528C">
        <w:t xml:space="preserve">nderstanding of statistics and bioinformatics methods </w:t>
      </w:r>
    </w:p>
    <w:p w14:paraId="36FDCD15" w14:textId="77777777" w:rsidR="00E57908" w:rsidRDefault="0063528C">
      <w:pPr>
        <w:numPr>
          <w:ilvl w:val="0"/>
          <w:numId w:val="1"/>
        </w:numPr>
        <w:ind w:right="0" w:hanging="360"/>
      </w:pPr>
      <w:r>
        <w:t xml:space="preserve">Experience in working with public biological databases, methods and tools  </w:t>
      </w:r>
    </w:p>
    <w:p w14:paraId="41B1630A" w14:textId="77777777" w:rsidR="00E57908" w:rsidRDefault="0063528C">
      <w:pPr>
        <w:numPr>
          <w:ilvl w:val="0"/>
          <w:numId w:val="1"/>
        </w:numPr>
        <w:ind w:right="0" w:hanging="360"/>
      </w:pPr>
      <w:r>
        <w:t xml:space="preserve">Strong communication skills with fluency in English </w:t>
      </w:r>
    </w:p>
    <w:p w14:paraId="4D314A41" w14:textId="77777777" w:rsidR="003D6678" w:rsidRDefault="003D6678">
      <w:pPr>
        <w:numPr>
          <w:ilvl w:val="0"/>
          <w:numId w:val="1"/>
        </w:numPr>
        <w:ind w:right="0" w:hanging="360"/>
      </w:pPr>
      <w:r>
        <w:t>Experience in R</w:t>
      </w:r>
    </w:p>
    <w:p w14:paraId="76FA6E5C" w14:textId="62A8134B" w:rsidR="003D6678" w:rsidRPr="003D6678" w:rsidRDefault="003D6678" w:rsidP="003D6678">
      <w:pPr>
        <w:numPr>
          <w:ilvl w:val="0"/>
          <w:numId w:val="1"/>
        </w:numPr>
        <w:ind w:right="0" w:hanging="360"/>
      </w:pPr>
      <w:r w:rsidRPr="003D6678">
        <w:t>Self-Learner, Team player</w:t>
      </w:r>
      <w:r w:rsidR="00521BA4">
        <w:rPr>
          <w:lang w:val="en-US"/>
        </w:rPr>
        <w:t>,</w:t>
      </w:r>
      <w:r w:rsidRPr="003D6678">
        <w:t xml:space="preserve"> fluent English</w:t>
      </w:r>
    </w:p>
    <w:p w14:paraId="0068BBF5" w14:textId="1E523DC3" w:rsidR="003D6678" w:rsidDel="008F6271" w:rsidRDefault="003D6678" w:rsidP="003D6678">
      <w:pPr>
        <w:ind w:left="706" w:right="0" w:firstLine="0"/>
        <w:rPr>
          <w:del w:id="7" w:author="Dror Yeger" w:date="2019-02-18T09:21:00Z"/>
        </w:rPr>
      </w:pPr>
    </w:p>
    <w:p w14:paraId="4CFF5548" w14:textId="77777777" w:rsidR="00E57908" w:rsidRDefault="0063528C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7A779C99" w14:textId="77777777" w:rsidR="00E57908" w:rsidRDefault="0063528C">
      <w:pPr>
        <w:spacing w:after="80" w:line="259" w:lineRule="auto"/>
        <w:ind w:left="-30" w:right="-2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8D51C24" wp14:editId="42A555F0">
                <wp:extent cx="5526787" cy="9525"/>
                <wp:effectExtent l="0" t="0" r="0" b="0"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787" cy="9525"/>
                          <a:chOff x="0" y="0"/>
                          <a:chExt cx="5526787" cy="9525"/>
                        </a:xfrm>
                      </wpg:grpSpPr>
                      <wps:wsp>
                        <wps:cNvPr id="1427" name="Shape 1427"/>
                        <wps:cNvSpPr/>
                        <wps:spPr>
                          <a:xfrm>
                            <a:off x="0" y="0"/>
                            <a:ext cx="552678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787" h="9525">
                                <a:moveTo>
                                  <a:pt x="0" y="0"/>
                                </a:moveTo>
                                <a:lnTo>
                                  <a:pt x="5526787" y="0"/>
                                </a:lnTo>
                                <a:lnTo>
                                  <a:pt x="552678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0A258" id="Group 1172" o:spid="_x0000_s1026" style="width:435.2pt;height:.75pt;mso-position-horizontal-relative:char;mso-position-vertical-relative:line" coordsize="552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">
                <v:shape id="Shape 1427" o:spid="_x0000_s1027" style="position:absolute;width:55267;height:95;visibility:visible;mso-wrap-style:square;v-text-anchor:top" coordsize="552678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" path="m,l5526787,r,9525l,9525,,e" fillcolor="#5b9bd5" stroked="f" strokeweight="0">
                  <v:stroke miterlimit="83231f" joinstyle="miter"/>
                  <v:path arrowok="t" textboxrect="0,0,5526787,9525"/>
                </v:shape>
                <w10:anchorlock/>
              </v:group>
            </w:pict>
          </mc:Fallback>
        </mc:AlternateContent>
      </w:r>
    </w:p>
    <w:p w14:paraId="59BF81F5" w14:textId="77777777" w:rsidR="00E57908" w:rsidRDefault="0063528C">
      <w:pPr>
        <w:spacing w:after="22" w:line="259" w:lineRule="auto"/>
        <w:ind w:left="0" w:right="0" w:firstLine="0"/>
        <w:jc w:val="left"/>
      </w:pPr>
      <w:r>
        <w:rPr>
          <w:color w:val="1F4D78"/>
        </w:rPr>
        <w:t xml:space="preserve">AN IDEAL CANDIDATE WILL BRING ALSO: </w:t>
      </w:r>
    </w:p>
    <w:p w14:paraId="22E96EE5" w14:textId="77777777" w:rsidR="00E57908" w:rsidRDefault="003D6678">
      <w:pPr>
        <w:numPr>
          <w:ilvl w:val="0"/>
          <w:numId w:val="1"/>
        </w:numPr>
        <w:ind w:right="0" w:hanging="360"/>
      </w:pPr>
      <w:r>
        <w:rPr>
          <w:lang w:val="en-US"/>
        </w:rPr>
        <w:t>3</w:t>
      </w:r>
      <w:r>
        <w:t xml:space="preserve"> </w:t>
      </w:r>
      <w:r w:rsidR="0063528C">
        <w:t xml:space="preserve">years of experience in supporting pharma R&amp;D projects </w:t>
      </w:r>
    </w:p>
    <w:p w14:paraId="70500754" w14:textId="77777777" w:rsidR="00E57908" w:rsidRDefault="0063528C">
      <w:pPr>
        <w:numPr>
          <w:ilvl w:val="0"/>
          <w:numId w:val="1"/>
        </w:numPr>
        <w:ind w:right="0" w:hanging="360"/>
      </w:pPr>
      <w:r>
        <w:t xml:space="preserve">Experience in developing analysis methodologies </w:t>
      </w:r>
    </w:p>
    <w:p w14:paraId="49360DF0" w14:textId="44378A1D" w:rsidR="00E57908" w:rsidRDefault="0063528C">
      <w:pPr>
        <w:numPr>
          <w:ilvl w:val="0"/>
          <w:numId w:val="1"/>
        </w:numPr>
        <w:ind w:right="0" w:hanging="360"/>
      </w:pPr>
      <w:r>
        <w:t>Experience analysing diverse</w:t>
      </w:r>
      <w:r w:rsidR="008F6271">
        <w:rPr>
          <w:lang w:val="en-US"/>
        </w:rPr>
        <w:t xml:space="preserve"> types of </w:t>
      </w:r>
      <w:del w:id="8" w:author="Dror Yeger" w:date="2019-02-18T09:21:00Z">
        <w:r w:rsidDel="008F6271">
          <w:delText xml:space="preserve"> </w:delText>
        </w:r>
      </w:del>
      <w:r>
        <w:t xml:space="preserve">data (e.g. cell, proteomics, microbiome) </w:t>
      </w:r>
    </w:p>
    <w:p w14:paraId="39C183BC" w14:textId="77777777" w:rsidR="00E57908" w:rsidRDefault="0063528C">
      <w:pPr>
        <w:numPr>
          <w:ilvl w:val="0"/>
          <w:numId w:val="1"/>
        </w:numPr>
        <w:ind w:right="0" w:hanging="360"/>
      </w:pPr>
      <w:r>
        <w:t xml:space="preserve">Background in Immunology  </w:t>
      </w:r>
    </w:p>
    <w:p w14:paraId="4FE78B14" w14:textId="77777777" w:rsidR="00486C88" w:rsidRDefault="00486C88">
      <w:pPr>
        <w:numPr>
          <w:ilvl w:val="0"/>
          <w:numId w:val="1"/>
        </w:numPr>
        <w:ind w:right="0" w:hanging="360"/>
      </w:pPr>
      <w:r>
        <w:rPr>
          <w:lang w:val="en-US"/>
        </w:rPr>
        <w:t>Background in Cancer</w:t>
      </w:r>
    </w:p>
    <w:p w14:paraId="00CF588F" w14:textId="77777777" w:rsidR="00E57908" w:rsidRDefault="0063528C">
      <w:pPr>
        <w:numPr>
          <w:ilvl w:val="0"/>
          <w:numId w:val="1"/>
        </w:numPr>
        <w:ind w:right="0" w:hanging="360"/>
      </w:pPr>
      <w:r>
        <w:t xml:space="preserve">Experience in </w:t>
      </w:r>
      <w:r w:rsidR="003D6678">
        <w:t>Python,</w:t>
      </w:r>
      <w:r w:rsidR="003D6678">
        <w:rPr>
          <w:lang w:val="en-US"/>
        </w:rPr>
        <w:t xml:space="preserve"> Excel</w:t>
      </w:r>
    </w:p>
    <w:p w14:paraId="2D8514B5" w14:textId="4922100E" w:rsidR="00E57908" w:rsidRDefault="0063528C">
      <w:pPr>
        <w:numPr>
          <w:ilvl w:val="0"/>
          <w:numId w:val="1"/>
        </w:numPr>
        <w:ind w:right="0" w:hanging="360"/>
      </w:pPr>
      <w:r>
        <w:t xml:space="preserve">Experience working in a team with biologists </w:t>
      </w:r>
    </w:p>
    <w:p w14:paraId="6578246B" w14:textId="77777777" w:rsidR="003D6678" w:rsidRDefault="003D6678" w:rsidP="003D6678">
      <w:pPr>
        <w:ind w:right="0" w:hanging="9"/>
      </w:pPr>
    </w:p>
    <w:p w14:paraId="4D19F8D8" w14:textId="77777777" w:rsidR="00E57908" w:rsidRDefault="00E57908">
      <w:pPr>
        <w:spacing w:after="0" w:line="259" w:lineRule="auto"/>
        <w:ind w:left="721" w:right="0" w:firstLine="0"/>
        <w:jc w:val="left"/>
      </w:pPr>
    </w:p>
    <w:p w14:paraId="786C6210" w14:textId="77777777" w:rsidR="00E57908" w:rsidRDefault="0063528C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70FAF9B8" w14:textId="77777777" w:rsidR="00E57908" w:rsidRDefault="00F96123" w:rsidP="00486C88">
      <w:pPr>
        <w:spacing w:after="216" w:line="259" w:lineRule="auto"/>
        <w:ind w:left="0" w:right="2" w:firstLine="0"/>
        <w:jc w:val="center"/>
      </w:pPr>
      <w:r>
        <w:rPr>
          <w:b/>
          <w:lang w:val="en-US"/>
        </w:rPr>
        <w:t>OncoHost</w:t>
      </w:r>
      <w:r>
        <w:rPr>
          <w:b/>
        </w:rPr>
        <w:t xml:space="preserve"> </w:t>
      </w:r>
      <w:r w:rsidR="0063528C">
        <w:rPr>
          <w:b/>
        </w:rPr>
        <w:t xml:space="preserve">LTD. </w:t>
      </w:r>
    </w:p>
    <w:sectPr w:rsidR="00E57908">
      <w:pgSz w:w="12240" w:h="15840"/>
      <w:pgMar w:top="366" w:right="1793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.7pt;height:133.2pt" o:bullet="t">
        <v:imagedata r:id="rId1" o:title="Mol2"/>
      </v:shape>
    </w:pict>
  </w:numPicBullet>
  <w:abstractNum w:abstractNumId="0" w15:restartNumberingAfterBreak="0">
    <w:nsid w:val="5A245915"/>
    <w:multiLevelType w:val="hybridMultilevel"/>
    <w:tmpl w:val="90629C7E"/>
    <w:lvl w:ilvl="0" w:tplc="20526BA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B6C54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A703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5CDE6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D856A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66CA2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1C488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6146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2A6D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AE60C0"/>
    <w:multiLevelType w:val="hybridMultilevel"/>
    <w:tmpl w:val="39EEB794"/>
    <w:lvl w:ilvl="0" w:tplc="42ECAF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u w:color="C00000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or Yeger">
    <w15:presenceInfo w15:providerId="AD" w15:userId="S::Dror@Oncohost.com::a3872e5b-0b0f-4623-9c60-3dfc44ba1631"/>
  </w15:person>
  <w15:person w15:author="Eran Issler">
    <w15:presenceInfo w15:providerId="AD" w15:userId="S-1-12-1-128149652-1191737919-2962283454-1082423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08"/>
    <w:rsid w:val="000206D2"/>
    <w:rsid w:val="0004570E"/>
    <w:rsid w:val="00061967"/>
    <w:rsid w:val="00086ED7"/>
    <w:rsid w:val="00121CD2"/>
    <w:rsid w:val="003A2745"/>
    <w:rsid w:val="003D6678"/>
    <w:rsid w:val="00486C88"/>
    <w:rsid w:val="004A41CE"/>
    <w:rsid w:val="00521BA4"/>
    <w:rsid w:val="00563B60"/>
    <w:rsid w:val="0063528C"/>
    <w:rsid w:val="00652B7A"/>
    <w:rsid w:val="008234D6"/>
    <w:rsid w:val="008F6271"/>
    <w:rsid w:val="00983803"/>
    <w:rsid w:val="00AE02DE"/>
    <w:rsid w:val="00B45E93"/>
    <w:rsid w:val="00B90540"/>
    <w:rsid w:val="00BF6239"/>
    <w:rsid w:val="00D33DE6"/>
    <w:rsid w:val="00DB3087"/>
    <w:rsid w:val="00DE176F"/>
    <w:rsid w:val="00E57908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F7AA69"/>
  <w15:docId w15:val="{D6392F5E-F57C-4C2F-8132-A0D62730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50" w:lineRule="auto"/>
      <w:ind w:left="9" w:right="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6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678"/>
    <w:pPr>
      <w:ind w:left="720"/>
      <w:contextualSpacing/>
    </w:pPr>
  </w:style>
  <w:style w:type="paragraph" w:customStyle="1" w:styleId="Default">
    <w:name w:val="Default"/>
    <w:uiPriority w:val="99"/>
    <w:rsid w:val="00B905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638057BFEC54E9F3AAF464128E85D" ma:contentTypeVersion="7" ma:contentTypeDescription="Create a new document." ma:contentTypeScope="" ma:versionID="3ec6a9236365d74487fa290df062495d">
  <xsd:schema xmlns:xsd="http://www.w3.org/2001/XMLSchema" xmlns:xs="http://www.w3.org/2001/XMLSchema" xmlns:p="http://schemas.microsoft.com/office/2006/metadata/properties" xmlns:ns2="b0ec8d15-ccb1-4362-acdf-c773a9da5026" xmlns:ns3="8d4dae7d-bc85-4bcd-bf08-425af1e769ec" targetNamespace="http://schemas.microsoft.com/office/2006/metadata/properties" ma:root="true" ma:fieldsID="3ec428142dfd6a924af53fdcc339bfa8" ns2:_="" ns3:_="">
    <xsd:import namespace="b0ec8d15-ccb1-4362-acdf-c773a9da5026"/>
    <xsd:import namespace="8d4dae7d-bc85-4bcd-bf08-425af1e76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8d15-ccb1-4362-acdf-c773a9da5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ae7d-bc85-4bcd-bf08-425af1e76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0797E-626D-47DB-95A9-B5A9A4A3D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32027-1A3A-41A1-9FD2-0913A71A66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0ec8d15-ccb1-4362-acdf-c773a9da5026"/>
    <ds:schemaRef ds:uri="http://schemas.microsoft.com/office/2006/documentManagement/types"/>
    <ds:schemaRef ds:uri="http://schemas.microsoft.com/office/infopath/2007/PartnerControls"/>
    <ds:schemaRef ds:uri="8d4dae7d-bc85-4bcd-bf08-425af1e769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0821B1-BE36-4BA0-A7E7-9C179C96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8d15-ccb1-4362-acdf-c773a9da5026"/>
    <ds:schemaRef ds:uri="8d4dae7d-bc85-4bcd-bf08-425af1e7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Shen-Orr</dc:creator>
  <cp:keywords/>
  <cp:lastModifiedBy>Eran Issler</cp:lastModifiedBy>
  <cp:revision>2</cp:revision>
  <dcterms:created xsi:type="dcterms:W3CDTF">2019-02-18T09:05:00Z</dcterms:created>
  <dcterms:modified xsi:type="dcterms:W3CDTF">2019-02-18T09:05:00Z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0x010100807638057BFEC54E9F3AAF464128E85D</vt:lpwstr>
  </property>
</Properties>
</file>