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65E0" w14:textId="77777777" w:rsidR="00054BDC" w:rsidRPr="00D45204" w:rsidRDefault="00054BDC" w:rsidP="00054BDC">
      <w:pPr>
        <w:pStyle w:val="BodyText"/>
        <w:jc w:val="center"/>
        <w:rPr>
          <w:b/>
          <w:bCs/>
          <w:kern w:val="28"/>
          <w:sz w:val="28"/>
        </w:rPr>
      </w:pPr>
      <w:r w:rsidRPr="00D45204">
        <w:rPr>
          <w:b/>
          <w:bCs/>
          <w:kern w:val="28"/>
          <w:sz w:val="28"/>
        </w:rPr>
        <w:t>Integrating the Healthcare Enterprise</w:t>
      </w:r>
    </w:p>
    <w:p w14:paraId="38E9019E" w14:textId="77777777" w:rsidR="00054BDC" w:rsidRPr="00D45204" w:rsidRDefault="00054BDC" w:rsidP="00054BDC">
      <w:pPr>
        <w:pStyle w:val="BodyText"/>
      </w:pPr>
    </w:p>
    <w:p w14:paraId="5DEFC990" w14:textId="77777777" w:rsidR="00054BDC" w:rsidRPr="00D45204" w:rsidRDefault="006D0115" w:rsidP="00054BDC">
      <w:pPr>
        <w:pStyle w:val="BodyText"/>
        <w:jc w:val="center"/>
      </w:pPr>
      <w:r w:rsidRPr="00D45204">
        <w:drawing>
          <wp:inline distT="0" distB="0" distL="0" distR="0" wp14:anchorId="07B27481" wp14:editId="642C2931">
            <wp:extent cx="1638300" cy="838200"/>
            <wp:effectExtent l="0" t="0" r="0" b="0"/>
            <wp:docPr id="1" name="Picture 1"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for_tf-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534788B1" w14:textId="77777777" w:rsidR="00054BDC" w:rsidRPr="00D45204" w:rsidRDefault="00054BDC" w:rsidP="00054BDC">
      <w:pPr>
        <w:pStyle w:val="BodyText"/>
      </w:pPr>
    </w:p>
    <w:p w14:paraId="7A53D09A" w14:textId="77777777" w:rsidR="00054BDC" w:rsidRPr="00D45204" w:rsidRDefault="00054BDC" w:rsidP="00054BDC">
      <w:pPr>
        <w:pStyle w:val="BodyText"/>
        <w:jc w:val="center"/>
        <w:rPr>
          <w:b/>
          <w:sz w:val="44"/>
          <w:szCs w:val="44"/>
        </w:rPr>
      </w:pPr>
      <w:r w:rsidRPr="00D45204">
        <w:rPr>
          <w:b/>
          <w:sz w:val="44"/>
          <w:szCs w:val="44"/>
        </w:rPr>
        <w:t>IHE Endoscopy</w:t>
      </w:r>
    </w:p>
    <w:p w14:paraId="7C76B022" w14:textId="77777777" w:rsidR="00054BDC" w:rsidRPr="00D45204" w:rsidRDefault="00054BDC" w:rsidP="00054BDC">
      <w:pPr>
        <w:pStyle w:val="BodyText"/>
        <w:jc w:val="center"/>
        <w:rPr>
          <w:b/>
          <w:sz w:val="44"/>
          <w:szCs w:val="44"/>
        </w:rPr>
      </w:pPr>
      <w:r w:rsidRPr="00D45204">
        <w:rPr>
          <w:b/>
          <w:sz w:val="44"/>
          <w:szCs w:val="44"/>
        </w:rPr>
        <w:t>Technical Framework Supplement</w:t>
      </w:r>
    </w:p>
    <w:p w14:paraId="705002DB" w14:textId="77777777" w:rsidR="00054BDC" w:rsidRPr="00D45204" w:rsidRDefault="00054BDC" w:rsidP="00054BDC">
      <w:pPr>
        <w:pStyle w:val="BodyText"/>
      </w:pPr>
    </w:p>
    <w:p w14:paraId="488A8B29" w14:textId="77777777" w:rsidR="00054BDC" w:rsidRPr="00D45204" w:rsidRDefault="00054BDC" w:rsidP="00054BDC">
      <w:pPr>
        <w:pStyle w:val="BodyText"/>
      </w:pPr>
    </w:p>
    <w:p w14:paraId="06098AA0" w14:textId="77777777" w:rsidR="00E6393C" w:rsidRPr="00D45204" w:rsidRDefault="00E6393C" w:rsidP="00054BDC">
      <w:pPr>
        <w:pStyle w:val="BodyText"/>
      </w:pPr>
    </w:p>
    <w:p w14:paraId="3717D0BA" w14:textId="77777777" w:rsidR="00054BDC" w:rsidRPr="00D45204" w:rsidRDefault="002E04D0" w:rsidP="00054BDC">
      <w:pPr>
        <w:pStyle w:val="BodyText"/>
        <w:jc w:val="center"/>
        <w:rPr>
          <w:b/>
          <w:sz w:val="44"/>
          <w:szCs w:val="44"/>
        </w:rPr>
      </w:pPr>
      <w:r w:rsidRPr="00D45204">
        <w:rPr>
          <w:b/>
          <w:sz w:val="44"/>
          <w:szCs w:val="44"/>
        </w:rPr>
        <w:t xml:space="preserve">Endoscopy </w:t>
      </w:r>
      <w:r w:rsidR="00D638D8" w:rsidRPr="00D45204">
        <w:rPr>
          <w:b/>
          <w:sz w:val="44"/>
          <w:szCs w:val="44"/>
        </w:rPr>
        <w:t>O</w:t>
      </w:r>
      <w:r w:rsidR="00EF3C98" w:rsidRPr="00D45204">
        <w:rPr>
          <w:rFonts w:eastAsiaTheme="minorEastAsia"/>
          <w:b/>
          <w:sz w:val="44"/>
          <w:szCs w:val="44"/>
          <w:lang w:eastAsia="ja-JP"/>
        </w:rPr>
        <w:t xml:space="preserve">rdering </w:t>
      </w:r>
      <w:r w:rsidRPr="00D45204">
        <w:rPr>
          <w:b/>
          <w:sz w:val="44"/>
          <w:szCs w:val="44"/>
        </w:rPr>
        <w:t>Workflow</w:t>
      </w:r>
      <w:r w:rsidR="00054BDC" w:rsidRPr="00D45204">
        <w:rPr>
          <w:b/>
          <w:sz w:val="44"/>
          <w:szCs w:val="44"/>
        </w:rPr>
        <w:t xml:space="preserve"> </w:t>
      </w:r>
      <w:r w:rsidR="00054BDC" w:rsidRPr="00D45204">
        <w:rPr>
          <w:b/>
          <w:sz w:val="44"/>
          <w:szCs w:val="44"/>
        </w:rPr>
        <w:br/>
        <w:t>(</w:t>
      </w:r>
      <w:r w:rsidRPr="00D45204">
        <w:rPr>
          <w:b/>
          <w:sz w:val="44"/>
          <w:szCs w:val="44"/>
        </w:rPr>
        <w:t>EWF)</w:t>
      </w:r>
    </w:p>
    <w:p w14:paraId="27AF36AE" w14:textId="77777777" w:rsidR="00054BDC" w:rsidRPr="00D45204" w:rsidRDefault="00054BDC" w:rsidP="00054BDC">
      <w:pPr>
        <w:pStyle w:val="BodyText"/>
      </w:pPr>
    </w:p>
    <w:p w14:paraId="07D17327" w14:textId="77777777" w:rsidR="00054BDC" w:rsidRPr="00D45204" w:rsidRDefault="00054BDC" w:rsidP="00054BDC">
      <w:pPr>
        <w:pStyle w:val="BodyText"/>
      </w:pPr>
    </w:p>
    <w:p w14:paraId="093B4CA7" w14:textId="77777777" w:rsidR="00054BDC" w:rsidRPr="00D45204" w:rsidRDefault="00054BDC" w:rsidP="00054BDC">
      <w:pPr>
        <w:pStyle w:val="BodyText"/>
      </w:pPr>
    </w:p>
    <w:p w14:paraId="42F85FF6" w14:textId="6E996E70" w:rsidR="00054BDC" w:rsidRPr="00D45204" w:rsidRDefault="006E5955" w:rsidP="00054BDC">
      <w:pPr>
        <w:pStyle w:val="BodyText"/>
        <w:jc w:val="center"/>
        <w:rPr>
          <w:b/>
          <w:sz w:val="44"/>
          <w:szCs w:val="44"/>
        </w:rPr>
      </w:pPr>
      <w:r w:rsidRPr="00D45204">
        <w:rPr>
          <w:rFonts w:eastAsiaTheme="minorEastAsia"/>
          <w:b/>
          <w:sz w:val="44"/>
          <w:szCs w:val="44"/>
          <w:lang w:eastAsia="ja-JP"/>
        </w:rPr>
        <w:t>Rev. 2.</w:t>
      </w:r>
      <w:ins w:id="0" w:author="Mary Jungers" w:date="2017-02-17T16:45:00Z">
        <w:r w:rsidR="00D45204" w:rsidRPr="00D45204">
          <w:rPr>
            <w:rFonts w:eastAsiaTheme="minorEastAsia"/>
            <w:b/>
            <w:sz w:val="44"/>
            <w:szCs w:val="44"/>
            <w:lang w:eastAsia="ja-JP"/>
          </w:rPr>
          <w:t>1</w:t>
        </w:r>
      </w:ins>
      <w:del w:id="1" w:author="Mary Jungers" w:date="2017-02-17T16:45:00Z">
        <w:r w:rsidRPr="00D45204" w:rsidDel="00D45204">
          <w:rPr>
            <w:rFonts w:eastAsiaTheme="minorEastAsia"/>
            <w:b/>
            <w:sz w:val="44"/>
            <w:szCs w:val="44"/>
            <w:lang w:eastAsia="ja-JP"/>
          </w:rPr>
          <w:delText>0</w:delText>
        </w:r>
      </w:del>
      <w:r w:rsidRPr="00D45204">
        <w:rPr>
          <w:rFonts w:eastAsiaTheme="minorEastAsia"/>
          <w:b/>
          <w:sz w:val="44"/>
          <w:szCs w:val="44"/>
          <w:lang w:eastAsia="ja-JP"/>
        </w:rPr>
        <w:t xml:space="preserve"> </w:t>
      </w:r>
      <w:del w:id="2" w:author="Mary Jungers" w:date="2017-02-17T16:46:00Z">
        <w:r w:rsidRPr="00D45204" w:rsidDel="00D45204">
          <w:rPr>
            <w:rFonts w:eastAsiaTheme="minorEastAsia"/>
            <w:b/>
            <w:sz w:val="44"/>
            <w:szCs w:val="44"/>
            <w:lang w:eastAsia="ja-JP"/>
          </w:rPr>
          <w:delText>-</w:delText>
        </w:r>
      </w:del>
      <w:ins w:id="3" w:author="Mary Jungers" w:date="2017-02-17T16:46:00Z">
        <w:r w:rsidR="00D45204" w:rsidRPr="00D45204">
          <w:rPr>
            <w:rFonts w:eastAsiaTheme="minorEastAsia"/>
            <w:b/>
            <w:sz w:val="44"/>
            <w:szCs w:val="44"/>
            <w:lang w:eastAsia="ja-JP"/>
          </w:rPr>
          <w:t>–</w:t>
        </w:r>
      </w:ins>
      <w:r w:rsidRPr="00D45204">
        <w:rPr>
          <w:rFonts w:eastAsiaTheme="minorEastAsia"/>
          <w:b/>
          <w:sz w:val="44"/>
          <w:szCs w:val="44"/>
          <w:lang w:eastAsia="ja-JP"/>
        </w:rPr>
        <w:t xml:space="preserve"> </w:t>
      </w:r>
      <w:del w:id="4" w:author="Mary Jungers" w:date="2017-02-17T16:46:00Z">
        <w:r w:rsidRPr="00D45204" w:rsidDel="00D45204">
          <w:rPr>
            <w:rFonts w:eastAsiaTheme="minorEastAsia"/>
            <w:b/>
            <w:sz w:val="44"/>
            <w:szCs w:val="44"/>
            <w:lang w:eastAsia="ja-JP"/>
          </w:rPr>
          <w:delText>Draft for Public Comment</w:delText>
        </w:r>
      </w:del>
      <w:ins w:id="5" w:author="Mary Jungers" w:date="2017-02-17T16:46:00Z">
        <w:r w:rsidR="00D45204" w:rsidRPr="00D45204">
          <w:rPr>
            <w:rFonts w:eastAsiaTheme="minorEastAsia"/>
            <w:b/>
            <w:sz w:val="44"/>
            <w:szCs w:val="44"/>
            <w:lang w:eastAsia="ja-JP"/>
          </w:rPr>
          <w:t>Trial Implementation</w:t>
        </w:r>
      </w:ins>
      <w:r w:rsidR="00D64812" w:rsidRPr="00D45204">
        <w:rPr>
          <w:b/>
          <w:sz w:val="44"/>
          <w:szCs w:val="44"/>
        </w:rPr>
        <w:t xml:space="preserve"> </w:t>
      </w:r>
    </w:p>
    <w:p w14:paraId="4D862A2C" w14:textId="77777777" w:rsidR="00054BDC" w:rsidRPr="00D45204" w:rsidRDefault="00054BDC" w:rsidP="00054BDC">
      <w:pPr>
        <w:pStyle w:val="BodyText"/>
      </w:pPr>
    </w:p>
    <w:p w14:paraId="2F0CB09A" w14:textId="77777777" w:rsidR="002E04D0" w:rsidRPr="00D45204" w:rsidRDefault="002E04D0" w:rsidP="00054BDC">
      <w:pPr>
        <w:pStyle w:val="BodyText"/>
      </w:pPr>
    </w:p>
    <w:p w14:paraId="14DFDCE3" w14:textId="77777777" w:rsidR="002E04D0" w:rsidRPr="00D45204" w:rsidRDefault="002E04D0" w:rsidP="00054BDC">
      <w:pPr>
        <w:pStyle w:val="BodyText"/>
      </w:pPr>
    </w:p>
    <w:p w14:paraId="6B29BB3E" w14:textId="77777777" w:rsidR="00054BDC" w:rsidRPr="00D45204" w:rsidRDefault="00054BDC" w:rsidP="00054BDC">
      <w:pPr>
        <w:pStyle w:val="BodyText"/>
      </w:pPr>
    </w:p>
    <w:p w14:paraId="3B011E01" w14:textId="229D4B47" w:rsidR="00054BDC" w:rsidRPr="00D45204" w:rsidRDefault="00054BDC" w:rsidP="00054BDC">
      <w:pPr>
        <w:pStyle w:val="BodyText"/>
      </w:pPr>
      <w:r w:rsidRPr="00D45204">
        <w:t>Date:</w:t>
      </w:r>
      <w:r w:rsidRPr="00D45204">
        <w:tab/>
      </w:r>
      <w:r w:rsidRPr="00D45204">
        <w:tab/>
      </w:r>
      <w:del w:id="6" w:author="Mary Jungers" w:date="2017-02-17T16:46:00Z">
        <w:r w:rsidR="00366249" w:rsidRPr="00D45204" w:rsidDel="00D45204">
          <w:rPr>
            <w:rFonts w:eastAsiaTheme="minorEastAsia"/>
            <w:lang w:eastAsia="ja-JP"/>
          </w:rPr>
          <w:delText xml:space="preserve">December </w:delText>
        </w:r>
        <w:r w:rsidR="00F242DC" w:rsidRPr="00D45204" w:rsidDel="00D45204">
          <w:rPr>
            <w:rFonts w:eastAsiaTheme="minorEastAsia"/>
            <w:lang w:eastAsia="ja-JP"/>
          </w:rPr>
          <w:delText>1</w:delText>
        </w:r>
        <w:r w:rsidR="00B95EED" w:rsidRPr="00D45204" w:rsidDel="00D45204">
          <w:rPr>
            <w:rFonts w:eastAsiaTheme="minorEastAsia"/>
            <w:lang w:eastAsia="ja-JP"/>
          </w:rPr>
          <w:delText>9</w:delText>
        </w:r>
        <w:r w:rsidRPr="00D45204" w:rsidDel="00D45204">
          <w:delText xml:space="preserve">, </w:delText>
        </w:r>
        <w:r w:rsidR="006E5955" w:rsidRPr="00D45204" w:rsidDel="00D45204">
          <w:delText>2016</w:delText>
        </w:r>
      </w:del>
      <w:ins w:id="7" w:author="Mary Jungers" w:date="2017-02-17T16:46:00Z">
        <w:r w:rsidR="00D45204" w:rsidRPr="00D45204">
          <w:rPr>
            <w:rFonts w:eastAsiaTheme="minorEastAsia"/>
            <w:lang w:eastAsia="ja-JP"/>
          </w:rPr>
          <w:t>February xx, 2017</w:t>
        </w:r>
      </w:ins>
    </w:p>
    <w:p w14:paraId="34E8D62B" w14:textId="77777777" w:rsidR="00054BDC" w:rsidRPr="00D45204" w:rsidRDefault="00054BDC" w:rsidP="00054BDC">
      <w:pPr>
        <w:pStyle w:val="BodyText"/>
      </w:pPr>
      <w:r w:rsidRPr="00D45204">
        <w:t>Author:</w:t>
      </w:r>
      <w:r w:rsidRPr="00D45204">
        <w:tab/>
        <w:t>IHE Endoscopy Technical Committee</w:t>
      </w:r>
    </w:p>
    <w:p w14:paraId="636D063D" w14:textId="77777777" w:rsidR="00054BDC" w:rsidRPr="00D45204" w:rsidRDefault="00054BDC" w:rsidP="00054BDC">
      <w:pPr>
        <w:pStyle w:val="BodyText"/>
      </w:pPr>
      <w:r w:rsidRPr="00D45204">
        <w:t>Email:</w:t>
      </w:r>
      <w:r w:rsidRPr="00D45204">
        <w:tab/>
      </w:r>
      <w:r w:rsidRPr="00D45204">
        <w:tab/>
        <w:t>endoscopy@ihe.net</w:t>
      </w:r>
    </w:p>
    <w:p w14:paraId="68952B19" w14:textId="77777777" w:rsidR="00054BDC" w:rsidRPr="00D45204" w:rsidRDefault="00054BDC" w:rsidP="00054BDC">
      <w:pPr>
        <w:pStyle w:val="BodyText"/>
      </w:pPr>
    </w:p>
    <w:p w14:paraId="3DA34F39" w14:textId="77777777" w:rsidR="00054BDC" w:rsidRPr="00D45204" w:rsidRDefault="00054BDC" w:rsidP="00054BDC">
      <w:pPr>
        <w:pStyle w:val="BodyText"/>
      </w:pPr>
    </w:p>
    <w:p w14:paraId="3D232230" w14:textId="77777777" w:rsidR="00054BDC" w:rsidRPr="00D45204" w:rsidRDefault="00054BDC" w:rsidP="00054BDC">
      <w:pPr>
        <w:pStyle w:val="BodyText"/>
        <w:pBdr>
          <w:top w:val="single" w:sz="18" w:space="1" w:color="auto"/>
          <w:left w:val="single" w:sz="18" w:space="4" w:color="auto"/>
          <w:bottom w:val="single" w:sz="18" w:space="1" w:color="auto"/>
          <w:right w:val="single" w:sz="18" w:space="4" w:color="auto"/>
        </w:pBdr>
        <w:spacing w:line="276" w:lineRule="auto"/>
        <w:jc w:val="center"/>
      </w:pPr>
      <w:r w:rsidRPr="00D45204">
        <w:rPr>
          <w:b/>
        </w:rPr>
        <w:t xml:space="preserve">Please verify you have the most recent version of this document. </w:t>
      </w:r>
      <w:r w:rsidRPr="00D45204">
        <w:t xml:space="preserve">See </w:t>
      </w:r>
      <w:hyperlink r:id="rId9" w:history="1">
        <w:r w:rsidRPr="00D45204">
          <w:rPr>
            <w:rStyle w:val="Hyperlink"/>
          </w:rPr>
          <w:t>here</w:t>
        </w:r>
      </w:hyperlink>
      <w:r w:rsidRPr="00D45204">
        <w:t xml:space="preserve"> for Trial Implementation and Final Text versions and </w:t>
      </w:r>
      <w:hyperlink r:id="rId10" w:history="1">
        <w:r w:rsidRPr="00D45204">
          <w:rPr>
            <w:rStyle w:val="Hyperlink"/>
          </w:rPr>
          <w:t>here</w:t>
        </w:r>
      </w:hyperlink>
      <w:r w:rsidRPr="00D45204">
        <w:t xml:space="preserve"> for Public Comment versions.</w:t>
      </w:r>
    </w:p>
    <w:p w14:paraId="07E3552C" w14:textId="77777777" w:rsidR="00CF283F" w:rsidRPr="00D45204" w:rsidRDefault="00054BDC" w:rsidP="000135ED">
      <w:pPr>
        <w:pStyle w:val="BodyText"/>
        <w:rPr>
          <w:rFonts w:ascii="Arial" w:hAnsi="Arial" w:cs="Arial"/>
          <w:b/>
          <w:sz w:val="28"/>
          <w:szCs w:val="28"/>
        </w:rPr>
      </w:pPr>
      <w:r w:rsidRPr="00D45204">
        <w:br w:type="page"/>
      </w:r>
      <w:r w:rsidR="00A875FF" w:rsidRPr="00D45204">
        <w:rPr>
          <w:rFonts w:ascii="Arial" w:hAnsi="Arial" w:cs="Arial"/>
          <w:b/>
          <w:sz w:val="28"/>
          <w:szCs w:val="28"/>
        </w:rPr>
        <w:lastRenderedPageBreak/>
        <w:t>Foreword</w:t>
      </w:r>
    </w:p>
    <w:p w14:paraId="37472245" w14:textId="77777777" w:rsidR="00482DC2" w:rsidRPr="00D45204" w:rsidRDefault="00CF283F" w:rsidP="00147F29">
      <w:pPr>
        <w:pStyle w:val="BodyText"/>
      </w:pPr>
      <w:r w:rsidRPr="00D45204">
        <w:t xml:space="preserve">This </w:t>
      </w:r>
      <w:r w:rsidR="00482DC2" w:rsidRPr="00D45204">
        <w:t xml:space="preserve">is a </w:t>
      </w:r>
      <w:r w:rsidRPr="00D45204">
        <w:t xml:space="preserve">supplement to the </w:t>
      </w:r>
      <w:r w:rsidR="00715560" w:rsidRPr="00D45204">
        <w:t xml:space="preserve">forthcoming </w:t>
      </w:r>
      <w:r w:rsidRPr="00D45204">
        <w:t xml:space="preserve">IHE </w:t>
      </w:r>
      <w:r w:rsidR="002D4D11" w:rsidRPr="00D45204">
        <w:t>Endoscopy</w:t>
      </w:r>
      <w:r w:rsidRPr="00D45204">
        <w:t xml:space="preserve"> Technical Framework</w:t>
      </w:r>
      <w:r w:rsidR="00B774B0" w:rsidRPr="00D45204">
        <w:t xml:space="preserve">. </w:t>
      </w:r>
      <w:r w:rsidR="00F002DD" w:rsidRPr="00D45204">
        <w:t>Each supplement undergoes a process of public comment and trial implementation before being</w:t>
      </w:r>
      <w:r w:rsidR="00F0665F" w:rsidRPr="00D45204">
        <w:t xml:space="preserve"> </w:t>
      </w:r>
      <w:r w:rsidR="00F002DD" w:rsidRPr="00D45204">
        <w:t>incorporated into the volumes of the Technical Frameworks.</w:t>
      </w:r>
    </w:p>
    <w:p w14:paraId="3EFA8E21" w14:textId="384F6F8B" w:rsidR="006263EA" w:rsidRPr="00D45204" w:rsidRDefault="00C878D0" w:rsidP="00147F29">
      <w:pPr>
        <w:pStyle w:val="BodyText"/>
      </w:pPr>
      <w:ins w:id="8" w:author="Mary Jungers" w:date="2017-02-16T11:42:00Z">
        <w:r w:rsidRPr="00D45204">
          <w:t xml:space="preserve">This supplement is published on </w:t>
        </w:r>
        <w:r w:rsidRPr="00D45204">
          <w:rPr>
            <w:rFonts w:eastAsiaTheme="minorEastAsia"/>
            <w:lang w:eastAsia="ja-JP"/>
          </w:rPr>
          <w:t>February xx, 2017</w:t>
        </w:r>
        <w:r w:rsidRPr="00D45204">
          <w:t xml:space="preserve"> for t</w:t>
        </w:r>
        <w:r w:rsidRPr="00D45204">
          <w:rPr>
            <w:rFonts w:eastAsiaTheme="minorEastAsia"/>
            <w:lang w:eastAsia="ja-JP"/>
          </w:rPr>
          <w:t>rial implementation and may be available for testing at subsequent IHE Connectathons</w:t>
        </w:r>
        <w:r w:rsidRPr="00D45204">
          <w:t>.</w:t>
        </w:r>
        <w:r w:rsidRPr="00D45204">
          <w:rPr>
            <w:rFonts w:eastAsiaTheme="minorEastAsia"/>
            <w:lang w:eastAsia="ja-JP"/>
          </w:rPr>
          <w:t xml:space="preserve"> The supplement may be amended based on the results of testing. Following successful testing it will be incorporated into the forthcoming Endoscopy Technical Framework.</w:t>
        </w:r>
        <w:r w:rsidRPr="00D45204">
          <w:t xml:space="preserve"> Comments are invited and may be submitted at </w:t>
        </w:r>
        <w:r w:rsidRPr="00D45204">
          <w:fldChar w:fldCharType="begin"/>
        </w:r>
        <w:r w:rsidRPr="00D45204">
          <w:instrText>HYPERLINK "http://www.ihe.net/endoscopy_Public_Comments/"</w:instrText>
        </w:r>
        <w:r w:rsidRPr="00D45204">
          <w:fldChar w:fldCharType="separate"/>
        </w:r>
        <w:r w:rsidRPr="00D45204">
          <w:rPr>
            <w:rStyle w:val="Hyperlink"/>
          </w:rPr>
          <w:t>http://www.ihe.net/endoscopy_Public_Comments</w:t>
        </w:r>
        <w:r w:rsidRPr="00D45204">
          <w:rPr>
            <w:rStyle w:val="Hyperlink"/>
          </w:rPr>
          <w:fldChar w:fldCharType="end"/>
        </w:r>
        <w:r w:rsidRPr="00D45204">
          <w:t>.</w:t>
        </w:r>
      </w:ins>
      <w:ins w:id="9" w:author="Mary Jungers" w:date="2017-02-16T11:41:00Z">
        <w:r w:rsidRPr="00D45204">
          <w:t xml:space="preserve"> </w:t>
        </w:r>
      </w:ins>
      <w:del w:id="10" w:author="Mary Jungers" w:date="2017-02-16T11:41:00Z">
        <w:r w:rsidR="006E5955" w:rsidRPr="00D45204" w:rsidDel="00C878D0">
          <w:delText xml:space="preserve">This supplement is published on December </w:delText>
        </w:r>
        <w:r w:rsidR="00F242DC" w:rsidRPr="00D45204" w:rsidDel="00C878D0">
          <w:delText>1</w:delText>
        </w:r>
        <w:r w:rsidR="00B95EED" w:rsidRPr="00D45204" w:rsidDel="00C878D0">
          <w:delText>9</w:delText>
        </w:r>
        <w:r w:rsidR="006E5955" w:rsidRPr="00D45204" w:rsidDel="00C878D0">
          <w:delText>, 201</w:delText>
        </w:r>
        <w:r w:rsidR="006E5955" w:rsidRPr="00D45204" w:rsidDel="00C878D0">
          <w:rPr>
            <w:lang w:eastAsia="ja-JP"/>
          </w:rPr>
          <w:delText>6</w:delText>
        </w:r>
        <w:r w:rsidR="006E5955" w:rsidRPr="00D45204" w:rsidDel="00C878D0">
          <w:delText xml:space="preserve"> for </w:delText>
        </w:r>
        <w:r w:rsidR="00E6393C" w:rsidRPr="00D45204" w:rsidDel="00C878D0">
          <w:delText>p</w:delText>
        </w:r>
        <w:r w:rsidR="006E5955" w:rsidRPr="00D45204" w:rsidDel="00C878D0">
          <w:delText xml:space="preserve">ublic </w:delText>
        </w:r>
        <w:r w:rsidR="00E6393C" w:rsidRPr="00D45204" w:rsidDel="00C878D0">
          <w:delText>c</w:delText>
        </w:r>
        <w:r w:rsidR="006E5955" w:rsidRPr="00D45204" w:rsidDel="00C878D0">
          <w:delText xml:space="preserve">omment. Comments are invited and may be submitted at </w:delText>
        </w:r>
        <w:r w:rsidR="006266C0" w:rsidRPr="00D45204" w:rsidDel="00C878D0">
          <w:fldChar w:fldCharType="begin"/>
        </w:r>
        <w:r w:rsidR="006266C0" w:rsidRPr="00D45204" w:rsidDel="00C878D0">
          <w:delInstrText xml:space="preserve"> HYPERLINK "http://www.ihe.net/endoscopy_public_comments/" </w:delInstrText>
        </w:r>
        <w:r w:rsidR="006266C0" w:rsidRPr="00D45204" w:rsidDel="00C878D0">
          <w:fldChar w:fldCharType="separate"/>
        </w:r>
        <w:r w:rsidR="006E5955" w:rsidRPr="00D45204" w:rsidDel="00C878D0">
          <w:rPr>
            <w:rStyle w:val="Hyperlink"/>
          </w:rPr>
          <w:delText>http://www.ihe.net/</w:delText>
        </w:r>
        <w:r w:rsidR="006E5955" w:rsidRPr="00D45204" w:rsidDel="00C878D0">
          <w:rPr>
            <w:rStyle w:val="Hyperlink"/>
            <w:lang w:eastAsia="ja-JP"/>
          </w:rPr>
          <w:delText>endoscopy_public_</w:delText>
        </w:r>
        <w:r w:rsidR="006E5955" w:rsidRPr="00D45204" w:rsidDel="00C878D0">
          <w:rPr>
            <w:rStyle w:val="Hyperlink"/>
          </w:rPr>
          <w:delText>comments</w:delText>
        </w:r>
        <w:r w:rsidR="006266C0" w:rsidRPr="00D45204" w:rsidDel="00C878D0">
          <w:rPr>
            <w:rStyle w:val="Hyperlink"/>
          </w:rPr>
          <w:fldChar w:fldCharType="end"/>
        </w:r>
        <w:r w:rsidR="006E5955" w:rsidRPr="00D45204" w:rsidDel="00C878D0">
          <w:delText xml:space="preserve">. In order to be considered in development of the </w:delText>
        </w:r>
        <w:r w:rsidR="00E6393C" w:rsidRPr="00D45204" w:rsidDel="00C878D0">
          <w:delText>t</w:delText>
        </w:r>
        <w:r w:rsidR="006E5955" w:rsidRPr="00D45204" w:rsidDel="00C878D0">
          <w:delText xml:space="preserve">rial </w:delText>
        </w:r>
        <w:r w:rsidR="00E6393C" w:rsidRPr="00D45204" w:rsidDel="00C878D0">
          <w:delText>i</w:delText>
        </w:r>
        <w:r w:rsidR="006E5955" w:rsidRPr="00D45204" w:rsidDel="00C878D0">
          <w:delText xml:space="preserve">mplementation version of the supplement, comments must be received by January </w:delText>
        </w:r>
        <w:r w:rsidR="00F242DC" w:rsidRPr="00D45204" w:rsidDel="00C878D0">
          <w:delText>1</w:delText>
        </w:r>
        <w:r w:rsidR="00B95EED" w:rsidRPr="00D45204" w:rsidDel="00C878D0">
          <w:delText>8</w:delText>
        </w:r>
        <w:r w:rsidR="006E5955" w:rsidRPr="00D45204" w:rsidDel="00C878D0">
          <w:delText xml:space="preserve">, 2017. </w:delText>
        </w:r>
      </w:del>
      <w:r w:rsidR="00F0665F" w:rsidRPr="00D45204">
        <w:t xml:space="preserve"> </w:t>
      </w:r>
    </w:p>
    <w:p w14:paraId="2D2B5265" w14:textId="77777777" w:rsidR="00AC7C88" w:rsidRPr="00D45204" w:rsidRDefault="00AC7C88" w:rsidP="00AC7C88">
      <w:pPr>
        <w:pStyle w:val="BodyText"/>
      </w:pPr>
      <w:r w:rsidRPr="00D45204">
        <w:t>This supplement describes changes to the existing technical framework documents</w:t>
      </w:r>
      <w:r w:rsidR="000717A7" w:rsidRPr="00D45204">
        <w:t>.</w:t>
      </w:r>
      <w:r w:rsidRPr="00D45204">
        <w:t xml:space="preserve"> </w:t>
      </w:r>
    </w:p>
    <w:p w14:paraId="7204AE53" w14:textId="77777777" w:rsidR="00BE5916" w:rsidRPr="00D45204" w:rsidRDefault="009C6269" w:rsidP="00663624">
      <w:pPr>
        <w:pStyle w:val="BodyText"/>
      </w:pPr>
      <w:r w:rsidRPr="00D45204">
        <w:t>“</w:t>
      </w:r>
      <w:r w:rsidR="006263EA" w:rsidRPr="00D45204">
        <w:t>B</w:t>
      </w:r>
      <w:r w:rsidR="007A7BF7" w:rsidRPr="00D45204">
        <w:t xml:space="preserve">oxed” instructions </w:t>
      </w:r>
      <w:r w:rsidR="006263EA" w:rsidRPr="00D45204">
        <w:t xml:space="preserve">like the sample below indicate to </w:t>
      </w:r>
      <w:r w:rsidR="007A7BF7" w:rsidRPr="00D45204">
        <w:t xml:space="preserve">the Volume Editor how to integrate the relevant section(s) into the </w:t>
      </w:r>
      <w:r w:rsidR="00BE5916" w:rsidRPr="00D45204">
        <w:t>relevant</w:t>
      </w:r>
      <w:r w:rsidR="007A7BF7" w:rsidRPr="00D45204">
        <w:t xml:space="preserve"> Technical Framework </w:t>
      </w:r>
      <w:r w:rsidR="00BE5916" w:rsidRPr="00D45204">
        <w:t>volume</w:t>
      </w:r>
      <w:r w:rsidR="009D125C" w:rsidRPr="00D45204">
        <w:t>.</w:t>
      </w:r>
    </w:p>
    <w:p w14:paraId="38A0AADA" w14:textId="77777777" w:rsidR="007A7BF7" w:rsidRPr="00D45204" w:rsidRDefault="000717A7" w:rsidP="007A7BF7">
      <w:pPr>
        <w:pStyle w:val="EditorInstructions"/>
      </w:pPr>
      <w:r w:rsidRPr="00D45204">
        <w:t xml:space="preserve">Amend </w:t>
      </w:r>
      <w:r w:rsidR="0028692D" w:rsidRPr="00D45204">
        <w:t>Section</w:t>
      </w:r>
      <w:r w:rsidR="007A7BF7" w:rsidRPr="00D45204">
        <w:t xml:space="preserve"> X.X by the following:</w:t>
      </w:r>
    </w:p>
    <w:p w14:paraId="06C73B0D" w14:textId="77777777" w:rsidR="000717A7" w:rsidRPr="00D45204" w:rsidRDefault="000717A7" w:rsidP="000717A7">
      <w:pPr>
        <w:pStyle w:val="BodyText"/>
      </w:pPr>
      <w:r w:rsidRPr="00D45204">
        <w:t xml:space="preserve">Where the amendment adds text, make the </w:t>
      </w:r>
      <w:r w:rsidR="00C26E7C" w:rsidRPr="00D45204">
        <w:t xml:space="preserve">added </w:t>
      </w:r>
      <w:r w:rsidRPr="00D45204">
        <w:t xml:space="preserve">text </w:t>
      </w:r>
      <w:r w:rsidRPr="00D45204">
        <w:rPr>
          <w:rStyle w:val="InsertText"/>
        </w:rPr>
        <w:t>bold underline</w:t>
      </w:r>
      <w:r w:rsidRPr="00D45204">
        <w:t>. Where the amendment removes text</w:t>
      </w:r>
      <w:r w:rsidR="00C26E7C" w:rsidRPr="00D45204">
        <w:t xml:space="preserve">, make the removed text </w:t>
      </w:r>
      <w:r w:rsidRPr="00D45204">
        <w:rPr>
          <w:rStyle w:val="DeleteText"/>
        </w:rPr>
        <w:t>bold strikethrough</w:t>
      </w:r>
      <w:r w:rsidR="00C26E7C" w:rsidRPr="00D45204">
        <w:t xml:space="preserve">. When entire new sections are added, introduce with </w:t>
      </w:r>
      <w:r w:rsidRPr="00D45204">
        <w:t>editor’s instructions to “add new text” or similar, which for readability are not bolded or underlined.</w:t>
      </w:r>
    </w:p>
    <w:p w14:paraId="24310AA3" w14:textId="77777777" w:rsidR="005410F9" w:rsidRPr="00D45204" w:rsidRDefault="005410F9" w:rsidP="00BE5916">
      <w:pPr>
        <w:pStyle w:val="BodyText"/>
      </w:pPr>
    </w:p>
    <w:p w14:paraId="0871C970" w14:textId="16EAA066" w:rsidR="00BE5916" w:rsidRPr="00D45204" w:rsidRDefault="00BE5916" w:rsidP="00BE5916">
      <w:pPr>
        <w:pStyle w:val="BodyText"/>
      </w:pPr>
      <w:r w:rsidRPr="00D45204">
        <w:t xml:space="preserve">General information about IHE can be found </w:t>
      </w:r>
      <w:r w:rsidR="005976FF" w:rsidRPr="00D45204">
        <w:t>at</w:t>
      </w:r>
      <w:r w:rsidRPr="00D45204">
        <w:t xml:space="preserve"> </w:t>
      </w:r>
      <w:hyperlink r:id="rId11" w:history="1">
        <w:r w:rsidRPr="00D45204">
          <w:rPr>
            <w:rStyle w:val="Hyperlink"/>
          </w:rPr>
          <w:t>www.ihe.net</w:t>
        </w:r>
      </w:hyperlink>
      <w:r w:rsidR="00625D23" w:rsidRPr="00D45204">
        <w:t>.</w:t>
      </w:r>
    </w:p>
    <w:p w14:paraId="10498656" w14:textId="67B0E2A7" w:rsidR="00BE5916" w:rsidRPr="00D45204" w:rsidRDefault="00BE5916" w:rsidP="00BE5916">
      <w:pPr>
        <w:pStyle w:val="BodyText"/>
      </w:pPr>
      <w:r w:rsidRPr="00D45204">
        <w:t xml:space="preserve">Information about the IHE </w:t>
      </w:r>
      <w:r w:rsidR="002D4D11" w:rsidRPr="00D45204">
        <w:t>Endoscopy</w:t>
      </w:r>
      <w:r w:rsidRPr="00D45204">
        <w:t xml:space="preserve"> </w:t>
      </w:r>
      <w:r w:rsidR="000F613A" w:rsidRPr="00D45204">
        <w:t xml:space="preserve">domain </w:t>
      </w:r>
      <w:r w:rsidR="00503AE1" w:rsidRPr="00D45204">
        <w:t>can</w:t>
      </w:r>
      <w:r w:rsidRPr="00D45204">
        <w:t xml:space="preserve"> be found </w:t>
      </w:r>
      <w:r w:rsidR="005976FF" w:rsidRPr="00D45204">
        <w:t>at</w:t>
      </w:r>
      <w:r w:rsidR="00F0665F" w:rsidRPr="00D45204">
        <w:t xml:space="preserve"> </w:t>
      </w:r>
      <w:hyperlink r:id="rId12" w:history="1">
        <w:r w:rsidR="005F1D4A" w:rsidRPr="00D45204">
          <w:rPr>
            <w:rStyle w:val="Hyperlink"/>
          </w:rPr>
          <w:t>http://www.ihe.net/IHE_Domains</w:t>
        </w:r>
      </w:hyperlink>
      <w:r w:rsidR="00625D23" w:rsidRPr="00D45204">
        <w:t>.</w:t>
      </w:r>
    </w:p>
    <w:p w14:paraId="6FB35101" w14:textId="158184E7" w:rsidR="00BE5916" w:rsidRPr="00D45204" w:rsidRDefault="00BE5916" w:rsidP="00BE5916">
      <w:pPr>
        <w:pStyle w:val="BodyText"/>
      </w:pPr>
      <w:r w:rsidRPr="00D45204">
        <w:t xml:space="preserve">Information about the </w:t>
      </w:r>
      <w:r w:rsidR="001A7C4C" w:rsidRPr="00D45204">
        <w:t xml:space="preserve">organization of IHE </w:t>
      </w:r>
      <w:r w:rsidRPr="00D45204">
        <w:t xml:space="preserve">Technical Frameworks and Supplements </w:t>
      </w:r>
      <w:r w:rsidR="001A7C4C" w:rsidRPr="00D45204">
        <w:t xml:space="preserve">and the process used to create them </w:t>
      </w:r>
      <w:r w:rsidRPr="00D45204">
        <w:t xml:space="preserve">can be found </w:t>
      </w:r>
      <w:r w:rsidR="005976FF" w:rsidRPr="00D45204">
        <w:t>at</w:t>
      </w:r>
      <w:r w:rsidRPr="00D45204">
        <w:t xml:space="preserve"> </w:t>
      </w:r>
      <w:hyperlink r:id="rId13" w:history="1">
        <w:r w:rsidR="005F1D4A" w:rsidRPr="00D45204">
          <w:rPr>
            <w:rStyle w:val="Hyperlink"/>
          </w:rPr>
          <w:t>http://www.ihe.net/IHE_Process</w:t>
        </w:r>
      </w:hyperlink>
      <w:r w:rsidRPr="00D45204">
        <w:t xml:space="preserve"> and </w:t>
      </w:r>
      <w:hyperlink r:id="rId14" w:history="1">
        <w:r w:rsidR="005F1D4A" w:rsidRPr="00D45204">
          <w:rPr>
            <w:rStyle w:val="Hyperlink"/>
          </w:rPr>
          <w:t>http://www.ihe.net/Profiles</w:t>
        </w:r>
      </w:hyperlink>
      <w:r w:rsidR="00625D23" w:rsidRPr="00D45204">
        <w:t>.</w:t>
      </w:r>
    </w:p>
    <w:p w14:paraId="4D37834E" w14:textId="7ECD417B" w:rsidR="00625D23" w:rsidRPr="00D45204" w:rsidRDefault="00BE5916" w:rsidP="00BE5916">
      <w:pPr>
        <w:pStyle w:val="BodyText"/>
        <w:rPr>
          <w:i/>
        </w:rPr>
      </w:pPr>
      <w:r w:rsidRPr="00D45204">
        <w:t xml:space="preserve">The current version of </w:t>
      </w:r>
      <w:r w:rsidR="008F78D2" w:rsidRPr="00D45204">
        <w:t>the IHE</w:t>
      </w:r>
      <w:r w:rsidRPr="00D45204">
        <w:t xml:space="preserve"> </w:t>
      </w:r>
      <w:r w:rsidR="002D4D11" w:rsidRPr="00D45204">
        <w:t>Endoscopy</w:t>
      </w:r>
      <w:r w:rsidR="00AE0118" w:rsidRPr="00D45204">
        <w:rPr>
          <w:lang w:eastAsia="ja-JP"/>
        </w:rPr>
        <w:t xml:space="preserve"> </w:t>
      </w:r>
      <w:r w:rsidRPr="00D45204">
        <w:t xml:space="preserve">Technical Framework can be found </w:t>
      </w:r>
      <w:r w:rsidR="005976FF" w:rsidRPr="00D45204">
        <w:t>at</w:t>
      </w:r>
      <w:r w:rsidRPr="00D45204">
        <w:t xml:space="preserve"> </w:t>
      </w:r>
      <w:hyperlink r:id="rId15" w:history="1">
        <w:r w:rsidR="005F1D4A" w:rsidRPr="00D45204">
          <w:rPr>
            <w:rStyle w:val="Hyperlink"/>
          </w:rPr>
          <w:t>http://www.ihe.net/Technical_Frameworks</w:t>
        </w:r>
      </w:hyperlink>
      <w:r w:rsidR="00625D23" w:rsidRPr="00D45204">
        <w:t>.</w:t>
      </w:r>
    </w:p>
    <w:p w14:paraId="65B52F8F" w14:textId="77777777" w:rsidR="00BE5916" w:rsidRPr="00D45204" w:rsidRDefault="00BE5916" w:rsidP="000470A5">
      <w:pPr>
        <w:pStyle w:val="BodyText"/>
      </w:pPr>
    </w:p>
    <w:p w14:paraId="72EE7430" w14:textId="77777777" w:rsidR="00D85A7B" w:rsidRPr="00D45204" w:rsidRDefault="009813A1" w:rsidP="00597DB2">
      <w:pPr>
        <w:pStyle w:val="TOCHeading"/>
      </w:pPr>
      <w:r w:rsidRPr="00D45204">
        <w:br w:type="page"/>
      </w:r>
      <w:r w:rsidR="00D85A7B" w:rsidRPr="00D45204">
        <w:lastRenderedPageBreak/>
        <w:t>C</w:t>
      </w:r>
      <w:r w:rsidR="00060D78" w:rsidRPr="00D45204">
        <w:t>ONTENTS</w:t>
      </w:r>
    </w:p>
    <w:p w14:paraId="40EC3D37" w14:textId="77777777" w:rsidR="004D69C3" w:rsidRPr="00D45204" w:rsidRDefault="004D69C3" w:rsidP="00597DB2"/>
    <w:p w14:paraId="0EF71FFA" w14:textId="77777777" w:rsidR="00EF1F74" w:rsidRDefault="00CF508D">
      <w:pPr>
        <w:pStyle w:val="TOC1"/>
        <w:rPr>
          <w:ins w:id="11" w:author="Mary Jungers" w:date="2017-02-17T17:27:00Z"/>
          <w:rFonts w:asciiTheme="minorHAnsi" w:eastAsiaTheme="minorEastAsia" w:hAnsiTheme="minorHAnsi" w:cstheme="minorBidi"/>
          <w:noProof/>
          <w:sz w:val="22"/>
          <w:szCs w:val="22"/>
        </w:rPr>
      </w:pPr>
      <w:r w:rsidRPr="00D45204">
        <w:fldChar w:fldCharType="begin"/>
      </w:r>
      <w:r w:rsidRPr="00D45204">
        <w:instrText xml:space="preserve"> TOC \o "2-7" \h \z \t "Heading 1,1,Appendix Heading 2,2,Appendix Heading 1,1,Appendix Heading 3,3,Glossary,1,Part Title,1" </w:instrText>
      </w:r>
      <w:r w:rsidRPr="00D45204">
        <w:fldChar w:fldCharType="separate"/>
      </w:r>
      <w:ins w:id="12" w:author="Mary Jungers" w:date="2017-02-17T17:27:00Z">
        <w:r w:rsidR="00EF1F74" w:rsidRPr="006230CB">
          <w:rPr>
            <w:rStyle w:val="Hyperlink"/>
            <w:noProof/>
          </w:rPr>
          <w:fldChar w:fldCharType="begin"/>
        </w:r>
        <w:r w:rsidR="00EF1F74" w:rsidRPr="006230CB">
          <w:rPr>
            <w:rStyle w:val="Hyperlink"/>
            <w:noProof/>
          </w:rPr>
          <w:instrText xml:space="preserve"> </w:instrText>
        </w:r>
        <w:r w:rsidR="00EF1F74">
          <w:rPr>
            <w:noProof/>
          </w:rPr>
          <w:instrText>HYPERLINK \l "_Toc475115752"</w:instrText>
        </w:r>
        <w:r w:rsidR="00EF1F74" w:rsidRPr="006230CB">
          <w:rPr>
            <w:rStyle w:val="Hyperlink"/>
            <w:noProof/>
          </w:rPr>
          <w:instrText xml:space="preserve"> </w:instrText>
        </w:r>
        <w:r w:rsidR="00EF1F74" w:rsidRPr="006230CB">
          <w:rPr>
            <w:rStyle w:val="Hyperlink"/>
            <w:noProof/>
          </w:rPr>
        </w:r>
        <w:r w:rsidR="00EF1F74" w:rsidRPr="006230CB">
          <w:rPr>
            <w:rStyle w:val="Hyperlink"/>
            <w:noProof/>
          </w:rPr>
          <w:fldChar w:fldCharType="separate"/>
        </w:r>
        <w:r w:rsidR="00EF1F74" w:rsidRPr="006230CB">
          <w:rPr>
            <w:rStyle w:val="Hyperlink"/>
            <w:noProof/>
          </w:rPr>
          <w:t>Introduction to this Supplement</w:t>
        </w:r>
        <w:r w:rsidR="00EF1F74">
          <w:rPr>
            <w:noProof/>
            <w:webHidden/>
          </w:rPr>
          <w:tab/>
        </w:r>
        <w:r w:rsidR="00EF1F74">
          <w:rPr>
            <w:noProof/>
            <w:webHidden/>
          </w:rPr>
          <w:fldChar w:fldCharType="begin"/>
        </w:r>
        <w:r w:rsidR="00EF1F74">
          <w:rPr>
            <w:noProof/>
            <w:webHidden/>
          </w:rPr>
          <w:instrText xml:space="preserve"> PAGEREF _Toc475115752 \h </w:instrText>
        </w:r>
        <w:r w:rsidR="00EF1F74">
          <w:rPr>
            <w:noProof/>
            <w:webHidden/>
          </w:rPr>
        </w:r>
      </w:ins>
      <w:r w:rsidR="00EF1F74">
        <w:rPr>
          <w:noProof/>
          <w:webHidden/>
        </w:rPr>
        <w:fldChar w:fldCharType="separate"/>
      </w:r>
      <w:ins w:id="13" w:author="Mary Jungers" w:date="2017-02-17T17:27:00Z">
        <w:r w:rsidR="00EF1F74">
          <w:rPr>
            <w:noProof/>
            <w:webHidden/>
          </w:rPr>
          <w:t>11</w:t>
        </w:r>
        <w:r w:rsidR="00EF1F74">
          <w:rPr>
            <w:noProof/>
            <w:webHidden/>
          </w:rPr>
          <w:fldChar w:fldCharType="end"/>
        </w:r>
        <w:r w:rsidR="00EF1F74" w:rsidRPr="006230CB">
          <w:rPr>
            <w:rStyle w:val="Hyperlink"/>
            <w:noProof/>
          </w:rPr>
          <w:fldChar w:fldCharType="end"/>
        </w:r>
      </w:ins>
    </w:p>
    <w:p w14:paraId="399274A4" w14:textId="77777777" w:rsidR="00EF1F74" w:rsidRDefault="00EF1F74">
      <w:pPr>
        <w:pStyle w:val="TOC2"/>
        <w:rPr>
          <w:ins w:id="14" w:author="Mary Jungers" w:date="2017-02-17T17:27:00Z"/>
          <w:rFonts w:asciiTheme="minorHAnsi" w:eastAsiaTheme="minorEastAsia" w:hAnsiTheme="minorHAnsi" w:cstheme="minorBidi"/>
          <w:noProof/>
          <w:sz w:val="22"/>
          <w:szCs w:val="22"/>
        </w:rPr>
      </w:pPr>
      <w:ins w:id="1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"_Toc475115753"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Open Issues and Questions</w:t>
        </w:r>
        <w:r>
          <w:rPr>
            <w:noProof/>
            <w:webHidden/>
          </w:rPr>
          <w:tab/>
        </w:r>
        <w:r>
          <w:rPr>
            <w:noProof/>
            <w:webHidden/>
          </w:rPr>
          <w:fldChar w:fldCharType="begin"/>
        </w:r>
        <w:r>
          <w:rPr>
            <w:noProof/>
            <w:webHidden/>
          </w:rPr>
          <w:instrText xml:space="preserve"> PAGEREF _Toc475115753 \h </w:instrText>
        </w:r>
        <w:r>
          <w:rPr>
            <w:noProof/>
            <w:webHidden/>
          </w:rPr>
        </w:r>
      </w:ins>
      <w:r>
        <w:rPr>
          <w:noProof/>
          <w:webHidden/>
        </w:rPr>
        <w:fldChar w:fldCharType="separate"/>
      </w:r>
      <w:ins w:id="16" w:author="Mary Jungers" w:date="2017-02-17T17:27:00Z">
        <w:r>
          <w:rPr>
            <w:noProof/>
            <w:webHidden/>
          </w:rPr>
          <w:t>11</w:t>
        </w:r>
        <w:r>
          <w:rPr>
            <w:noProof/>
            <w:webHidden/>
          </w:rPr>
          <w:fldChar w:fldCharType="end"/>
        </w:r>
        <w:r w:rsidRPr="006230CB">
          <w:rPr>
            <w:rStyle w:val="Hyperlink"/>
            <w:noProof/>
          </w:rPr>
          <w:fldChar w:fldCharType="end"/>
        </w:r>
      </w:ins>
    </w:p>
    <w:p w14:paraId="4291819C" w14:textId="77777777" w:rsidR="00EF1F74" w:rsidRDefault="00EF1F74">
      <w:pPr>
        <w:pStyle w:val="TOC2"/>
        <w:rPr>
          <w:ins w:id="17" w:author="Mary Jungers" w:date="2017-02-17T17:27:00Z"/>
          <w:rFonts w:asciiTheme="minorHAnsi" w:eastAsiaTheme="minorEastAsia" w:hAnsiTheme="minorHAnsi" w:cstheme="minorBidi"/>
          <w:noProof/>
          <w:sz w:val="22"/>
          <w:szCs w:val="22"/>
        </w:rPr>
      </w:pPr>
      <w:ins w:id="1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"_Toc475115754"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Closed Issues</w:t>
        </w:r>
        <w:r>
          <w:rPr>
            <w:noProof/>
            <w:webHidden/>
          </w:rPr>
          <w:tab/>
        </w:r>
        <w:r>
          <w:rPr>
            <w:noProof/>
            <w:webHidden/>
          </w:rPr>
          <w:fldChar w:fldCharType="begin"/>
        </w:r>
        <w:r>
          <w:rPr>
            <w:noProof/>
            <w:webHidden/>
          </w:rPr>
          <w:instrText xml:space="preserve"> PAGEREF _Toc475115754 \h </w:instrText>
        </w:r>
        <w:r>
          <w:rPr>
            <w:noProof/>
            <w:webHidden/>
          </w:rPr>
        </w:r>
      </w:ins>
      <w:r>
        <w:rPr>
          <w:noProof/>
          <w:webHidden/>
        </w:rPr>
        <w:fldChar w:fldCharType="separate"/>
      </w:r>
      <w:ins w:id="19" w:author="Mary Jungers" w:date="2017-02-17T17:27:00Z">
        <w:r>
          <w:rPr>
            <w:noProof/>
            <w:webHidden/>
          </w:rPr>
          <w:t>11</w:t>
        </w:r>
        <w:r>
          <w:rPr>
            <w:noProof/>
            <w:webHidden/>
          </w:rPr>
          <w:fldChar w:fldCharType="end"/>
        </w:r>
        <w:r w:rsidRPr="006230CB">
          <w:rPr>
            <w:rStyle w:val="Hyperlink"/>
            <w:noProof/>
          </w:rPr>
          <w:fldChar w:fldCharType="end"/>
        </w:r>
      </w:ins>
    </w:p>
    <w:p w14:paraId="632602D4" w14:textId="77777777" w:rsidR="00EF1F74" w:rsidRDefault="00EF1F74">
      <w:pPr>
        <w:pStyle w:val="TOC1"/>
        <w:rPr>
          <w:ins w:id="20" w:author="Mary Jungers" w:date="2017-02-17T17:27:00Z"/>
          <w:rFonts w:asciiTheme="minorHAnsi" w:eastAsiaTheme="minorEastAsia" w:hAnsiTheme="minorHAnsi" w:cstheme="minorBidi"/>
          <w:noProof/>
          <w:sz w:val="22"/>
          <w:szCs w:val="22"/>
        </w:rPr>
      </w:pPr>
      <w:ins w:id="2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"_Toc475115755"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General Introduction</w:t>
        </w:r>
        <w:r>
          <w:rPr>
            <w:noProof/>
            <w:webHidden/>
          </w:rPr>
          <w:tab/>
        </w:r>
        <w:r>
          <w:rPr>
            <w:noProof/>
            <w:webHidden/>
          </w:rPr>
          <w:fldChar w:fldCharType="begin"/>
        </w:r>
        <w:r>
          <w:rPr>
            <w:noProof/>
            <w:webHidden/>
          </w:rPr>
          <w:instrText xml:space="preserve"> PAGEREF _Toc475115755 \h </w:instrText>
        </w:r>
        <w:r>
          <w:rPr>
            <w:noProof/>
            <w:webHidden/>
          </w:rPr>
        </w:r>
      </w:ins>
      <w:r>
        <w:rPr>
          <w:noProof/>
          <w:webHidden/>
        </w:rPr>
        <w:fldChar w:fldCharType="separate"/>
      </w:r>
      <w:ins w:id="22" w:author="Mary Jungers" w:date="2017-02-17T17:27:00Z">
        <w:r>
          <w:rPr>
            <w:noProof/>
            <w:webHidden/>
          </w:rPr>
          <w:t>12</w:t>
        </w:r>
        <w:r>
          <w:rPr>
            <w:noProof/>
            <w:webHidden/>
          </w:rPr>
          <w:fldChar w:fldCharType="end"/>
        </w:r>
        <w:r w:rsidRPr="006230CB">
          <w:rPr>
            <w:rStyle w:val="Hyperlink"/>
            <w:noProof/>
          </w:rPr>
          <w:fldChar w:fldCharType="end"/>
        </w:r>
      </w:ins>
    </w:p>
    <w:p w14:paraId="444771F5" w14:textId="77777777" w:rsidR="00EF1F74" w:rsidRDefault="00EF1F74">
      <w:pPr>
        <w:pStyle w:val="TOC1"/>
        <w:rPr>
          <w:ins w:id="23" w:author="Mary Jungers" w:date="2017-02-17T17:27:00Z"/>
          <w:rFonts w:asciiTheme="minorHAnsi" w:eastAsiaTheme="minorEastAsia" w:hAnsiTheme="minorHAnsi" w:cstheme="minorBidi"/>
          <w:noProof/>
          <w:sz w:val="22"/>
          <w:szCs w:val="22"/>
        </w:rPr>
      </w:pPr>
      <w:ins w:id="2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"_Toc475115756"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Appendix A - Actor Summary Definitions</w:t>
        </w:r>
        <w:r>
          <w:rPr>
            <w:noProof/>
            <w:webHidden/>
          </w:rPr>
          <w:tab/>
        </w:r>
        <w:r>
          <w:rPr>
            <w:noProof/>
            <w:webHidden/>
          </w:rPr>
          <w:fldChar w:fldCharType="begin"/>
        </w:r>
        <w:r>
          <w:rPr>
            <w:noProof/>
            <w:webHidden/>
          </w:rPr>
          <w:instrText xml:space="preserve"> PAGEREF _Toc475115756 \h </w:instrText>
        </w:r>
        <w:r>
          <w:rPr>
            <w:noProof/>
            <w:webHidden/>
          </w:rPr>
        </w:r>
      </w:ins>
      <w:r>
        <w:rPr>
          <w:noProof/>
          <w:webHidden/>
        </w:rPr>
        <w:fldChar w:fldCharType="separate"/>
      </w:r>
      <w:ins w:id="25" w:author="Mary Jungers" w:date="2017-02-17T17:27:00Z">
        <w:r>
          <w:rPr>
            <w:noProof/>
            <w:webHidden/>
          </w:rPr>
          <w:t>12</w:t>
        </w:r>
        <w:r>
          <w:rPr>
            <w:noProof/>
            <w:webHidden/>
          </w:rPr>
          <w:fldChar w:fldCharType="end"/>
        </w:r>
        <w:r w:rsidRPr="006230CB">
          <w:rPr>
            <w:rStyle w:val="Hyperlink"/>
            <w:noProof/>
          </w:rPr>
          <w:fldChar w:fldCharType="end"/>
        </w:r>
      </w:ins>
    </w:p>
    <w:p w14:paraId="03EB8FE9" w14:textId="77777777" w:rsidR="00EF1F74" w:rsidRDefault="00EF1F74">
      <w:pPr>
        <w:pStyle w:val="TOC1"/>
        <w:rPr>
          <w:ins w:id="26" w:author="Mary Jungers" w:date="2017-02-17T17:27:00Z"/>
          <w:rFonts w:asciiTheme="minorHAnsi" w:eastAsiaTheme="minorEastAsia" w:hAnsiTheme="minorHAnsi" w:cstheme="minorBidi"/>
          <w:noProof/>
          <w:sz w:val="22"/>
          <w:szCs w:val="22"/>
        </w:rPr>
      </w:pPr>
      <w:ins w:id="2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"_Toc475115757"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Appendix B - Transaction Summary Definitions</w:t>
        </w:r>
        <w:r>
          <w:rPr>
            <w:noProof/>
            <w:webHidden/>
          </w:rPr>
          <w:tab/>
        </w:r>
        <w:r>
          <w:rPr>
            <w:noProof/>
            <w:webHidden/>
          </w:rPr>
          <w:fldChar w:fldCharType="begin"/>
        </w:r>
        <w:r>
          <w:rPr>
            <w:noProof/>
            <w:webHidden/>
          </w:rPr>
          <w:instrText xml:space="preserve"> PAGEREF _Toc475115757 \h </w:instrText>
        </w:r>
        <w:r>
          <w:rPr>
            <w:noProof/>
            <w:webHidden/>
          </w:rPr>
        </w:r>
      </w:ins>
      <w:r>
        <w:rPr>
          <w:noProof/>
          <w:webHidden/>
        </w:rPr>
        <w:fldChar w:fldCharType="separate"/>
      </w:r>
      <w:ins w:id="28" w:author="Mary Jungers" w:date="2017-02-17T17:27:00Z">
        <w:r>
          <w:rPr>
            <w:noProof/>
            <w:webHidden/>
          </w:rPr>
          <w:t>12</w:t>
        </w:r>
        <w:r>
          <w:rPr>
            <w:noProof/>
            <w:webHidden/>
          </w:rPr>
          <w:fldChar w:fldCharType="end"/>
        </w:r>
        <w:r w:rsidRPr="006230CB">
          <w:rPr>
            <w:rStyle w:val="Hyperlink"/>
            <w:noProof/>
          </w:rPr>
          <w:fldChar w:fldCharType="end"/>
        </w:r>
      </w:ins>
    </w:p>
    <w:p w14:paraId="7EFC9131" w14:textId="77777777" w:rsidR="00EF1F74" w:rsidRDefault="00EF1F74">
      <w:pPr>
        <w:pStyle w:val="TOC1"/>
        <w:rPr>
          <w:ins w:id="29" w:author="Mary Jungers" w:date="2017-02-17T17:27:00Z"/>
          <w:rFonts w:asciiTheme="minorHAnsi" w:eastAsiaTheme="minorEastAsia" w:hAnsiTheme="minorHAnsi" w:cstheme="minorBidi"/>
          <w:noProof/>
          <w:sz w:val="22"/>
          <w:szCs w:val="22"/>
        </w:rPr>
      </w:pPr>
      <w:ins w:id="3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"_Toc475115758"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Glossary</w:t>
        </w:r>
        <w:r>
          <w:rPr>
            <w:noProof/>
            <w:webHidden/>
          </w:rPr>
          <w:tab/>
        </w:r>
        <w:r>
          <w:rPr>
            <w:noProof/>
            <w:webHidden/>
          </w:rPr>
          <w:fldChar w:fldCharType="begin"/>
        </w:r>
        <w:r>
          <w:rPr>
            <w:noProof/>
            <w:webHidden/>
          </w:rPr>
          <w:instrText xml:space="preserve"> PAGEREF _Toc475115758 \h </w:instrText>
        </w:r>
        <w:r>
          <w:rPr>
            <w:noProof/>
            <w:webHidden/>
          </w:rPr>
        </w:r>
      </w:ins>
      <w:r>
        <w:rPr>
          <w:noProof/>
          <w:webHidden/>
        </w:rPr>
        <w:fldChar w:fldCharType="separate"/>
      </w:r>
      <w:ins w:id="31" w:author="Mary Jungers" w:date="2017-02-17T17:27:00Z">
        <w:r>
          <w:rPr>
            <w:noProof/>
            <w:webHidden/>
          </w:rPr>
          <w:t>12</w:t>
        </w:r>
        <w:r>
          <w:rPr>
            <w:noProof/>
            <w:webHidden/>
          </w:rPr>
          <w:fldChar w:fldCharType="end"/>
        </w:r>
        <w:r w:rsidRPr="006230CB">
          <w:rPr>
            <w:rStyle w:val="Hyperlink"/>
            <w:noProof/>
          </w:rPr>
          <w:fldChar w:fldCharType="end"/>
        </w:r>
      </w:ins>
    </w:p>
    <w:p w14:paraId="3A5B03CE" w14:textId="77777777" w:rsidR="00EF1F74" w:rsidRPr="00EF1F74" w:rsidRDefault="00EF1F74">
      <w:pPr>
        <w:pStyle w:val="TOC1"/>
        <w:rPr>
          <w:ins w:id="32" w:author="Mary Jungers" w:date="2017-02-17T17:27:00Z"/>
          <w:rFonts w:asciiTheme="minorHAnsi" w:eastAsiaTheme="minorEastAsia" w:hAnsiTheme="minorHAnsi" w:cstheme="minorBidi"/>
          <w:b/>
          <w:noProof/>
          <w:sz w:val="22"/>
          <w:szCs w:val="22"/>
          <w:rPrChange w:id="33" w:author="Mary Jungers" w:date="2017-02-17T17:27:00Z">
            <w:rPr>
              <w:ins w:id="34" w:author="Mary Jungers" w:date="2017-02-17T17:27:00Z"/>
              <w:rFonts w:asciiTheme="minorHAnsi" w:eastAsiaTheme="minorEastAsia" w:hAnsiTheme="minorHAnsi" w:cstheme="minorBidi"/>
              <w:noProof/>
              <w:sz w:val="22"/>
              <w:szCs w:val="22"/>
            </w:rPr>
          </w:rPrChange>
        </w:rPr>
      </w:pPr>
      <w:ins w:id="35" w:author="Mary Jungers" w:date="2017-02-17T17:27:00Z">
        <w:r w:rsidRPr="00EF1F74">
          <w:rPr>
            <w:rStyle w:val="Hyperlink"/>
            <w:b/>
            <w:noProof/>
            <w:rPrChange w:id="36" w:author="Mary Jungers" w:date="2017-02-17T17:27:00Z">
              <w:rPr>
                <w:rStyle w:val="Hyperlink"/>
                <w:noProof/>
              </w:rPr>
            </w:rPrChange>
          </w:rPr>
          <w:fldChar w:fldCharType="begin"/>
        </w:r>
        <w:r w:rsidRPr="00EF1F74">
          <w:rPr>
            <w:rStyle w:val="Hyperlink"/>
            <w:b/>
            <w:noProof/>
            <w:rPrChange w:id="37" w:author="Mary Jungers" w:date="2017-02-17T17:27:00Z">
              <w:rPr>
                <w:rStyle w:val="Hyperlink"/>
                <w:noProof/>
              </w:rPr>
            </w:rPrChange>
          </w:rPr>
          <w:instrText xml:space="preserve"> </w:instrText>
        </w:r>
        <w:r w:rsidRPr="00EF1F74">
          <w:rPr>
            <w:b/>
            <w:noProof/>
            <w:rPrChange w:id="38" w:author="Mary Jungers" w:date="2017-02-17T17:27:00Z">
              <w:rPr>
                <w:noProof/>
              </w:rPr>
            </w:rPrChange>
          </w:rPr>
          <w:instrText>HYPERLINK \l "_Toc475115759"</w:instrText>
        </w:r>
        <w:r w:rsidRPr="00EF1F74">
          <w:rPr>
            <w:rStyle w:val="Hyperlink"/>
            <w:b/>
            <w:noProof/>
            <w:rPrChange w:id="39" w:author="Mary Jungers" w:date="2017-02-17T17:27:00Z">
              <w:rPr>
                <w:rStyle w:val="Hyperlink"/>
                <w:noProof/>
              </w:rPr>
            </w:rPrChange>
          </w:rPr>
          <w:instrText xml:space="preserve"> </w:instrText>
        </w:r>
        <w:r w:rsidRPr="00EF1F74">
          <w:rPr>
            <w:rStyle w:val="Hyperlink"/>
            <w:b/>
            <w:noProof/>
            <w:rPrChange w:id="40" w:author="Mary Jungers" w:date="2017-02-17T17:27:00Z">
              <w:rPr>
                <w:rStyle w:val="Hyperlink"/>
                <w:noProof/>
              </w:rPr>
            </w:rPrChange>
          </w:rPr>
        </w:r>
        <w:r w:rsidRPr="00EF1F74">
          <w:rPr>
            <w:rStyle w:val="Hyperlink"/>
            <w:b/>
            <w:noProof/>
            <w:rPrChange w:id="41" w:author="Mary Jungers" w:date="2017-02-17T17:27:00Z">
              <w:rPr>
                <w:rStyle w:val="Hyperlink"/>
                <w:noProof/>
              </w:rPr>
            </w:rPrChange>
          </w:rPr>
          <w:fldChar w:fldCharType="separate"/>
        </w:r>
        <w:r w:rsidRPr="00EF1F74">
          <w:rPr>
            <w:rStyle w:val="Hyperlink"/>
            <w:b/>
            <w:noProof/>
            <w:rPrChange w:id="42" w:author="Mary Jungers" w:date="2017-02-17T17:27:00Z">
              <w:rPr>
                <w:rStyle w:val="Hyperlink"/>
                <w:noProof/>
              </w:rPr>
            </w:rPrChange>
          </w:rPr>
          <w:t>Volume 1 – Profiles</w:t>
        </w:r>
        <w:r w:rsidRPr="00EF1F74">
          <w:rPr>
            <w:b/>
            <w:noProof/>
            <w:webHidden/>
            <w:rPrChange w:id="43" w:author="Mary Jungers" w:date="2017-02-17T17:27:00Z">
              <w:rPr>
                <w:noProof/>
                <w:webHidden/>
              </w:rPr>
            </w:rPrChange>
          </w:rPr>
          <w:tab/>
        </w:r>
        <w:r w:rsidRPr="00EF1F74">
          <w:rPr>
            <w:b/>
            <w:noProof/>
            <w:webHidden/>
            <w:rPrChange w:id="44" w:author="Mary Jungers" w:date="2017-02-17T17:27:00Z">
              <w:rPr>
                <w:noProof/>
                <w:webHidden/>
              </w:rPr>
            </w:rPrChange>
          </w:rPr>
          <w:fldChar w:fldCharType="begin"/>
        </w:r>
        <w:r w:rsidRPr="00EF1F74">
          <w:rPr>
            <w:b/>
            <w:noProof/>
            <w:webHidden/>
            <w:rPrChange w:id="45" w:author="Mary Jungers" w:date="2017-02-17T17:27:00Z">
              <w:rPr>
                <w:noProof/>
                <w:webHidden/>
              </w:rPr>
            </w:rPrChange>
          </w:rPr>
          <w:instrText xml:space="preserve"> PAGEREF _Toc475115759 \h </w:instrText>
        </w:r>
        <w:r w:rsidRPr="00EF1F74">
          <w:rPr>
            <w:b/>
            <w:noProof/>
            <w:webHidden/>
            <w:rPrChange w:id="46" w:author="Mary Jungers" w:date="2017-02-17T17:27:00Z">
              <w:rPr>
                <w:noProof/>
                <w:webHidden/>
              </w:rPr>
            </w:rPrChange>
          </w:rPr>
        </w:r>
      </w:ins>
      <w:r w:rsidRPr="00EF1F74">
        <w:rPr>
          <w:b/>
          <w:noProof/>
          <w:webHidden/>
          <w:rPrChange w:id="47" w:author="Mary Jungers" w:date="2017-02-17T17:27:00Z">
            <w:rPr>
              <w:noProof/>
              <w:webHidden/>
            </w:rPr>
          </w:rPrChange>
        </w:rPr>
        <w:fldChar w:fldCharType="separate"/>
      </w:r>
      <w:ins w:id="48" w:author="Mary Jungers" w:date="2017-02-17T17:27:00Z">
        <w:r w:rsidRPr="00EF1F74">
          <w:rPr>
            <w:b/>
            <w:noProof/>
            <w:webHidden/>
            <w:rPrChange w:id="49" w:author="Mary Jungers" w:date="2017-02-17T17:27:00Z">
              <w:rPr>
                <w:noProof/>
                <w:webHidden/>
              </w:rPr>
            </w:rPrChange>
          </w:rPr>
          <w:t>13</w:t>
        </w:r>
        <w:r w:rsidRPr="00EF1F74">
          <w:rPr>
            <w:b/>
            <w:noProof/>
            <w:webHidden/>
            <w:rPrChange w:id="50" w:author="Mary Jungers" w:date="2017-02-17T17:27:00Z">
              <w:rPr>
                <w:noProof/>
                <w:webHidden/>
              </w:rPr>
            </w:rPrChange>
          </w:rPr>
          <w:fldChar w:fldCharType="end"/>
        </w:r>
        <w:r w:rsidRPr="00EF1F74">
          <w:rPr>
            <w:rStyle w:val="Hyperlink"/>
            <w:b/>
            <w:noProof/>
            <w:rPrChange w:id="51" w:author="Mary Jungers" w:date="2017-02-17T17:27:00Z">
              <w:rPr>
                <w:rStyle w:val="Hyperlink"/>
                <w:noProof/>
              </w:rPr>
            </w:rPrChange>
          </w:rPr>
          <w:fldChar w:fldCharType="end"/>
        </w:r>
      </w:ins>
    </w:p>
    <w:p w14:paraId="50ADCB2E" w14:textId="77777777" w:rsidR="00EF1F74" w:rsidRDefault="00EF1F74">
      <w:pPr>
        <w:pStyle w:val="TOC2"/>
        <w:rPr>
          <w:ins w:id="52" w:author="Mary Jungers" w:date="2017-02-17T17:27:00Z"/>
          <w:rFonts w:asciiTheme="minorHAnsi" w:eastAsiaTheme="minorEastAsia" w:hAnsiTheme="minorHAnsi" w:cstheme="minorBidi"/>
          <w:noProof/>
          <w:sz w:val="22"/>
          <w:szCs w:val="22"/>
        </w:rPr>
      </w:pPr>
      <w:ins w:id="5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Copyright Licenses</w:t>
        </w:r>
        <w:r>
          <w:rPr>
            <w:noProof/>
            <w:webHidden/>
          </w:rPr>
          <w:tab/>
        </w:r>
        <w:r>
          <w:rPr>
            <w:noProof/>
            <w:webHidden/>
          </w:rPr>
          <w:fldChar w:fldCharType="begin"/>
        </w:r>
        <w:r>
          <w:rPr>
            <w:noProof/>
            <w:webHidden/>
          </w:rPr>
          <w:instrText xml:space="preserve"> PAGEREF _Toc475115760 \h </w:instrText>
        </w:r>
        <w:r>
          <w:rPr>
            <w:noProof/>
            <w:webHidden/>
          </w:rPr>
        </w:r>
      </w:ins>
      <w:r>
        <w:rPr>
          <w:noProof/>
          <w:webHidden/>
        </w:rPr>
        <w:fldChar w:fldCharType="separate"/>
      </w:r>
      <w:ins w:id="54" w:author="Mary Jungers" w:date="2017-02-17T17:27:00Z">
        <w:r>
          <w:rPr>
            <w:noProof/>
            <w:webHidden/>
          </w:rPr>
          <w:t>13</w:t>
        </w:r>
        <w:r>
          <w:rPr>
            <w:noProof/>
            <w:webHidden/>
          </w:rPr>
          <w:fldChar w:fldCharType="end"/>
        </w:r>
        <w:r w:rsidRPr="006230CB">
          <w:rPr>
            <w:rStyle w:val="Hyperlink"/>
            <w:noProof/>
          </w:rPr>
          <w:fldChar w:fldCharType="end"/>
        </w:r>
      </w:ins>
    </w:p>
    <w:p w14:paraId="36587948" w14:textId="77777777" w:rsidR="00EF1F74" w:rsidRDefault="00EF1F74">
      <w:pPr>
        <w:pStyle w:val="TOC2"/>
        <w:rPr>
          <w:ins w:id="55" w:author="Mary Jungers" w:date="2017-02-17T17:27:00Z"/>
          <w:rFonts w:asciiTheme="minorHAnsi" w:eastAsiaTheme="minorEastAsia" w:hAnsiTheme="minorHAnsi" w:cstheme="minorBidi"/>
          <w:noProof/>
          <w:sz w:val="22"/>
          <w:szCs w:val="22"/>
        </w:rPr>
      </w:pPr>
      <w:ins w:id="5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Domain-specific additions</w:t>
        </w:r>
        <w:r>
          <w:rPr>
            <w:noProof/>
            <w:webHidden/>
          </w:rPr>
          <w:tab/>
        </w:r>
        <w:r>
          <w:rPr>
            <w:noProof/>
            <w:webHidden/>
          </w:rPr>
          <w:fldChar w:fldCharType="begin"/>
        </w:r>
        <w:r>
          <w:rPr>
            <w:noProof/>
            <w:webHidden/>
          </w:rPr>
          <w:instrText xml:space="preserve"> PAGEREF _Toc475115761 \h </w:instrText>
        </w:r>
        <w:r>
          <w:rPr>
            <w:noProof/>
            <w:webHidden/>
          </w:rPr>
        </w:r>
      </w:ins>
      <w:r>
        <w:rPr>
          <w:noProof/>
          <w:webHidden/>
        </w:rPr>
        <w:fldChar w:fldCharType="separate"/>
      </w:r>
      <w:ins w:id="57" w:author="Mary Jungers" w:date="2017-02-17T17:27:00Z">
        <w:r>
          <w:rPr>
            <w:noProof/>
            <w:webHidden/>
          </w:rPr>
          <w:t>13</w:t>
        </w:r>
        <w:r>
          <w:rPr>
            <w:noProof/>
            <w:webHidden/>
          </w:rPr>
          <w:fldChar w:fldCharType="end"/>
        </w:r>
        <w:r w:rsidRPr="006230CB">
          <w:rPr>
            <w:rStyle w:val="Hyperlink"/>
            <w:noProof/>
          </w:rPr>
          <w:fldChar w:fldCharType="end"/>
        </w:r>
      </w:ins>
    </w:p>
    <w:p w14:paraId="7B318343" w14:textId="77777777" w:rsidR="00EF1F74" w:rsidRDefault="00EF1F74">
      <w:pPr>
        <w:pStyle w:val="TOC1"/>
        <w:rPr>
          <w:ins w:id="58" w:author="Mary Jungers" w:date="2017-02-17T17:27:00Z"/>
          <w:rFonts w:asciiTheme="minorHAnsi" w:eastAsiaTheme="minorEastAsia" w:hAnsiTheme="minorHAnsi" w:cstheme="minorBidi"/>
          <w:noProof/>
          <w:sz w:val="22"/>
          <w:szCs w:val="22"/>
        </w:rPr>
      </w:pPr>
      <w:ins w:id="5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 </w:t>
        </w:r>
        <w:r w:rsidRPr="006230CB">
          <w:rPr>
            <w:rStyle w:val="Hyperlink"/>
            <w:noProof/>
            <w:lang w:eastAsia="ja-JP"/>
          </w:rPr>
          <w:t>Endoscopy Ordering Workflow (EWF)</w:t>
        </w:r>
        <w:r w:rsidRPr="006230CB">
          <w:rPr>
            <w:rStyle w:val="Hyperlink"/>
            <w:noProof/>
          </w:rPr>
          <w:t xml:space="preserve"> Profile</w:t>
        </w:r>
        <w:r>
          <w:rPr>
            <w:noProof/>
            <w:webHidden/>
          </w:rPr>
          <w:tab/>
        </w:r>
        <w:r>
          <w:rPr>
            <w:noProof/>
            <w:webHidden/>
          </w:rPr>
          <w:fldChar w:fldCharType="begin"/>
        </w:r>
        <w:r>
          <w:rPr>
            <w:noProof/>
            <w:webHidden/>
          </w:rPr>
          <w:instrText xml:space="preserve"> PAGEREF _Toc475115762 \h </w:instrText>
        </w:r>
        <w:r>
          <w:rPr>
            <w:noProof/>
            <w:webHidden/>
          </w:rPr>
        </w:r>
      </w:ins>
      <w:r>
        <w:rPr>
          <w:noProof/>
          <w:webHidden/>
        </w:rPr>
        <w:fldChar w:fldCharType="separate"/>
      </w:r>
      <w:ins w:id="60" w:author="Mary Jungers" w:date="2017-02-17T17:27:00Z">
        <w:r>
          <w:rPr>
            <w:noProof/>
            <w:webHidden/>
          </w:rPr>
          <w:t>13</w:t>
        </w:r>
        <w:r>
          <w:rPr>
            <w:noProof/>
            <w:webHidden/>
          </w:rPr>
          <w:fldChar w:fldCharType="end"/>
        </w:r>
        <w:r w:rsidRPr="006230CB">
          <w:rPr>
            <w:rStyle w:val="Hyperlink"/>
            <w:noProof/>
          </w:rPr>
          <w:fldChar w:fldCharType="end"/>
        </w:r>
      </w:ins>
    </w:p>
    <w:p w14:paraId="3585A5D0" w14:textId="77777777" w:rsidR="00EF1F74" w:rsidRDefault="00EF1F74">
      <w:pPr>
        <w:pStyle w:val="TOC2"/>
        <w:rPr>
          <w:ins w:id="61" w:author="Mary Jungers" w:date="2017-02-17T17:27:00Z"/>
          <w:rFonts w:asciiTheme="minorHAnsi" w:eastAsiaTheme="minorEastAsia" w:hAnsiTheme="minorHAnsi" w:cstheme="minorBidi"/>
          <w:noProof/>
          <w:sz w:val="22"/>
          <w:szCs w:val="22"/>
        </w:rPr>
      </w:pPr>
      <w:ins w:id="6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X.1 </w:t>
        </w:r>
        <w:r w:rsidRPr="006230CB">
          <w:rPr>
            <w:rStyle w:val="Hyperlink"/>
            <w:noProof/>
            <w:lang w:eastAsia="ja-JP"/>
          </w:rPr>
          <w:t>EWF</w:t>
        </w:r>
        <w:r w:rsidRPr="006230CB">
          <w:rPr>
            <w:rStyle w:val="Hyperlink"/>
            <w:noProof/>
          </w:rPr>
          <w:t xml:space="preserve"> Actors, Transactions, and Content Modules</w:t>
        </w:r>
        <w:r>
          <w:rPr>
            <w:noProof/>
            <w:webHidden/>
          </w:rPr>
          <w:tab/>
        </w:r>
        <w:r>
          <w:rPr>
            <w:noProof/>
            <w:webHidden/>
          </w:rPr>
          <w:fldChar w:fldCharType="begin"/>
        </w:r>
        <w:r>
          <w:rPr>
            <w:noProof/>
            <w:webHidden/>
          </w:rPr>
          <w:instrText xml:space="preserve"> PAGEREF _Toc475115763 \h </w:instrText>
        </w:r>
        <w:r>
          <w:rPr>
            <w:noProof/>
            <w:webHidden/>
          </w:rPr>
        </w:r>
      </w:ins>
      <w:r>
        <w:rPr>
          <w:noProof/>
          <w:webHidden/>
        </w:rPr>
        <w:fldChar w:fldCharType="separate"/>
      </w:r>
      <w:ins w:id="63" w:author="Mary Jungers" w:date="2017-02-17T17:27:00Z">
        <w:r>
          <w:rPr>
            <w:noProof/>
            <w:webHidden/>
          </w:rPr>
          <w:t>13</w:t>
        </w:r>
        <w:r>
          <w:rPr>
            <w:noProof/>
            <w:webHidden/>
          </w:rPr>
          <w:fldChar w:fldCharType="end"/>
        </w:r>
        <w:r w:rsidRPr="006230CB">
          <w:rPr>
            <w:rStyle w:val="Hyperlink"/>
            <w:noProof/>
          </w:rPr>
          <w:fldChar w:fldCharType="end"/>
        </w:r>
      </w:ins>
    </w:p>
    <w:p w14:paraId="6336FBCB" w14:textId="77777777" w:rsidR="00EF1F74" w:rsidRDefault="00EF1F74">
      <w:pPr>
        <w:pStyle w:val="TOC3"/>
        <w:rPr>
          <w:ins w:id="64" w:author="Mary Jungers" w:date="2017-02-17T17:27:00Z"/>
          <w:rFonts w:asciiTheme="minorHAnsi" w:eastAsiaTheme="minorEastAsia" w:hAnsiTheme="minorHAnsi" w:cstheme="minorBidi"/>
          <w:noProof/>
          <w:sz w:val="22"/>
          <w:szCs w:val="22"/>
        </w:rPr>
      </w:pPr>
      <w:ins w:id="6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rPr>
          <w:t>X.1.1 Actor Descriptions and Actor Profile Requirements</w:t>
        </w:r>
        <w:r>
          <w:rPr>
            <w:noProof/>
            <w:webHidden/>
          </w:rPr>
          <w:tab/>
        </w:r>
        <w:r>
          <w:rPr>
            <w:noProof/>
            <w:webHidden/>
          </w:rPr>
          <w:fldChar w:fldCharType="begin"/>
        </w:r>
        <w:r>
          <w:rPr>
            <w:noProof/>
            <w:webHidden/>
          </w:rPr>
          <w:instrText xml:space="preserve"> PAGEREF _Toc475115764 \h </w:instrText>
        </w:r>
        <w:r>
          <w:rPr>
            <w:noProof/>
            <w:webHidden/>
          </w:rPr>
        </w:r>
      </w:ins>
      <w:r>
        <w:rPr>
          <w:noProof/>
          <w:webHidden/>
        </w:rPr>
        <w:fldChar w:fldCharType="separate"/>
      </w:r>
      <w:ins w:id="66" w:author="Mary Jungers" w:date="2017-02-17T17:27:00Z">
        <w:r>
          <w:rPr>
            <w:noProof/>
            <w:webHidden/>
          </w:rPr>
          <w:t>15</w:t>
        </w:r>
        <w:r>
          <w:rPr>
            <w:noProof/>
            <w:webHidden/>
          </w:rPr>
          <w:fldChar w:fldCharType="end"/>
        </w:r>
        <w:r w:rsidRPr="006230CB">
          <w:rPr>
            <w:rStyle w:val="Hyperlink"/>
            <w:noProof/>
          </w:rPr>
          <w:fldChar w:fldCharType="end"/>
        </w:r>
      </w:ins>
    </w:p>
    <w:p w14:paraId="4F6695C7" w14:textId="77777777" w:rsidR="00EF1F74" w:rsidRDefault="00EF1F74">
      <w:pPr>
        <w:pStyle w:val="TOC2"/>
        <w:rPr>
          <w:ins w:id="67" w:author="Mary Jungers" w:date="2017-02-17T17:27:00Z"/>
          <w:rFonts w:asciiTheme="minorHAnsi" w:eastAsiaTheme="minorEastAsia" w:hAnsiTheme="minorHAnsi" w:cstheme="minorBidi"/>
          <w:noProof/>
          <w:sz w:val="22"/>
          <w:szCs w:val="22"/>
        </w:rPr>
      </w:pPr>
      <w:ins w:id="6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X.2 </w:t>
        </w:r>
        <w:r w:rsidRPr="006230CB">
          <w:rPr>
            <w:rStyle w:val="Hyperlink"/>
            <w:noProof/>
            <w:lang w:eastAsia="ja-JP"/>
          </w:rPr>
          <w:t>EWF</w:t>
        </w:r>
        <w:r w:rsidRPr="006230CB">
          <w:rPr>
            <w:rStyle w:val="Hyperlink"/>
            <w:noProof/>
          </w:rPr>
          <w:t xml:space="preserve"> Actor Options</w:t>
        </w:r>
        <w:r>
          <w:rPr>
            <w:noProof/>
            <w:webHidden/>
          </w:rPr>
          <w:tab/>
        </w:r>
        <w:r>
          <w:rPr>
            <w:noProof/>
            <w:webHidden/>
          </w:rPr>
          <w:fldChar w:fldCharType="begin"/>
        </w:r>
        <w:r>
          <w:rPr>
            <w:noProof/>
            <w:webHidden/>
          </w:rPr>
          <w:instrText xml:space="preserve"> PAGEREF _Toc475115765 \h </w:instrText>
        </w:r>
        <w:r>
          <w:rPr>
            <w:noProof/>
            <w:webHidden/>
          </w:rPr>
        </w:r>
      </w:ins>
      <w:r>
        <w:rPr>
          <w:noProof/>
          <w:webHidden/>
        </w:rPr>
        <w:fldChar w:fldCharType="separate"/>
      </w:r>
      <w:ins w:id="69" w:author="Mary Jungers" w:date="2017-02-17T17:27:00Z">
        <w:r>
          <w:rPr>
            <w:noProof/>
            <w:webHidden/>
          </w:rPr>
          <w:t>15</w:t>
        </w:r>
        <w:r>
          <w:rPr>
            <w:noProof/>
            <w:webHidden/>
          </w:rPr>
          <w:fldChar w:fldCharType="end"/>
        </w:r>
        <w:r w:rsidRPr="006230CB">
          <w:rPr>
            <w:rStyle w:val="Hyperlink"/>
            <w:noProof/>
          </w:rPr>
          <w:fldChar w:fldCharType="end"/>
        </w:r>
      </w:ins>
    </w:p>
    <w:p w14:paraId="2D8CD6E0" w14:textId="77777777" w:rsidR="00EF1F74" w:rsidRDefault="00EF1F74">
      <w:pPr>
        <w:pStyle w:val="TOC2"/>
        <w:rPr>
          <w:ins w:id="70" w:author="Mary Jungers" w:date="2017-02-17T17:27:00Z"/>
          <w:rFonts w:asciiTheme="minorHAnsi" w:eastAsiaTheme="minorEastAsia" w:hAnsiTheme="minorHAnsi" w:cstheme="minorBidi"/>
          <w:noProof/>
          <w:sz w:val="22"/>
          <w:szCs w:val="22"/>
        </w:rPr>
      </w:pPr>
      <w:ins w:id="7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X.3 </w:t>
        </w:r>
        <w:r w:rsidRPr="006230CB">
          <w:rPr>
            <w:rStyle w:val="Hyperlink"/>
            <w:noProof/>
            <w:lang w:eastAsia="ja-JP"/>
          </w:rPr>
          <w:t>EWF</w:t>
        </w:r>
        <w:r w:rsidRPr="006230CB">
          <w:rPr>
            <w:rStyle w:val="Hyperlink"/>
            <w:noProof/>
          </w:rPr>
          <w:t xml:space="preserve"> Required Actor Groupings</w:t>
        </w:r>
        <w:r>
          <w:rPr>
            <w:noProof/>
            <w:webHidden/>
          </w:rPr>
          <w:tab/>
        </w:r>
        <w:r>
          <w:rPr>
            <w:noProof/>
            <w:webHidden/>
          </w:rPr>
          <w:fldChar w:fldCharType="begin"/>
        </w:r>
        <w:r>
          <w:rPr>
            <w:noProof/>
            <w:webHidden/>
          </w:rPr>
          <w:instrText xml:space="preserve"> PAGEREF _Toc475115766 \h </w:instrText>
        </w:r>
        <w:r>
          <w:rPr>
            <w:noProof/>
            <w:webHidden/>
          </w:rPr>
        </w:r>
      </w:ins>
      <w:r>
        <w:rPr>
          <w:noProof/>
          <w:webHidden/>
        </w:rPr>
        <w:fldChar w:fldCharType="separate"/>
      </w:r>
      <w:ins w:id="72" w:author="Mary Jungers" w:date="2017-02-17T17:27:00Z">
        <w:r>
          <w:rPr>
            <w:noProof/>
            <w:webHidden/>
          </w:rPr>
          <w:t>15</w:t>
        </w:r>
        <w:r>
          <w:rPr>
            <w:noProof/>
            <w:webHidden/>
          </w:rPr>
          <w:fldChar w:fldCharType="end"/>
        </w:r>
        <w:r w:rsidRPr="006230CB">
          <w:rPr>
            <w:rStyle w:val="Hyperlink"/>
            <w:noProof/>
          </w:rPr>
          <w:fldChar w:fldCharType="end"/>
        </w:r>
      </w:ins>
    </w:p>
    <w:p w14:paraId="0F1C1237" w14:textId="77777777" w:rsidR="00EF1F74" w:rsidRDefault="00EF1F74">
      <w:pPr>
        <w:pStyle w:val="TOC2"/>
        <w:rPr>
          <w:ins w:id="73" w:author="Mary Jungers" w:date="2017-02-17T17:27:00Z"/>
          <w:rFonts w:asciiTheme="minorHAnsi" w:eastAsiaTheme="minorEastAsia" w:hAnsiTheme="minorHAnsi" w:cstheme="minorBidi"/>
          <w:noProof/>
          <w:sz w:val="22"/>
          <w:szCs w:val="22"/>
        </w:rPr>
      </w:pPr>
      <w:ins w:id="7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X.4 </w:t>
        </w:r>
        <w:r w:rsidRPr="006230CB">
          <w:rPr>
            <w:rStyle w:val="Hyperlink"/>
            <w:noProof/>
            <w:lang w:eastAsia="ja-JP"/>
          </w:rPr>
          <w:t>EWF</w:t>
        </w:r>
        <w:r w:rsidRPr="006230CB">
          <w:rPr>
            <w:rStyle w:val="Hyperlink"/>
            <w:noProof/>
          </w:rPr>
          <w:t xml:space="preserve"> Overview</w:t>
        </w:r>
        <w:r>
          <w:rPr>
            <w:noProof/>
            <w:webHidden/>
          </w:rPr>
          <w:tab/>
        </w:r>
        <w:r>
          <w:rPr>
            <w:noProof/>
            <w:webHidden/>
          </w:rPr>
          <w:fldChar w:fldCharType="begin"/>
        </w:r>
        <w:r>
          <w:rPr>
            <w:noProof/>
            <w:webHidden/>
          </w:rPr>
          <w:instrText xml:space="preserve"> PAGEREF _Toc475115767 \h </w:instrText>
        </w:r>
        <w:r>
          <w:rPr>
            <w:noProof/>
            <w:webHidden/>
          </w:rPr>
        </w:r>
      </w:ins>
      <w:r>
        <w:rPr>
          <w:noProof/>
          <w:webHidden/>
        </w:rPr>
        <w:fldChar w:fldCharType="separate"/>
      </w:r>
      <w:ins w:id="75" w:author="Mary Jungers" w:date="2017-02-17T17:27:00Z">
        <w:r>
          <w:rPr>
            <w:noProof/>
            <w:webHidden/>
          </w:rPr>
          <w:t>16</w:t>
        </w:r>
        <w:r>
          <w:rPr>
            <w:noProof/>
            <w:webHidden/>
          </w:rPr>
          <w:fldChar w:fldCharType="end"/>
        </w:r>
        <w:r w:rsidRPr="006230CB">
          <w:rPr>
            <w:rStyle w:val="Hyperlink"/>
            <w:noProof/>
          </w:rPr>
          <w:fldChar w:fldCharType="end"/>
        </w:r>
      </w:ins>
    </w:p>
    <w:p w14:paraId="42F37C5B" w14:textId="77777777" w:rsidR="00EF1F74" w:rsidRDefault="00EF1F74">
      <w:pPr>
        <w:pStyle w:val="TOC3"/>
        <w:rPr>
          <w:ins w:id="76" w:author="Mary Jungers" w:date="2017-02-17T17:27:00Z"/>
          <w:rFonts w:asciiTheme="minorHAnsi" w:eastAsiaTheme="minorEastAsia" w:hAnsiTheme="minorHAnsi" w:cstheme="minorBidi"/>
          <w:noProof/>
          <w:sz w:val="22"/>
          <w:szCs w:val="22"/>
        </w:rPr>
      </w:pPr>
      <w:ins w:id="7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rPr>
          <w:t>X.4.1 Concepts</w:t>
        </w:r>
        <w:r>
          <w:rPr>
            <w:noProof/>
            <w:webHidden/>
          </w:rPr>
          <w:tab/>
        </w:r>
        <w:r>
          <w:rPr>
            <w:noProof/>
            <w:webHidden/>
          </w:rPr>
          <w:fldChar w:fldCharType="begin"/>
        </w:r>
        <w:r>
          <w:rPr>
            <w:noProof/>
            <w:webHidden/>
          </w:rPr>
          <w:instrText xml:space="preserve"> PAGEREF _Toc475115768 \h </w:instrText>
        </w:r>
        <w:r>
          <w:rPr>
            <w:noProof/>
            <w:webHidden/>
          </w:rPr>
        </w:r>
      </w:ins>
      <w:r>
        <w:rPr>
          <w:noProof/>
          <w:webHidden/>
        </w:rPr>
        <w:fldChar w:fldCharType="separate"/>
      </w:r>
      <w:ins w:id="78" w:author="Mary Jungers" w:date="2017-02-17T17:27:00Z">
        <w:r>
          <w:rPr>
            <w:noProof/>
            <w:webHidden/>
          </w:rPr>
          <w:t>16</w:t>
        </w:r>
        <w:r>
          <w:rPr>
            <w:noProof/>
            <w:webHidden/>
          </w:rPr>
          <w:fldChar w:fldCharType="end"/>
        </w:r>
        <w:r w:rsidRPr="006230CB">
          <w:rPr>
            <w:rStyle w:val="Hyperlink"/>
            <w:noProof/>
          </w:rPr>
          <w:fldChar w:fldCharType="end"/>
        </w:r>
      </w:ins>
    </w:p>
    <w:p w14:paraId="11F687A1" w14:textId="77777777" w:rsidR="00EF1F74" w:rsidRDefault="00EF1F74">
      <w:pPr>
        <w:pStyle w:val="TOC3"/>
        <w:rPr>
          <w:ins w:id="79" w:author="Mary Jungers" w:date="2017-02-17T17:27:00Z"/>
          <w:rFonts w:asciiTheme="minorHAnsi" w:eastAsiaTheme="minorEastAsia" w:hAnsiTheme="minorHAnsi" w:cstheme="minorBidi"/>
          <w:noProof/>
          <w:sz w:val="22"/>
          <w:szCs w:val="22"/>
        </w:rPr>
      </w:pPr>
      <w:ins w:id="8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"_Toc475115769"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rPr>
          <w:t>X.4.2 Use Cases</w:t>
        </w:r>
        <w:r>
          <w:rPr>
            <w:noProof/>
            <w:webHidden/>
          </w:rPr>
          <w:tab/>
        </w:r>
        <w:r>
          <w:rPr>
            <w:noProof/>
            <w:webHidden/>
          </w:rPr>
          <w:fldChar w:fldCharType="begin"/>
        </w:r>
        <w:r>
          <w:rPr>
            <w:noProof/>
            <w:webHidden/>
          </w:rPr>
          <w:instrText xml:space="preserve"> PAGEREF _Toc475115769 \h </w:instrText>
        </w:r>
        <w:r>
          <w:rPr>
            <w:noProof/>
            <w:webHidden/>
          </w:rPr>
        </w:r>
      </w:ins>
      <w:r>
        <w:rPr>
          <w:noProof/>
          <w:webHidden/>
        </w:rPr>
        <w:fldChar w:fldCharType="separate"/>
      </w:r>
      <w:ins w:id="81" w:author="Mary Jungers" w:date="2017-02-17T17:27:00Z">
        <w:r>
          <w:rPr>
            <w:noProof/>
            <w:webHidden/>
          </w:rPr>
          <w:t>16</w:t>
        </w:r>
        <w:r>
          <w:rPr>
            <w:noProof/>
            <w:webHidden/>
          </w:rPr>
          <w:fldChar w:fldCharType="end"/>
        </w:r>
        <w:r w:rsidRPr="006230CB">
          <w:rPr>
            <w:rStyle w:val="Hyperlink"/>
            <w:noProof/>
          </w:rPr>
          <w:fldChar w:fldCharType="end"/>
        </w:r>
      </w:ins>
    </w:p>
    <w:p w14:paraId="39BDD36D" w14:textId="77777777" w:rsidR="00EF1F74" w:rsidRDefault="00EF1F74">
      <w:pPr>
        <w:pStyle w:val="TOC4"/>
        <w:rPr>
          <w:ins w:id="82" w:author="Mary Jungers" w:date="2017-02-17T17:27:00Z"/>
          <w:rFonts w:asciiTheme="minorHAnsi" w:eastAsiaTheme="minorEastAsia" w:hAnsiTheme="minorHAnsi" w:cstheme="minorBidi"/>
          <w:noProof/>
          <w:sz w:val="22"/>
          <w:szCs w:val="22"/>
        </w:rPr>
      </w:pPr>
      <w:ins w:id="8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X.4.2.1 Use Case #1: </w:t>
        </w:r>
        <w:r w:rsidRPr="006230CB">
          <w:rPr>
            <w:rStyle w:val="Hyperlink"/>
            <w:noProof/>
            <w:lang w:eastAsia="ja-JP"/>
          </w:rPr>
          <w:t>Endoscopy Basic Workflow</w:t>
        </w:r>
        <w:r>
          <w:rPr>
            <w:noProof/>
            <w:webHidden/>
          </w:rPr>
          <w:tab/>
        </w:r>
        <w:r>
          <w:rPr>
            <w:noProof/>
            <w:webHidden/>
          </w:rPr>
          <w:fldChar w:fldCharType="begin"/>
        </w:r>
        <w:r>
          <w:rPr>
            <w:noProof/>
            <w:webHidden/>
          </w:rPr>
          <w:instrText xml:space="preserve"> PAGEREF _Toc475115770 \h </w:instrText>
        </w:r>
        <w:r>
          <w:rPr>
            <w:noProof/>
            <w:webHidden/>
          </w:rPr>
        </w:r>
      </w:ins>
      <w:r>
        <w:rPr>
          <w:noProof/>
          <w:webHidden/>
        </w:rPr>
        <w:fldChar w:fldCharType="separate"/>
      </w:r>
      <w:ins w:id="84" w:author="Mary Jungers" w:date="2017-02-17T17:27:00Z">
        <w:r>
          <w:rPr>
            <w:noProof/>
            <w:webHidden/>
          </w:rPr>
          <w:t>16</w:t>
        </w:r>
        <w:r>
          <w:rPr>
            <w:noProof/>
            <w:webHidden/>
          </w:rPr>
          <w:fldChar w:fldCharType="end"/>
        </w:r>
        <w:r w:rsidRPr="006230CB">
          <w:rPr>
            <w:rStyle w:val="Hyperlink"/>
            <w:noProof/>
          </w:rPr>
          <w:fldChar w:fldCharType="end"/>
        </w:r>
      </w:ins>
    </w:p>
    <w:p w14:paraId="4264CF52" w14:textId="77777777" w:rsidR="00EF1F74" w:rsidRDefault="00EF1F74">
      <w:pPr>
        <w:pStyle w:val="TOC5"/>
        <w:rPr>
          <w:ins w:id="85" w:author="Mary Jungers" w:date="2017-02-17T17:27:00Z"/>
          <w:rFonts w:asciiTheme="minorHAnsi" w:eastAsiaTheme="minorEastAsia" w:hAnsiTheme="minorHAnsi" w:cstheme="minorBidi"/>
          <w:noProof/>
          <w:sz w:val="22"/>
          <w:szCs w:val="22"/>
        </w:rPr>
      </w:pPr>
      <w:ins w:id="8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X.4.2.1.1 </w:t>
        </w:r>
        <w:r w:rsidRPr="006230CB">
          <w:rPr>
            <w:rStyle w:val="Hyperlink"/>
            <w:noProof/>
            <w:lang w:eastAsia="ja-JP"/>
          </w:rPr>
          <w:t>Endoscopy Basic Workflow</w:t>
        </w:r>
        <w:r w:rsidRPr="006230CB">
          <w:rPr>
            <w:rStyle w:val="Hyperlink"/>
            <w:bCs/>
            <w:noProof/>
          </w:rPr>
          <w:t xml:space="preserve"> </w:t>
        </w:r>
        <w:r w:rsidRPr="006230CB">
          <w:rPr>
            <w:rStyle w:val="Hyperlink"/>
            <w:noProof/>
          </w:rPr>
          <w:t>Use Case Description</w:t>
        </w:r>
        <w:r>
          <w:rPr>
            <w:noProof/>
            <w:webHidden/>
          </w:rPr>
          <w:tab/>
        </w:r>
        <w:r>
          <w:rPr>
            <w:noProof/>
            <w:webHidden/>
          </w:rPr>
          <w:fldChar w:fldCharType="begin"/>
        </w:r>
        <w:r>
          <w:rPr>
            <w:noProof/>
            <w:webHidden/>
          </w:rPr>
          <w:instrText xml:space="preserve"> PAGEREF _Toc475115771 \h </w:instrText>
        </w:r>
        <w:r>
          <w:rPr>
            <w:noProof/>
            <w:webHidden/>
          </w:rPr>
        </w:r>
      </w:ins>
      <w:r>
        <w:rPr>
          <w:noProof/>
          <w:webHidden/>
        </w:rPr>
        <w:fldChar w:fldCharType="separate"/>
      </w:r>
      <w:ins w:id="87" w:author="Mary Jungers" w:date="2017-02-17T17:27:00Z">
        <w:r>
          <w:rPr>
            <w:noProof/>
            <w:webHidden/>
          </w:rPr>
          <w:t>16</w:t>
        </w:r>
        <w:r>
          <w:rPr>
            <w:noProof/>
            <w:webHidden/>
          </w:rPr>
          <w:fldChar w:fldCharType="end"/>
        </w:r>
        <w:r w:rsidRPr="006230CB">
          <w:rPr>
            <w:rStyle w:val="Hyperlink"/>
            <w:noProof/>
          </w:rPr>
          <w:fldChar w:fldCharType="end"/>
        </w:r>
      </w:ins>
    </w:p>
    <w:p w14:paraId="307244A6" w14:textId="77777777" w:rsidR="00EF1F74" w:rsidRDefault="00EF1F74">
      <w:pPr>
        <w:pStyle w:val="TOC5"/>
        <w:rPr>
          <w:ins w:id="88" w:author="Mary Jungers" w:date="2017-02-17T17:27:00Z"/>
          <w:rFonts w:asciiTheme="minorHAnsi" w:eastAsiaTheme="minorEastAsia" w:hAnsiTheme="minorHAnsi" w:cstheme="minorBidi"/>
          <w:noProof/>
          <w:sz w:val="22"/>
          <w:szCs w:val="22"/>
        </w:rPr>
      </w:pPr>
      <w:ins w:id="8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X.4.2.1.2 </w:t>
        </w:r>
        <w:r w:rsidRPr="006230CB">
          <w:rPr>
            <w:rStyle w:val="Hyperlink"/>
            <w:noProof/>
            <w:lang w:eastAsia="ja-JP"/>
          </w:rPr>
          <w:t>Endoscopy Basic Workflow</w:t>
        </w:r>
        <w:r w:rsidRPr="006230CB">
          <w:rPr>
            <w:rStyle w:val="Hyperlink"/>
            <w:noProof/>
          </w:rPr>
          <w:t xml:space="preserve"> Process Flow</w:t>
        </w:r>
        <w:r>
          <w:rPr>
            <w:noProof/>
            <w:webHidden/>
          </w:rPr>
          <w:tab/>
        </w:r>
        <w:r>
          <w:rPr>
            <w:noProof/>
            <w:webHidden/>
          </w:rPr>
          <w:fldChar w:fldCharType="begin"/>
        </w:r>
        <w:r>
          <w:rPr>
            <w:noProof/>
            <w:webHidden/>
          </w:rPr>
          <w:instrText xml:space="preserve"> PAGEREF _Toc475115772 \h </w:instrText>
        </w:r>
        <w:r>
          <w:rPr>
            <w:noProof/>
            <w:webHidden/>
          </w:rPr>
        </w:r>
      </w:ins>
      <w:r>
        <w:rPr>
          <w:noProof/>
          <w:webHidden/>
        </w:rPr>
        <w:fldChar w:fldCharType="separate"/>
      </w:r>
      <w:ins w:id="90" w:author="Mary Jungers" w:date="2017-02-17T17:27:00Z">
        <w:r>
          <w:rPr>
            <w:noProof/>
            <w:webHidden/>
          </w:rPr>
          <w:t>16</w:t>
        </w:r>
        <w:r>
          <w:rPr>
            <w:noProof/>
            <w:webHidden/>
          </w:rPr>
          <w:fldChar w:fldCharType="end"/>
        </w:r>
        <w:r w:rsidRPr="006230CB">
          <w:rPr>
            <w:rStyle w:val="Hyperlink"/>
            <w:noProof/>
          </w:rPr>
          <w:fldChar w:fldCharType="end"/>
        </w:r>
      </w:ins>
    </w:p>
    <w:p w14:paraId="2AC04F33" w14:textId="77777777" w:rsidR="00EF1F74" w:rsidRDefault="00EF1F74">
      <w:pPr>
        <w:pStyle w:val="TOC2"/>
        <w:rPr>
          <w:ins w:id="91" w:author="Mary Jungers" w:date="2017-02-17T17:27:00Z"/>
          <w:rFonts w:asciiTheme="minorHAnsi" w:eastAsiaTheme="minorEastAsia" w:hAnsiTheme="minorHAnsi" w:cstheme="minorBidi"/>
          <w:noProof/>
          <w:sz w:val="22"/>
          <w:szCs w:val="22"/>
        </w:rPr>
      </w:pPr>
      <w:ins w:id="9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X.5 </w:t>
        </w:r>
        <w:r w:rsidRPr="006230CB">
          <w:rPr>
            <w:rStyle w:val="Hyperlink"/>
            <w:noProof/>
            <w:lang w:eastAsia="ja-JP"/>
          </w:rPr>
          <w:t>EWF</w:t>
        </w:r>
        <w:r w:rsidRPr="006230CB">
          <w:rPr>
            <w:rStyle w:val="Hyperlink"/>
            <w:noProof/>
          </w:rPr>
          <w:t xml:space="preserve"> Security Considerations</w:t>
        </w:r>
        <w:r>
          <w:rPr>
            <w:noProof/>
            <w:webHidden/>
          </w:rPr>
          <w:tab/>
        </w:r>
        <w:r>
          <w:rPr>
            <w:noProof/>
            <w:webHidden/>
          </w:rPr>
          <w:fldChar w:fldCharType="begin"/>
        </w:r>
        <w:r>
          <w:rPr>
            <w:noProof/>
            <w:webHidden/>
          </w:rPr>
          <w:instrText xml:space="preserve"> PAGEREF _Toc475115773 \h </w:instrText>
        </w:r>
        <w:r>
          <w:rPr>
            <w:noProof/>
            <w:webHidden/>
          </w:rPr>
        </w:r>
      </w:ins>
      <w:r>
        <w:rPr>
          <w:noProof/>
          <w:webHidden/>
        </w:rPr>
        <w:fldChar w:fldCharType="separate"/>
      </w:r>
      <w:ins w:id="93" w:author="Mary Jungers" w:date="2017-02-17T17:27:00Z">
        <w:r>
          <w:rPr>
            <w:noProof/>
            <w:webHidden/>
          </w:rPr>
          <w:t>18</w:t>
        </w:r>
        <w:r>
          <w:rPr>
            <w:noProof/>
            <w:webHidden/>
          </w:rPr>
          <w:fldChar w:fldCharType="end"/>
        </w:r>
        <w:r w:rsidRPr="006230CB">
          <w:rPr>
            <w:rStyle w:val="Hyperlink"/>
            <w:noProof/>
          </w:rPr>
          <w:fldChar w:fldCharType="end"/>
        </w:r>
      </w:ins>
    </w:p>
    <w:p w14:paraId="2EAB2887" w14:textId="77777777" w:rsidR="00EF1F74" w:rsidRDefault="00EF1F74">
      <w:pPr>
        <w:pStyle w:val="TOC2"/>
        <w:rPr>
          <w:ins w:id="94" w:author="Mary Jungers" w:date="2017-02-17T17:27:00Z"/>
          <w:rFonts w:asciiTheme="minorHAnsi" w:eastAsiaTheme="minorEastAsia" w:hAnsiTheme="minorHAnsi" w:cstheme="minorBidi"/>
          <w:noProof/>
          <w:sz w:val="22"/>
          <w:szCs w:val="22"/>
        </w:rPr>
      </w:pPr>
      <w:ins w:id="9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X.6 </w:t>
        </w:r>
        <w:r w:rsidRPr="006230CB">
          <w:rPr>
            <w:rStyle w:val="Hyperlink"/>
            <w:noProof/>
            <w:lang w:eastAsia="ja-JP"/>
          </w:rPr>
          <w:t>EWF</w:t>
        </w:r>
        <w:r w:rsidRPr="006230CB">
          <w:rPr>
            <w:rStyle w:val="Hyperlink"/>
            <w:noProof/>
          </w:rPr>
          <w:t xml:space="preserve"> Cross Profile Considerations</w:t>
        </w:r>
        <w:r>
          <w:rPr>
            <w:noProof/>
            <w:webHidden/>
          </w:rPr>
          <w:tab/>
        </w:r>
        <w:r>
          <w:rPr>
            <w:noProof/>
            <w:webHidden/>
          </w:rPr>
          <w:fldChar w:fldCharType="begin"/>
        </w:r>
        <w:r>
          <w:rPr>
            <w:noProof/>
            <w:webHidden/>
          </w:rPr>
          <w:instrText xml:space="preserve"> PAGEREF _Toc475115774 \h </w:instrText>
        </w:r>
        <w:r>
          <w:rPr>
            <w:noProof/>
            <w:webHidden/>
          </w:rPr>
        </w:r>
      </w:ins>
      <w:r>
        <w:rPr>
          <w:noProof/>
          <w:webHidden/>
        </w:rPr>
        <w:fldChar w:fldCharType="separate"/>
      </w:r>
      <w:ins w:id="96" w:author="Mary Jungers" w:date="2017-02-17T17:27:00Z">
        <w:r>
          <w:rPr>
            <w:noProof/>
            <w:webHidden/>
          </w:rPr>
          <w:t>18</w:t>
        </w:r>
        <w:r>
          <w:rPr>
            <w:noProof/>
            <w:webHidden/>
          </w:rPr>
          <w:fldChar w:fldCharType="end"/>
        </w:r>
        <w:r w:rsidRPr="006230CB">
          <w:rPr>
            <w:rStyle w:val="Hyperlink"/>
            <w:noProof/>
          </w:rPr>
          <w:fldChar w:fldCharType="end"/>
        </w:r>
      </w:ins>
    </w:p>
    <w:p w14:paraId="773E8414" w14:textId="77777777" w:rsidR="00EF1F74" w:rsidRDefault="00EF1F74">
      <w:pPr>
        <w:pStyle w:val="TOC1"/>
        <w:rPr>
          <w:ins w:id="97" w:author="Mary Jungers" w:date="2017-02-17T17:27:00Z"/>
          <w:rFonts w:asciiTheme="minorHAnsi" w:eastAsiaTheme="minorEastAsia" w:hAnsiTheme="minorHAnsi" w:cstheme="minorBidi"/>
          <w:noProof/>
          <w:sz w:val="22"/>
          <w:szCs w:val="22"/>
        </w:rPr>
      </w:pPr>
      <w:ins w:id="9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Appendices</w:t>
        </w:r>
        <w:r>
          <w:rPr>
            <w:noProof/>
            <w:webHidden/>
          </w:rPr>
          <w:tab/>
        </w:r>
        <w:r>
          <w:rPr>
            <w:noProof/>
            <w:webHidden/>
          </w:rPr>
          <w:fldChar w:fldCharType="begin"/>
        </w:r>
        <w:r>
          <w:rPr>
            <w:noProof/>
            <w:webHidden/>
          </w:rPr>
          <w:instrText xml:space="preserve"> PAGEREF _Toc475115775 \h </w:instrText>
        </w:r>
        <w:r>
          <w:rPr>
            <w:noProof/>
            <w:webHidden/>
          </w:rPr>
        </w:r>
      </w:ins>
      <w:r>
        <w:rPr>
          <w:noProof/>
          <w:webHidden/>
        </w:rPr>
        <w:fldChar w:fldCharType="separate"/>
      </w:r>
      <w:ins w:id="99" w:author="Mary Jungers" w:date="2017-02-17T17:27:00Z">
        <w:r>
          <w:rPr>
            <w:noProof/>
            <w:webHidden/>
          </w:rPr>
          <w:t>19</w:t>
        </w:r>
        <w:r>
          <w:rPr>
            <w:noProof/>
            <w:webHidden/>
          </w:rPr>
          <w:fldChar w:fldCharType="end"/>
        </w:r>
        <w:r w:rsidRPr="006230CB">
          <w:rPr>
            <w:rStyle w:val="Hyperlink"/>
            <w:noProof/>
          </w:rPr>
          <w:fldChar w:fldCharType="end"/>
        </w:r>
      </w:ins>
    </w:p>
    <w:p w14:paraId="345DE695" w14:textId="77777777" w:rsidR="00EF1F74" w:rsidRPr="00EF1F74" w:rsidRDefault="00EF1F74">
      <w:pPr>
        <w:pStyle w:val="TOC1"/>
        <w:rPr>
          <w:ins w:id="100" w:author="Mary Jungers" w:date="2017-02-17T17:27:00Z"/>
          <w:rFonts w:asciiTheme="minorHAnsi" w:eastAsiaTheme="minorEastAsia" w:hAnsiTheme="minorHAnsi" w:cstheme="minorBidi"/>
          <w:b/>
          <w:noProof/>
          <w:sz w:val="22"/>
          <w:szCs w:val="22"/>
          <w:rPrChange w:id="101" w:author="Mary Jungers" w:date="2017-02-17T17:27:00Z">
            <w:rPr>
              <w:ins w:id="102" w:author="Mary Jungers" w:date="2017-02-17T17:27:00Z"/>
              <w:rFonts w:asciiTheme="minorHAnsi" w:eastAsiaTheme="minorEastAsia" w:hAnsiTheme="minorHAnsi" w:cstheme="minorBidi"/>
              <w:noProof/>
              <w:sz w:val="22"/>
              <w:szCs w:val="22"/>
            </w:rPr>
          </w:rPrChange>
        </w:rPr>
      </w:pPr>
      <w:ins w:id="103" w:author="Mary Jungers" w:date="2017-02-17T17:27:00Z">
        <w:r w:rsidRPr="00EF1F74">
          <w:rPr>
            <w:rStyle w:val="Hyperlink"/>
            <w:b/>
            <w:noProof/>
            <w:rPrChange w:id="104" w:author="Mary Jungers" w:date="2017-02-17T17:27:00Z">
              <w:rPr>
                <w:rStyle w:val="Hyperlink"/>
                <w:noProof/>
              </w:rPr>
            </w:rPrChange>
          </w:rPr>
          <w:fldChar w:fldCharType="begin"/>
        </w:r>
        <w:r w:rsidRPr="00EF1F74">
          <w:rPr>
            <w:rStyle w:val="Hyperlink"/>
            <w:b/>
            <w:noProof/>
            <w:rPrChange w:id="105" w:author="Mary Jungers" w:date="2017-02-17T17:27:00Z">
              <w:rPr>
                <w:rStyle w:val="Hyperlink"/>
                <w:noProof/>
              </w:rPr>
            </w:rPrChange>
          </w:rPr>
          <w:instrText xml:space="preserve"> </w:instrText>
        </w:r>
        <w:r w:rsidRPr="00EF1F74">
          <w:rPr>
            <w:b/>
            <w:noProof/>
            <w:rPrChange w:id="106" w:author="Mary Jungers" w:date="2017-02-17T17:27:00Z">
              <w:rPr>
                <w:noProof/>
              </w:rPr>
            </w:rPrChange>
          </w:rPr>
          <w:instrText>HYPERLINK \l "_Toc475115776"</w:instrText>
        </w:r>
        <w:r w:rsidRPr="00EF1F74">
          <w:rPr>
            <w:rStyle w:val="Hyperlink"/>
            <w:b/>
            <w:noProof/>
            <w:rPrChange w:id="107" w:author="Mary Jungers" w:date="2017-02-17T17:27:00Z">
              <w:rPr>
                <w:rStyle w:val="Hyperlink"/>
                <w:noProof/>
              </w:rPr>
            </w:rPrChange>
          </w:rPr>
          <w:instrText xml:space="preserve"> </w:instrText>
        </w:r>
        <w:r w:rsidRPr="00EF1F74">
          <w:rPr>
            <w:rStyle w:val="Hyperlink"/>
            <w:b/>
            <w:noProof/>
            <w:rPrChange w:id="108" w:author="Mary Jungers" w:date="2017-02-17T17:27:00Z">
              <w:rPr>
                <w:rStyle w:val="Hyperlink"/>
                <w:noProof/>
              </w:rPr>
            </w:rPrChange>
          </w:rPr>
        </w:r>
        <w:r w:rsidRPr="00EF1F74">
          <w:rPr>
            <w:rStyle w:val="Hyperlink"/>
            <w:b/>
            <w:noProof/>
            <w:rPrChange w:id="109" w:author="Mary Jungers" w:date="2017-02-17T17:27:00Z">
              <w:rPr>
                <w:rStyle w:val="Hyperlink"/>
                <w:noProof/>
              </w:rPr>
            </w:rPrChange>
          </w:rPr>
          <w:fldChar w:fldCharType="separate"/>
        </w:r>
        <w:r w:rsidRPr="00EF1F74">
          <w:rPr>
            <w:rStyle w:val="Hyperlink"/>
            <w:b/>
            <w:noProof/>
            <w:rPrChange w:id="110" w:author="Mary Jungers" w:date="2017-02-17T17:27:00Z">
              <w:rPr>
                <w:rStyle w:val="Hyperlink"/>
                <w:noProof/>
              </w:rPr>
            </w:rPrChange>
          </w:rPr>
          <w:t>Volume 2 – Transactions</w:t>
        </w:r>
        <w:r w:rsidRPr="00EF1F74">
          <w:rPr>
            <w:b/>
            <w:noProof/>
            <w:webHidden/>
            <w:rPrChange w:id="111" w:author="Mary Jungers" w:date="2017-02-17T17:27:00Z">
              <w:rPr>
                <w:noProof/>
                <w:webHidden/>
              </w:rPr>
            </w:rPrChange>
          </w:rPr>
          <w:tab/>
        </w:r>
        <w:r w:rsidRPr="00EF1F74">
          <w:rPr>
            <w:b/>
            <w:noProof/>
            <w:webHidden/>
            <w:rPrChange w:id="112" w:author="Mary Jungers" w:date="2017-02-17T17:27:00Z">
              <w:rPr>
                <w:noProof/>
                <w:webHidden/>
              </w:rPr>
            </w:rPrChange>
          </w:rPr>
          <w:fldChar w:fldCharType="begin"/>
        </w:r>
        <w:r w:rsidRPr="00EF1F74">
          <w:rPr>
            <w:b/>
            <w:noProof/>
            <w:webHidden/>
            <w:rPrChange w:id="113" w:author="Mary Jungers" w:date="2017-02-17T17:27:00Z">
              <w:rPr>
                <w:noProof/>
                <w:webHidden/>
              </w:rPr>
            </w:rPrChange>
          </w:rPr>
          <w:instrText xml:space="preserve"> PAGEREF _Toc475115776 \h </w:instrText>
        </w:r>
        <w:r w:rsidRPr="00EF1F74">
          <w:rPr>
            <w:b/>
            <w:noProof/>
            <w:webHidden/>
            <w:rPrChange w:id="114" w:author="Mary Jungers" w:date="2017-02-17T17:27:00Z">
              <w:rPr>
                <w:noProof/>
                <w:webHidden/>
              </w:rPr>
            </w:rPrChange>
          </w:rPr>
        </w:r>
      </w:ins>
      <w:r w:rsidRPr="00EF1F74">
        <w:rPr>
          <w:b/>
          <w:noProof/>
          <w:webHidden/>
          <w:rPrChange w:id="115" w:author="Mary Jungers" w:date="2017-02-17T17:27:00Z">
            <w:rPr>
              <w:noProof/>
              <w:webHidden/>
            </w:rPr>
          </w:rPrChange>
        </w:rPr>
        <w:fldChar w:fldCharType="separate"/>
      </w:r>
      <w:ins w:id="116" w:author="Mary Jungers" w:date="2017-02-17T17:27:00Z">
        <w:r w:rsidRPr="00EF1F74">
          <w:rPr>
            <w:b/>
            <w:noProof/>
            <w:webHidden/>
            <w:rPrChange w:id="117" w:author="Mary Jungers" w:date="2017-02-17T17:27:00Z">
              <w:rPr>
                <w:noProof/>
                <w:webHidden/>
              </w:rPr>
            </w:rPrChange>
          </w:rPr>
          <w:t>20</w:t>
        </w:r>
        <w:r w:rsidRPr="00EF1F74">
          <w:rPr>
            <w:b/>
            <w:noProof/>
            <w:webHidden/>
            <w:rPrChange w:id="118" w:author="Mary Jungers" w:date="2017-02-17T17:27:00Z">
              <w:rPr>
                <w:noProof/>
                <w:webHidden/>
              </w:rPr>
            </w:rPrChange>
          </w:rPr>
          <w:fldChar w:fldCharType="end"/>
        </w:r>
        <w:r w:rsidRPr="00EF1F74">
          <w:rPr>
            <w:rStyle w:val="Hyperlink"/>
            <w:b/>
            <w:noProof/>
            <w:rPrChange w:id="119" w:author="Mary Jungers" w:date="2017-02-17T17:27:00Z">
              <w:rPr>
                <w:rStyle w:val="Hyperlink"/>
                <w:noProof/>
              </w:rPr>
            </w:rPrChange>
          </w:rPr>
          <w:fldChar w:fldCharType="end"/>
        </w:r>
      </w:ins>
    </w:p>
    <w:p w14:paraId="1163AA96" w14:textId="77777777" w:rsidR="00EF1F74" w:rsidRDefault="00EF1F74">
      <w:pPr>
        <w:pStyle w:val="TOC2"/>
        <w:rPr>
          <w:ins w:id="120" w:author="Mary Jungers" w:date="2017-02-17T17:27:00Z"/>
          <w:rFonts w:asciiTheme="minorHAnsi" w:eastAsiaTheme="minorEastAsia" w:hAnsiTheme="minorHAnsi" w:cstheme="minorBidi"/>
          <w:noProof/>
          <w:sz w:val="22"/>
          <w:szCs w:val="22"/>
        </w:rPr>
      </w:pPr>
      <w:ins w:id="12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3.4 </w:t>
        </w:r>
        <w:r w:rsidRPr="006230CB">
          <w:rPr>
            <w:rStyle w:val="Hyperlink"/>
            <w:noProof/>
            <w:lang w:eastAsia="ja-JP"/>
          </w:rPr>
          <w:t>Notify Performed Procedure Information</w:t>
        </w:r>
        <w:r w:rsidRPr="006230CB">
          <w:rPr>
            <w:rStyle w:val="Hyperlink"/>
            <w:noProof/>
          </w:rPr>
          <w:t xml:space="preserve"> [</w:t>
        </w:r>
        <w:r w:rsidRPr="006230CB">
          <w:rPr>
            <w:rStyle w:val="Hyperlink"/>
            <w:noProof/>
            <w:lang w:eastAsia="ja-JP"/>
          </w:rPr>
          <w:t>ENDO-4</w:t>
        </w:r>
        <w:r w:rsidRPr="006230CB">
          <w:rPr>
            <w:rStyle w:val="Hyperlink"/>
            <w:noProof/>
          </w:rPr>
          <w:t>]</w:t>
        </w:r>
        <w:r>
          <w:rPr>
            <w:noProof/>
            <w:webHidden/>
          </w:rPr>
          <w:tab/>
        </w:r>
        <w:r>
          <w:rPr>
            <w:noProof/>
            <w:webHidden/>
          </w:rPr>
          <w:fldChar w:fldCharType="begin"/>
        </w:r>
        <w:r>
          <w:rPr>
            <w:noProof/>
            <w:webHidden/>
          </w:rPr>
          <w:instrText xml:space="preserve"> PAGEREF _Toc475115777 \h </w:instrText>
        </w:r>
        <w:r>
          <w:rPr>
            <w:noProof/>
            <w:webHidden/>
          </w:rPr>
        </w:r>
      </w:ins>
      <w:r>
        <w:rPr>
          <w:noProof/>
          <w:webHidden/>
        </w:rPr>
        <w:fldChar w:fldCharType="separate"/>
      </w:r>
      <w:ins w:id="122" w:author="Mary Jungers" w:date="2017-02-17T17:27:00Z">
        <w:r>
          <w:rPr>
            <w:noProof/>
            <w:webHidden/>
          </w:rPr>
          <w:t>20</w:t>
        </w:r>
        <w:r>
          <w:rPr>
            <w:noProof/>
            <w:webHidden/>
          </w:rPr>
          <w:fldChar w:fldCharType="end"/>
        </w:r>
        <w:r w:rsidRPr="006230CB">
          <w:rPr>
            <w:rStyle w:val="Hyperlink"/>
            <w:noProof/>
          </w:rPr>
          <w:fldChar w:fldCharType="end"/>
        </w:r>
      </w:ins>
    </w:p>
    <w:p w14:paraId="379408C5" w14:textId="77777777" w:rsidR="00EF1F74" w:rsidRDefault="00EF1F74">
      <w:pPr>
        <w:pStyle w:val="TOC3"/>
        <w:rPr>
          <w:ins w:id="123" w:author="Mary Jungers" w:date="2017-02-17T17:27:00Z"/>
          <w:rFonts w:asciiTheme="minorHAnsi" w:eastAsiaTheme="minorEastAsia" w:hAnsiTheme="minorHAnsi" w:cstheme="minorBidi"/>
          <w:noProof/>
          <w:sz w:val="22"/>
          <w:szCs w:val="22"/>
        </w:rPr>
      </w:pPr>
      <w:ins w:id="12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3.4.1 Scope</w:t>
        </w:r>
        <w:r>
          <w:rPr>
            <w:noProof/>
            <w:webHidden/>
          </w:rPr>
          <w:tab/>
        </w:r>
        <w:r>
          <w:rPr>
            <w:noProof/>
            <w:webHidden/>
          </w:rPr>
          <w:fldChar w:fldCharType="begin"/>
        </w:r>
        <w:r>
          <w:rPr>
            <w:noProof/>
            <w:webHidden/>
          </w:rPr>
          <w:instrText xml:space="preserve"> PAGEREF _Toc475115778 \h </w:instrText>
        </w:r>
        <w:r>
          <w:rPr>
            <w:noProof/>
            <w:webHidden/>
          </w:rPr>
        </w:r>
      </w:ins>
      <w:r>
        <w:rPr>
          <w:noProof/>
          <w:webHidden/>
        </w:rPr>
        <w:fldChar w:fldCharType="separate"/>
      </w:r>
      <w:ins w:id="125" w:author="Mary Jungers" w:date="2017-02-17T17:27:00Z">
        <w:r>
          <w:rPr>
            <w:noProof/>
            <w:webHidden/>
          </w:rPr>
          <w:t>20</w:t>
        </w:r>
        <w:r>
          <w:rPr>
            <w:noProof/>
            <w:webHidden/>
          </w:rPr>
          <w:fldChar w:fldCharType="end"/>
        </w:r>
        <w:r w:rsidRPr="006230CB">
          <w:rPr>
            <w:rStyle w:val="Hyperlink"/>
            <w:noProof/>
          </w:rPr>
          <w:fldChar w:fldCharType="end"/>
        </w:r>
      </w:ins>
    </w:p>
    <w:p w14:paraId="452143F5" w14:textId="77777777" w:rsidR="00EF1F74" w:rsidRDefault="00EF1F74">
      <w:pPr>
        <w:pStyle w:val="TOC3"/>
        <w:rPr>
          <w:ins w:id="126" w:author="Mary Jungers" w:date="2017-02-17T17:27:00Z"/>
          <w:rFonts w:asciiTheme="minorHAnsi" w:eastAsiaTheme="minorEastAsia" w:hAnsiTheme="minorHAnsi" w:cstheme="minorBidi"/>
          <w:noProof/>
          <w:sz w:val="22"/>
          <w:szCs w:val="22"/>
        </w:rPr>
      </w:pPr>
      <w:ins w:id="12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"_Toc475115779"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3.4.2 Actor Roles</w:t>
        </w:r>
        <w:r>
          <w:rPr>
            <w:noProof/>
            <w:webHidden/>
          </w:rPr>
          <w:tab/>
        </w:r>
        <w:r>
          <w:rPr>
            <w:noProof/>
            <w:webHidden/>
          </w:rPr>
          <w:fldChar w:fldCharType="begin"/>
        </w:r>
        <w:r>
          <w:rPr>
            <w:noProof/>
            <w:webHidden/>
          </w:rPr>
          <w:instrText xml:space="preserve"> PAGEREF _Toc475115779 \h </w:instrText>
        </w:r>
        <w:r>
          <w:rPr>
            <w:noProof/>
            <w:webHidden/>
          </w:rPr>
        </w:r>
      </w:ins>
      <w:r>
        <w:rPr>
          <w:noProof/>
          <w:webHidden/>
        </w:rPr>
        <w:fldChar w:fldCharType="separate"/>
      </w:r>
      <w:ins w:id="128" w:author="Mary Jungers" w:date="2017-02-17T17:27:00Z">
        <w:r>
          <w:rPr>
            <w:noProof/>
            <w:webHidden/>
          </w:rPr>
          <w:t>20</w:t>
        </w:r>
        <w:r>
          <w:rPr>
            <w:noProof/>
            <w:webHidden/>
          </w:rPr>
          <w:fldChar w:fldCharType="end"/>
        </w:r>
        <w:r w:rsidRPr="006230CB">
          <w:rPr>
            <w:rStyle w:val="Hyperlink"/>
            <w:noProof/>
          </w:rPr>
          <w:fldChar w:fldCharType="end"/>
        </w:r>
      </w:ins>
    </w:p>
    <w:p w14:paraId="2838F867" w14:textId="77777777" w:rsidR="00EF1F74" w:rsidRDefault="00EF1F74">
      <w:pPr>
        <w:pStyle w:val="TOC3"/>
        <w:rPr>
          <w:ins w:id="129" w:author="Mary Jungers" w:date="2017-02-17T17:27:00Z"/>
          <w:rFonts w:asciiTheme="minorHAnsi" w:eastAsiaTheme="minorEastAsia" w:hAnsiTheme="minorHAnsi" w:cstheme="minorBidi"/>
          <w:noProof/>
          <w:sz w:val="22"/>
          <w:szCs w:val="22"/>
        </w:rPr>
      </w:pPr>
      <w:ins w:id="13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3.4.3 Referenced Standards</w:t>
        </w:r>
        <w:r>
          <w:rPr>
            <w:noProof/>
            <w:webHidden/>
          </w:rPr>
          <w:tab/>
        </w:r>
        <w:r>
          <w:rPr>
            <w:noProof/>
            <w:webHidden/>
          </w:rPr>
          <w:fldChar w:fldCharType="begin"/>
        </w:r>
        <w:r>
          <w:rPr>
            <w:noProof/>
            <w:webHidden/>
          </w:rPr>
          <w:instrText xml:space="preserve"> PAGEREF _Toc475115780 \h </w:instrText>
        </w:r>
        <w:r>
          <w:rPr>
            <w:noProof/>
            <w:webHidden/>
          </w:rPr>
        </w:r>
      </w:ins>
      <w:r>
        <w:rPr>
          <w:noProof/>
          <w:webHidden/>
        </w:rPr>
        <w:fldChar w:fldCharType="separate"/>
      </w:r>
      <w:ins w:id="131" w:author="Mary Jungers" w:date="2017-02-17T17:27:00Z">
        <w:r>
          <w:rPr>
            <w:noProof/>
            <w:webHidden/>
          </w:rPr>
          <w:t>21</w:t>
        </w:r>
        <w:r>
          <w:rPr>
            <w:noProof/>
            <w:webHidden/>
          </w:rPr>
          <w:fldChar w:fldCharType="end"/>
        </w:r>
        <w:r w:rsidRPr="006230CB">
          <w:rPr>
            <w:rStyle w:val="Hyperlink"/>
            <w:noProof/>
          </w:rPr>
          <w:fldChar w:fldCharType="end"/>
        </w:r>
      </w:ins>
    </w:p>
    <w:p w14:paraId="2C9E5E90" w14:textId="77777777" w:rsidR="00EF1F74" w:rsidRDefault="00EF1F74">
      <w:pPr>
        <w:pStyle w:val="TOC3"/>
        <w:rPr>
          <w:ins w:id="132" w:author="Mary Jungers" w:date="2017-02-17T17:27:00Z"/>
          <w:rFonts w:asciiTheme="minorHAnsi" w:eastAsiaTheme="minorEastAsia" w:hAnsiTheme="minorHAnsi" w:cstheme="minorBidi"/>
          <w:noProof/>
          <w:sz w:val="22"/>
          <w:szCs w:val="22"/>
        </w:rPr>
      </w:pPr>
      <w:ins w:id="13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 Interaction Diagram</w:t>
        </w:r>
        <w:r>
          <w:rPr>
            <w:noProof/>
            <w:webHidden/>
          </w:rPr>
          <w:tab/>
        </w:r>
        <w:r>
          <w:rPr>
            <w:noProof/>
            <w:webHidden/>
          </w:rPr>
          <w:fldChar w:fldCharType="begin"/>
        </w:r>
        <w:r>
          <w:rPr>
            <w:noProof/>
            <w:webHidden/>
          </w:rPr>
          <w:instrText xml:space="preserve"> PAGEREF _Toc475115781 \h </w:instrText>
        </w:r>
        <w:r>
          <w:rPr>
            <w:noProof/>
            <w:webHidden/>
          </w:rPr>
        </w:r>
      </w:ins>
      <w:r>
        <w:rPr>
          <w:noProof/>
          <w:webHidden/>
        </w:rPr>
        <w:fldChar w:fldCharType="separate"/>
      </w:r>
      <w:ins w:id="134" w:author="Mary Jungers" w:date="2017-02-17T17:27:00Z">
        <w:r>
          <w:rPr>
            <w:noProof/>
            <w:webHidden/>
          </w:rPr>
          <w:t>21</w:t>
        </w:r>
        <w:r>
          <w:rPr>
            <w:noProof/>
            <w:webHidden/>
          </w:rPr>
          <w:fldChar w:fldCharType="end"/>
        </w:r>
        <w:r w:rsidRPr="006230CB">
          <w:rPr>
            <w:rStyle w:val="Hyperlink"/>
            <w:noProof/>
          </w:rPr>
          <w:fldChar w:fldCharType="end"/>
        </w:r>
      </w:ins>
    </w:p>
    <w:p w14:paraId="529E774E" w14:textId="77777777" w:rsidR="00EF1F74" w:rsidRDefault="00EF1F74">
      <w:pPr>
        <w:pStyle w:val="TOC4"/>
        <w:rPr>
          <w:ins w:id="135" w:author="Mary Jungers" w:date="2017-02-17T17:27:00Z"/>
          <w:rFonts w:asciiTheme="minorHAnsi" w:eastAsiaTheme="minorEastAsia" w:hAnsiTheme="minorHAnsi" w:cstheme="minorBidi"/>
          <w:noProof/>
          <w:sz w:val="22"/>
          <w:szCs w:val="22"/>
        </w:rPr>
      </w:pPr>
      <w:ins w:id="13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3.4.4.1 </w:t>
        </w:r>
        <w:r w:rsidRPr="006230CB">
          <w:rPr>
            <w:rStyle w:val="Hyperlink"/>
            <w:noProof/>
            <w:lang w:eastAsia="ja-JP"/>
          </w:rPr>
          <w:t>ORU^R01</w:t>
        </w:r>
        <w:r>
          <w:rPr>
            <w:noProof/>
            <w:webHidden/>
          </w:rPr>
          <w:tab/>
        </w:r>
        <w:r>
          <w:rPr>
            <w:noProof/>
            <w:webHidden/>
          </w:rPr>
          <w:fldChar w:fldCharType="begin"/>
        </w:r>
        <w:r>
          <w:rPr>
            <w:noProof/>
            <w:webHidden/>
          </w:rPr>
          <w:instrText xml:space="preserve"> PAGEREF _Toc475115782 \h </w:instrText>
        </w:r>
        <w:r>
          <w:rPr>
            <w:noProof/>
            <w:webHidden/>
          </w:rPr>
        </w:r>
      </w:ins>
      <w:r>
        <w:rPr>
          <w:noProof/>
          <w:webHidden/>
        </w:rPr>
        <w:fldChar w:fldCharType="separate"/>
      </w:r>
      <w:ins w:id="137" w:author="Mary Jungers" w:date="2017-02-17T17:27:00Z">
        <w:r>
          <w:rPr>
            <w:noProof/>
            <w:webHidden/>
          </w:rPr>
          <w:t>21</w:t>
        </w:r>
        <w:r>
          <w:rPr>
            <w:noProof/>
            <w:webHidden/>
          </w:rPr>
          <w:fldChar w:fldCharType="end"/>
        </w:r>
        <w:r w:rsidRPr="006230CB">
          <w:rPr>
            <w:rStyle w:val="Hyperlink"/>
            <w:noProof/>
          </w:rPr>
          <w:fldChar w:fldCharType="end"/>
        </w:r>
      </w:ins>
    </w:p>
    <w:p w14:paraId="2453BFA2" w14:textId="77777777" w:rsidR="00EF1F74" w:rsidRDefault="00EF1F74">
      <w:pPr>
        <w:pStyle w:val="TOC5"/>
        <w:rPr>
          <w:ins w:id="138" w:author="Mary Jungers" w:date="2017-02-17T17:27:00Z"/>
          <w:rFonts w:asciiTheme="minorHAnsi" w:eastAsiaTheme="minorEastAsia" w:hAnsiTheme="minorHAnsi" w:cstheme="minorBidi"/>
          <w:noProof/>
          <w:sz w:val="22"/>
          <w:szCs w:val="22"/>
        </w:rPr>
      </w:pPr>
      <w:ins w:id="13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3.4.4.1.1 Trigger Events</w:t>
        </w:r>
        <w:r>
          <w:rPr>
            <w:noProof/>
            <w:webHidden/>
          </w:rPr>
          <w:tab/>
        </w:r>
        <w:r>
          <w:rPr>
            <w:noProof/>
            <w:webHidden/>
          </w:rPr>
          <w:fldChar w:fldCharType="begin"/>
        </w:r>
        <w:r>
          <w:rPr>
            <w:noProof/>
            <w:webHidden/>
          </w:rPr>
          <w:instrText xml:space="preserve"> PAGEREF _Toc475115783 \h </w:instrText>
        </w:r>
        <w:r>
          <w:rPr>
            <w:noProof/>
            <w:webHidden/>
          </w:rPr>
        </w:r>
      </w:ins>
      <w:r>
        <w:rPr>
          <w:noProof/>
          <w:webHidden/>
        </w:rPr>
        <w:fldChar w:fldCharType="separate"/>
      </w:r>
      <w:ins w:id="140" w:author="Mary Jungers" w:date="2017-02-17T17:27:00Z">
        <w:r>
          <w:rPr>
            <w:noProof/>
            <w:webHidden/>
          </w:rPr>
          <w:t>21</w:t>
        </w:r>
        <w:r>
          <w:rPr>
            <w:noProof/>
            <w:webHidden/>
          </w:rPr>
          <w:fldChar w:fldCharType="end"/>
        </w:r>
        <w:r w:rsidRPr="006230CB">
          <w:rPr>
            <w:rStyle w:val="Hyperlink"/>
            <w:noProof/>
          </w:rPr>
          <w:fldChar w:fldCharType="end"/>
        </w:r>
      </w:ins>
    </w:p>
    <w:p w14:paraId="3BEB6A97" w14:textId="77777777" w:rsidR="00EF1F74" w:rsidRDefault="00EF1F74">
      <w:pPr>
        <w:pStyle w:val="TOC5"/>
        <w:rPr>
          <w:ins w:id="141" w:author="Mary Jungers" w:date="2017-02-17T17:27:00Z"/>
          <w:rFonts w:asciiTheme="minorHAnsi" w:eastAsiaTheme="minorEastAsia" w:hAnsiTheme="minorHAnsi" w:cstheme="minorBidi"/>
          <w:noProof/>
          <w:sz w:val="22"/>
          <w:szCs w:val="22"/>
        </w:rPr>
      </w:pPr>
      <w:ins w:id="14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 Message Semantics</w:t>
        </w:r>
        <w:r>
          <w:rPr>
            <w:noProof/>
            <w:webHidden/>
          </w:rPr>
          <w:tab/>
        </w:r>
        <w:r>
          <w:rPr>
            <w:noProof/>
            <w:webHidden/>
          </w:rPr>
          <w:fldChar w:fldCharType="begin"/>
        </w:r>
        <w:r>
          <w:rPr>
            <w:noProof/>
            <w:webHidden/>
          </w:rPr>
          <w:instrText xml:space="preserve"> PAGEREF _Toc475115784 \h </w:instrText>
        </w:r>
        <w:r>
          <w:rPr>
            <w:noProof/>
            <w:webHidden/>
          </w:rPr>
        </w:r>
      </w:ins>
      <w:r>
        <w:rPr>
          <w:noProof/>
          <w:webHidden/>
        </w:rPr>
        <w:fldChar w:fldCharType="separate"/>
      </w:r>
      <w:ins w:id="143" w:author="Mary Jungers" w:date="2017-02-17T17:27:00Z">
        <w:r>
          <w:rPr>
            <w:noProof/>
            <w:webHidden/>
          </w:rPr>
          <w:t>21</w:t>
        </w:r>
        <w:r>
          <w:rPr>
            <w:noProof/>
            <w:webHidden/>
          </w:rPr>
          <w:fldChar w:fldCharType="end"/>
        </w:r>
        <w:r w:rsidRPr="006230CB">
          <w:rPr>
            <w:rStyle w:val="Hyperlink"/>
            <w:noProof/>
          </w:rPr>
          <w:fldChar w:fldCharType="end"/>
        </w:r>
      </w:ins>
    </w:p>
    <w:p w14:paraId="5164FA4C" w14:textId="77777777" w:rsidR="00EF1F74" w:rsidRDefault="00EF1F74">
      <w:pPr>
        <w:pStyle w:val="TOC6"/>
        <w:rPr>
          <w:ins w:id="144" w:author="Mary Jungers" w:date="2017-02-17T17:27:00Z"/>
          <w:rFonts w:asciiTheme="minorHAnsi" w:eastAsiaTheme="minorEastAsia" w:hAnsiTheme="minorHAnsi" w:cstheme="minorBidi"/>
          <w:noProof/>
          <w:sz w:val="22"/>
          <w:szCs w:val="22"/>
        </w:rPr>
      </w:pPr>
      <w:ins w:id="14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3.4.4.1.2.1 MSH</w:t>
        </w:r>
        <w:r>
          <w:rPr>
            <w:noProof/>
            <w:webHidden/>
          </w:rPr>
          <w:tab/>
        </w:r>
        <w:r>
          <w:rPr>
            <w:noProof/>
            <w:webHidden/>
          </w:rPr>
          <w:fldChar w:fldCharType="begin"/>
        </w:r>
        <w:r>
          <w:rPr>
            <w:noProof/>
            <w:webHidden/>
          </w:rPr>
          <w:instrText xml:space="preserve"> PAGEREF _Toc475115785 \h </w:instrText>
        </w:r>
        <w:r>
          <w:rPr>
            <w:noProof/>
            <w:webHidden/>
          </w:rPr>
        </w:r>
      </w:ins>
      <w:r>
        <w:rPr>
          <w:noProof/>
          <w:webHidden/>
        </w:rPr>
        <w:fldChar w:fldCharType="separate"/>
      </w:r>
      <w:ins w:id="146" w:author="Mary Jungers" w:date="2017-02-17T17:27:00Z">
        <w:r>
          <w:rPr>
            <w:noProof/>
            <w:webHidden/>
          </w:rPr>
          <w:t>22</w:t>
        </w:r>
        <w:r>
          <w:rPr>
            <w:noProof/>
            <w:webHidden/>
          </w:rPr>
          <w:fldChar w:fldCharType="end"/>
        </w:r>
        <w:r w:rsidRPr="006230CB">
          <w:rPr>
            <w:rStyle w:val="Hyperlink"/>
            <w:noProof/>
          </w:rPr>
          <w:fldChar w:fldCharType="end"/>
        </w:r>
      </w:ins>
    </w:p>
    <w:p w14:paraId="29E30E7A" w14:textId="77777777" w:rsidR="00EF1F74" w:rsidRDefault="00EF1F74">
      <w:pPr>
        <w:pStyle w:val="TOC7"/>
        <w:rPr>
          <w:ins w:id="147" w:author="Mary Jungers" w:date="2017-02-17T17:27:00Z"/>
          <w:rFonts w:asciiTheme="minorHAnsi" w:eastAsiaTheme="minorEastAsia" w:hAnsiTheme="minorHAnsi" w:cstheme="minorBidi"/>
          <w:noProof/>
          <w:sz w:val="22"/>
          <w:szCs w:val="22"/>
        </w:rPr>
      </w:pPr>
      <w:ins w:id="14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3.4.4.1.2.1.1 MSH field definitions</w:t>
        </w:r>
        <w:r>
          <w:rPr>
            <w:noProof/>
            <w:webHidden/>
          </w:rPr>
          <w:tab/>
        </w:r>
        <w:r>
          <w:rPr>
            <w:noProof/>
            <w:webHidden/>
          </w:rPr>
          <w:fldChar w:fldCharType="begin"/>
        </w:r>
        <w:r>
          <w:rPr>
            <w:noProof/>
            <w:webHidden/>
          </w:rPr>
          <w:instrText xml:space="preserve"> PAGEREF _Toc475115786 \h </w:instrText>
        </w:r>
        <w:r>
          <w:rPr>
            <w:noProof/>
            <w:webHidden/>
          </w:rPr>
        </w:r>
      </w:ins>
      <w:r>
        <w:rPr>
          <w:noProof/>
          <w:webHidden/>
        </w:rPr>
        <w:fldChar w:fldCharType="separate"/>
      </w:r>
      <w:ins w:id="149" w:author="Mary Jungers" w:date="2017-02-17T17:27:00Z">
        <w:r>
          <w:rPr>
            <w:noProof/>
            <w:webHidden/>
          </w:rPr>
          <w:t>23</w:t>
        </w:r>
        <w:r>
          <w:rPr>
            <w:noProof/>
            <w:webHidden/>
          </w:rPr>
          <w:fldChar w:fldCharType="end"/>
        </w:r>
        <w:r w:rsidRPr="006230CB">
          <w:rPr>
            <w:rStyle w:val="Hyperlink"/>
            <w:noProof/>
          </w:rPr>
          <w:fldChar w:fldCharType="end"/>
        </w:r>
      </w:ins>
    </w:p>
    <w:p w14:paraId="06AF2222" w14:textId="77777777" w:rsidR="00EF1F74" w:rsidRDefault="00EF1F74">
      <w:pPr>
        <w:pStyle w:val="TOC7"/>
        <w:rPr>
          <w:ins w:id="150" w:author="Mary Jungers" w:date="2017-02-17T17:27:00Z"/>
          <w:rFonts w:asciiTheme="minorHAnsi" w:eastAsiaTheme="minorEastAsia" w:hAnsiTheme="minorHAnsi" w:cstheme="minorBidi"/>
          <w:noProof/>
          <w:sz w:val="22"/>
          <w:szCs w:val="22"/>
        </w:rPr>
      </w:pPr>
      <w:ins w:id="15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3.4.4.1.2.1.2 MSH-12 Version ID (VID) 00012</w:t>
        </w:r>
        <w:r>
          <w:rPr>
            <w:noProof/>
            <w:webHidden/>
          </w:rPr>
          <w:tab/>
        </w:r>
        <w:r>
          <w:rPr>
            <w:noProof/>
            <w:webHidden/>
          </w:rPr>
          <w:fldChar w:fldCharType="begin"/>
        </w:r>
        <w:r>
          <w:rPr>
            <w:noProof/>
            <w:webHidden/>
          </w:rPr>
          <w:instrText xml:space="preserve"> PAGEREF _Toc475115787 \h </w:instrText>
        </w:r>
        <w:r>
          <w:rPr>
            <w:noProof/>
            <w:webHidden/>
          </w:rPr>
        </w:r>
      </w:ins>
      <w:r>
        <w:rPr>
          <w:noProof/>
          <w:webHidden/>
        </w:rPr>
        <w:fldChar w:fldCharType="separate"/>
      </w:r>
      <w:ins w:id="152" w:author="Mary Jungers" w:date="2017-02-17T17:27:00Z">
        <w:r>
          <w:rPr>
            <w:noProof/>
            <w:webHidden/>
          </w:rPr>
          <w:t>23</w:t>
        </w:r>
        <w:r>
          <w:rPr>
            <w:noProof/>
            <w:webHidden/>
          </w:rPr>
          <w:fldChar w:fldCharType="end"/>
        </w:r>
        <w:r w:rsidRPr="006230CB">
          <w:rPr>
            <w:rStyle w:val="Hyperlink"/>
            <w:noProof/>
          </w:rPr>
          <w:fldChar w:fldCharType="end"/>
        </w:r>
      </w:ins>
    </w:p>
    <w:p w14:paraId="07BD3498" w14:textId="77777777" w:rsidR="00EF1F74" w:rsidRDefault="00EF1F74">
      <w:pPr>
        <w:pStyle w:val="TOC6"/>
        <w:rPr>
          <w:ins w:id="153" w:author="Mary Jungers" w:date="2017-02-17T17:27:00Z"/>
          <w:rFonts w:asciiTheme="minorHAnsi" w:eastAsiaTheme="minorEastAsia" w:hAnsiTheme="minorHAnsi" w:cstheme="minorBidi"/>
          <w:noProof/>
          <w:sz w:val="22"/>
          <w:szCs w:val="22"/>
        </w:rPr>
      </w:pPr>
      <w:ins w:id="15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3.4.4.1.2.2 NTE</w:t>
        </w:r>
        <w:r>
          <w:rPr>
            <w:noProof/>
            <w:webHidden/>
          </w:rPr>
          <w:tab/>
        </w:r>
        <w:r>
          <w:rPr>
            <w:noProof/>
            <w:webHidden/>
          </w:rPr>
          <w:fldChar w:fldCharType="begin"/>
        </w:r>
        <w:r>
          <w:rPr>
            <w:noProof/>
            <w:webHidden/>
          </w:rPr>
          <w:instrText xml:space="preserve"> PAGEREF _Toc475115788 \h </w:instrText>
        </w:r>
        <w:r>
          <w:rPr>
            <w:noProof/>
            <w:webHidden/>
          </w:rPr>
        </w:r>
      </w:ins>
      <w:r>
        <w:rPr>
          <w:noProof/>
          <w:webHidden/>
        </w:rPr>
        <w:fldChar w:fldCharType="separate"/>
      </w:r>
      <w:ins w:id="155" w:author="Mary Jungers" w:date="2017-02-17T17:27:00Z">
        <w:r>
          <w:rPr>
            <w:noProof/>
            <w:webHidden/>
          </w:rPr>
          <w:t>24</w:t>
        </w:r>
        <w:r>
          <w:rPr>
            <w:noProof/>
            <w:webHidden/>
          </w:rPr>
          <w:fldChar w:fldCharType="end"/>
        </w:r>
        <w:r w:rsidRPr="006230CB">
          <w:rPr>
            <w:rStyle w:val="Hyperlink"/>
            <w:noProof/>
          </w:rPr>
          <w:fldChar w:fldCharType="end"/>
        </w:r>
      </w:ins>
    </w:p>
    <w:p w14:paraId="00974E37" w14:textId="77777777" w:rsidR="00EF1F74" w:rsidRDefault="00EF1F74">
      <w:pPr>
        <w:pStyle w:val="TOC7"/>
        <w:rPr>
          <w:ins w:id="156" w:author="Mary Jungers" w:date="2017-02-17T17:27:00Z"/>
          <w:rFonts w:asciiTheme="minorHAnsi" w:eastAsiaTheme="minorEastAsia" w:hAnsiTheme="minorHAnsi" w:cstheme="minorBidi"/>
          <w:noProof/>
          <w:sz w:val="22"/>
          <w:szCs w:val="22"/>
        </w:rPr>
      </w:pPr>
      <w:ins w:id="15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"_Toc475115789"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3.2.4.1.2.2.1 NTE field definitions</w:t>
        </w:r>
        <w:r>
          <w:rPr>
            <w:noProof/>
            <w:webHidden/>
          </w:rPr>
          <w:tab/>
        </w:r>
        <w:r>
          <w:rPr>
            <w:noProof/>
            <w:webHidden/>
          </w:rPr>
          <w:fldChar w:fldCharType="begin"/>
        </w:r>
        <w:r>
          <w:rPr>
            <w:noProof/>
            <w:webHidden/>
          </w:rPr>
          <w:instrText xml:space="preserve"> PAGEREF _Toc475115789 \h </w:instrText>
        </w:r>
        <w:r>
          <w:rPr>
            <w:noProof/>
            <w:webHidden/>
          </w:rPr>
        </w:r>
      </w:ins>
      <w:r>
        <w:rPr>
          <w:noProof/>
          <w:webHidden/>
        </w:rPr>
        <w:fldChar w:fldCharType="separate"/>
      </w:r>
      <w:ins w:id="158" w:author="Mary Jungers" w:date="2017-02-17T17:27:00Z">
        <w:r>
          <w:rPr>
            <w:noProof/>
            <w:webHidden/>
          </w:rPr>
          <w:t>24</w:t>
        </w:r>
        <w:r>
          <w:rPr>
            <w:noProof/>
            <w:webHidden/>
          </w:rPr>
          <w:fldChar w:fldCharType="end"/>
        </w:r>
        <w:r w:rsidRPr="006230CB">
          <w:rPr>
            <w:rStyle w:val="Hyperlink"/>
            <w:noProof/>
          </w:rPr>
          <w:fldChar w:fldCharType="end"/>
        </w:r>
      </w:ins>
    </w:p>
    <w:p w14:paraId="47A040CA" w14:textId="77777777" w:rsidR="00EF1F74" w:rsidRDefault="00EF1F74">
      <w:pPr>
        <w:pStyle w:val="TOC6"/>
        <w:rPr>
          <w:ins w:id="159" w:author="Mary Jungers" w:date="2017-02-17T17:27:00Z"/>
          <w:rFonts w:asciiTheme="minorHAnsi" w:eastAsiaTheme="minorEastAsia" w:hAnsiTheme="minorHAnsi" w:cstheme="minorBidi"/>
          <w:noProof/>
          <w:sz w:val="22"/>
          <w:szCs w:val="22"/>
        </w:rPr>
      </w:pPr>
      <w:ins w:id="16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3.4.4.1.2.3 PID</w:t>
        </w:r>
        <w:r>
          <w:rPr>
            <w:noProof/>
            <w:webHidden/>
          </w:rPr>
          <w:tab/>
        </w:r>
        <w:r>
          <w:rPr>
            <w:noProof/>
            <w:webHidden/>
          </w:rPr>
          <w:fldChar w:fldCharType="begin"/>
        </w:r>
        <w:r>
          <w:rPr>
            <w:noProof/>
            <w:webHidden/>
          </w:rPr>
          <w:instrText xml:space="preserve"> PAGEREF _Toc475115790 \h </w:instrText>
        </w:r>
        <w:r>
          <w:rPr>
            <w:noProof/>
            <w:webHidden/>
          </w:rPr>
        </w:r>
      </w:ins>
      <w:r>
        <w:rPr>
          <w:noProof/>
          <w:webHidden/>
        </w:rPr>
        <w:fldChar w:fldCharType="separate"/>
      </w:r>
      <w:ins w:id="161" w:author="Mary Jungers" w:date="2017-02-17T17:27:00Z">
        <w:r>
          <w:rPr>
            <w:noProof/>
            <w:webHidden/>
          </w:rPr>
          <w:t>24</w:t>
        </w:r>
        <w:r>
          <w:rPr>
            <w:noProof/>
            <w:webHidden/>
          </w:rPr>
          <w:fldChar w:fldCharType="end"/>
        </w:r>
        <w:r w:rsidRPr="006230CB">
          <w:rPr>
            <w:rStyle w:val="Hyperlink"/>
            <w:noProof/>
          </w:rPr>
          <w:fldChar w:fldCharType="end"/>
        </w:r>
      </w:ins>
    </w:p>
    <w:p w14:paraId="69E250AF" w14:textId="77777777" w:rsidR="00EF1F74" w:rsidRDefault="00EF1F74">
      <w:pPr>
        <w:pStyle w:val="TOC7"/>
        <w:rPr>
          <w:ins w:id="162" w:author="Mary Jungers" w:date="2017-02-17T17:27:00Z"/>
          <w:rFonts w:asciiTheme="minorHAnsi" w:eastAsiaTheme="minorEastAsia" w:hAnsiTheme="minorHAnsi" w:cstheme="minorBidi"/>
          <w:noProof/>
          <w:sz w:val="22"/>
          <w:szCs w:val="22"/>
        </w:rPr>
      </w:pPr>
      <w:ins w:id="16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3.4.4.1.2.3.1 PID field definitions</w:t>
        </w:r>
        <w:r>
          <w:rPr>
            <w:noProof/>
            <w:webHidden/>
          </w:rPr>
          <w:tab/>
        </w:r>
        <w:r>
          <w:rPr>
            <w:noProof/>
            <w:webHidden/>
          </w:rPr>
          <w:fldChar w:fldCharType="begin"/>
        </w:r>
        <w:r>
          <w:rPr>
            <w:noProof/>
            <w:webHidden/>
          </w:rPr>
          <w:instrText xml:space="preserve"> PAGEREF _Toc475115791 \h </w:instrText>
        </w:r>
        <w:r>
          <w:rPr>
            <w:noProof/>
            <w:webHidden/>
          </w:rPr>
        </w:r>
      </w:ins>
      <w:r>
        <w:rPr>
          <w:noProof/>
          <w:webHidden/>
        </w:rPr>
        <w:fldChar w:fldCharType="separate"/>
      </w:r>
      <w:ins w:id="164" w:author="Mary Jungers" w:date="2017-02-17T17:27:00Z">
        <w:r>
          <w:rPr>
            <w:noProof/>
            <w:webHidden/>
          </w:rPr>
          <w:t>25</w:t>
        </w:r>
        <w:r>
          <w:rPr>
            <w:noProof/>
            <w:webHidden/>
          </w:rPr>
          <w:fldChar w:fldCharType="end"/>
        </w:r>
        <w:r w:rsidRPr="006230CB">
          <w:rPr>
            <w:rStyle w:val="Hyperlink"/>
            <w:noProof/>
          </w:rPr>
          <w:fldChar w:fldCharType="end"/>
        </w:r>
      </w:ins>
    </w:p>
    <w:p w14:paraId="2A3E43EF" w14:textId="77777777" w:rsidR="00EF1F74" w:rsidRDefault="00EF1F74">
      <w:pPr>
        <w:pStyle w:val="TOC7"/>
        <w:rPr>
          <w:ins w:id="165" w:author="Mary Jungers" w:date="2017-02-17T17:27:00Z"/>
          <w:rFonts w:asciiTheme="minorHAnsi" w:eastAsiaTheme="minorEastAsia" w:hAnsiTheme="minorHAnsi" w:cstheme="minorBidi"/>
          <w:noProof/>
          <w:sz w:val="22"/>
          <w:szCs w:val="22"/>
        </w:rPr>
      </w:pPr>
      <w:ins w:id="16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3.4.4.1.2.3.2 PID-35 Species Code (CE) 01539</w:t>
        </w:r>
        <w:r>
          <w:rPr>
            <w:noProof/>
            <w:webHidden/>
          </w:rPr>
          <w:tab/>
        </w:r>
        <w:r>
          <w:rPr>
            <w:noProof/>
            <w:webHidden/>
          </w:rPr>
          <w:fldChar w:fldCharType="begin"/>
        </w:r>
        <w:r>
          <w:rPr>
            <w:noProof/>
            <w:webHidden/>
          </w:rPr>
          <w:instrText xml:space="preserve"> PAGEREF _Toc475115792 \h </w:instrText>
        </w:r>
        <w:r>
          <w:rPr>
            <w:noProof/>
            <w:webHidden/>
          </w:rPr>
        </w:r>
      </w:ins>
      <w:r>
        <w:rPr>
          <w:noProof/>
          <w:webHidden/>
        </w:rPr>
        <w:fldChar w:fldCharType="separate"/>
      </w:r>
      <w:ins w:id="167" w:author="Mary Jungers" w:date="2017-02-17T17:27:00Z">
        <w:r>
          <w:rPr>
            <w:noProof/>
            <w:webHidden/>
          </w:rPr>
          <w:t>25</w:t>
        </w:r>
        <w:r>
          <w:rPr>
            <w:noProof/>
            <w:webHidden/>
          </w:rPr>
          <w:fldChar w:fldCharType="end"/>
        </w:r>
        <w:r w:rsidRPr="006230CB">
          <w:rPr>
            <w:rStyle w:val="Hyperlink"/>
            <w:noProof/>
          </w:rPr>
          <w:fldChar w:fldCharType="end"/>
        </w:r>
      </w:ins>
    </w:p>
    <w:p w14:paraId="31C0F30E" w14:textId="77777777" w:rsidR="00EF1F74" w:rsidRDefault="00EF1F74">
      <w:pPr>
        <w:pStyle w:val="TOC7"/>
        <w:rPr>
          <w:ins w:id="168" w:author="Mary Jungers" w:date="2017-02-17T17:27:00Z"/>
          <w:rFonts w:asciiTheme="minorHAnsi" w:eastAsiaTheme="minorEastAsia" w:hAnsiTheme="minorHAnsi" w:cstheme="minorBidi"/>
          <w:noProof/>
          <w:sz w:val="22"/>
          <w:szCs w:val="22"/>
        </w:rPr>
      </w:pPr>
      <w:ins w:id="169" w:author="Mary Jungers" w:date="2017-02-17T17:27:00Z">
        <w:r w:rsidRPr="006230CB">
          <w:rPr>
            <w:rStyle w:val="Hyperlink"/>
            <w:noProof/>
          </w:rPr>
          <w:lastRenderedPageBreak/>
          <w:fldChar w:fldCharType="begin"/>
        </w:r>
        <w:r w:rsidRPr="006230CB">
          <w:rPr>
            <w:rStyle w:val="Hyperlink"/>
            <w:noProof/>
          </w:rPr>
          <w:instrText xml:space="preserve"> </w:instrText>
        </w:r>
        <w:r>
          <w:rPr>
            <w:noProof/>
          </w:rPr>
          <w:instrText>HYPERLINK \l "_Toc475115793"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3.4.4.1.2.3.3 PID-36 Breed Code (CE) 01540</w:t>
        </w:r>
        <w:r>
          <w:rPr>
            <w:noProof/>
            <w:webHidden/>
          </w:rPr>
          <w:tab/>
        </w:r>
        <w:r>
          <w:rPr>
            <w:noProof/>
            <w:webHidden/>
          </w:rPr>
          <w:fldChar w:fldCharType="begin"/>
        </w:r>
        <w:r>
          <w:rPr>
            <w:noProof/>
            <w:webHidden/>
          </w:rPr>
          <w:instrText xml:space="preserve"> PAGEREF _Toc475115793 \h </w:instrText>
        </w:r>
        <w:r>
          <w:rPr>
            <w:noProof/>
            <w:webHidden/>
          </w:rPr>
        </w:r>
      </w:ins>
      <w:r>
        <w:rPr>
          <w:noProof/>
          <w:webHidden/>
        </w:rPr>
        <w:fldChar w:fldCharType="separate"/>
      </w:r>
      <w:ins w:id="170" w:author="Mary Jungers" w:date="2017-02-17T17:27:00Z">
        <w:r>
          <w:rPr>
            <w:noProof/>
            <w:webHidden/>
          </w:rPr>
          <w:t>25</w:t>
        </w:r>
        <w:r>
          <w:rPr>
            <w:noProof/>
            <w:webHidden/>
          </w:rPr>
          <w:fldChar w:fldCharType="end"/>
        </w:r>
        <w:r w:rsidRPr="006230CB">
          <w:rPr>
            <w:rStyle w:val="Hyperlink"/>
            <w:noProof/>
          </w:rPr>
          <w:fldChar w:fldCharType="end"/>
        </w:r>
      </w:ins>
    </w:p>
    <w:p w14:paraId="523921A6" w14:textId="77777777" w:rsidR="00EF1F74" w:rsidRDefault="00EF1F74">
      <w:pPr>
        <w:pStyle w:val="TOC7"/>
        <w:rPr>
          <w:ins w:id="171" w:author="Mary Jungers" w:date="2017-02-17T17:27:00Z"/>
          <w:rFonts w:asciiTheme="minorHAnsi" w:eastAsiaTheme="minorEastAsia" w:hAnsiTheme="minorHAnsi" w:cstheme="minorBidi"/>
          <w:noProof/>
          <w:sz w:val="22"/>
          <w:szCs w:val="22"/>
        </w:rPr>
      </w:pPr>
      <w:ins w:id="17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3.4.4.1.2.3.4 PID-37 Strain (ST) 01541</w:t>
        </w:r>
        <w:r>
          <w:rPr>
            <w:noProof/>
            <w:webHidden/>
          </w:rPr>
          <w:tab/>
        </w:r>
        <w:r>
          <w:rPr>
            <w:noProof/>
            <w:webHidden/>
          </w:rPr>
          <w:fldChar w:fldCharType="begin"/>
        </w:r>
        <w:r>
          <w:rPr>
            <w:noProof/>
            <w:webHidden/>
          </w:rPr>
          <w:instrText xml:space="preserve"> PAGEREF _Toc475115794 \h </w:instrText>
        </w:r>
        <w:r>
          <w:rPr>
            <w:noProof/>
            <w:webHidden/>
          </w:rPr>
        </w:r>
      </w:ins>
      <w:r>
        <w:rPr>
          <w:noProof/>
          <w:webHidden/>
        </w:rPr>
        <w:fldChar w:fldCharType="separate"/>
      </w:r>
      <w:ins w:id="173" w:author="Mary Jungers" w:date="2017-02-17T17:27:00Z">
        <w:r>
          <w:rPr>
            <w:noProof/>
            <w:webHidden/>
          </w:rPr>
          <w:t>26</w:t>
        </w:r>
        <w:r>
          <w:rPr>
            <w:noProof/>
            <w:webHidden/>
          </w:rPr>
          <w:fldChar w:fldCharType="end"/>
        </w:r>
        <w:r w:rsidRPr="006230CB">
          <w:rPr>
            <w:rStyle w:val="Hyperlink"/>
            <w:noProof/>
          </w:rPr>
          <w:fldChar w:fldCharType="end"/>
        </w:r>
      </w:ins>
    </w:p>
    <w:p w14:paraId="74CCB4AB" w14:textId="77777777" w:rsidR="00EF1F74" w:rsidRDefault="00EF1F74">
      <w:pPr>
        <w:pStyle w:val="TOC7"/>
        <w:rPr>
          <w:ins w:id="174" w:author="Mary Jungers" w:date="2017-02-17T17:27:00Z"/>
          <w:rFonts w:asciiTheme="minorHAnsi" w:eastAsiaTheme="minorEastAsia" w:hAnsiTheme="minorHAnsi" w:cstheme="minorBidi"/>
          <w:noProof/>
          <w:sz w:val="22"/>
          <w:szCs w:val="22"/>
        </w:rPr>
      </w:pPr>
      <w:ins w:id="17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3.4.4.1.2.3.5 PID-38 Production Class Code (CE) 01542</w:t>
        </w:r>
        <w:r>
          <w:rPr>
            <w:noProof/>
            <w:webHidden/>
          </w:rPr>
          <w:tab/>
        </w:r>
        <w:r>
          <w:rPr>
            <w:noProof/>
            <w:webHidden/>
          </w:rPr>
          <w:fldChar w:fldCharType="begin"/>
        </w:r>
        <w:r>
          <w:rPr>
            <w:noProof/>
            <w:webHidden/>
          </w:rPr>
          <w:instrText xml:space="preserve"> PAGEREF _Toc475115795 \h </w:instrText>
        </w:r>
        <w:r>
          <w:rPr>
            <w:noProof/>
            <w:webHidden/>
          </w:rPr>
        </w:r>
      </w:ins>
      <w:r>
        <w:rPr>
          <w:noProof/>
          <w:webHidden/>
        </w:rPr>
        <w:fldChar w:fldCharType="separate"/>
      </w:r>
      <w:ins w:id="176" w:author="Mary Jungers" w:date="2017-02-17T17:27:00Z">
        <w:r>
          <w:rPr>
            <w:noProof/>
            <w:webHidden/>
          </w:rPr>
          <w:t>26</w:t>
        </w:r>
        <w:r>
          <w:rPr>
            <w:noProof/>
            <w:webHidden/>
          </w:rPr>
          <w:fldChar w:fldCharType="end"/>
        </w:r>
        <w:r w:rsidRPr="006230CB">
          <w:rPr>
            <w:rStyle w:val="Hyperlink"/>
            <w:noProof/>
          </w:rPr>
          <w:fldChar w:fldCharType="end"/>
        </w:r>
      </w:ins>
    </w:p>
    <w:p w14:paraId="6C3BFC61" w14:textId="77777777" w:rsidR="00EF1F74" w:rsidRDefault="00EF1F74">
      <w:pPr>
        <w:pStyle w:val="TOC6"/>
        <w:rPr>
          <w:ins w:id="177" w:author="Mary Jungers" w:date="2017-02-17T17:27:00Z"/>
          <w:rFonts w:asciiTheme="minorHAnsi" w:eastAsiaTheme="minorEastAsia" w:hAnsiTheme="minorHAnsi" w:cstheme="minorBidi"/>
          <w:noProof/>
          <w:sz w:val="22"/>
          <w:szCs w:val="22"/>
        </w:rPr>
      </w:pPr>
      <w:ins w:id="17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3.4.4.1.2.4 PV1</w:t>
        </w:r>
        <w:r>
          <w:rPr>
            <w:noProof/>
            <w:webHidden/>
          </w:rPr>
          <w:tab/>
        </w:r>
        <w:r>
          <w:rPr>
            <w:noProof/>
            <w:webHidden/>
          </w:rPr>
          <w:fldChar w:fldCharType="begin"/>
        </w:r>
        <w:r>
          <w:rPr>
            <w:noProof/>
            <w:webHidden/>
          </w:rPr>
          <w:instrText xml:space="preserve"> PAGEREF _Toc475115796 \h </w:instrText>
        </w:r>
        <w:r>
          <w:rPr>
            <w:noProof/>
            <w:webHidden/>
          </w:rPr>
        </w:r>
      </w:ins>
      <w:r>
        <w:rPr>
          <w:noProof/>
          <w:webHidden/>
        </w:rPr>
        <w:fldChar w:fldCharType="separate"/>
      </w:r>
      <w:ins w:id="179" w:author="Mary Jungers" w:date="2017-02-17T17:27:00Z">
        <w:r>
          <w:rPr>
            <w:noProof/>
            <w:webHidden/>
          </w:rPr>
          <w:t>26</w:t>
        </w:r>
        <w:r>
          <w:rPr>
            <w:noProof/>
            <w:webHidden/>
          </w:rPr>
          <w:fldChar w:fldCharType="end"/>
        </w:r>
        <w:r w:rsidRPr="006230CB">
          <w:rPr>
            <w:rStyle w:val="Hyperlink"/>
            <w:noProof/>
          </w:rPr>
          <w:fldChar w:fldCharType="end"/>
        </w:r>
      </w:ins>
    </w:p>
    <w:p w14:paraId="544E039B" w14:textId="77777777" w:rsidR="00EF1F74" w:rsidRDefault="00EF1F74">
      <w:pPr>
        <w:pStyle w:val="TOC7"/>
        <w:rPr>
          <w:ins w:id="180" w:author="Mary Jungers" w:date="2017-02-17T17:27:00Z"/>
          <w:rFonts w:asciiTheme="minorHAnsi" w:eastAsiaTheme="minorEastAsia" w:hAnsiTheme="minorHAnsi" w:cstheme="minorBidi"/>
          <w:noProof/>
          <w:sz w:val="22"/>
          <w:szCs w:val="22"/>
        </w:rPr>
      </w:pPr>
      <w:ins w:id="18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3.4.4.1.2.4.1 PV1 field definitions</w:t>
        </w:r>
        <w:r>
          <w:rPr>
            <w:noProof/>
            <w:webHidden/>
          </w:rPr>
          <w:tab/>
        </w:r>
        <w:r>
          <w:rPr>
            <w:noProof/>
            <w:webHidden/>
          </w:rPr>
          <w:fldChar w:fldCharType="begin"/>
        </w:r>
        <w:r>
          <w:rPr>
            <w:noProof/>
            <w:webHidden/>
          </w:rPr>
          <w:instrText xml:space="preserve"> PAGEREF _Toc475115797 \h </w:instrText>
        </w:r>
        <w:r>
          <w:rPr>
            <w:noProof/>
            <w:webHidden/>
          </w:rPr>
        </w:r>
      </w:ins>
      <w:r>
        <w:rPr>
          <w:noProof/>
          <w:webHidden/>
        </w:rPr>
        <w:fldChar w:fldCharType="separate"/>
      </w:r>
      <w:ins w:id="182" w:author="Mary Jungers" w:date="2017-02-17T17:27:00Z">
        <w:r>
          <w:rPr>
            <w:noProof/>
            <w:webHidden/>
          </w:rPr>
          <w:t>28</w:t>
        </w:r>
        <w:r>
          <w:rPr>
            <w:noProof/>
            <w:webHidden/>
          </w:rPr>
          <w:fldChar w:fldCharType="end"/>
        </w:r>
        <w:r w:rsidRPr="006230CB">
          <w:rPr>
            <w:rStyle w:val="Hyperlink"/>
            <w:noProof/>
          </w:rPr>
          <w:fldChar w:fldCharType="end"/>
        </w:r>
      </w:ins>
    </w:p>
    <w:p w14:paraId="4FED4094" w14:textId="77777777" w:rsidR="00EF1F74" w:rsidRDefault="00EF1F74">
      <w:pPr>
        <w:pStyle w:val="TOC6"/>
        <w:rPr>
          <w:ins w:id="183" w:author="Mary Jungers" w:date="2017-02-17T17:27:00Z"/>
          <w:rFonts w:asciiTheme="minorHAnsi" w:eastAsiaTheme="minorEastAsia" w:hAnsiTheme="minorHAnsi" w:cstheme="minorBidi"/>
          <w:noProof/>
          <w:sz w:val="22"/>
          <w:szCs w:val="22"/>
        </w:rPr>
      </w:pPr>
      <w:ins w:id="18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3.4.4.1.2.5 ORC</w:t>
        </w:r>
        <w:r>
          <w:rPr>
            <w:noProof/>
            <w:webHidden/>
          </w:rPr>
          <w:tab/>
        </w:r>
        <w:r>
          <w:rPr>
            <w:noProof/>
            <w:webHidden/>
          </w:rPr>
          <w:fldChar w:fldCharType="begin"/>
        </w:r>
        <w:r>
          <w:rPr>
            <w:noProof/>
            <w:webHidden/>
          </w:rPr>
          <w:instrText xml:space="preserve"> PAGEREF _Toc475115798 \h </w:instrText>
        </w:r>
        <w:r>
          <w:rPr>
            <w:noProof/>
            <w:webHidden/>
          </w:rPr>
        </w:r>
      </w:ins>
      <w:r>
        <w:rPr>
          <w:noProof/>
          <w:webHidden/>
        </w:rPr>
        <w:fldChar w:fldCharType="separate"/>
      </w:r>
      <w:ins w:id="185" w:author="Mary Jungers" w:date="2017-02-17T17:27:00Z">
        <w:r>
          <w:rPr>
            <w:noProof/>
            <w:webHidden/>
          </w:rPr>
          <w:t>28</w:t>
        </w:r>
        <w:r>
          <w:rPr>
            <w:noProof/>
            <w:webHidden/>
          </w:rPr>
          <w:fldChar w:fldCharType="end"/>
        </w:r>
        <w:r w:rsidRPr="006230CB">
          <w:rPr>
            <w:rStyle w:val="Hyperlink"/>
            <w:noProof/>
          </w:rPr>
          <w:fldChar w:fldCharType="end"/>
        </w:r>
      </w:ins>
    </w:p>
    <w:p w14:paraId="5BD33D7D" w14:textId="77777777" w:rsidR="00EF1F74" w:rsidRDefault="00EF1F74">
      <w:pPr>
        <w:pStyle w:val="TOC7"/>
        <w:rPr>
          <w:ins w:id="186" w:author="Mary Jungers" w:date="2017-02-17T17:27:00Z"/>
          <w:rFonts w:asciiTheme="minorHAnsi" w:eastAsiaTheme="minorEastAsia" w:hAnsiTheme="minorHAnsi" w:cstheme="minorBidi"/>
          <w:noProof/>
          <w:sz w:val="22"/>
          <w:szCs w:val="22"/>
        </w:rPr>
      </w:pPr>
      <w:ins w:id="18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"_Toc475115799"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3.4.4.1.2.5.1 ORC field definitions</w:t>
        </w:r>
        <w:r>
          <w:rPr>
            <w:noProof/>
            <w:webHidden/>
          </w:rPr>
          <w:tab/>
        </w:r>
        <w:r>
          <w:rPr>
            <w:noProof/>
            <w:webHidden/>
          </w:rPr>
          <w:fldChar w:fldCharType="begin"/>
        </w:r>
        <w:r>
          <w:rPr>
            <w:noProof/>
            <w:webHidden/>
          </w:rPr>
          <w:instrText xml:space="preserve"> PAGEREF _Toc475115799 \h </w:instrText>
        </w:r>
        <w:r>
          <w:rPr>
            <w:noProof/>
            <w:webHidden/>
          </w:rPr>
        </w:r>
      </w:ins>
      <w:r>
        <w:rPr>
          <w:noProof/>
          <w:webHidden/>
        </w:rPr>
        <w:fldChar w:fldCharType="separate"/>
      </w:r>
      <w:ins w:id="188" w:author="Mary Jungers" w:date="2017-02-17T17:27:00Z">
        <w:r>
          <w:rPr>
            <w:noProof/>
            <w:webHidden/>
          </w:rPr>
          <w:t>30</w:t>
        </w:r>
        <w:r>
          <w:rPr>
            <w:noProof/>
            <w:webHidden/>
          </w:rPr>
          <w:fldChar w:fldCharType="end"/>
        </w:r>
        <w:r w:rsidRPr="006230CB">
          <w:rPr>
            <w:rStyle w:val="Hyperlink"/>
            <w:noProof/>
          </w:rPr>
          <w:fldChar w:fldCharType="end"/>
        </w:r>
      </w:ins>
    </w:p>
    <w:p w14:paraId="51EAC870" w14:textId="77777777" w:rsidR="00EF1F74" w:rsidRDefault="00EF1F74">
      <w:pPr>
        <w:pStyle w:val="TOC6"/>
        <w:rPr>
          <w:ins w:id="189" w:author="Mary Jungers" w:date="2017-02-17T17:27:00Z"/>
          <w:rFonts w:asciiTheme="minorHAnsi" w:eastAsiaTheme="minorEastAsia" w:hAnsiTheme="minorHAnsi" w:cstheme="minorBidi"/>
          <w:noProof/>
          <w:sz w:val="22"/>
          <w:szCs w:val="22"/>
        </w:rPr>
      </w:pPr>
      <w:ins w:id="19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 OBR</w:t>
        </w:r>
        <w:r>
          <w:rPr>
            <w:noProof/>
            <w:webHidden/>
          </w:rPr>
          <w:tab/>
        </w:r>
        <w:r>
          <w:rPr>
            <w:noProof/>
            <w:webHidden/>
          </w:rPr>
          <w:fldChar w:fldCharType="begin"/>
        </w:r>
        <w:r>
          <w:rPr>
            <w:noProof/>
            <w:webHidden/>
          </w:rPr>
          <w:instrText xml:space="preserve"> PAGEREF _Toc475115800 \h </w:instrText>
        </w:r>
        <w:r>
          <w:rPr>
            <w:noProof/>
            <w:webHidden/>
          </w:rPr>
        </w:r>
      </w:ins>
      <w:r>
        <w:rPr>
          <w:noProof/>
          <w:webHidden/>
        </w:rPr>
        <w:fldChar w:fldCharType="separate"/>
      </w:r>
      <w:ins w:id="191" w:author="Mary Jungers" w:date="2017-02-17T17:27:00Z">
        <w:r>
          <w:rPr>
            <w:noProof/>
            <w:webHidden/>
          </w:rPr>
          <w:t>30</w:t>
        </w:r>
        <w:r>
          <w:rPr>
            <w:noProof/>
            <w:webHidden/>
          </w:rPr>
          <w:fldChar w:fldCharType="end"/>
        </w:r>
        <w:r w:rsidRPr="006230CB">
          <w:rPr>
            <w:rStyle w:val="Hyperlink"/>
            <w:noProof/>
          </w:rPr>
          <w:fldChar w:fldCharType="end"/>
        </w:r>
      </w:ins>
    </w:p>
    <w:p w14:paraId="37185D56" w14:textId="77777777" w:rsidR="00EF1F74" w:rsidRDefault="00EF1F74">
      <w:pPr>
        <w:pStyle w:val="TOC7"/>
        <w:rPr>
          <w:ins w:id="192" w:author="Mary Jungers" w:date="2017-02-17T17:27:00Z"/>
          <w:rFonts w:asciiTheme="minorHAnsi" w:eastAsiaTheme="minorEastAsia" w:hAnsiTheme="minorHAnsi" w:cstheme="minorBidi"/>
          <w:noProof/>
          <w:sz w:val="22"/>
          <w:szCs w:val="22"/>
        </w:rPr>
      </w:pPr>
      <w:ins w:id="19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 OBR field definitions</w:t>
        </w:r>
        <w:r>
          <w:rPr>
            <w:noProof/>
            <w:webHidden/>
          </w:rPr>
          <w:tab/>
        </w:r>
        <w:r>
          <w:rPr>
            <w:noProof/>
            <w:webHidden/>
          </w:rPr>
          <w:fldChar w:fldCharType="begin"/>
        </w:r>
        <w:r>
          <w:rPr>
            <w:noProof/>
            <w:webHidden/>
          </w:rPr>
          <w:instrText xml:space="preserve"> PAGEREF _Toc475115801 \h </w:instrText>
        </w:r>
        <w:r>
          <w:rPr>
            <w:noProof/>
            <w:webHidden/>
          </w:rPr>
        </w:r>
      </w:ins>
      <w:r>
        <w:rPr>
          <w:noProof/>
          <w:webHidden/>
        </w:rPr>
        <w:fldChar w:fldCharType="separate"/>
      </w:r>
      <w:ins w:id="194" w:author="Mary Jungers" w:date="2017-02-17T17:27:00Z">
        <w:r>
          <w:rPr>
            <w:noProof/>
            <w:webHidden/>
          </w:rPr>
          <w:t>32</w:t>
        </w:r>
        <w:r>
          <w:rPr>
            <w:noProof/>
            <w:webHidden/>
          </w:rPr>
          <w:fldChar w:fldCharType="end"/>
        </w:r>
        <w:r w:rsidRPr="006230CB">
          <w:rPr>
            <w:rStyle w:val="Hyperlink"/>
            <w:noProof/>
          </w:rPr>
          <w:fldChar w:fldCharType="end"/>
        </w:r>
      </w:ins>
    </w:p>
    <w:p w14:paraId="3CC16E41" w14:textId="77777777" w:rsidR="00EF1F74" w:rsidRDefault="00EF1F74">
      <w:pPr>
        <w:pStyle w:val="TOC7"/>
        <w:rPr>
          <w:ins w:id="195" w:author="Mary Jungers" w:date="2017-02-17T17:27:00Z"/>
          <w:rFonts w:asciiTheme="minorHAnsi" w:eastAsiaTheme="minorEastAsia" w:hAnsiTheme="minorHAnsi" w:cstheme="minorBidi"/>
          <w:noProof/>
          <w:sz w:val="22"/>
          <w:szCs w:val="22"/>
        </w:rPr>
      </w:pPr>
      <w:ins w:id="19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3.4.4.1.2.6.2 OBR-4   Universal Service Identifier   (CE)   00238</w:t>
        </w:r>
        <w:r>
          <w:rPr>
            <w:noProof/>
            <w:webHidden/>
          </w:rPr>
          <w:tab/>
        </w:r>
        <w:r>
          <w:rPr>
            <w:noProof/>
            <w:webHidden/>
          </w:rPr>
          <w:fldChar w:fldCharType="begin"/>
        </w:r>
        <w:r>
          <w:rPr>
            <w:noProof/>
            <w:webHidden/>
          </w:rPr>
          <w:instrText xml:space="preserve"> PAGEREF _Toc475115802 \h </w:instrText>
        </w:r>
        <w:r>
          <w:rPr>
            <w:noProof/>
            <w:webHidden/>
          </w:rPr>
        </w:r>
      </w:ins>
      <w:r>
        <w:rPr>
          <w:noProof/>
          <w:webHidden/>
        </w:rPr>
        <w:fldChar w:fldCharType="separate"/>
      </w:r>
      <w:ins w:id="197" w:author="Mary Jungers" w:date="2017-02-17T17:27:00Z">
        <w:r>
          <w:rPr>
            <w:noProof/>
            <w:webHidden/>
          </w:rPr>
          <w:t>32</w:t>
        </w:r>
        <w:r>
          <w:rPr>
            <w:noProof/>
            <w:webHidden/>
          </w:rPr>
          <w:fldChar w:fldCharType="end"/>
        </w:r>
        <w:r w:rsidRPr="006230CB">
          <w:rPr>
            <w:rStyle w:val="Hyperlink"/>
            <w:noProof/>
          </w:rPr>
          <w:fldChar w:fldCharType="end"/>
        </w:r>
      </w:ins>
    </w:p>
    <w:p w14:paraId="63AF8E6D" w14:textId="77777777" w:rsidR="00EF1F74" w:rsidRDefault="00EF1F74">
      <w:pPr>
        <w:pStyle w:val="TOC7"/>
        <w:rPr>
          <w:ins w:id="198" w:author="Mary Jungers" w:date="2017-02-17T17:27:00Z"/>
          <w:rFonts w:asciiTheme="minorHAnsi" w:eastAsiaTheme="minorEastAsia" w:hAnsiTheme="minorHAnsi" w:cstheme="minorBidi"/>
          <w:noProof/>
          <w:sz w:val="22"/>
          <w:szCs w:val="22"/>
        </w:rPr>
      </w:pPr>
      <w:ins w:id="19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3.4.4.1.2.6.3 OBR-5 Priority – OBR   (ID)   00239</w:t>
        </w:r>
        <w:r>
          <w:rPr>
            <w:noProof/>
            <w:webHidden/>
          </w:rPr>
          <w:tab/>
        </w:r>
        <w:r>
          <w:rPr>
            <w:noProof/>
            <w:webHidden/>
          </w:rPr>
          <w:fldChar w:fldCharType="begin"/>
        </w:r>
        <w:r>
          <w:rPr>
            <w:noProof/>
            <w:webHidden/>
          </w:rPr>
          <w:instrText xml:space="preserve"> PAGEREF _Toc475115803 \h </w:instrText>
        </w:r>
        <w:r>
          <w:rPr>
            <w:noProof/>
            <w:webHidden/>
          </w:rPr>
        </w:r>
      </w:ins>
      <w:r>
        <w:rPr>
          <w:noProof/>
          <w:webHidden/>
        </w:rPr>
        <w:fldChar w:fldCharType="separate"/>
      </w:r>
      <w:ins w:id="200" w:author="Mary Jungers" w:date="2017-02-17T17:27:00Z">
        <w:r>
          <w:rPr>
            <w:noProof/>
            <w:webHidden/>
          </w:rPr>
          <w:t>32</w:t>
        </w:r>
        <w:r>
          <w:rPr>
            <w:noProof/>
            <w:webHidden/>
          </w:rPr>
          <w:fldChar w:fldCharType="end"/>
        </w:r>
        <w:r w:rsidRPr="006230CB">
          <w:rPr>
            <w:rStyle w:val="Hyperlink"/>
            <w:noProof/>
          </w:rPr>
          <w:fldChar w:fldCharType="end"/>
        </w:r>
      </w:ins>
    </w:p>
    <w:p w14:paraId="60F7CB21" w14:textId="77777777" w:rsidR="00EF1F74" w:rsidRDefault="00EF1F74">
      <w:pPr>
        <w:pStyle w:val="TOC7"/>
        <w:rPr>
          <w:ins w:id="201" w:author="Mary Jungers" w:date="2017-02-17T17:27:00Z"/>
          <w:rFonts w:asciiTheme="minorHAnsi" w:eastAsiaTheme="minorEastAsia" w:hAnsiTheme="minorHAnsi" w:cstheme="minorBidi"/>
          <w:noProof/>
          <w:sz w:val="22"/>
          <w:szCs w:val="22"/>
        </w:rPr>
      </w:pPr>
      <w:ins w:id="20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3.4.4.1.2.6.4 OBR-6   Requested Date/Time   (TS)   00240</w:t>
        </w:r>
        <w:r>
          <w:rPr>
            <w:noProof/>
            <w:webHidden/>
          </w:rPr>
          <w:tab/>
        </w:r>
        <w:r>
          <w:rPr>
            <w:noProof/>
            <w:webHidden/>
          </w:rPr>
          <w:fldChar w:fldCharType="begin"/>
        </w:r>
        <w:r>
          <w:rPr>
            <w:noProof/>
            <w:webHidden/>
          </w:rPr>
          <w:instrText xml:space="preserve"> PAGEREF _Toc475115804 \h </w:instrText>
        </w:r>
        <w:r>
          <w:rPr>
            <w:noProof/>
            <w:webHidden/>
          </w:rPr>
        </w:r>
      </w:ins>
      <w:r>
        <w:rPr>
          <w:noProof/>
          <w:webHidden/>
        </w:rPr>
        <w:fldChar w:fldCharType="separate"/>
      </w:r>
      <w:ins w:id="203" w:author="Mary Jungers" w:date="2017-02-17T17:27:00Z">
        <w:r>
          <w:rPr>
            <w:noProof/>
            <w:webHidden/>
          </w:rPr>
          <w:t>32</w:t>
        </w:r>
        <w:r>
          <w:rPr>
            <w:noProof/>
            <w:webHidden/>
          </w:rPr>
          <w:fldChar w:fldCharType="end"/>
        </w:r>
        <w:r w:rsidRPr="006230CB">
          <w:rPr>
            <w:rStyle w:val="Hyperlink"/>
            <w:noProof/>
          </w:rPr>
          <w:fldChar w:fldCharType="end"/>
        </w:r>
      </w:ins>
    </w:p>
    <w:p w14:paraId="1D38A188" w14:textId="77777777" w:rsidR="00EF1F74" w:rsidRDefault="00EF1F74">
      <w:pPr>
        <w:pStyle w:val="TOC7"/>
        <w:rPr>
          <w:ins w:id="204" w:author="Mary Jungers" w:date="2017-02-17T17:27:00Z"/>
          <w:rFonts w:asciiTheme="minorHAnsi" w:eastAsiaTheme="minorEastAsia" w:hAnsiTheme="minorHAnsi" w:cstheme="minorBidi"/>
          <w:noProof/>
          <w:sz w:val="22"/>
          <w:szCs w:val="22"/>
        </w:rPr>
      </w:pPr>
      <w:ins w:id="20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3.4.4.1.2.6.5 OBR-9   Collection Volume   (CQ)   00243</w:t>
        </w:r>
        <w:r>
          <w:rPr>
            <w:noProof/>
            <w:webHidden/>
          </w:rPr>
          <w:tab/>
        </w:r>
        <w:r>
          <w:rPr>
            <w:noProof/>
            <w:webHidden/>
          </w:rPr>
          <w:fldChar w:fldCharType="begin"/>
        </w:r>
        <w:r>
          <w:rPr>
            <w:noProof/>
            <w:webHidden/>
          </w:rPr>
          <w:instrText xml:space="preserve"> PAGEREF _Toc475115805 \h </w:instrText>
        </w:r>
        <w:r>
          <w:rPr>
            <w:noProof/>
            <w:webHidden/>
          </w:rPr>
        </w:r>
      </w:ins>
      <w:r>
        <w:rPr>
          <w:noProof/>
          <w:webHidden/>
        </w:rPr>
        <w:fldChar w:fldCharType="separate"/>
      </w:r>
      <w:ins w:id="206" w:author="Mary Jungers" w:date="2017-02-17T17:27:00Z">
        <w:r>
          <w:rPr>
            <w:noProof/>
            <w:webHidden/>
          </w:rPr>
          <w:t>32</w:t>
        </w:r>
        <w:r>
          <w:rPr>
            <w:noProof/>
            <w:webHidden/>
          </w:rPr>
          <w:fldChar w:fldCharType="end"/>
        </w:r>
        <w:r w:rsidRPr="006230CB">
          <w:rPr>
            <w:rStyle w:val="Hyperlink"/>
            <w:noProof/>
          </w:rPr>
          <w:fldChar w:fldCharType="end"/>
        </w:r>
      </w:ins>
    </w:p>
    <w:p w14:paraId="2099B181" w14:textId="77777777" w:rsidR="00EF1F74" w:rsidRDefault="00EF1F74">
      <w:pPr>
        <w:pStyle w:val="TOC7"/>
        <w:rPr>
          <w:ins w:id="207" w:author="Mary Jungers" w:date="2017-02-17T17:27:00Z"/>
          <w:rFonts w:asciiTheme="minorHAnsi" w:eastAsiaTheme="minorEastAsia" w:hAnsiTheme="minorHAnsi" w:cstheme="minorBidi"/>
          <w:noProof/>
          <w:sz w:val="22"/>
          <w:szCs w:val="22"/>
        </w:rPr>
      </w:pPr>
      <w:ins w:id="20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3.4.4.1.2.6.6 OBR-10   Collector Identifier   (XCN)   00244</w:t>
        </w:r>
        <w:r>
          <w:rPr>
            <w:noProof/>
            <w:webHidden/>
          </w:rPr>
          <w:tab/>
        </w:r>
        <w:r>
          <w:rPr>
            <w:noProof/>
            <w:webHidden/>
          </w:rPr>
          <w:fldChar w:fldCharType="begin"/>
        </w:r>
        <w:r>
          <w:rPr>
            <w:noProof/>
            <w:webHidden/>
          </w:rPr>
          <w:instrText xml:space="preserve"> PAGEREF _Toc475115806 \h </w:instrText>
        </w:r>
        <w:r>
          <w:rPr>
            <w:noProof/>
            <w:webHidden/>
          </w:rPr>
        </w:r>
      </w:ins>
      <w:r>
        <w:rPr>
          <w:noProof/>
          <w:webHidden/>
        </w:rPr>
        <w:fldChar w:fldCharType="separate"/>
      </w:r>
      <w:ins w:id="209" w:author="Mary Jungers" w:date="2017-02-17T17:27:00Z">
        <w:r>
          <w:rPr>
            <w:noProof/>
            <w:webHidden/>
          </w:rPr>
          <w:t>32</w:t>
        </w:r>
        <w:r>
          <w:rPr>
            <w:noProof/>
            <w:webHidden/>
          </w:rPr>
          <w:fldChar w:fldCharType="end"/>
        </w:r>
        <w:r w:rsidRPr="006230CB">
          <w:rPr>
            <w:rStyle w:val="Hyperlink"/>
            <w:noProof/>
          </w:rPr>
          <w:fldChar w:fldCharType="end"/>
        </w:r>
      </w:ins>
    </w:p>
    <w:p w14:paraId="433B6633" w14:textId="77777777" w:rsidR="00EF1F74" w:rsidRDefault="00EF1F74">
      <w:pPr>
        <w:pStyle w:val="TOC7"/>
        <w:rPr>
          <w:ins w:id="210" w:author="Mary Jungers" w:date="2017-02-17T17:27:00Z"/>
          <w:rFonts w:asciiTheme="minorHAnsi" w:eastAsiaTheme="minorEastAsia" w:hAnsiTheme="minorHAnsi" w:cstheme="minorBidi"/>
          <w:noProof/>
          <w:sz w:val="22"/>
          <w:szCs w:val="22"/>
        </w:rPr>
      </w:pPr>
      <w:ins w:id="21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3.4.4.1.2.6.7 OBR-11   Specimen Action Code   (ID)   00245</w:t>
        </w:r>
        <w:r>
          <w:rPr>
            <w:noProof/>
            <w:webHidden/>
          </w:rPr>
          <w:tab/>
        </w:r>
        <w:r>
          <w:rPr>
            <w:noProof/>
            <w:webHidden/>
          </w:rPr>
          <w:fldChar w:fldCharType="begin"/>
        </w:r>
        <w:r>
          <w:rPr>
            <w:noProof/>
            <w:webHidden/>
          </w:rPr>
          <w:instrText xml:space="preserve"> PAGEREF _Toc475115807 \h </w:instrText>
        </w:r>
        <w:r>
          <w:rPr>
            <w:noProof/>
            <w:webHidden/>
          </w:rPr>
        </w:r>
      </w:ins>
      <w:r>
        <w:rPr>
          <w:noProof/>
          <w:webHidden/>
        </w:rPr>
        <w:fldChar w:fldCharType="separate"/>
      </w:r>
      <w:ins w:id="212" w:author="Mary Jungers" w:date="2017-02-17T17:27:00Z">
        <w:r>
          <w:rPr>
            <w:noProof/>
            <w:webHidden/>
          </w:rPr>
          <w:t>33</w:t>
        </w:r>
        <w:r>
          <w:rPr>
            <w:noProof/>
            <w:webHidden/>
          </w:rPr>
          <w:fldChar w:fldCharType="end"/>
        </w:r>
        <w:r w:rsidRPr="006230CB">
          <w:rPr>
            <w:rStyle w:val="Hyperlink"/>
            <w:noProof/>
          </w:rPr>
          <w:fldChar w:fldCharType="end"/>
        </w:r>
      </w:ins>
    </w:p>
    <w:p w14:paraId="58CC7F2E" w14:textId="77777777" w:rsidR="00EF1F74" w:rsidRDefault="00EF1F74">
      <w:pPr>
        <w:pStyle w:val="TOC7"/>
        <w:rPr>
          <w:ins w:id="213" w:author="Mary Jungers" w:date="2017-02-17T17:27:00Z"/>
          <w:rFonts w:asciiTheme="minorHAnsi" w:eastAsiaTheme="minorEastAsia" w:hAnsiTheme="minorHAnsi" w:cstheme="minorBidi"/>
          <w:noProof/>
          <w:sz w:val="22"/>
          <w:szCs w:val="22"/>
        </w:rPr>
      </w:pPr>
      <w:ins w:id="21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3.4.4.1.2.6.8 OBR-13   Relevant Clinical Information   (ST)   00247</w:t>
        </w:r>
        <w:r>
          <w:rPr>
            <w:noProof/>
            <w:webHidden/>
          </w:rPr>
          <w:tab/>
        </w:r>
        <w:r>
          <w:rPr>
            <w:noProof/>
            <w:webHidden/>
          </w:rPr>
          <w:fldChar w:fldCharType="begin"/>
        </w:r>
        <w:r>
          <w:rPr>
            <w:noProof/>
            <w:webHidden/>
          </w:rPr>
          <w:instrText xml:space="preserve"> PAGEREF _Toc475115808 \h </w:instrText>
        </w:r>
        <w:r>
          <w:rPr>
            <w:noProof/>
            <w:webHidden/>
          </w:rPr>
        </w:r>
      </w:ins>
      <w:r>
        <w:rPr>
          <w:noProof/>
          <w:webHidden/>
        </w:rPr>
        <w:fldChar w:fldCharType="separate"/>
      </w:r>
      <w:ins w:id="215" w:author="Mary Jungers" w:date="2017-02-17T17:27:00Z">
        <w:r>
          <w:rPr>
            <w:noProof/>
            <w:webHidden/>
          </w:rPr>
          <w:t>33</w:t>
        </w:r>
        <w:r>
          <w:rPr>
            <w:noProof/>
            <w:webHidden/>
          </w:rPr>
          <w:fldChar w:fldCharType="end"/>
        </w:r>
        <w:r w:rsidRPr="006230CB">
          <w:rPr>
            <w:rStyle w:val="Hyperlink"/>
            <w:noProof/>
          </w:rPr>
          <w:fldChar w:fldCharType="end"/>
        </w:r>
      </w:ins>
    </w:p>
    <w:p w14:paraId="3837DA95" w14:textId="77777777" w:rsidR="00EF1F74" w:rsidRDefault="00EF1F74">
      <w:pPr>
        <w:pStyle w:val="TOC7"/>
        <w:rPr>
          <w:ins w:id="216" w:author="Mary Jungers" w:date="2017-02-17T17:27:00Z"/>
          <w:rFonts w:asciiTheme="minorHAnsi" w:eastAsiaTheme="minorEastAsia" w:hAnsiTheme="minorHAnsi" w:cstheme="minorBidi"/>
          <w:noProof/>
          <w:sz w:val="22"/>
          <w:szCs w:val="22"/>
        </w:rPr>
      </w:pPr>
      <w:ins w:id="21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"_Toc475115809"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3.4.4.1.2.6.9 OBR-14   Specimen Received Date/Time   (TS)   00248</w:t>
        </w:r>
        <w:r>
          <w:rPr>
            <w:noProof/>
            <w:webHidden/>
          </w:rPr>
          <w:tab/>
        </w:r>
        <w:r>
          <w:rPr>
            <w:noProof/>
            <w:webHidden/>
          </w:rPr>
          <w:fldChar w:fldCharType="begin"/>
        </w:r>
        <w:r>
          <w:rPr>
            <w:noProof/>
            <w:webHidden/>
          </w:rPr>
          <w:instrText xml:space="preserve"> PAGEREF _Toc475115809 \h </w:instrText>
        </w:r>
        <w:r>
          <w:rPr>
            <w:noProof/>
            <w:webHidden/>
          </w:rPr>
        </w:r>
      </w:ins>
      <w:r>
        <w:rPr>
          <w:noProof/>
          <w:webHidden/>
        </w:rPr>
        <w:fldChar w:fldCharType="separate"/>
      </w:r>
      <w:ins w:id="218" w:author="Mary Jungers" w:date="2017-02-17T17:27:00Z">
        <w:r>
          <w:rPr>
            <w:noProof/>
            <w:webHidden/>
          </w:rPr>
          <w:t>33</w:t>
        </w:r>
        <w:r>
          <w:rPr>
            <w:noProof/>
            <w:webHidden/>
          </w:rPr>
          <w:fldChar w:fldCharType="end"/>
        </w:r>
        <w:r w:rsidRPr="006230CB">
          <w:rPr>
            <w:rStyle w:val="Hyperlink"/>
            <w:noProof/>
          </w:rPr>
          <w:fldChar w:fldCharType="end"/>
        </w:r>
      </w:ins>
    </w:p>
    <w:p w14:paraId="51C95BEC" w14:textId="77777777" w:rsidR="00EF1F74" w:rsidRDefault="00EF1F74">
      <w:pPr>
        <w:pStyle w:val="TOC7"/>
        <w:rPr>
          <w:ins w:id="219" w:author="Mary Jungers" w:date="2017-02-17T17:27:00Z"/>
          <w:rFonts w:asciiTheme="minorHAnsi" w:eastAsiaTheme="minorEastAsia" w:hAnsiTheme="minorHAnsi" w:cstheme="minorBidi"/>
          <w:noProof/>
          <w:sz w:val="22"/>
          <w:szCs w:val="22"/>
        </w:rPr>
      </w:pPr>
      <w:ins w:id="22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3.4.4.1.2.6.10 OBR-15   Specimen Source   (SPS)   00249</w:t>
        </w:r>
        <w:r>
          <w:rPr>
            <w:noProof/>
            <w:webHidden/>
          </w:rPr>
          <w:tab/>
        </w:r>
        <w:r>
          <w:rPr>
            <w:noProof/>
            <w:webHidden/>
          </w:rPr>
          <w:fldChar w:fldCharType="begin"/>
        </w:r>
        <w:r>
          <w:rPr>
            <w:noProof/>
            <w:webHidden/>
          </w:rPr>
          <w:instrText xml:space="preserve"> PAGEREF _Toc475115810 \h </w:instrText>
        </w:r>
        <w:r>
          <w:rPr>
            <w:noProof/>
            <w:webHidden/>
          </w:rPr>
        </w:r>
      </w:ins>
      <w:r>
        <w:rPr>
          <w:noProof/>
          <w:webHidden/>
        </w:rPr>
        <w:fldChar w:fldCharType="separate"/>
      </w:r>
      <w:ins w:id="221" w:author="Mary Jungers" w:date="2017-02-17T17:27:00Z">
        <w:r>
          <w:rPr>
            <w:noProof/>
            <w:webHidden/>
          </w:rPr>
          <w:t>33</w:t>
        </w:r>
        <w:r>
          <w:rPr>
            <w:noProof/>
            <w:webHidden/>
          </w:rPr>
          <w:fldChar w:fldCharType="end"/>
        </w:r>
        <w:r w:rsidRPr="006230CB">
          <w:rPr>
            <w:rStyle w:val="Hyperlink"/>
            <w:noProof/>
          </w:rPr>
          <w:fldChar w:fldCharType="end"/>
        </w:r>
      </w:ins>
    </w:p>
    <w:p w14:paraId="34D845C0" w14:textId="77777777" w:rsidR="00EF1F74" w:rsidRDefault="00EF1F74">
      <w:pPr>
        <w:pStyle w:val="TOC7"/>
        <w:rPr>
          <w:ins w:id="222" w:author="Mary Jungers" w:date="2017-02-17T17:27:00Z"/>
          <w:rFonts w:asciiTheme="minorHAnsi" w:eastAsiaTheme="minorEastAsia" w:hAnsiTheme="minorHAnsi" w:cstheme="minorBidi"/>
          <w:noProof/>
          <w:sz w:val="22"/>
          <w:szCs w:val="22"/>
        </w:rPr>
      </w:pPr>
      <w:ins w:id="22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 xml:space="preserve">3.4.4.1.2.6.11 OBR-22   Results Rpt/Status Chng </w:t>
        </w:r>
        <w:r w:rsidRPr="006230CB">
          <w:rPr>
            <w:rStyle w:val="Hyperlink"/>
            <w:bCs/>
            <w:noProof/>
            <w:lang w:eastAsia="ja-JP"/>
          </w:rPr>
          <w:noBreakHyphen/>
          <w:t xml:space="preserve"> Date/Time   (TS)   00255</w:t>
        </w:r>
        <w:r>
          <w:rPr>
            <w:noProof/>
            <w:webHidden/>
          </w:rPr>
          <w:tab/>
        </w:r>
        <w:r>
          <w:rPr>
            <w:noProof/>
            <w:webHidden/>
          </w:rPr>
          <w:fldChar w:fldCharType="begin"/>
        </w:r>
        <w:r>
          <w:rPr>
            <w:noProof/>
            <w:webHidden/>
          </w:rPr>
          <w:instrText xml:space="preserve"> PAGEREF _Toc475115811 \h </w:instrText>
        </w:r>
        <w:r>
          <w:rPr>
            <w:noProof/>
            <w:webHidden/>
          </w:rPr>
        </w:r>
      </w:ins>
      <w:r>
        <w:rPr>
          <w:noProof/>
          <w:webHidden/>
        </w:rPr>
        <w:fldChar w:fldCharType="separate"/>
      </w:r>
      <w:ins w:id="224" w:author="Mary Jungers" w:date="2017-02-17T17:27:00Z">
        <w:r>
          <w:rPr>
            <w:noProof/>
            <w:webHidden/>
          </w:rPr>
          <w:t>33</w:t>
        </w:r>
        <w:r>
          <w:rPr>
            <w:noProof/>
            <w:webHidden/>
          </w:rPr>
          <w:fldChar w:fldCharType="end"/>
        </w:r>
        <w:r w:rsidRPr="006230CB">
          <w:rPr>
            <w:rStyle w:val="Hyperlink"/>
            <w:noProof/>
          </w:rPr>
          <w:fldChar w:fldCharType="end"/>
        </w:r>
      </w:ins>
    </w:p>
    <w:p w14:paraId="67F8A87F" w14:textId="77777777" w:rsidR="00EF1F74" w:rsidRDefault="00EF1F74">
      <w:pPr>
        <w:pStyle w:val="TOC7"/>
        <w:rPr>
          <w:ins w:id="225" w:author="Mary Jungers" w:date="2017-02-17T17:27:00Z"/>
          <w:rFonts w:asciiTheme="minorHAnsi" w:eastAsiaTheme="minorEastAsia" w:hAnsiTheme="minorHAnsi" w:cstheme="minorBidi"/>
          <w:noProof/>
          <w:sz w:val="22"/>
          <w:szCs w:val="22"/>
        </w:rPr>
      </w:pPr>
      <w:ins w:id="22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3.4.4.1.2.6.12 OBR-28   Result Copies To   (XCN)   00260</w:t>
        </w:r>
        <w:r>
          <w:rPr>
            <w:noProof/>
            <w:webHidden/>
          </w:rPr>
          <w:tab/>
        </w:r>
        <w:r>
          <w:rPr>
            <w:noProof/>
            <w:webHidden/>
          </w:rPr>
          <w:fldChar w:fldCharType="begin"/>
        </w:r>
        <w:r>
          <w:rPr>
            <w:noProof/>
            <w:webHidden/>
          </w:rPr>
          <w:instrText xml:space="preserve"> PAGEREF _Toc475115812 \h </w:instrText>
        </w:r>
        <w:r>
          <w:rPr>
            <w:noProof/>
            <w:webHidden/>
          </w:rPr>
        </w:r>
      </w:ins>
      <w:r>
        <w:rPr>
          <w:noProof/>
          <w:webHidden/>
        </w:rPr>
        <w:fldChar w:fldCharType="separate"/>
      </w:r>
      <w:ins w:id="227" w:author="Mary Jungers" w:date="2017-02-17T17:27:00Z">
        <w:r>
          <w:rPr>
            <w:noProof/>
            <w:webHidden/>
          </w:rPr>
          <w:t>33</w:t>
        </w:r>
        <w:r>
          <w:rPr>
            <w:noProof/>
            <w:webHidden/>
          </w:rPr>
          <w:fldChar w:fldCharType="end"/>
        </w:r>
        <w:r w:rsidRPr="006230CB">
          <w:rPr>
            <w:rStyle w:val="Hyperlink"/>
            <w:noProof/>
          </w:rPr>
          <w:fldChar w:fldCharType="end"/>
        </w:r>
      </w:ins>
    </w:p>
    <w:p w14:paraId="4964F07F" w14:textId="77777777" w:rsidR="00EF1F74" w:rsidRDefault="00EF1F74">
      <w:pPr>
        <w:pStyle w:val="TOC7"/>
        <w:rPr>
          <w:ins w:id="228" w:author="Mary Jungers" w:date="2017-02-17T17:27:00Z"/>
          <w:rFonts w:asciiTheme="minorHAnsi" w:eastAsiaTheme="minorEastAsia" w:hAnsiTheme="minorHAnsi" w:cstheme="minorBidi"/>
          <w:noProof/>
          <w:sz w:val="22"/>
          <w:szCs w:val="22"/>
        </w:rPr>
      </w:pPr>
      <w:ins w:id="22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3.4.4.1.2.6.13 OBR-29   Parent   (EIP)   00261</w:t>
        </w:r>
        <w:r>
          <w:rPr>
            <w:noProof/>
            <w:webHidden/>
          </w:rPr>
          <w:tab/>
        </w:r>
        <w:r>
          <w:rPr>
            <w:noProof/>
            <w:webHidden/>
          </w:rPr>
          <w:fldChar w:fldCharType="begin"/>
        </w:r>
        <w:r>
          <w:rPr>
            <w:noProof/>
            <w:webHidden/>
          </w:rPr>
          <w:instrText xml:space="preserve"> PAGEREF _Toc475115813 \h </w:instrText>
        </w:r>
        <w:r>
          <w:rPr>
            <w:noProof/>
            <w:webHidden/>
          </w:rPr>
        </w:r>
      </w:ins>
      <w:r>
        <w:rPr>
          <w:noProof/>
          <w:webHidden/>
        </w:rPr>
        <w:fldChar w:fldCharType="separate"/>
      </w:r>
      <w:ins w:id="230" w:author="Mary Jungers" w:date="2017-02-17T17:27:00Z">
        <w:r>
          <w:rPr>
            <w:noProof/>
            <w:webHidden/>
          </w:rPr>
          <w:t>34</w:t>
        </w:r>
        <w:r>
          <w:rPr>
            <w:noProof/>
            <w:webHidden/>
          </w:rPr>
          <w:fldChar w:fldCharType="end"/>
        </w:r>
        <w:r w:rsidRPr="006230CB">
          <w:rPr>
            <w:rStyle w:val="Hyperlink"/>
            <w:noProof/>
          </w:rPr>
          <w:fldChar w:fldCharType="end"/>
        </w:r>
      </w:ins>
    </w:p>
    <w:p w14:paraId="406B023E" w14:textId="77777777" w:rsidR="00EF1F74" w:rsidRDefault="00EF1F74">
      <w:pPr>
        <w:pStyle w:val="TOC7"/>
        <w:rPr>
          <w:ins w:id="231" w:author="Mary Jungers" w:date="2017-02-17T17:27:00Z"/>
          <w:rFonts w:asciiTheme="minorHAnsi" w:eastAsiaTheme="minorEastAsia" w:hAnsiTheme="minorHAnsi" w:cstheme="minorBidi"/>
          <w:noProof/>
          <w:sz w:val="22"/>
          <w:szCs w:val="22"/>
        </w:rPr>
      </w:pPr>
      <w:ins w:id="23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3.4.4.1.2.6.14 OBR-37   Number of Sample Containers   (NM)   01028</w:t>
        </w:r>
        <w:r>
          <w:rPr>
            <w:noProof/>
            <w:webHidden/>
          </w:rPr>
          <w:tab/>
        </w:r>
        <w:r>
          <w:rPr>
            <w:noProof/>
            <w:webHidden/>
          </w:rPr>
          <w:fldChar w:fldCharType="begin"/>
        </w:r>
        <w:r>
          <w:rPr>
            <w:noProof/>
            <w:webHidden/>
          </w:rPr>
          <w:instrText xml:space="preserve"> PAGEREF _Toc475115814 \h </w:instrText>
        </w:r>
        <w:r>
          <w:rPr>
            <w:noProof/>
            <w:webHidden/>
          </w:rPr>
        </w:r>
      </w:ins>
      <w:r>
        <w:rPr>
          <w:noProof/>
          <w:webHidden/>
        </w:rPr>
        <w:fldChar w:fldCharType="separate"/>
      </w:r>
      <w:ins w:id="233" w:author="Mary Jungers" w:date="2017-02-17T17:27:00Z">
        <w:r>
          <w:rPr>
            <w:noProof/>
            <w:webHidden/>
          </w:rPr>
          <w:t>35</w:t>
        </w:r>
        <w:r>
          <w:rPr>
            <w:noProof/>
            <w:webHidden/>
          </w:rPr>
          <w:fldChar w:fldCharType="end"/>
        </w:r>
        <w:r w:rsidRPr="006230CB">
          <w:rPr>
            <w:rStyle w:val="Hyperlink"/>
            <w:noProof/>
          </w:rPr>
          <w:fldChar w:fldCharType="end"/>
        </w:r>
      </w:ins>
    </w:p>
    <w:p w14:paraId="6441D0A6" w14:textId="77777777" w:rsidR="00EF1F74" w:rsidRDefault="00EF1F74">
      <w:pPr>
        <w:pStyle w:val="TOC7"/>
        <w:rPr>
          <w:ins w:id="234" w:author="Mary Jungers" w:date="2017-02-17T17:27:00Z"/>
          <w:rFonts w:asciiTheme="minorHAnsi" w:eastAsiaTheme="minorEastAsia" w:hAnsiTheme="minorHAnsi" w:cstheme="minorBidi"/>
          <w:noProof/>
          <w:sz w:val="22"/>
          <w:szCs w:val="22"/>
        </w:rPr>
      </w:pPr>
      <w:ins w:id="23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3.4.4.1.2.6.15 OBR-38   Transport Logistics of Collected Sample   (CE)   01029</w:t>
        </w:r>
        <w:r>
          <w:rPr>
            <w:noProof/>
            <w:webHidden/>
          </w:rPr>
          <w:tab/>
        </w:r>
        <w:r>
          <w:rPr>
            <w:noProof/>
            <w:webHidden/>
          </w:rPr>
          <w:fldChar w:fldCharType="begin"/>
        </w:r>
        <w:r>
          <w:rPr>
            <w:noProof/>
            <w:webHidden/>
          </w:rPr>
          <w:instrText xml:space="preserve"> PAGEREF _Toc475115815 \h </w:instrText>
        </w:r>
        <w:r>
          <w:rPr>
            <w:noProof/>
            <w:webHidden/>
          </w:rPr>
        </w:r>
      </w:ins>
      <w:r>
        <w:rPr>
          <w:noProof/>
          <w:webHidden/>
        </w:rPr>
        <w:fldChar w:fldCharType="separate"/>
      </w:r>
      <w:ins w:id="236" w:author="Mary Jungers" w:date="2017-02-17T17:27:00Z">
        <w:r>
          <w:rPr>
            <w:noProof/>
            <w:webHidden/>
          </w:rPr>
          <w:t>35</w:t>
        </w:r>
        <w:r>
          <w:rPr>
            <w:noProof/>
            <w:webHidden/>
          </w:rPr>
          <w:fldChar w:fldCharType="end"/>
        </w:r>
        <w:r w:rsidRPr="006230CB">
          <w:rPr>
            <w:rStyle w:val="Hyperlink"/>
            <w:noProof/>
          </w:rPr>
          <w:fldChar w:fldCharType="end"/>
        </w:r>
      </w:ins>
    </w:p>
    <w:p w14:paraId="4BEE5F20" w14:textId="77777777" w:rsidR="00EF1F74" w:rsidRDefault="00EF1F74">
      <w:pPr>
        <w:pStyle w:val="TOC7"/>
        <w:rPr>
          <w:ins w:id="237" w:author="Mary Jungers" w:date="2017-02-17T17:27:00Z"/>
          <w:rFonts w:asciiTheme="minorHAnsi" w:eastAsiaTheme="minorEastAsia" w:hAnsiTheme="minorHAnsi" w:cstheme="minorBidi"/>
          <w:noProof/>
          <w:sz w:val="22"/>
          <w:szCs w:val="22"/>
        </w:rPr>
      </w:pPr>
      <w:ins w:id="23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3.4.4.1.2.6.16 OBR-39   Collector's Comment   (CE)   01030</w:t>
        </w:r>
        <w:r>
          <w:rPr>
            <w:noProof/>
            <w:webHidden/>
          </w:rPr>
          <w:tab/>
        </w:r>
        <w:r>
          <w:rPr>
            <w:noProof/>
            <w:webHidden/>
          </w:rPr>
          <w:fldChar w:fldCharType="begin"/>
        </w:r>
        <w:r>
          <w:rPr>
            <w:noProof/>
            <w:webHidden/>
          </w:rPr>
          <w:instrText xml:space="preserve"> PAGEREF _Toc475115816 \h </w:instrText>
        </w:r>
        <w:r>
          <w:rPr>
            <w:noProof/>
            <w:webHidden/>
          </w:rPr>
        </w:r>
      </w:ins>
      <w:r>
        <w:rPr>
          <w:noProof/>
          <w:webHidden/>
        </w:rPr>
        <w:fldChar w:fldCharType="separate"/>
      </w:r>
      <w:ins w:id="239" w:author="Mary Jungers" w:date="2017-02-17T17:27:00Z">
        <w:r>
          <w:rPr>
            <w:noProof/>
            <w:webHidden/>
          </w:rPr>
          <w:t>35</w:t>
        </w:r>
        <w:r>
          <w:rPr>
            <w:noProof/>
            <w:webHidden/>
          </w:rPr>
          <w:fldChar w:fldCharType="end"/>
        </w:r>
        <w:r w:rsidRPr="006230CB">
          <w:rPr>
            <w:rStyle w:val="Hyperlink"/>
            <w:noProof/>
          </w:rPr>
          <w:fldChar w:fldCharType="end"/>
        </w:r>
      </w:ins>
    </w:p>
    <w:p w14:paraId="12C41AE8" w14:textId="77777777" w:rsidR="00EF1F74" w:rsidRDefault="00EF1F74">
      <w:pPr>
        <w:pStyle w:val="TOC7"/>
        <w:rPr>
          <w:ins w:id="240" w:author="Mary Jungers" w:date="2017-02-17T17:27:00Z"/>
          <w:rFonts w:asciiTheme="minorHAnsi" w:eastAsiaTheme="minorEastAsia" w:hAnsiTheme="minorHAnsi" w:cstheme="minorBidi"/>
          <w:noProof/>
          <w:sz w:val="22"/>
          <w:szCs w:val="22"/>
        </w:rPr>
      </w:pPr>
      <w:ins w:id="24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3.4.4.1.2.6.17 OBR-44   Procedure Code   (CE)   00393</w:t>
        </w:r>
        <w:r>
          <w:rPr>
            <w:noProof/>
            <w:webHidden/>
          </w:rPr>
          <w:tab/>
        </w:r>
        <w:r>
          <w:rPr>
            <w:noProof/>
            <w:webHidden/>
          </w:rPr>
          <w:fldChar w:fldCharType="begin"/>
        </w:r>
        <w:r>
          <w:rPr>
            <w:noProof/>
            <w:webHidden/>
          </w:rPr>
          <w:instrText xml:space="preserve"> PAGEREF _Toc475115817 \h </w:instrText>
        </w:r>
        <w:r>
          <w:rPr>
            <w:noProof/>
            <w:webHidden/>
          </w:rPr>
        </w:r>
      </w:ins>
      <w:r>
        <w:rPr>
          <w:noProof/>
          <w:webHidden/>
        </w:rPr>
        <w:fldChar w:fldCharType="separate"/>
      </w:r>
      <w:ins w:id="242" w:author="Mary Jungers" w:date="2017-02-17T17:27:00Z">
        <w:r>
          <w:rPr>
            <w:noProof/>
            <w:webHidden/>
          </w:rPr>
          <w:t>35</w:t>
        </w:r>
        <w:r>
          <w:rPr>
            <w:noProof/>
            <w:webHidden/>
          </w:rPr>
          <w:fldChar w:fldCharType="end"/>
        </w:r>
        <w:r w:rsidRPr="006230CB">
          <w:rPr>
            <w:rStyle w:val="Hyperlink"/>
            <w:noProof/>
          </w:rPr>
          <w:fldChar w:fldCharType="end"/>
        </w:r>
      </w:ins>
    </w:p>
    <w:p w14:paraId="0848E650" w14:textId="77777777" w:rsidR="00EF1F74" w:rsidRDefault="00EF1F74">
      <w:pPr>
        <w:pStyle w:val="TOC7"/>
        <w:rPr>
          <w:ins w:id="243" w:author="Mary Jungers" w:date="2017-02-17T17:27:00Z"/>
          <w:rFonts w:asciiTheme="minorHAnsi" w:eastAsiaTheme="minorEastAsia" w:hAnsiTheme="minorHAnsi" w:cstheme="minorBidi"/>
          <w:noProof/>
          <w:sz w:val="22"/>
          <w:szCs w:val="22"/>
        </w:rPr>
      </w:pPr>
      <w:ins w:id="24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3.4.4.1.2.6.18 OBR-46   Placer Supplemental Service Information   (CE)   01474</w:t>
        </w:r>
        <w:r>
          <w:rPr>
            <w:noProof/>
            <w:webHidden/>
          </w:rPr>
          <w:tab/>
        </w:r>
        <w:r>
          <w:rPr>
            <w:noProof/>
            <w:webHidden/>
          </w:rPr>
          <w:fldChar w:fldCharType="begin"/>
        </w:r>
        <w:r>
          <w:rPr>
            <w:noProof/>
            <w:webHidden/>
          </w:rPr>
          <w:instrText xml:space="preserve"> PAGEREF _Toc475115818 \h </w:instrText>
        </w:r>
        <w:r>
          <w:rPr>
            <w:noProof/>
            <w:webHidden/>
          </w:rPr>
        </w:r>
      </w:ins>
      <w:r>
        <w:rPr>
          <w:noProof/>
          <w:webHidden/>
        </w:rPr>
        <w:fldChar w:fldCharType="separate"/>
      </w:r>
      <w:ins w:id="245" w:author="Mary Jungers" w:date="2017-02-17T17:27:00Z">
        <w:r>
          <w:rPr>
            <w:noProof/>
            <w:webHidden/>
          </w:rPr>
          <w:t>35</w:t>
        </w:r>
        <w:r>
          <w:rPr>
            <w:noProof/>
            <w:webHidden/>
          </w:rPr>
          <w:fldChar w:fldCharType="end"/>
        </w:r>
        <w:r w:rsidRPr="006230CB">
          <w:rPr>
            <w:rStyle w:val="Hyperlink"/>
            <w:noProof/>
          </w:rPr>
          <w:fldChar w:fldCharType="end"/>
        </w:r>
      </w:ins>
    </w:p>
    <w:p w14:paraId="6FB84F18" w14:textId="77777777" w:rsidR="00EF1F74" w:rsidRDefault="00EF1F74">
      <w:pPr>
        <w:pStyle w:val="TOC6"/>
        <w:rPr>
          <w:ins w:id="246" w:author="Mary Jungers" w:date="2017-02-17T17:27:00Z"/>
          <w:rFonts w:asciiTheme="minorHAnsi" w:eastAsiaTheme="minorEastAsia" w:hAnsiTheme="minorHAnsi" w:cstheme="minorBidi"/>
          <w:noProof/>
          <w:sz w:val="22"/>
          <w:szCs w:val="22"/>
        </w:rPr>
      </w:pPr>
      <w:ins w:id="24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"_Toc475115819"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 OBX</w:t>
        </w:r>
        <w:r>
          <w:rPr>
            <w:noProof/>
            <w:webHidden/>
          </w:rPr>
          <w:tab/>
        </w:r>
        <w:r>
          <w:rPr>
            <w:noProof/>
            <w:webHidden/>
          </w:rPr>
          <w:fldChar w:fldCharType="begin"/>
        </w:r>
        <w:r>
          <w:rPr>
            <w:noProof/>
            <w:webHidden/>
          </w:rPr>
          <w:instrText xml:space="preserve"> PAGEREF _Toc475115819 \h </w:instrText>
        </w:r>
        <w:r>
          <w:rPr>
            <w:noProof/>
            <w:webHidden/>
          </w:rPr>
        </w:r>
      </w:ins>
      <w:r>
        <w:rPr>
          <w:noProof/>
          <w:webHidden/>
        </w:rPr>
        <w:fldChar w:fldCharType="separate"/>
      </w:r>
      <w:ins w:id="248" w:author="Mary Jungers" w:date="2017-02-17T17:27:00Z">
        <w:r>
          <w:rPr>
            <w:noProof/>
            <w:webHidden/>
          </w:rPr>
          <w:t>36</w:t>
        </w:r>
        <w:r>
          <w:rPr>
            <w:noProof/>
            <w:webHidden/>
          </w:rPr>
          <w:fldChar w:fldCharType="end"/>
        </w:r>
        <w:r w:rsidRPr="006230CB">
          <w:rPr>
            <w:rStyle w:val="Hyperlink"/>
            <w:noProof/>
          </w:rPr>
          <w:fldChar w:fldCharType="end"/>
        </w:r>
      </w:ins>
    </w:p>
    <w:p w14:paraId="0CBF493A" w14:textId="77777777" w:rsidR="00EF1F74" w:rsidRDefault="00EF1F74">
      <w:pPr>
        <w:pStyle w:val="TOC7"/>
        <w:rPr>
          <w:ins w:id="249" w:author="Mary Jungers" w:date="2017-02-17T17:27:00Z"/>
          <w:rFonts w:asciiTheme="minorHAnsi" w:eastAsiaTheme="minorEastAsia" w:hAnsiTheme="minorHAnsi" w:cstheme="minorBidi"/>
          <w:noProof/>
          <w:sz w:val="22"/>
          <w:szCs w:val="22"/>
        </w:rPr>
      </w:pPr>
      <w:ins w:id="25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 OBX field definitions</w:t>
        </w:r>
        <w:r>
          <w:rPr>
            <w:noProof/>
            <w:webHidden/>
          </w:rPr>
          <w:tab/>
        </w:r>
        <w:r>
          <w:rPr>
            <w:noProof/>
            <w:webHidden/>
          </w:rPr>
          <w:fldChar w:fldCharType="begin"/>
        </w:r>
        <w:r>
          <w:rPr>
            <w:noProof/>
            <w:webHidden/>
          </w:rPr>
          <w:instrText xml:space="preserve"> PAGEREF _Toc475115820 \h </w:instrText>
        </w:r>
        <w:r>
          <w:rPr>
            <w:noProof/>
            <w:webHidden/>
          </w:rPr>
        </w:r>
      </w:ins>
      <w:r>
        <w:rPr>
          <w:noProof/>
          <w:webHidden/>
        </w:rPr>
        <w:fldChar w:fldCharType="separate"/>
      </w:r>
      <w:ins w:id="251" w:author="Mary Jungers" w:date="2017-02-17T17:27:00Z">
        <w:r>
          <w:rPr>
            <w:noProof/>
            <w:webHidden/>
          </w:rPr>
          <w:t>37</w:t>
        </w:r>
        <w:r>
          <w:rPr>
            <w:noProof/>
            <w:webHidden/>
          </w:rPr>
          <w:fldChar w:fldCharType="end"/>
        </w:r>
        <w:r w:rsidRPr="006230CB">
          <w:rPr>
            <w:rStyle w:val="Hyperlink"/>
            <w:noProof/>
          </w:rPr>
          <w:fldChar w:fldCharType="end"/>
        </w:r>
      </w:ins>
    </w:p>
    <w:p w14:paraId="2168F324" w14:textId="77777777" w:rsidR="00EF1F74" w:rsidRDefault="00EF1F74">
      <w:pPr>
        <w:pStyle w:val="TOC7"/>
        <w:rPr>
          <w:ins w:id="252" w:author="Mary Jungers" w:date="2017-02-17T17:27:00Z"/>
          <w:rFonts w:asciiTheme="minorHAnsi" w:eastAsiaTheme="minorEastAsia" w:hAnsiTheme="minorHAnsi" w:cstheme="minorBidi"/>
          <w:noProof/>
          <w:sz w:val="22"/>
          <w:szCs w:val="22"/>
        </w:rPr>
      </w:pPr>
      <w:ins w:id="25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 xml:space="preserve">3.4.4.1.2.7.2 OBX-1   Set ID </w:t>
        </w:r>
        <w:r w:rsidRPr="006230CB">
          <w:rPr>
            <w:rStyle w:val="Hyperlink"/>
            <w:bCs/>
            <w:noProof/>
            <w:lang w:eastAsia="ja-JP"/>
          </w:rPr>
          <w:noBreakHyphen/>
          <w:t xml:space="preserve"> OBX   (SI)   00569</w:t>
        </w:r>
        <w:r>
          <w:rPr>
            <w:noProof/>
            <w:webHidden/>
          </w:rPr>
          <w:tab/>
        </w:r>
        <w:r>
          <w:rPr>
            <w:noProof/>
            <w:webHidden/>
          </w:rPr>
          <w:fldChar w:fldCharType="begin"/>
        </w:r>
        <w:r>
          <w:rPr>
            <w:noProof/>
            <w:webHidden/>
          </w:rPr>
          <w:instrText xml:space="preserve"> PAGEREF _Toc475115821 \h </w:instrText>
        </w:r>
        <w:r>
          <w:rPr>
            <w:noProof/>
            <w:webHidden/>
          </w:rPr>
        </w:r>
      </w:ins>
      <w:r>
        <w:rPr>
          <w:noProof/>
          <w:webHidden/>
        </w:rPr>
        <w:fldChar w:fldCharType="separate"/>
      </w:r>
      <w:ins w:id="254" w:author="Mary Jungers" w:date="2017-02-17T17:27:00Z">
        <w:r>
          <w:rPr>
            <w:noProof/>
            <w:webHidden/>
          </w:rPr>
          <w:t>37</w:t>
        </w:r>
        <w:r>
          <w:rPr>
            <w:noProof/>
            <w:webHidden/>
          </w:rPr>
          <w:fldChar w:fldCharType="end"/>
        </w:r>
        <w:r w:rsidRPr="006230CB">
          <w:rPr>
            <w:rStyle w:val="Hyperlink"/>
            <w:noProof/>
          </w:rPr>
          <w:fldChar w:fldCharType="end"/>
        </w:r>
      </w:ins>
    </w:p>
    <w:p w14:paraId="524460FA" w14:textId="77777777" w:rsidR="00EF1F74" w:rsidRDefault="00EF1F74">
      <w:pPr>
        <w:pStyle w:val="TOC7"/>
        <w:rPr>
          <w:ins w:id="255" w:author="Mary Jungers" w:date="2017-02-17T17:27:00Z"/>
          <w:rFonts w:asciiTheme="minorHAnsi" w:eastAsiaTheme="minorEastAsia" w:hAnsiTheme="minorHAnsi" w:cstheme="minorBidi"/>
          <w:noProof/>
          <w:sz w:val="22"/>
          <w:szCs w:val="22"/>
        </w:rPr>
      </w:pPr>
      <w:ins w:id="25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3.4.4.1.2.7.3 OBX-3   Observation Identifier   (CE)   00571</w:t>
        </w:r>
        <w:r>
          <w:rPr>
            <w:noProof/>
            <w:webHidden/>
          </w:rPr>
          <w:tab/>
        </w:r>
        <w:r>
          <w:rPr>
            <w:noProof/>
            <w:webHidden/>
          </w:rPr>
          <w:fldChar w:fldCharType="begin"/>
        </w:r>
        <w:r>
          <w:rPr>
            <w:noProof/>
            <w:webHidden/>
          </w:rPr>
          <w:instrText xml:space="preserve"> PAGEREF _Toc475115822 \h </w:instrText>
        </w:r>
        <w:r>
          <w:rPr>
            <w:noProof/>
            <w:webHidden/>
          </w:rPr>
        </w:r>
      </w:ins>
      <w:r>
        <w:rPr>
          <w:noProof/>
          <w:webHidden/>
        </w:rPr>
        <w:fldChar w:fldCharType="separate"/>
      </w:r>
      <w:ins w:id="257" w:author="Mary Jungers" w:date="2017-02-17T17:27:00Z">
        <w:r>
          <w:rPr>
            <w:noProof/>
            <w:webHidden/>
          </w:rPr>
          <w:t>37</w:t>
        </w:r>
        <w:r>
          <w:rPr>
            <w:noProof/>
            <w:webHidden/>
          </w:rPr>
          <w:fldChar w:fldCharType="end"/>
        </w:r>
        <w:r w:rsidRPr="006230CB">
          <w:rPr>
            <w:rStyle w:val="Hyperlink"/>
            <w:noProof/>
          </w:rPr>
          <w:fldChar w:fldCharType="end"/>
        </w:r>
      </w:ins>
    </w:p>
    <w:p w14:paraId="244939CD" w14:textId="77777777" w:rsidR="00EF1F74" w:rsidRDefault="00EF1F74">
      <w:pPr>
        <w:pStyle w:val="TOC7"/>
        <w:rPr>
          <w:ins w:id="258" w:author="Mary Jungers" w:date="2017-02-17T17:27:00Z"/>
          <w:rFonts w:asciiTheme="minorHAnsi" w:eastAsiaTheme="minorEastAsia" w:hAnsiTheme="minorHAnsi" w:cstheme="minorBidi"/>
          <w:noProof/>
          <w:sz w:val="22"/>
          <w:szCs w:val="22"/>
        </w:rPr>
      </w:pPr>
      <w:ins w:id="25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3.4.4.1.2.7.4 OBX-4   Observation Sub</w:t>
        </w:r>
        <w:r w:rsidRPr="006230CB">
          <w:rPr>
            <w:rStyle w:val="Hyperlink"/>
            <w:bCs/>
            <w:noProof/>
            <w:lang w:eastAsia="ja-JP"/>
          </w:rPr>
          <w:noBreakHyphen/>
          <w:t>ID   (ST)   00572</w:t>
        </w:r>
        <w:r>
          <w:rPr>
            <w:noProof/>
            <w:webHidden/>
          </w:rPr>
          <w:tab/>
        </w:r>
        <w:r>
          <w:rPr>
            <w:noProof/>
            <w:webHidden/>
          </w:rPr>
          <w:fldChar w:fldCharType="begin"/>
        </w:r>
        <w:r>
          <w:rPr>
            <w:noProof/>
            <w:webHidden/>
          </w:rPr>
          <w:instrText xml:space="preserve"> PAGEREF _Toc475115823 \h </w:instrText>
        </w:r>
        <w:r>
          <w:rPr>
            <w:noProof/>
            <w:webHidden/>
          </w:rPr>
        </w:r>
      </w:ins>
      <w:r>
        <w:rPr>
          <w:noProof/>
          <w:webHidden/>
        </w:rPr>
        <w:fldChar w:fldCharType="separate"/>
      </w:r>
      <w:ins w:id="260" w:author="Mary Jungers" w:date="2017-02-17T17:27:00Z">
        <w:r>
          <w:rPr>
            <w:noProof/>
            <w:webHidden/>
          </w:rPr>
          <w:t>37</w:t>
        </w:r>
        <w:r>
          <w:rPr>
            <w:noProof/>
            <w:webHidden/>
          </w:rPr>
          <w:fldChar w:fldCharType="end"/>
        </w:r>
        <w:r w:rsidRPr="006230CB">
          <w:rPr>
            <w:rStyle w:val="Hyperlink"/>
            <w:noProof/>
          </w:rPr>
          <w:fldChar w:fldCharType="end"/>
        </w:r>
      </w:ins>
    </w:p>
    <w:p w14:paraId="283B454A" w14:textId="77777777" w:rsidR="00EF1F74" w:rsidRDefault="00EF1F74">
      <w:pPr>
        <w:pStyle w:val="TOC7"/>
        <w:rPr>
          <w:ins w:id="261" w:author="Mary Jungers" w:date="2017-02-17T17:27:00Z"/>
          <w:rFonts w:asciiTheme="minorHAnsi" w:eastAsiaTheme="minorEastAsia" w:hAnsiTheme="minorHAnsi" w:cstheme="minorBidi"/>
          <w:noProof/>
          <w:sz w:val="22"/>
          <w:szCs w:val="22"/>
        </w:rPr>
      </w:pPr>
      <w:ins w:id="26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3.4.4.1.2.7.5 OBX-5   Observation Value   (varies)   00573</w:t>
        </w:r>
        <w:r>
          <w:rPr>
            <w:noProof/>
            <w:webHidden/>
          </w:rPr>
          <w:tab/>
        </w:r>
        <w:r>
          <w:rPr>
            <w:noProof/>
            <w:webHidden/>
          </w:rPr>
          <w:fldChar w:fldCharType="begin"/>
        </w:r>
        <w:r>
          <w:rPr>
            <w:noProof/>
            <w:webHidden/>
          </w:rPr>
          <w:instrText xml:space="preserve"> PAGEREF _Toc475115824 \h </w:instrText>
        </w:r>
        <w:r>
          <w:rPr>
            <w:noProof/>
            <w:webHidden/>
          </w:rPr>
        </w:r>
      </w:ins>
      <w:r>
        <w:rPr>
          <w:noProof/>
          <w:webHidden/>
        </w:rPr>
        <w:fldChar w:fldCharType="separate"/>
      </w:r>
      <w:ins w:id="263" w:author="Mary Jungers" w:date="2017-02-17T17:27:00Z">
        <w:r>
          <w:rPr>
            <w:noProof/>
            <w:webHidden/>
          </w:rPr>
          <w:t>38</w:t>
        </w:r>
        <w:r>
          <w:rPr>
            <w:noProof/>
            <w:webHidden/>
          </w:rPr>
          <w:fldChar w:fldCharType="end"/>
        </w:r>
        <w:r w:rsidRPr="006230CB">
          <w:rPr>
            <w:rStyle w:val="Hyperlink"/>
            <w:noProof/>
          </w:rPr>
          <w:fldChar w:fldCharType="end"/>
        </w:r>
      </w:ins>
    </w:p>
    <w:p w14:paraId="04DDFD3B" w14:textId="77777777" w:rsidR="00EF1F74" w:rsidRDefault="00EF1F74">
      <w:pPr>
        <w:pStyle w:val="TOC7"/>
        <w:rPr>
          <w:ins w:id="264" w:author="Mary Jungers" w:date="2017-02-17T17:27:00Z"/>
          <w:rFonts w:asciiTheme="minorHAnsi" w:eastAsiaTheme="minorEastAsia" w:hAnsiTheme="minorHAnsi" w:cstheme="minorBidi"/>
          <w:noProof/>
          <w:sz w:val="22"/>
          <w:szCs w:val="22"/>
        </w:rPr>
      </w:pPr>
      <w:ins w:id="26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3.4.4.1.2.7.6 OBX-7   References Range   (ST)   00575</w:t>
        </w:r>
        <w:r>
          <w:rPr>
            <w:noProof/>
            <w:webHidden/>
          </w:rPr>
          <w:tab/>
        </w:r>
        <w:r>
          <w:rPr>
            <w:noProof/>
            <w:webHidden/>
          </w:rPr>
          <w:fldChar w:fldCharType="begin"/>
        </w:r>
        <w:r>
          <w:rPr>
            <w:noProof/>
            <w:webHidden/>
          </w:rPr>
          <w:instrText xml:space="preserve"> PAGEREF _Toc475115825 \h </w:instrText>
        </w:r>
        <w:r>
          <w:rPr>
            <w:noProof/>
            <w:webHidden/>
          </w:rPr>
        </w:r>
      </w:ins>
      <w:r>
        <w:rPr>
          <w:noProof/>
          <w:webHidden/>
        </w:rPr>
        <w:fldChar w:fldCharType="separate"/>
      </w:r>
      <w:ins w:id="266" w:author="Mary Jungers" w:date="2017-02-17T17:27:00Z">
        <w:r>
          <w:rPr>
            <w:noProof/>
            <w:webHidden/>
          </w:rPr>
          <w:t>41</w:t>
        </w:r>
        <w:r>
          <w:rPr>
            <w:noProof/>
            <w:webHidden/>
          </w:rPr>
          <w:fldChar w:fldCharType="end"/>
        </w:r>
        <w:r w:rsidRPr="006230CB">
          <w:rPr>
            <w:rStyle w:val="Hyperlink"/>
            <w:noProof/>
          </w:rPr>
          <w:fldChar w:fldCharType="end"/>
        </w:r>
      </w:ins>
    </w:p>
    <w:p w14:paraId="53486FA3" w14:textId="77777777" w:rsidR="00EF1F74" w:rsidRDefault="00EF1F74">
      <w:pPr>
        <w:pStyle w:val="TOC7"/>
        <w:rPr>
          <w:ins w:id="267" w:author="Mary Jungers" w:date="2017-02-17T17:27:00Z"/>
          <w:rFonts w:asciiTheme="minorHAnsi" w:eastAsiaTheme="minorEastAsia" w:hAnsiTheme="minorHAnsi" w:cstheme="minorBidi"/>
          <w:noProof/>
          <w:sz w:val="22"/>
          <w:szCs w:val="22"/>
        </w:rPr>
      </w:pPr>
      <w:ins w:id="26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3.4.4.1.2.7.7 OBX-8   Abnormal Flags   (IS)   00576</w:t>
        </w:r>
        <w:r>
          <w:rPr>
            <w:noProof/>
            <w:webHidden/>
          </w:rPr>
          <w:tab/>
        </w:r>
        <w:r>
          <w:rPr>
            <w:noProof/>
            <w:webHidden/>
          </w:rPr>
          <w:fldChar w:fldCharType="begin"/>
        </w:r>
        <w:r>
          <w:rPr>
            <w:noProof/>
            <w:webHidden/>
          </w:rPr>
          <w:instrText xml:space="preserve"> PAGEREF _Toc475115826 \h </w:instrText>
        </w:r>
        <w:r>
          <w:rPr>
            <w:noProof/>
            <w:webHidden/>
          </w:rPr>
        </w:r>
      </w:ins>
      <w:r>
        <w:rPr>
          <w:noProof/>
          <w:webHidden/>
        </w:rPr>
        <w:fldChar w:fldCharType="separate"/>
      </w:r>
      <w:ins w:id="269" w:author="Mary Jungers" w:date="2017-02-17T17:27:00Z">
        <w:r>
          <w:rPr>
            <w:noProof/>
            <w:webHidden/>
          </w:rPr>
          <w:t>41</w:t>
        </w:r>
        <w:r>
          <w:rPr>
            <w:noProof/>
            <w:webHidden/>
          </w:rPr>
          <w:fldChar w:fldCharType="end"/>
        </w:r>
        <w:r w:rsidRPr="006230CB">
          <w:rPr>
            <w:rStyle w:val="Hyperlink"/>
            <w:noProof/>
          </w:rPr>
          <w:fldChar w:fldCharType="end"/>
        </w:r>
      </w:ins>
    </w:p>
    <w:p w14:paraId="1CEFAAB1" w14:textId="77777777" w:rsidR="00EF1F74" w:rsidRDefault="00EF1F74">
      <w:pPr>
        <w:pStyle w:val="TOC7"/>
        <w:rPr>
          <w:ins w:id="270" w:author="Mary Jungers" w:date="2017-02-17T17:27:00Z"/>
          <w:rFonts w:asciiTheme="minorHAnsi" w:eastAsiaTheme="minorEastAsia" w:hAnsiTheme="minorHAnsi" w:cstheme="minorBidi"/>
          <w:noProof/>
          <w:sz w:val="22"/>
          <w:szCs w:val="22"/>
        </w:rPr>
      </w:pPr>
      <w:ins w:id="27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3.4.4.1.2.7.8 OBX-9   Probability   (NM)   00577</w:t>
        </w:r>
        <w:r>
          <w:rPr>
            <w:noProof/>
            <w:webHidden/>
          </w:rPr>
          <w:tab/>
        </w:r>
        <w:r>
          <w:rPr>
            <w:noProof/>
            <w:webHidden/>
          </w:rPr>
          <w:fldChar w:fldCharType="begin"/>
        </w:r>
        <w:r>
          <w:rPr>
            <w:noProof/>
            <w:webHidden/>
          </w:rPr>
          <w:instrText xml:space="preserve"> PAGEREF _Toc475115827 \h </w:instrText>
        </w:r>
        <w:r>
          <w:rPr>
            <w:noProof/>
            <w:webHidden/>
          </w:rPr>
        </w:r>
      </w:ins>
      <w:r>
        <w:rPr>
          <w:noProof/>
          <w:webHidden/>
        </w:rPr>
        <w:fldChar w:fldCharType="separate"/>
      </w:r>
      <w:ins w:id="272" w:author="Mary Jungers" w:date="2017-02-17T17:27:00Z">
        <w:r>
          <w:rPr>
            <w:noProof/>
            <w:webHidden/>
          </w:rPr>
          <w:t>41</w:t>
        </w:r>
        <w:r>
          <w:rPr>
            <w:noProof/>
            <w:webHidden/>
          </w:rPr>
          <w:fldChar w:fldCharType="end"/>
        </w:r>
        <w:r w:rsidRPr="006230CB">
          <w:rPr>
            <w:rStyle w:val="Hyperlink"/>
            <w:noProof/>
          </w:rPr>
          <w:fldChar w:fldCharType="end"/>
        </w:r>
      </w:ins>
    </w:p>
    <w:p w14:paraId="3174000C" w14:textId="77777777" w:rsidR="00EF1F74" w:rsidRDefault="00EF1F74">
      <w:pPr>
        <w:pStyle w:val="TOC7"/>
        <w:rPr>
          <w:ins w:id="273" w:author="Mary Jungers" w:date="2017-02-17T17:27:00Z"/>
          <w:rFonts w:asciiTheme="minorHAnsi" w:eastAsiaTheme="minorEastAsia" w:hAnsiTheme="minorHAnsi" w:cstheme="minorBidi"/>
          <w:noProof/>
          <w:sz w:val="22"/>
          <w:szCs w:val="22"/>
        </w:rPr>
      </w:pPr>
      <w:ins w:id="27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3.4.4.1.2.7.9 OBX-10   Nature of abnormal test   (ID)   00578</w:t>
        </w:r>
        <w:r>
          <w:rPr>
            <w:noProof/>
            <w:webHidden/>
          </w:rPr>
          <w:tab/>
        </w:r>
        <w:r>
          <w:rPr>
            <w:noProof/>
            <w:webHidden/>
          </w:rPr>
          <w:fldChar w:fldCharType="begin"/>
        </w:r>
        <w:r>
          <w:rPr>
            <w:noProof/>
            <w:webHidden/>
          </w:rPr>
          <w:instrText xml:space="preserve"> PAGEREF _Toc475115828 \h </w:instrText>
        </w:r>
        <w:r>
          <w:rPr>
            <w:noProof/>
            <w:webHidden/>
          </w:rPr>
        </w:r>
      </w:ins>
      <w:r>
        <w:rPr>
          <w:noProof/>
          <w:webHidden/>
        </w:rPr>
        <w:fldChar w:fldCharType="separate"/>
      </w:r>
      <w:ins w:id="275" w:author="Mary Jungers" w:date="2017-02-17T17:27:00Z">
        <w:r>
          <w:rPr>
            <w:noProof/>
            <w:webHidden/>
          </w:rPr>
          <w:t>41</w:t>
        </w:r>
        <w:r>
          <w:rPr>
            <w:noProof/>
            <w:webHidden/>
          </w:rPr>
          <w:fldChar w:fldCharType="end"/>
        </w:r>
        <w:r w:rsidRPr="006230CB">
          <w:rPr>
            <w:rStyle w:val="Hyperlink"/>
            <w:noProof/>
          </w:rPr>
          <w:fldChar w:fldCharType="end"/>
        </w:r>
      </w:ins>
    </w:p>
    <w:p w14:paraId="4A32AB98" w14:textId="77777777" w:rsidR="00EF1F74" w:rsidRDefault="00EF1F74">
      <w:pPr>
        <w:pStyle w:val="TOC7"/>
        <w:rPr>
          <w:ins w:id="276" w:author="Mary Jungers" w:date="2017-02-17T17:27:00Z"/>
          <w:rFonts w:asciiTheme="minorHAnsi" w:eastAsiaTheme="minorEastAsia" w:hAnsiTheme="minorHAnsi" w:cstheme="minorBidi"/>
          <w:noProof/>
          <w:sz w:val="22"/>
          <w:szCs w:val="22"/>
        </w:rPr>
      </w:pPr>
      <w:ins w:id="27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"_Toc475115829"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3.4.4.1.2.7.10 OBX-11   Observation Result Status   (ID)   00579</w:t>
        </w:r>
        <w:r>
          <w:rPr>
            <w:noProof/>
            <w:webHidden/>
          </w:rPr>
          <w:tab/>
        </w:r>
        <w:r>
          <w:rPr>
            <w:noProof/>
            <w:webHidden/>
          </w:rPr>
          <w:fldChar w:fldCharType="begin"/>
        </w:r>
        <w:r>
          <w:rPr>
            <w:noProof/>
            <w:webHidden/>
          </w:rPr>
          <w:instrText xml:space="preserve"> PAGEREF _Toc475115829 \h </w:instrText>
        </w:r>
        <w:r>
          <w:rPr>
            <w:noProof/>
            <w:webHidden/>
          </w:rPr>
        </w:r>
      </w:ins>
      <w:r>
        <w:rPr>
          <w:noProof/>
          <w:webHidden/>
        </w:rPr>
        <w:fldChar w:fldCharType="separate"/>
      </w:r>
      <w:ins w:id="278" w:author="Mary Jungers" w:date="2017-02-17T17:27:00Z">
        <w:r>
          <w:rPr>
            <w:noProof/>
            <w:webHidden/>
          </w:rPr>
          <w:t>41</w:t>
        </w:r>
        <w:r>
          <w:rPr>
            <w:noProof/>
            <w:webHidden/>
          </w:rPr>
          <w:fldChar w:fldCharType="end"/>
        </w:r>
        <w:r w:rsidRPr="006230CB">
          <w:rPr>
            <w:rStyle w:val="Hyperlink"/>
            <w:noProof/>
          </w:rPr>
          <w:fldChar w:fldCharType="end"/>
        </w:r>
      </w:ins>
    </w:p>
    <w:p w14:paraId="14EDBAE4" w14:textId="77777777" w:rsidR="00EF1F74" w:rsidRDefault="00EF1F74">
      <w:pPr>
        <w:pStyle w:val="TOC7"/>
        <w:rPr>
          <w:ins w:id="279" w:author="Mary Jungers" w:date="2017-02-17T17:27:00Z"/>
          <w:rFonts w:asciiTheme="minorHAnsi" w:eastAsiaTheme="minorEastAsia" w:hAnsiTheme="minorHAnsi" w:cstheme="minorBidi"/>
          <w:noProof/>
          <w:sz w:val="22"/>
          <w:szCs w:val="22"/>
        </w:rPr>
      </w:pPr>
      <w:ins w:id="28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3.4.4.1.2.7.11 OBX-12   Effective Date of Reference Range   (TS)   00580</w:t>
        </w:r>
        <w:r>
          <w:rPr>
            <w:noProof/>
            <w:webHidden/>
          </w:rPr>
          <w:tab/>
        </w:r>
        <w:r>
          <w:rPr>
            <w:noProof/>
            <w:webHidden/>
          </w:rPr>
          <w:fldChar w:fldCharType="begin"/>
        </w:r>
        <w:r>
          <w:rPr>
            <w:noProof/>
            <w:webHidden/>
          </w:rPr>
          <w:instrText xml:space="preserve"> PAGEREF _Toc475115830 \h </w:instrText>
        </w:r>
        <w:r>
          <w:rPr>
            <w:noProof/>
            <w:webHidden/>
          </w:rPr>
        </w:r>
      </w:ins>
      <w:r>
        <w:rPr>
          <w:noProof/>
          <w:webHidden/>
        </w:rPr>
        <w:fldChar w:fldCharType="separate"/>
      </w:r>
      <w:ins w:id="281" w:author="Mary Jungers" w:date="2017-02-17T17:27:00Z">
        <w:r>
          <w:rPr>
            <w:noProof/>
            <w:webHidden/>
          </w:rPr>
          <w:t>42</w:t>
        </w:r>
        <w:r>
          <w:rPr>
            <w:noProof/>
            <w:webHidden/>
          </w:rPr>
          <w:fldChar w:fldCharType="end"/>
        </w:r>
        <w:r w:rsidRPr="006230CB">
          <w:rPr>
            <w:rStyle w:val="Hyperlink"/>
            <w:noProof/>
          </w:rPr>
          <w:fldChar w:fldCharType="end"/>
        </w:r>
      </w:ins>
    </w:p>
    <w:p w14:paraId="7F277A0A" w14:textId="77777777" w:rsidR="00EF1F74" w:rsidRDefault="00EF1F74">
      <w:pPr>
        <w:pStyle w:val="TOC7"/>
        <w:rPr>
          <w:ins w:id="282" w:author="Mary Jungers" w:date="2017-02-17T17:27:00Z"/>
          <w:rFonts w:asciiTheme="minorHAnsi" w:eastAsiaTheme="minorEastAsia" w:hAnsiTheme="minorHAnsi" w:cstheme="minorBidi"/>
          <w:noProof/>
          <w:sz w:val="22"/>
          <w:szCs w:val="22"/>
        </w:rPr>
      </w:pPr>
      <w:ins w:id="28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3.4.4.1.2.7.12 OBX-13   User Defined Access Checks   (ST)   00581</w:t>
        </w:r>
        <w:r>
          <w:rPr>
            <w:noProof/>
            <w:webHidden/>
          </w:rPr>
          <w:tab/>
        </w:r>
        <w:r>
          <w:rPr>
            <w:noProof/>
            <w:webHidden/>
          </w:rPr>
          <w:fldChar w:fldCharType="begin"/>
        </w:r>
        <w:r>
          <w:rPr>
            <w:noProof/>
            <w:webHidden/>
          </w:rPr>
          <w:instrText xml:space="preserve"> PAGEREF _Toc475115831 \h </w:instrText>
        </w:r>
        <w:r>
          <w:rPr>
            <w:noProof/>
            <w:webHidden/>
          </w:rPr>
        </w:r>
      </w:ins>
      <w:r>
        <w:rPr>
          <w:noProof/>
          <w:webHidden/>
        </w:rPr>
        <w:fldChar w:fldCharType="separate"/>
      </w:r>
      <w:ins w:id="284" w:author="Mary Jungers" w:date="2017-02-17T17:27:00Z">
        <w:r>
          <w:rPr>
            <w:noProof/>
            <w:webHidden/>
          </w:rPr>
          <w:t>42</w:t>
        </w:r>
        <w:r>
          <w:rPr>
            <w:noProof/>
            <w:webHidden/>
          </w:rPr>
          <w:fldChar w:fldCharType="end"/>
        </w:r>
        <w:r w:rsidRPr="006230CB">
          <w:rPr>
            <w:rStyle w:val="Hyperlink"/>
            <w:noProof/>
          </w:rPr>
          <w:fldChar w:fldCharType="end"/>
        </w:r>
      </w:ins>
    </w:p>
    <w:p w14:paraId="2881E132" w14:textId="77777777" w:rsidR="00EF1F74" w:rsidRDefault="00EF1F74">
      <w:pPr>
        <w:pStyle w:val="TOC7"/>
        <w:rPr>
          <w:ins w:id="285" w:author="Mary Jungers" w:date="2017-02-17T17:27:00Z"/>
          <w:rFonts w:asciiTheme="minorHAnsi" w:eastAsiaTheme="minorEastAsia" w:hAnsiTheme="minorHAnsi" w:cstheme="minorBidi"/>
          <w:noProof/>
          <w:sz w:val="22"/>
          <w:szCs w:val="22"/>
        </w:rPr>
      </w:pPr>
      <w:ins w:id="28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3.4.4.1.2.7.13 OBX-14   Date/Time of the Observation   (TS)   00582</w:t>
        </w:r>
        <w:r>
          <w:rPr>
            <w:noProof/>
            <w:webHidden/>
          </w:rPr>
          <w:tab/>
        </w:r>
        <w:r>
          <w:rPr>
            <w:noProof/>
            <w:webHidden/>
          </w:rPr>
          <w:fldChar w:fldCharType="begin"/>
        </w:r>
        <w:r>
          <w:rPr>
            <w:noProof/>
            <w:webHidden/>
          </w:rPr>
          <w:instrText xml:space="preserve"> PAGEREF _Toc475115832 \h </w:instrText>
        </w:r>
        <w:r>
          <w:rPr>
            <w:noProof/>
            <w:webHidden/>
          </w:rPr>
        </w:r>
      </w:ins>
      <w:r>
        <w:rPr>
          <w:noProof/>
          <w:webHidden/>
        </w:rPr>
        <w:fldChar w:fldCharType="separate"/>
      </w:r>
      <w:ins w:id="287" w:author="Mary Jungers" w:date="2017-02-17T17:27:00Z">
        <w:r>
          <w:rPr>
            <w:noProof/>
            <w:webHidden/>
          </w:rPr>
          <w:t>42</w:t>
        </w:r>
        <w:r>
          <w:rPr>
            <w:noProof/>
            <w:webHidden/>
          </w:rPr>
          <w:fldChar w:fldCharType="end"/>
        </w:r>
        <w:r w:rsidRPr="006230CB">
          <w:rPr>
            <w:rStyle w:val="Hyperlink"/>
            <w:noProof/>
          </w:rPr>
          <w:fldChar w:fldCharType="end"/>
        </w:r>
      </w:ins>
    </w:p>
    <w:p w14:paraId="19A915E8" w14:textId="77777777" w:rsidR="00EF1F74" w:rsidRDefault="00EF1F74">
      <w:pPr>
        <w:pStyle w:val="TOC7"/>
        <w:rPr>
          <w:ins w:id="288" w:author="Mary Jungers" w:date="2017-02-17T17:27:00Z"/>
          <w:rFonts w:asciiTheme="minorHAnsi" w:eastAsiaTheme="minorEastAsia" w:hAnsiTheme="minorHAnsi" w:cstheme="minorBidi"/>
          <w:noProof/>
          <w:sz w:val="22"/>
          <w:szCs w:val="22"/>
        </w:rPr>
      </w:pPr>
      <w:ins w:id="28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3.4.4.1.2.7.14 OBX-17   Observation Method   (CE)   00936</w:t>
        </w:r>
        <w:r>
          <w:rPr>
            <w:noProof/>
            <w:webHidden/>
          </w:rPr>
          <w:tab/>
        </w:r>
        <w:r>
          <w:rPr>
            <w:noProof/>
            <w:webHidden/>
          </w:rPr>
          <w:fldChar w:fldCharType="begin"/>
        </w:r>
        <w:r>
          <w:rPr>
            <w:noProof/>
            <w:webHidden/>
          </w:rPr>
          <w:instrText xml:space="preserve"> PAGEREF _Toc475115833 \h </w:instrText>
        </w:r>
        <w:r>
          <w:rPr>
            <w:noProof/>
            <w:webHidden/>
          </w:rPr>
        </w:r>
      </w:ins>
      <w:r>
        <w:rPr>
          <w:noProof/>
          <w:webHidden/>
        </w:rPr>
        <w:fldChar w:fldCharType="separate"/>
      </w:r>
      <w:ins w:id="290" w:author="Mary Jungers" w:date="2017-02-17T17:27:00Z">
        <w:r>
          <w:rPr>
            <w:noProof/>
            <w:webHidden/>
          </w:rPr>
          <w:t>42</w:t>
        </w:r>
        <w:r>
          <w:rPr>
            <w:noProof/>
            <w:webHidden/>
          </w:rPr>
          <w:fldChar w:fldCharType="end"/>
        </w:r>
        <w:r w:rsidRPr="006230CB">
          <w:rPr>
            <w:rStyle w:val="Hyperlink"/>
            <w:noProof/>
          </w:rPr>
          <w:fldChar w:fldCharType="end"/>
        </w:r>
      </w:ins>
    </w:p>
    <w:p w14:paraId="06BA177D" w14:textId="77777777" w:rsidR="00EF1F74" w:rsidRDefault="00EF1F74">
      <w:pPr>
        <w:pStyle w:val="TOC7"/>
        <w:rPr>
          <w:ins w:id="291" w:author="Mary Jungers" w:date="2017-02-17T17:27:00Z"/>
          <w:rFonts w:asciiTheme="minorHAnsi" w:eastAsiaTheme="minorEastAsia" w:hAnsiTheme="minorHAnsi" w:cstheme="minorBidi"/>
          <w:noProof/>
          <w:sz w:val="22"/>
          <w:szCs w:val="22"/>
        </w:rPr>
      </w:pPr>
      <w:ins w:id="29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3.4.4.1.2.7.15 OBX-19   Date/Time of the Analysis   (TS)   01480</w:t>
        </w:r>
        <w:r>
          <w:rPr>
            <w:noProof/>
            <w:webHidden/>
          </w:rPr>
          <w:tab/>
        </w:r>
        <w:r>
          <w:rPr>
            <w:noProof/>
            <w:webHidden/>
          </w:rPr>
          <w:fldChar w:fldCharType="begin"/>
        </w:r>
        <w:r>
          <w:rPr>
            <w:noProof/>
            <w:webHidden/>
          </w:rPr>
          <w:instrText xml:space="preserve"> PAGEREF _Toc475115834 \h </w:instrText>
        </w:r>
        <w:r>
          <w:rPr>
            <w:noProof/>
            <w:webHidden/>
          </w:rPr>
        </w:r>
      </w:ins>
      <w:r>
        <w:rPr>
          <w:noProof/>
          <w:webHidden/>
        </w:rPr>
        <w:fldChar w:fldCharType="separate"/>
      </w:r>
      <w:ins w:id="293" w:author="Mary Jungers" w:date="2017-02-17T17:27:00Z">
        <w:r>
          <w:rPr>
            <w:noProof/>
            <w:webHidden/>
          </w:rPr>
          <w:t>42</w:t>
        </w:r>
        <w:r>
          <w:rPr>
            <w:noProof/>
            <w:webHidden/>
          </w:rPr>
          <w:fldChar w:fldCharType="end"/>
        </w:r>
        <w:r w:rsidRPr="006230CB">
          <w:rPr>
            <w:rStyle w:val="Hyperlink"/>
            <w:noProof/>
          </w:rPr>
          <w:fldChar w:fldCharType="end"/>
        </w:r>
      </w:ins>
    </w:p>
    <w:p w14:paraId="2C23BE59" w14:textId="77777777" w:rsidR="00EF1F74" w:rsidRDefault="00EF1F74">
      <w:pPr>
        <w:pStyle w:val="TOC6"/>
        <w:rPr>
          <w:ins w:id="294" w:author="Mary Jungers" w:date="2017-02-17T17:27:00Z"/>
          <w:rFonts w:asciiTheme="minorHAnsi" w:eastAsiaTheme="minorEastAsia" w:hAnsiTheme="minorHAnsi" w:cstheme="minorBidi"/>
          <w:noProof/>
          <w:sz w:val="22"/>
          <w:szCs w:val="22"/>
        </w:rPr>
      </w:pPr>
      <w:ins w:id="295" w:author="Mary Jungers" w:date="2017-02-17T17:27:00Z">
        <w:r w:rsidRPr="006230CB">
          <w:rPr>
            <w:rStyle w:val="Hyperlink"/>
            <w:noProof/>
          </w:rPr>
          <w:lastRenderedPageBreak/>
          <w:fldChar w:fldCharType="begin"/>
        </w:r>
        <w:r w:rsidRPr="006230CB">
          <w:rPr>
            <w:rStyle w:val="Hyperlink"/>
            <w:noProof/>
          </w:rPr>
          <w:instrText xml:space="preserve"> </w:instrText>
        </w:r>
        <w:r>
          <w:rPr>
            <w:noProof/>
          </w:rPr>
          <w:instrText>HYPERLINK \l "_Toc475115835"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3.4.4.1.2.8 TQ1</w:t>
        </w:r>
        <w:r>
          <w:rPr>
            <w:noProof/>
            <w:webHidden/>
          </w:rPr>
          <w:tab/>
        </w:r>
        <w:r>
          <w:rPr>
            <w:noProof/>
            <w:webHidden/>
          </w:rPr>
          <w:fldChar w:fldCharType="begin"/>
        </w:r>
        <w:r>
          <w:rPr>
            <w:noProof/>
            <w:webHidden/>
          </w:rPr>
          <w:instrText xml:space="preserve"> PAGEREF _Toc475115835 \h </w:instrText>
        </w:r>
        <w:r>
          <w:rPr>
            <w:noProof/>
            <w:webHidden/>
          </w:rPr>
        </w:r>
      </w:ins>
      <w:r>
        <w:rPr>
          <w:noProof/>
          <w:webHidden/>
        </w:rPr>
        <w:fldChar w:fldCharType="separate"/>
      </w:r>
      <w:ins w:id="296" w:author="Mary Jungers" w:date="2017-02-17T17:27:00Z">
        <w:r>
          <w:rPr>
            <w:noProof/>
            <w:webHidden/>
          </w:rPr>
          <w:t>42</w:t>
        </w:r>
        <w:r>
          <w:rPr>
            <w:noProof/>
            <w:webHidden/>
          </w:rPr>
          <w:fldChar w:fldCharType="end"/>
        </w:r>
        <w:r w:rsidRPr="006230CB">
          <w:rPr>
            <w:rStyle w:val="Hyperlink"/>
            <w:noProof/>
          </w:rPr>
          <w:fldChar w:fldCharType="end"/>
        </w:r>
      </w:ins>
    </w:p>
    <w:p w14:paraId="724A2F0D" w14:textId="77777777" w:rsidR="00EF1F74" w:rsidRDefault="00EF1F74">
      <w:pPr>
        <w:pStyle w:val="TOC7"/>
        <w:rPr>
          <w:ins w:id="297" w:author="Mary Jungers" w:date="2017-02-17T17:27:00Z"/>
          <w:rFonts w:asciiTheme="minorHAnsi" w:eastAsiaTheme="minorEastAsia" w:hAnsiTheme="minorHAnsi" w:cstheme="minorBidi"/>
          <w:noProof/>
          <w:sz w:val="22"/>
          <w:szCs w:val="22"/>
        </w:rPr>
      </w:pPr>
      <w:ins w:id="29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3.4.4.1.2.8.1 TQ1 field definitions</w:t>
        </w:r>
        <w:r>
          <w:rPr>
            <w:noProof/>
            <w:webHidden/>
          </w:rPr>
          <w:tab/>
        </w:r>
        <w:r>
          <w:rPr>
            <w:noProof/>
            <w:webHidden/>
          </w:rPr>
          <w:fldChar w:fldCharType="begin"/>
        </w:r>
        <w:r>
          <w:rPr>
            <w:noProof/>
            <w:webHidden/>
          </w:rPr>
          <w:instrText xml:space="preserve"> PAGEREF _Toc475115836 \h </w:instrText>
        </w:r>
        <w:r>
          <w:rPr>
            <w:noProof/>
            <w:webHidden/>
          </w:rPr>
        </w:r>
      </w:ins>
      <w:r>
        <w:rPr>
          <w:noProof/>
          <w:webHidden/>
        </w:rPr>
        <w:fldChar w:fldCharType="separate"/>
      </w:r>
      <w:ins w:id="299" w:author="Mary Jungers" w:date="2017-02-17T17:27:00Z">
        <w:r>
          <w:rPr>
            <w:noProof/>
            <w:webHidden/>
          </w:rPr>
          <w:t>43</w:t>
        </w:r>
        <w:r>
          <w:rPr>
            <w:noProof/>
            <w:webHidden/>
          </w:rPr>
          <w:fldChar w:fldCharType="end"/>
        </w:r>
        <w:r w:rsidRPr="006230CB">
          <w:rPr>
            <w:rStyle w:val="Hyperlink"/>
            <w:noProof/>
          </w:rPr>
          <w:fldChar w:fldCharType="end"/>
        </w:r>
      </w:ins>
    </w:p>
    <w:p w14:paraId="22FBF3F2" w14:textId="77777777" w:rsidR="00EF1F74" w:rsidRDefault="00EF1F74">
      <w:pPr>
        <w:pStyle w:val="TOC7"/>
        <w:rPr>
          <w:ins w:id="300" w:author="Mary Jungers" w:date="2017-02-17T17:27:00Z"/>
          <w:rFonts w:asciiTheme="minorHAnsi" w:eastAsiaTheme="minorEastAsia" w:hAnsiTheme="minorHAnsi" w:cstheme="minorBidi"/>
          <w:noProof/>
          <w:sz w:val="22"/>
          <w:szCs w:val="22"/>
        </w:rPr>
      </w:pPr>
      <w:ins w:id="30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3.4.4.1.2.8.2 TQ1-9   Priority   (CWE)   01635</w:t>
        </w:r>
        <w:r>
          <w:rPr>
            <w:noProof/>
            <w:webHidden/>
          </w:rPr>
          <w:tab/>
        </w:r>
        <w:r>
          <w:rPr>
            <w:noProof/>
            <w:webHidden/>
          </w:rPr>
          <w:fldChar w:fldCharType="begin"/>
        </w:r>
        <w:r>
          <w:rPr>
            <w:noProof/>
            <w:webHidden/>
          </w:rPr>
          <w:instrText xml:space="preserve"> PAGEREF _Toc475115837 \h </w:instrText>
        </w:r>
        <w:r>
          <w:rPr>
            <w:noProof/>
            <w:webHidden/>
          </w:rPr>
        </w:r>
      </w:ins>
      <w:r>
        <w:rPr>
          <w:noProof/>
          <w:webHidden/>
        </w:rPr>
        <w:fldChar w:fldCharType="separate"/>
      </w:r>
      <w:ins w:id="302" w:author="Mary Jungers" w:date="2017-02-17T17:27:00Z">
        <w:r>
          <w:rPr>
            <w:noProof/>
            <w:webHidden/>
          </w:rPr>
          <w:t>43</w:t>
        </w:r>
        <w:r>
          <w:rPr>
            <w:noProof/>
            <w:webHidden/>
          </w:rPr>
          <w:fldChar w:fldCharType="end"/>
        </w:r>
        <w:r w:rsidRPr="006230CB">
          <w:rPr>
            <w:rStyle w:val="Hyperlink"/>
            <w:noProof/>
          </w:rPr>
          <w:fldChar w:fldCharType="end"/>
        </w:r>
      </w:ins>
    </w:p>
    <w:p w14:paraId="36CA45E2" w14:textId="77777777" w:rsidR="00EF1F74" w:rsidRDefault="00EF1F74">
      <w:pPr>
        <w:pStyle w:val="TOC6"/>
        <w:rPr>
          <w:ins w:id="303" w:author="Mary Jungers" w:date="2017-02-17T17:27:00Z"/>
          <w:rFonts w:asciiTheme="minorHAnsi" w:eastAsiaTheme="minorEastAsia" w:hAnsiTheme="minorHAnsi" w:cstheme="minorBidi"/>
          <w:noProof/>
          <w:sz w:val="22"/>
          <w:szCs w:val="22"/>
        </w:rPr>
      </w:pPr>
      <w:ins w:id="30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3.4.4.1.2.9 ZE1 </w:t>
        </w:r>
        <w:r w:rsidRPr="006230CB">
          <w:rPr>
            <w:rStyle w:val="Hyperlink"/>
            <w:noProof/>
          </w:rPr>
          <w:noBreakHyphen/>
          <w:t xml:space="preserve"> Performed Data Segmen</w:t>
        </w:r>
        <w:r w:rsidRPr="006230CB">
          <w:rPr>
            <w:rStyle w:val="Hyperlink"/>
            <w:noProof/>
            <w:lang w:eastAsia="ja-JP"/>
          </w:rPr>
          <w:t>t</w:t>
        </w:r>
        <w:r>
          <w:rPr>
            <w:noProof/>
            <w:webHidden/>
          </w:rPr>
          <w:tab/>
        </w:r>
        <w:r>
          <w:rPr>
            <w:noProof/>
            <w:webHidden/>
          </w:rPr>
          <w:fldChar w:fldCharType="begin"/>
        </w:r>
        <w:r>
          <w:rPr>
            <w:noProof/>
            <w:webHidden/>
          </w:rPr>
          <w:instrText xml:space="preserve"> PAGEREF _Toc475115838 \h </w:instrText>
        </w:r>
        <w:r>
          <w:rPr>
            <w:noProof/>
            <w:webHidden/>
          </w:rPr>
        </w:r>
      </w:ins>
      <w:r>
        <w:rPr>
          <w:noProof/>
          <w:webHidden/>
        </w:rPr>
        <w:fldChar w:fldCharType="separate"/>
      </w:r>
      <w:ins w:id="305" w:author="Mary Jungers" w:date="2017-02-17T17:27:00Z">
        <w:r>
          <w:rPr>
            <w:noProof/>
            <w:webHidden/>
          </w:rPr>
          <w:t>44</w:t>
        </w:r>
        <w:r>
          <w:rPr>
            <w:noProof/>
            <w:webHidden/>
          </w:rPr>
          <w:fldChar w:fldCharType="end"/>
        </w:r>
        <w:r w:rsidRPr="006230CB">
          <w:rPr>
            <w:rStyle w:val="Hyperlink"/>
            <w:noProof/>
          </w:rPr>
          <w:fldChar w:fldCharType="end"/>
        </w:r>
      </w:ins>
    </w:p>
    <w:p w14:paraId="08E7C712" w14:textId="77777777" w:rsidR="00EF1F74" w:rsidRDefault="00EF1F74">
      <w:pPr>
        <w:pStyle w:val="TOC7"/>
        <w:rPr>
          <w:ins w:id="306" w:author="Mary Jungers" w:date="2017-02-17T17:27:00Z"/>
          <w:rFonts w:asciiTheme="minorHAnsi" w:eastAsiaTheme="minorEastAsia" w:hAnsiTheme="minorHAnsi" w:cstheme="minorBidi"/>
          <w:noProof/>
          <w:sz w:val="22"/>
          <w:szCs w:val="22"/>
        </w:rPr>
      </w:pPr>
      <w:ins w:id="30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"_Toc475115839"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3.4.4.1.2.9.1 </w:t>
        </w:r>
        <w:r w:rsidRPr="006230CB">
          <w:rPr>
            <w:rStyle w:val="Hyperlink"/>
            <w:noProof/>
            <w:lang w:eastAsia="ja-JP"/>
          </w:rPr>
          <w:t>ZE1 Field Definitions</w:t>
        </w:r>
        <w:r>
          <w:rPr>
            <w:noProof/>
            <w:webHidden/>
          </w:rPr>
          <w:tab/>
        </w:r>
        <w:r>
          <w:rPr>
            <w:noProof/>
            <w:webHidden/>
          </w:rPr>
          <w:fldChar w:fldCharType="begin"/>
        </w:r>
        <w:r>
          <w:rPr>
            <w:noProof/>
            <w:webHidden/>
          </w:rPr>
          <w:instrText xml:space="preserve"> PAGEREF _Toc475115839 \h </w:instrText>
        </w:r>
        <w:r>
          <w:rPr>
            <w:noProof/>
            <w:webHidden/>
          </w:rPr>
        </w:r>
      </w:ins>
      <w:r>
        <w:rPr>
          <w:noProof/>
          <w:webHidden/>
        </w:rPr>
        <w:fldChar w:fldCharType="separate"/>
      </w:r>
      <w:ins w:id="308" w:author="Mary Jungers" w:date="2017-02-17T17:27:00Z">
        <w:r>
          <w:rPr>
            <w:noProof/>
            <w:webHidden/>
          </w:rPr>
          <w:t>45</w:t>
        </w:r>
        <w:r>
          <w:rPr>
            <w:noProof/>
            <w:webHidden/>
          </w:rPr>
          <w:fldChar w:fldCharType="end"/>
        </w:r>
        <w:r w:rsidRPr="006230CB">
          <w:rPr>
            <w:rStyle w:val="Hyperlink"/>
            <w:noProof/>
          </w:rPr>
          <w:fldChar w:fldCharType="end"/>
        </w:r>
      </w:ins>
    </w:p>
    <w:p w14:paraId="3ECCBA75" w14:textId="77777777" w:rsidR="00EF1F74" w:rsidRDefault="00EF1F74">
      <w:pPr>
        <w:pStyle w:val="TOC7"/>
        <w:rPr>
          <w:ins w:id="309" w:author="Mary Jungers" w:date="2017-02-17T17:27:00Z"/>
          <w:rFonts w:asciiTheme="minorHAnsi" w:eastAsiaTheme="minorEastAsia" w:hAnsiTheme="minorHAnsi" w:cstheme="minorBidi"/>
          <w:noProof/>
          <w:sz w:val="22"/>
          <w:szCs w:val="22"/>
        </w:rPr>
      </w:pPr>
      <w:ins w:id="31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3.4.4.1.2.9.2 ZE1-1   </w:t>
        </w:r>
        <w:r w:rsidRPr="006230CB">
          <w:rPr>
            <w:rStyle w:val="Hyperlink"/>
            <w:rFonts w:eastAsia="Helv"/>
            <w:noProof/>
          </w:rPr>
          <w:t>Set ID</w:t>
        </w:r>
        <w:r w:rsidRPr="006230CB">
          <w:rPr>
            <w:rStyle w:val="Hyperlink"/>
            <w:noProof/>
          </w:rPr>
          <w:t xml:space="preserve">   (SI)   ZE00</w:t>
        </w:r>
        <w:r w:rsidRPr="006230CB">
          <w:rPr>
            <w:rStyle w:val="Hyperlink"/>
            <w:noProof/>
            <w:lang w:eastAsia="ja-JP"/>
          </w:rPr>
          <w:t>1</w:t>
        </w:r>
        <w:r>
          <w:rPr>
            <w:noProof/>
            <w:webHidden/>
          </w:rPr>
          <w:tab/>
        </w:r>
        <w:r>
          <w:rPr>
            <w:noProof/>
            <w:webHidden/>
          </w:rPr>
          <w:fldChar w:fldCharType="begin"/>
        </w:r>
        <w:r>
          <w:rPr>
            <w:noProof/>
            <w:webHidden/>
          </w:rPr>
          <w:instrText xml:space="preserve"> PAGEREF _Toc475115840 \h </w:instrText>
        </w:r>
        <w:r>
          <w:rPr>
            <w:noProof/>
            <w:webHidden/>
          </w:rPr>
        </w:r>
      </w:ins>
      <w:r>
        <w:rPr>
          <w:noProof/>
          <w:webHidden/>
        </w:rPr>
        <w:fldChar w:fldCharType="separate"/>
      </w:r>
      <w:ins w:id="311" w:author="Mary Jungers" w:date="2017-02-17T17:27:00Z">
        <w:r>
          <w:rPr>
            <w:noProof/>
            <w:webHidden/>
          </w:rPr>
          <w:t>45</w:t>
        </w:r>
        <w:r>
          <w:rPr>
            <w:noProof/>
            <w:webHidden/>
          </w:rPr>
          <w:fldChar w:fldCharType="end"/>
        </w:r>
        <w:r w:rsidRPr="006230CB">
          <w:rPr>
            <w:rStyle w:val="Hyperlink"/>
            <w:noProof/>
          </w:rPr>
          <w:fldChar w:fldCharType="end"/>
        </w:r>
      </w:ins>
    </w:p>
    <w:p w14:paraId="4F19E7D4" w14:textId="77777777" w:rsidR="00EF1F74" w:rsidRDefault="00EF1F74">
      <w:pPr>
        <w:pStyle w:val="TOC7"/>
        <w:rPr>
          <w:ins w:id="312" w:author="Mary Jungers" w:date="2017-02-17T17:27:00Z"/>
          <w:rFonts w:asciiTheme="minorHAnsi" w:eastAsiaTheme="minorEastAsia" w:hAnsiTheme="minorHAnsi" w:cstheme="minorBidi"/>
          <w:noProof/>
          <w:sz w:val="22"/>
          <w:szCs w:val="22"/>
        </w:rPr>
      </w:pPr>
      <w:ins w:id="31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3.4.4.1.2.9.3 ZE1-2   Control code   (IS)   ZE002</w:t>
        </w:r>
        <w:r>
          <w:rPr>
            <w:noProof/>
            <w:webHidden/>
          </w:rPr>
          <w:tab/>
        </w:r>
        <w:r>
          <w:rPr>
            <w:noProof/>
            <w:webHidden/>
          </w:rPr>
          <w:fldChar w:fldCharType="begin"/>
        </w:r>
        <w:r>
          <w:rPr>
            <w:noProof/>
            <w:webHidden/>
          </w:rPr>
          <w:instrText xml:space="preserve"> PAGEREF _Toc475115841 \h </w:instrText>
        </w:r>
        <w:r>
          <w:rPr>
            <w:noProof/>
            <w:webHidden/>
          </w:rPr>
        </w:r>
      </w:ins>
      <w:r>
        <w:rPr>
          <w:noProof/>
          <w:webHidden/>
        </w:rPr>
        <w:fldChar w:fldCharType="separate"/>
      </w:r>
      <w:ins w:id="314" w:author="Mary Jungers" w:date="2017-02-17T17:27:00Z">
        <w:r>
          <w:rPr>
            <w:noProof/>
            <w:webHidden/>
          </w:rPr>
          <w:t>45</w:t>
        </w:r>
        <w:r>
          <w:rPr>
            <w:noProof/>
            <w:webHidden/>
          </w:rPr>
          <w:fldChar w:fldCharType="end"/>
        </w:r>
        <w:r w:rsidRPr="006230CB">
          <w:rPr>
            <w:rStyle w:val="Hyperlink"/>
            <w:noProof/>
          </w:rPr>
          <w:fldChar w:fldCharType="end"/>
        </w:r>
      </w:ins>
    </w:p>
    <w:p w14:paraId="2FDF9B3D" w14:textId="77777777" w:rsidR="00EF1F74" w:rsidRDefault="00EF1F74">
      <w:pPr>
        <w:pStyle w:val="TOC7"/>
        <w:rPr>
          <w:ins w:id="315" w:author="Mary Jungers" w:date="2017-02-17T17:27:00Z"/>
          <w:rFonts w:asciiTheme="minorHAnsi" w:eastAsiaTheme="minorEastAsia" w:hAnsiTheme="minorHAnsi" w:cstheme="minorBidi"/>
          <w:noProof/>
          <w:sz w:val="22"/>
          <w:szCs w:val="22"/>
        </w:rPr>
      </w:pPr>
      <w:ins w:id="31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3.4.4.1.2.9.4 ZE1-3 Procedure  (CWE)   ZE003</w:t>
        </w:r>
        <w:r>
          <w:rPr>
            <w:noProof/>
            <w:webHidden/>
          </w:rPr>
          <w:tab/>
        </w:r>
        <w:r>
          <w:rPr>
            <w:noProof/>
            <w:webHidden/>
          </w:rPr>
          <w:fldChar w:fldCharType="begin"/>
        </w:r>
        <w:r>
          <w:rPr>
            <w:noProof/>
            <w:webHidden/>
          </w:rPr>
          <w:instrText xml:space="preserve"> PAGEREF _Toc475115842 \h </w:instrText>
        </w:r>
        <w:r>
          <w:rPr>
            <w:noProof/>
            <w:webHidden/>
          </w:rPr>
        </w:r>
      </w:ins>
      <w:r>
        <w:rPr>
          <w:noProof/>
          <w:webHidden/>
        </w:rPr>
        <w:fldChar w:fldCharType="separate"/>
      </w:r>
      <w:ins w:id="317" w:author="Mary Jungers" w:date="2017-02-17T17:27:00Z">
        <w:r>
          <w:rPr>
            <w:noProof/>
            <w:webHidden/>
          </w:rPr>
          <w:t>45</w:t>
        </w:r>
        <w:r>
          <w:rPr>
            <w:noProof/>
            <w:webHidden/>
          </w:rPr>
          <w:fldChar w:fldCharType="end"/>
        </w:r>
        <w:r w:rsidRPr="006230CB">
          <w:rPr>
            <w:rStyle w:val="Hyperlink"/>
            <w:noProof/>
          </w:rPr>
          <w:fldChar w:fldCharType="end"/>
        </w:r>
      </w:ins>
    </w:p>
    <w:p w14:paraId="30534A3A" w14:textId="77777777" w:rsidR="00EF1F74" w:rsidRDefault="00EF1F74">
      <w:pPr>
        <w:pStyle w:val="TOC7"/>
        <w:rPr>
          <w:ins w:id="318" w:author="Mary Jungers" w:date="2017-02-17T17:27:00Z"/>
          <w:rFonts w:asciiTheme="minorHAnsi" w:eastAsiaTheme="minorEastAsia" w:hAnsiTheme="minorHAnsi" w:cstheme="minorBidi"/>
          <w:noProof/>
          <w:sz w:val="22"/>
          <w:szCs w:val="22"/>
        </w:rPr>
      </w:pPr>
      <w:ins w:id="31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3.4.4.1.2.9.5 ZE1-4 Number of procedures  (NM)   ZE004</w:t>
        </w:r>
        <w:r>
          <w:rPr>
            <w:noProof/>
            <w:webHidden/>
          </w:rPr>
          <w:tab/>
        </w:r>
        <w:r>
          <w:rPr>
            <w:noProof/>
            <w:webHidden/>
          </w:rPr>
          <w:fldChar w:fldCharType="begin"/>
        </w:r>
        <w:r>
          <w:rPr>
            <w:noProof/>
            <w:webHidden/>
          </w:rPr>
          <w:instrText xml:space="preserve"> PAGEREF _Toc475115843 \h </w:instrText>
        </w:r>
        <w:r>
          <w:rPr>
            <w:noProof/>
            <w:webHidden/>
          </w:rPr>
        </w:r>
      </w:ins>
      <w:r>
        <w:rPr>
          <w:noProof/>
          <w:webHidden/>
        </w:rPr>
        <w:fldChar w:fldCharType="separate"/>
      </w:r>
      <w:ins w:id="320" w:author="Mary Jungers" w:date="2017-02-17T17:27:00Z">
        <w:r>
          <w:rPr>
            <w:noProof/>
            <w:webHidden/>
          </w:rPr>
          <w:t>45</w:t>
        </w:r>
        <w:r>
          <w:rPr>
            <w:noProof/>
            <w:webHidden/>
          </w:rPr>
          <w:fldChar w:fldCharType="end"/>
        </w:r>
        <w:r w:rsidRPr="006230CB">
          <w:rPr>
            <w:rStyle w:val="Hyperlink"/>
            <w:noProof/>
          </w:rPr>
          <w:fldChar w:fldCharType="end"/>
        </w:r>
      </w:ins>
    </w:p>
    <w:p w14:paraId="06536F76" w14:textId="77777777" w:rsidR="00EF1F74" w:rsidRDefault="00EF1F74">
      <w:pPr>
        <w:pStyle w:val="TOC7"/>
        <w:rPr>
          <w:ins w:id="321" w:author="Mary Jungers" w:date="2017-02-17T17:27:00Z"/>
          <w:rFonts w:asciiTheme="minorHAnsi" w:eastAsiaTheme="minorEastAsia" w:hAnsiTheme="minorHAnsi" w:cstheme="minorBidi"/>
          <w:noProof/>
          <w:sz w:val="22"/>
          <w:szCs w:val="22"/>
        </w:rPr>
      </w:pPr>
      <w:ins w:id="32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3.4.4.1.2.9.6 ZE1-5 Supplemental billing information  (CWE)   ZE005</w:t>
        </w:r>
        <w:r>
          <w:rPr>
            <w:noProof/>
            <w:webHidden/>
          </w:rPr>
          <w:tab/>
        </w:r>
        <w:r>
          <w:rPr>
            <w:noProof/>
            <w:webHidden/>
          </w:rPr>
          <w:fldChar w:fldCharType="begin"/>
        </w:r>
        <w:r>
          <w:rPr>
            <w:noProof/>
            <w:webHidden/>
          </w:rPr>
          <w:instrText xml:space="preserve"> PAGEREF _Toc475115844 \h </w:instrText>
        </w:r>
        <w:r>
          <w:rPr>
            <w:noProof/>
            <w:webHidden/>
          </w:rPr>
        </w:r>
      </w:ins>
      <w:r>
        <w:rPr>
          <w:noProof/>
          <w:webHidden/>
        </w:rPr>
        <w:fldChar w:fldCharType="separate"/>
      </w:r>
      <w:ins w:id="323" w:author="Mary Jungers" w:date="2017-02-17T17:27:00Z">
        <w:r>
          <w:rPr>
            <w:noProof/>
            <w:webHidden/>
          </w:rPr>
          <w:t>45</w:t>
        </w:r>
        <w:r>
          <w:rPr>
            <w:noProof/>
            <w:webHidden/>
          </w:rPr>
          <w:fldChar w:fldCharType="end"/>
        </w:r>
        <w:r w:rsidRPr="006230CB">
          <w:rPr>
            <w:rStyle w:val="Hyperlink"/>
            <w:noProof/>
          </w:rPr>
          <w:fldChar w:fldCharType="end"/>
        </w:r>
      </w:ins>
    </w:p>
    <w:p w14:paraId="49E7B3EB" w14:textId="77777777" w:rsidR="00EF1F74" w:rsidRDefault="00EF1F74">
      <w:pPr>
        <w:pStyle w:val="TOC7"/>
        <w:rPr>
          <w:ins w:id="324" w:author="Mary Jungers" w:date="2017-02-17T17:27:00Z"/>
          <w:rFonts w:asciiTheme="minorHAnsi" w:eastAsiaTheme="minorEastAsia" w:hAnsiTheme="minorHAnsi" w:cstheme="minorBidi"/>
          <w:noProof/>
          <w:sz w:val="22"/>
          <w:szCs w:val="22"/>
        </w:rPr>
      </w:pPr>
      <w:ins w:id="32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3.4.4.1.2.9.7 ZE1-6 Healthcare practitioner category  (JCC)   ZE006</w:t>
        </w:r>
        <w:r>
          <w:rPr>
            <w:noProof/>
            <w:webHidden/>
          </w:rPr>
          <w:tab/>
        </w:r>
        <w:r>
          <w:rPr>
            <w:noProof/>
            <w:webHidden/>
          </w:rPr>
          <w:fldChar w:fldCharType="begin"/>
        </w:r>
        <w:r>
          <w:rPr>
            <w:noProof/>
            <w:webHidden/>
          </w:rPr>
          <w:instrText xml:space="preserve"> PAGEREF _Toc475115845 \h </w:instrText>
        </w:r>
        <w:r>
          <w:rPr>
            <w:noProof/>
            <w:webHidden/>
          </w:rPr>
        </w:r>
      </w:ins>
      <w:r>
        <w:rPr>
          <w:noProof/>
          <w:webHidden/>
        </w:rPr>
        <w:fldChar w:fldCharType="separate"/>
      </w:r>
      <w:ins w:id="326" w:author="Mary Jungers" w:date="2017-02-17T17:27:00Z">
        <w:r>
          <w:rPr>
            <w:noProof/>
            <w:webHidden/>
          </w:rPr>
          <w:t>46</w:t>
        </w:r>
        <w:r>
          <w:rPr>
            <w:noProof/>
            <w:webHidden/>
          </w:rPr>
          <w:fldChar w:fldCharType="end"/>
        </w:r>
        <w:r w:rsidRPr="006230CB">
          <w:rPr>
            <w:rStyle w:val="Hyperlink"/>
            <w:noProof/>
          </w:rPr>
          <w:fldChar w:fldCharType="end"/>
        </w:r>
      </w:ins>
    </w:p>
    <w:p w14:paraId="58EE2519" w14:textId="77777777" w:rsidR="00EF1F74" w:rsidRDefault="00EF1F74">
      <w:pPr>
        <w:pStyle w:val="TOC7"/>
        <w:rPr>
          <w:ins w:id="327" w:author="Mary Jungers" w:date="2017-02-17T17:27:00Z"/>
          <w:rFonts w:asciiTheme="minorHAnsi" w:eastAsiaTheme="minorEastAsia" w:hAnsiTheme="minorHAnsi" w:cstheme="minorBidi"/>
          <w:noProof/>
          <w:sz w:val="22"/>
          <w:szCs w:val="22"/>
        </w:rPr>
      </w:pPr>
      <w:ins w:id="32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3.4.4.1.2.9.8 ZE1-7 Healthcare practitioner  (XCN)   ZE007</w:t>
        </w:r>
        <w:r>
          <w:rPr>
            <w:noProof/>
            <w:webHidden/>
          </w:rPr>
          <w:tab/>
        </w:r>
        <w:r>
          <w:rPr>
            <w:noProof/>
            <w:webHidden/>
          </w:rPr>
          <w:fldChar w:fldCharType="begin"/>
        </w:r>
        <w:r>
          <w:rPr>
            <w:noProof/>
            <w:webHidden/>
          </w:rPr>
          <w:instrText xml:space="preserve"> PAGEREF _Toc475115846 \h </w:instrText>
        </w:r>
        <w:r>
          <w:rPr>
            <w:noProof/>
            <w:webHidden/>
          </w:rPr>
        </w:r>
      </w:ins>
      <w:r>
        <w:rPr>
          <w:noProof/>
          <w:webHidden/>
        </w:rPr>
        <w:fldChar w:fldCharType="separate"/>
      </w:r>
      <w:ins w:id="329" w:author="Mary Jungers" w:date="2017-02-17T17:27:00Z">
        <w:r>
          <w:rPr>
            <w:noProof/>
            <w:webHidden/>
          </w:rPr>
          <w:t>46</w:t>
        </w:r>
        <w:r>
          <w:rPr>
            <w:noProof/>
            <w:webHidden/>
          </w:rPr>
          <w:fldChar w:fldCharType="end"/>
        </w:r>
        <w:r w:rsidRPr="006230CB">
          <w:rPr>
            <w:rStyle w:val="Hyperlink"/>
            <w:noProof/>
          </w:rPr>
          <w:fldChar w:fldCharType="end"/>
        </w:r>
      </w:ins>
    </w:p>
    <w:p w14:paraId="43120B0C" w14:textId="77777777" w:rsidR="00EF1F74" w:rsidRDefault="00EF1F74">
      <w:pPr>
        <w:pStyle w:val="TOC7"/>
        <w:rPr>
          <w:ins w:id="330" w:author="Mary Jungers" w:date="2017-02-17T17:27:00Z"/>
          <w:rFonts w:asciiTheme="minorHAnsi" w:eastAsiaTheme="minorEastAsia" w:hAnsiTheme="minorHAnsi" w:cstheme="minorBidi"/>
          <w:noProof/>
          <w:sz w:val="22"/>
          <w:szCs w:val="22"/>
        </w:rPr>
      </w:pPr>
      <w:ins w:id="33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3.4.4.1.2.9.9 ZE1-8 Material category  (IS)   ZE008</w:t>
        </w:r>
        <w:r>
          <w:rPr>
            <w:noProof/>
            <w:webHidden/>
          </w:rPr>
          <w:tab/>
        </w:r>
        <w:r>
          <w:rPr>
            <w:noProof/>
            <w:webHidden/>
          </w:rPr>
          <w:fldChar w:fldCharType="begin"/>
        </w:r>
        <w:r>
          <w:rPr>
            <w:noProof/>
            <w:webHidden/>
          </w:rPr>
          <w:instrText xml:space="preserve"> PAGEREF _Toc475115847 \h </w:instrText>
        </w:r>
        <w:r>
          <w:rPr>
            <w:noProof/>
            <w:webHidden/>
          </w:rPr>
        </w:r>
      </w:ins>
      <w:r>
        <w:rPr>
          <w:noProof/>
          <w:webHidden/>
        </w:rPr>
        <w:fldChar w:fldCharType="separate"/>
      </w:r>
      <w:ins w:id="332" w:author="Mary Jungers" w:date="2017-02-17T17:27:00Z">
        <w:r>
          <w:rPr>
            <w:noProof/>
            <w:webHidden/>
          </w:rPr>
          <w:t>46</w:t>
        </w:r>
        <w:r>
          <w:rPr>
            <w:noProof/>
            <w:webHidden/>
          </w:rPr>
          <w:fldChar w:fldCharType="end"/>
        </w:r>
        <w:r w:rsidRPr="006230CB">
          <w:rPr>
            <w:rStyle w:val="Hyperlink"/>
            <w:noProof/>
          </w:rPr>
          <w:fldChar w:fldCharType="end"/>
        </w:r>
      </w:ins>
    </w:p>
    <w:p w14:paraId="263E9278" w14:textId="77777777" w:rsidR="00EF1F74" w:rsidRDefault="00EF1F74">
      <w:pPr>
        <w:pStyle w:val="TOC7"/>
        <w:rPr>
          <w:ins w:id="333" w:author="Mary Jungers" w:date="2017-02-17T17:27:00Z"/>
          <w:rFonts w:asciiTheme="minorHAnsi" w:eastAsiaTheme="minorEastAsia" w:hAnsiTheme="minorHAnsi" w:cstheme="minorBidi"/>
          <w:noProof/>
          <w:sz w:val="22"/>
          <w:szCs w:val="22"/>
        </w:rPr>
      </w:pPr>
      <w:ins w:id="33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3.4.4.1.2.9.10 ZE1-9 Material used  (ZRD)   ZE009</w:t>
        </w:r>
        <w:r>
          <w:rPr>
            <w:noProof/>
            <w:webHidden/>
          </w:rPr>
          <w:tab/>
        </w:r>
        <w:r>
          <w:rPr>
            <w:noProof/>
            <w:webHidden/>
          </w:rPr>
          <w:fldChar w:fldCharType="begin"/>
        </w:r>
        <w:r>
          <w:rPr>
            <w:noProof/>
            <w:webHidden/>
          </w:rPr>
          <w:instrText xml:space="preserve"> PAGEREF _Toc475115848 \h </w:instrText>
        </w:r>
        <w:r>
          <w:rPr>
            <w:noProof/>
            <w:webHidden/>
          </w:rPr>
        </w:r>
      </w:ins>
      <w:r>
        <w:rPr>
          <w:noProof/>
          <w:webHidden/>
        </w:rPr>
        <w:fldChar w:fldCharType="separate"/>
      </w:r>
      <w:ins w:id="335" w:author="Mary Jungers" w:date="2017-02-17T17:27:00Z">
        <w:r>
          <w:rPr>
            <w:noProof/>
            <w:webHidden/>
          </w:rPr>
          <w:t>46</w:t>
        </w:r>
        <w:r>
          <w:rPr>
            <w:noProof/>
            <w:webHidden/>
          </w:rPr>
          <w:fldChar w:fldCharType="end"/>
        </w:r>
        <w:r w:rsidRPr="006230CB">
          <w:rPr>
            <w:rStyle w:val="Hyperlink"/>
            <w:noProof/>
          </w:rPr>
          <w:fldChar w:fldCharType="end"/>
        </w:r>
      </w:ins>
    </w:p>
    <w:p w14:paraId="4985C788" w14:textId="77777777" w:rsidR="00EF1F74" w:rsidRDefault="00EF1F74">
      <w:pPr>
        <w:pStyle w:val="TOC7"/>
        <w:rPr>
          <w:ins w:id="336" w:author="Mary Jungers" w:date="2017-02-17T17:27:00Z"/>
          <w:rFonts w:asciiTheme="minorHAnsi" w:eastAsiaTheme="minorEastAsia" w:hAnsiTheme="minorHAnsi" w:cstheme="minorBidi"/>
          <w:noProof/>
          <w:sz w:val="22"/>
          <w:szCs w:val="22"/>
        </w:rPr>
      </w:pPr>
      <w:ins w:id="33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"_Toc475115849"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3.4.4.1.2.9.11 ZE1-10 Contact information  (XTN)   ZE010</w:t>
        </w:r>
        <w:r>
          <w:rPr>
            <w:noProof/>
            <w:webHidden/>
          </w:rPr>
          <w:tab/>
        </w:r>
        <w:r>
          <w:rPr>
            <w:noProof/>
            <w:webHidden/>
          </w:rPr>
          <w:fldChar w:fldCharType="begin"/>
        </w:r>
        <w:r>
          <w:rPr>
            <w:noProof/>
            <w:webHidden/>
          </w:rPr>
          <w:instrText xml:space="preserve"> PAGEREF _Toc475115849 \h </w:instrText>
        </w:r>
        <w:r>
          <w:rPr>
            <w:noProof/>
            <w:webHidden/>
          </w:rPr>
        </w:r>
      </w:ins>
      <w:r>
        <w:rPr>
          <w:noProof/>
          <w:webHidden/>
        </w:rPr>
        <w:fldChar w:fldCharType="separate"/>
      </w:r>
      <w:ins w:id="338" w:author="Mary Jungers" w:date="2017-02-17T17:27:00Z">
        <w:r>
          <w:rPr>
            <w:noProof/>
            <w:webHidden/>
          </w:rPr>
          <w:t>46</w:t>
        </w:r>
        <w:r>
          <w:rPr>
            <w:noProof/>
            <w:webHidden/>
          </w:rPr>
          <w:fldChar w:fldCharType="end"/>
        </w:r>
        <w:r w:rsidRPr="006230CB">
          <w:rPr>
            <w:rStyle w:val="Hyperlink"/>
            <w:noProof/>
          </w:rPr>
          <w:fldChar w:fldCharType="end"/>
        </w:r>
      </w:ins>
    </w:p>
    <w:p w14:paraId="2C448041" w14:textId="77777777" w:rsidR="00EF1F74" w:rsidRDefault="00EF1F74">
      <w:pPr>
        <w:pStyle w:val="TOC7"/>
        <w:rPr>
          <w:ins w:id="339" w:author="Mary Jungers" w:date="2017-02-17T17:27:00Z"/>
          <w:rFonts w:asciiTheme="minorHAnsi" w:eastAsiaTheme="minorEastAsia" w:hAnsiTheme="minorHAnsi" w:cstheme="minorBidi"/>
          <w:noProof/>
          <w:sz w:val="22"/>
          <w:szCs w:val="22"/>
        </w:rPr>
      </w:pPr>
      <w:ins w:id="34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3.4.4.1.2.9.12 ZE1-11 Implementation field  (ST)   ZE011</w:t>
        </w:r>
        <w:r>
          <w:rPr>
            <w:noProof/>
            <w:webHidden/>
          </w:rPr>
          <w:tab/>
        </w:r>
        <w:r>
          <w:rPr>
            <w:noProof/>
            <w:webHidden/>
          </w:rPr>
          <w:fldChar w:fldCharType="begin"/>
        </w:r>
        <w:r>
          <w:rPr>
            <w:noProof/>
            <w:webHidden/>
          </w:rPr>
          <w:instrText xml:space="preserve"> PAGEREF _Toc475115850 \h </w:instrText>
        </w:r>
        <w:r>
          <w:rPr>
            <w:noProof/>
            <w:webHidden/>
          </w:rPr>
        </w:r>
      </w:ins>
      <w:r>
        <w:rPr>
          <w:noProof/>
          <w:webHidden/>
        </w:rPr>
        <w:fldChar w:fldCharType="separate"/>
      </w:r>
      <w:ins w:id="341" w:author="Mary Jungers" w:date="2017-02-17T17:27:00Z">
        <w:r>
          <w:rPr>
            <w:noProof/>
            <w:webHidden/>
          </w:rPr>
          <w:t>46</w:t>
        </w:r>
        <w:r>
          <w:rPr>
            <w:noProof/>
            <w:webHidden/>
          </w:rPr>
          <w:fldChar w:fldCharType="end"/>
        </w:r>
        <w:r w:rsidRPr="006230CB">
          <w:rPr>
            <w:rStyle w:val="Hyperlink"/>
            <w:noProof/>
          </w:rPr>
          <w:fldChar w:fldCharType="end"/>
        </w:r>
      </w:ins>
    </w:p>
    <w:p w14:paraId="5AF8FAE7" w14:textId="77777777" w:rsidR="00EF1F74" w:rsidRDefault="00EF1F74">
      <w:pPr>
        <w:pStyle w:val="TOC7"/>
        <w:rPr>
          <w:ins w:id="342" w:author="Mary Jungers" w:date="2017-02-17T17:27:00Z"/>
          <w:rFonts w:asciiTheme="minorHAnsi" w:eastAsiaTheme="minorEastAsia" w:hAnsiTheme="minorHAnsi" w:cstheme="minorBidi"/>
          <w:noProof/>
          <w:sz w:val="22"/>
          <w:szCs w:val="22"/>
        </w:rPr>
      </w:pPr>
      <w:ins w:id="34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3.4.4.1.2.9.13 ZE1-12 </w:t>
        </w:r>
        <w:r w:rsidRPr="006230CB">
          <w:rPr>
            <w:rStyle w:val="Hyperlink"/>
            <w:rFonts w:eastAsia="Helv"/>
            <w:noProof/>
          </w:rPr>
          <w:t>Accounting field</w:t>
        </w:r>
        <w:r w:rsidRPr="006230CB">
          <w:rPr>
            <w:rStyle w:val="Hyperlink"/>
            <w:noProof/>
          </w:rPr>
          <w:t xml:space="preserve">  (ST)   ZE01</w:t>
        </w:r>
        <w:r w:rsidRPr="006230CB">
          <w:rPr>
            <w:rStyle w:val="Hyperlink"/>
            <w:noProof/>
            <w:lang w:eastAsia="ja-JP"/>
          </w:rPr>
          <w:t>2</w:t>
        </w:r>
        <w:r>
          <w:rPr>
            <w:noProof/>
            <w:webHidden/>
          </w:rPr>
          <w:tab/>
        </w:r>
        <w:r>
          <w:rPr>
            <w:noProof/>
            <w:webHidden/>
          </w:rPr>
          <w:fldChar w:fldCharType="begin"/>
        </w:r>
        <w:r>
          <w:rPr>
            <w:noProof/>
            <w:webHidden/>
          </w:rPr>
          <w:instrText xml:space="preserve"> PAGEREF _Toc475115851 \h </w:instrText>
        </w:r>
        <w:r>
          <w:rPr>
            <w:noProof/>
            <w:webHidden/>
          </w:rPr>
        </w:r>
      </w:ins>
      <w:r>
        <w:rPr>
          <w:noProof/>
          <w:webHidden/>
        </w:rPr>
        <w:fldChar w:fldCharType="separate"/>
      </w:r>
      <w:ins w:id="344" w:author="Mary Jungers" w:date="2017-02-17T17:27:00Z">
        <w:r>
          <w:rPr>
            <w:noProof/>
            <w:webHidden/>
          </w:rPr>
          <w:t>46</w:t>
        </w:r>
        <w:r>
          <w:rPr>
            <w:noProof/>
            <w:webHidden/>
          </w:rPr>
          <w:fldChar w:fldCharType="end"/>
        </w:r>
        <w:r w:rsidRPr="006230CB">
          <w:rPr>
            <w:rStyle w:val="Hyperlink"/>
            <w:noProof/>
          </w:rPr>
          <w:fldChar w:fldCharType="end"/>
        </w:r>
      </w:ins>
    </w:p>
    <w:p w14:paraId="1CBE6017" w14:textId="77777777" w:rsidR="00EF1F74" w:rsidRDefault="00EF1F74">
      <w:pPr>
        <w:pStyle w:val="TOC5"/>
        <w:rPr>
          <w:ins w:id="345" w:author="Mary Jungers" w:date="2017-02-17T17:27:00Z"/>
          <w:rFonts w:asciiTheme="minorHAnsi" w:eastAsiaTheme="minorEastAsia" w:hAnsiTheme="minorHAnsi" w:cstheme="minorBidi"/>
          <w:noProof/>
          <w:sz w:val="22"/>
          <w:szCs w:val="22"/>
        </w:rPr>
      </w:pPr>
      <w:ins w:id="34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3.4.4.1.3 Expected Actions</w:t>
        </w:r>
        <w:r>
          <w:rPr>
            <w:noProof/>
            <w:webHidden/>
          </w:rPr>
          <w:tab/>
        </w:r>
        <w:r>
          <w:rPr>
            <w:noProof/>
            <w:webHidden/>
          </w:rPr>
          <w:fldChar w:fldCharType="begin"/>
        </w:r>
        <w:r>
          <w:rPr>
            <w:noProof/>
            <w:webHidden/>
          </w:rPr>
          <w:instrText xml:space="preserve"> PAGEREF _Toc475115852 \h </w:instrText>
        </w:r>
        <w:r>
          <w:rPr>
            <w:noProof/>
            <w:webHidden/>
          </w:rPr>
        </w:r>
      </w:ins>
      <w:r>
        <w:rPr>
          <w:noProof/>
          <w:webHidden/>
        </w:rPr>
        <w:fldChar w:fldCharType="separate"/>
      </w:r>
      <w:ins w:id="347" w:author="Mary Jungers" w:date="2017-02-17T17:27:00Z">
        <w:r>
          <w:rPr>
            <w:noProof/>
            <w:webHidden/>
          </w:rPr>
          <w:t>46</w:t>
        </w:r>
        <w:r>
          <w:rPr>
            <w:noProof/>
            <w:webHidden/>
          </w:rPr>
          <w:fldChar w:fldCharType="end"/>
        </w:r>
        <w:r w:rsidRPr="006230CB">
          <w:rPr>
            <w:rStyle w:val="Hyperlink"/>
            <w:noProof/>
          </w:rPr>
          <w:fldChar w:fldCharType="end"/>
        </w:r>
      </w:ins>
    </w:p>
    <w:p w14:paraId="4E79029C" w14:textId="77777777" w:rsidR="00EF1F74" w:rsidRDefault="00EF1F74">
      <w:pPr>
        <w:pStyle w:val="TOC3"/>
        <w:rPr>
          <w:ins w:id="348" w:author="Mary Jungers" w:date="2017-02-17T17:27:00Z"/>
          <w:rFonts w:asciiTheme="minorHAnsi" w:eastAsiaTheme="minorEastAsia" w:hAnsiTheme="minorHAnsi" w:cstheme="minorBidi"/>
          <w:noProof/>
          <w:sz w:val="22"/>
          <w:szCs w:val="22"/>
        </w:rPr>
      </w:pPr>
      <w:ins w:id="34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3.4.5 Security Considerations</w:t>
        </w:r>
        <w:r>
          <w:rPr>
            <w:noProof/>
            <w:webHidden/>
          </w:rPr>
          <w:tab/>
        </w:r>
        <w:r>
          <w:rPr>
            <w:noProof/>
            <w:webHidden/>
          </w:rPr>
          <w:fldChar w:fldCharType="begin"/>
        </w:r>
        <w:r>
          <w:rPr>
            <w:noProof/>
            <w:webHidden/>
          </w:rPr>
          <w:instrText xml:space="preserve"> PAGEREF _Toc475115853 \h </w:instrText>
        </w:r>
        <w:r>
          <w:rPr>
            <w:noProof/>
            <w:webHidden/>
          </w:rPr>
        </w:r>
      </w:ins>
      <w:r>
        <w:rPr>
          <w:noProof/>
          <w:webHidden/>
        </w:rPr>
        <w:fldChar w:fldCharType="separate"/>
      </w:r>
      <w:ins w:id="350" w:author="Mary Jungers" w:date="2017-02-17T17:27:00Z">
        <w:r>
          <w:rPr>
            <w:noProof/>
            <w:webHidden/>
          </w:rPr>
          <w:t>46</w:t>
        </w:r>
        <w:r>
          <w:rPr>
            <w:noProof/>
            <w:webHidden/>
          </w:rPr>
          <w:fldChar w:fldCharType="end"/>
        </w:r>
        <w:r w:rsidRPr="006230CB">
          <w:rPr>
            <w:rStyle w:val="Hyperlink"/>
            <w:noProof/>
          </w:rPr>
          <w:fldChar w:fldCharType="end"/>
        </w:r>
      </w:ins>
    </w:p>
    <w:p w14:paraId="1365F39D" w14:textId="77777777" w:rsidR="00EF1F74" w:rsidRDefault="00EF1F74">
      <w:pPr>
        <w:pStyle w:val="TOC4"/>
        <w:rPr>
          <w:ins w:id="351" w:author="Mary Jungers" w:date="2017-02-17T17:27:00Z"/>
          <w:rFonts w:asciiTheme="minorHAnsi" w:eastAsiaTheme="minorEastAsia" w:hAnsiTheme="minorHAnsi" w:cstheme="minorBidi"/>
          <w:noProof/>
          <w:sz w:val="22"/>
          <w:szCs w:val="22"/>
        </w:rPr>
      </w:pPr>
      <w:ins w:id="35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3.4.5.1 Security Audit Considerations</w:t>
        </w:r>
        <w:r>
          <w:rPr>
            <w:noProof/>
            <w:webHidden/>
          </w:rPr>
          <w:tab/>
        </w:r>
        <w:r>
          <w:rPr>
            <w:noProof/>
            <w:webHidden/>
          </w:rPr>
          <w:fldChar w:fldCharType="begin"/>
        </w:r>
        <w:r>
          <w:rPr>
            <w:noProof/>
            <w:webHidden/>
          </w:rPr>
          <w:instrText xml:space="preserve"> PAGEREF _Toc475115854 \h </w:instrText>
        </w:r>
        <w:r>
          <w:rPr>
            <w:noProof/>
            <w:webHidden/>
          </w:rPr>
        </w:r>
      </w:ins>
      <w:r>
        <w:rPr>
          <w:noProof/>
          <w:webHidden/>
        </w:rPr>
        <w:fldChar w:fldCharType="separate"/>
      </w:r>
      <w:ins w:id="353" w:author="Mary Jungers" w:date="2017-02-17T17:27:00Z">
        <w:r>
          <w:rPr>
            <w:noProof/>
            <w:webHidden/>
          </w:rPr>
          <w:t>46</w:t>
        </w:r>
        <w:r>
          <w:rPr>
            <w:noProof/>
            <w:webHidden/>
          </w:rPr>
          <w:fldChar w:fldCharType="end"/>
        </w:r>
        <w:r w:rsidRPr="006230CB">
          <w:rPr>
            <w:rStyle w:val="Hyperlink"/>
            <w:noProof/>
          </w:rPr>
          <w:fldChar w:fldCharType="end"/>
        </w:r>
      </w:ins>
    </w:p>
    <w:p w14:paraId="493F98D0" w14:textId="77777777" w:rsidR="00EF1F74" w:rsidRDefault="00EF1F74">
      <w:pPr>
        <w:pStyle w:val="TOC2"/>
        <w:rPr>
          <w:ins w:id="354" w:author="Mary Jungers" w:date="2017-02-17T17:27:00Z"/>
          <w:rFonts w:asciiTheme="minorHAnsi" w:eastAsiaTheme="minorEastAsia" w:hAnsiTheme="minorHAnsi" w:cstheme="minorBidi"/>
          <w:noProof/>
          <w:sz w:val="22"/>
          <w:szCs w:val="22"/>
        </w:rPr>
      </w:pPr>
      <w:ins w:id="35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3.5 </w:t>
        </w:r>
        <w:r w:rsidRPr="006230CB">
          <w:rPr>
            <w:rStyle w:val="Hyperlink"/>
            <w:noProof/>
            <w:lang w:eastAsia="ja-JP"/>
          </w:rPr>
          <w:t>Fill Endoscopy</w:t>
        </w:r>
        <w:r w:rsidRPr="006230CB">
          <w:rPr>
            <w:rStyle w:val="Hyperlink"/>
            <w:noProof/>
          </w:rPr>
          <w:t xml:space="preserve"> </w:t>
        </w:r>
        <w:r w:rsidRPr="006230CB">
          <w:rPr>
            <w:rStyle w:val="Hyperlink"/>
            <w:noProof/>
            <w:lang w:eastAsia="ja-JP"/>
          </w:rPr>
          <w:t xml:space="preserve">Order </w:t>
        </w:r>
        <w:r w:rsidRPr="006230CB">
          <w:rPr>
            <w:rStyle w:val="Hyperlink"/>
            <w:noProof/>
          </w:rPr>
          <w:t>[</w:t>
        </w:r>
        <w:r w:rsidRPr="006230CB">
          <w:rPr>
            <w:rStyle w:val="Hyperlink"/>
            <w:noProof/>
            <w:lang w:eastAsia="ja-JP"/>
          </w:rPr>
          <w:t>ENDO-5</w:t>
        </w:r>
        <w:r w:rsidRPr="006230CB">
          <w:rPr>
            <w:rStyle w:val="Hyperlink"/>
            <w:noProof/>
          </w:rPr>
          <w:t>]</w:t>
        </w:r>
        <w:r>
          <w:rPr>
            <w:noProof/>
            <w:webHidden/>
          </w:rPr>
          <w:tab/>
        </w:r>
        <w:r>
          <w:rPr>
            <w:noProof/>
            <w:webHidden/>
          </w:rPr>
          <w:fldChar w:fldCharType="begin"/>
        </w:r>
        <w:r>
          <w:rPr>
            <w:noProof/>
            <w:webHidden/>
          </w:rPr>
          <w:instrText xml:space="preserve"> PAGEREF _Toc475115855 \h </w:instrText>
        </w:r>
        <w:r>
          <w:rPr>
            <w:noProof/>
            <w:webHidden/>
          </w:rPr>
        </w:r>
      </w:ins>
      <w:r>
        <w:rPr>
          <w:noProof/>
          <w:webHidden/>
        </w:rPr>
        <w:fldChar w:fldCharType="separate"/>
      </w:r>
      <w:ins w:id="356" w:author="Mary Jungers" w:date="2017-02-17T17:27:00Z">
        <w:r>
          <w:rPr>
            <w:noProof/>
            <w:webHidden/>
          </w:rPr>
          <w:t>47</w:t>
        </w:r>
        <w:r>
          <w:rPr>
            <w:noProof/>
            <w:webHidden/>
          </w:rPr>
          <w:fldChar w:fldCharType="end"/>
        </w:r>
        <w:r w:rsidRPr="006230CB">
          <w:rPr>
            <w:rStyle w:val="Hyperlink"/>
            <w:noProof/>
          </w:rPr>
          <w:fldChar w:fldCharType="end"/>
        </w:r>
      </w:ins>
    </w:p>
    <w:p w14:paraId="27D6480B" w14:textId="77777777" w:rsidR="00EF1F74" w:rsidRDefault="00EF1F74">
      <w:pPr>
        <w:pStyle w:val="TOC3"/>
        <w:rPr>
          <w:ins w:id="357" w:author="Mary Jungers" w:date="2017-02-17T17:27:00Z"/>
          <w:rFonts w:asciiTheme="minorHAnsi" w:eastAsiaTheme="minorEastAsia" w:hAnsiTheme="minorHAnsi" w:cstheme="minorBidi"/>
          <w:noProof/>
          <w:sz w:val="22"/>
          <w:szCs w:val="22"/>
        </w:rPr>
      </w:pPr>
      <w:ins w:id="35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3.5.1 Scope</w:t>
        </w:r>
        <w:r>
          <w:rPr>
            <w:noProof/>
            <w:webHidden/>
          </w:rPr>
          <w:tab/>
        </w:r>
        <w:r>
          <w:rPr>
            <w:noProof/>
            <w:webHidden/>
          </w:rPr>
          <w:fldChar w:fldCharType="begin"/>
        </w:r>
        <w:r>
          <w:rPr>
            <w:noProof/>
            <w:webHidden/>
          </w:rPr>
          <w:instrText xml:space="preserve"> PAGEREF _Toc475115856 \h </w:instrText>
        </w:r>
        <w:r>
          <w:rPr>
            <w:noProof/>
            <w:webHidden/>
          </w:rPr>
        </w:r>
      </w:ins>
      <w:r>
        <w:rPr>
          <w:noProof/>
          <w:webHidden/>
        </w:rPr>
        <w:fldChar w:fldCharType="separate"/>
      </w:r>
      <w:ins w:id="359" w:author="Mary Jungers" w:date="2017-02-17T17:27:00Z">
        <w:r>
          <w:rPr>
            <w:noProof/>
            <w:webHidden/>
          </w:rPr>
          <w:t>47</w:t>
        </w:r>
        <w:r>
          <w:rPr>
            <w:noProof/>
            <w:webHidden/>
          </w:rPr>
          <w:fldChar w:fldCharType="end"/>
        </w:r>
        <w:r w:rsidRPr="006230CB">
          <w:rPr>
            <w:rStyle w:val="Hyperlink"/>
            <w:noProof/>
          </w:rPr>
          <w:fldChar w:fldCharType="end"/>
        </w:r>
      </w:ins>
    </w:p>
    <w:p w14:paraId="629697B9" w14:textId="77777777" w:rsidR="00EF1F74" w:rsidRDefault="00EF1F74">
      <w:pPr>
        <w:pStyle w:val="TOC3"/>
        <w:rPr>
          <w:ins w:id="360" w:author="Mary Jungers" w:date="2017-02-17T17:27:00Z"/>
          <w:rFonts w:asciiTheme="minorHAnsi" w:eastAsiaTheme="minorEastAsia" w:hAnsiTheme="minorHAnsi" w:cstheme="minorBidi"/>
          <w:noProof/>
          <w:sz w:val="22"/>
          <w:szCs w:val="22"/>
        </w:rPr>
      </w:pPr>
      <w:ins w:id="36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3.5.2 Actor Roles</w:t>
        </w:r>
        <w:r>
          <w:rPr>
            <w:noProof/>
            <w:webHidden/>
          </w:rPr>
          <w:tab/>
        </w:r>
        <w:r>
          <w:rPr>
            <w:noProof/>
            <w:webHidden/>
          </w:rPr>
          <w:fldChar w:fldCharType="begin"/>
        </w:r>
        <w:r>
          <w:rPr>
            <w:noProof/>
            <w:webHidden/>
          </w:rPr>
          <w:instrText xml:space="preserve"> PAGEREF _Toc475115857 \h </w:instrText>
        </w:r>
        <w:r>
          <w:rPr>
            <w:noProof/>
            <w:webHidden/>
          </w:rPr>
        </w:r>
      </w:ins>
      <w:r>
        <w:rPr>
          <w:noProof/>
          <w:webHidden/>
        </w:rPr>
        <w:fldChar w:fldCharType="separate"/>
      </w:r>
      <w:ins w:id="362" w:author="Mary Jungers" w:date="2017-02-17T17:27:00Z">
        <w:r>
          <w:rPr>
            <w:noProof/>
            <w:webHidden/>
          </w:rPr>
          <w:t>47</w:t>
        </w:r>
        <w:r>
          <w:rPr>
            <w:noProof/>
            <w:webHidden/>
          </w:rPr>
          <w:fldChar w:fldCharType="end"/>
        </w:r>
        <w:r w:rsidRPr="006230CB">
          <w:rPr>
            <w:rStyle w:val="Hyperlink"/>
            <w:noProof/>
          </w:rPr>
          <w:fldChar w:fldCharType="end"/>
        </w:r>
      </w:ins>
    </w:p>
    <w:p w14:paraId="46478A38" w14:textId="77777777" w:rsidR="00EF1F74" w:rsidRDefault="00EF1F74">
      <w:pPr>
        <w:pStyle w:val="TOC3"/>
        <w:rPr>
          <w:ins w:id="363" w:author="Mary Jungers" w:date="2017-02-17T17:27:00Z"/>
          <w:rFonts w:asciiTheme="minorHAnsi" w:eastAsiaTheme="minorEastAsia" w:hAnsiTheme="minorHAnsi" w:cstheme="minorBidi"/>
          <w:noProof/>
          <w:sz w:val="22"/>
          <w:szCs w:val="22"/>
        </w:rPr>
      </w:pPr>
      <w:ins w:id="36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3.5.3 Referenced Standards</w:t>
        </w:r>
        <w:r>
          <w:rPr>
            <w:noProof/>
            <w:webHidden/>
          </w:rPr>
          <w:tab/>
        </w:r>
        <w:r>
          <w:rPr>
            <w:noProof/>
            <w:webHidden/>
          </w:rPr>
          <w:fldChar w:fldCharType="begin"/>
        </w:r>
        <w:r>
          <w:rPr>
            <w:noProof/>
            <w:webHidden/>
          </w:rPr>
          <w:instrText xml:space="preserve"> PAGEREF _Toc475115858 \h </w:instrText>
        </w:r>
        <w:r>
          <w:rPr>
            <w:noProof/>
            <w:webHidden/>
          </w:rPr>
        </w:r>
      </w:ins>
      <w:r>
        <w:rPr>
          <w:noProof/>
          <w:webHidden/>
        </w:rPr>
        <w:fldChar w:fldCharType="separate"/>
      </w:r>
      <w:ins w:id="365" w:author="Mary Jungers" w:date="2017-02-17T17:27:00Z">
        <w:r>
          <w:rPr>
            <w:noProof/>
            <w:webHidden/>
          </w:rPr>
          <w:t>47</w:t>
        </w:r>
        <w:r>
          <w:rPr>
            <w:noProof/>
            <w:webHidden/>
          </w:rPr>
          <w:fldChar w:fldCharType="end"/>
        </w:r>
        <w:r w:rsidRPr="006230CB">
          <w:rPr>
            <w:rStyle w:val="Hyperlink"/>
            <w:noProof/>
          </w:rPr>
          <w:fldChar w:fldCharType="end"/>
        </w:r>
      </w:ins>
    </w:p>
    <w:p w14:paraId="418E6368" w14:textId="77777777" w:rsidR="00EF1F74" w:rsidRDefault="00EF1F74">
      <w:pPr>
        <w:pStyle w:val="TOC3"/>
        <w:rPr>
          <w:ins w:id="366" w:author="Mary Jungers" w:date="2017-02-17T17:27:00Z"/>
          <w:rFonts w:asciiTheme="minorHAnsi" w:eastAsiaTheme="minorEastAsia" w:hAnsiTheme="minorHAnsi" w:cstheme="minorBidi"/>
          <w:noProof/>
          <w:sz w:val="22"/>
          <w:szCs w:val="22"/>
        </w:rPr>
      </w:pPr>
      <w:ins w:id="36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"_Toc475115859"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 Interaction Diagram</w:t>
        </w:r>
        <w:r>
          <w:rPr>
            <w:noProof/>
            <w:webHidden/>
          </w:rPr>
          <w:tab/>
        </w:r>
        <w:r>
          <w:rPr>
            <w:noProof/>
            <w:webHidden/>
          </w:rPr>
          <w:fldChar w:fldCharType="begin"/>
        </w:r>
        <w:r>
          <w:rPr>
            <w:noProof/>
            <w:webHidden/>
          </w:rPr>
          <w:instrText xml:space="preserve"> PAGEREF _Toc475115859 \h </w:instrText>
        </w:r>
        <w:r>
          <w:rPr>
            <w:noProof/>
            <w:webHidden/>
          </w:rPr>
        </w:r>
      </w:ins>
      <w:r>
        <w:rPr>
          <w:noProof/>
          <w:webHidden/>
        </w:rPr>
        <w:fldChar w:fldCharType="separate"/>
      </w:r>
      <w:ins w:id="368" w:author="Mary Jungers" w:date="2017-02-17T17:27:00Z">
        <w:r>
          <w:rPr>
            <w:noProof/>
            <w:webHidden/>
          </w:rPr>
          <w:t>47</w:t>
        </w:r>
        <w:r>
          <w:rPr>
            <w:noProof/>
            <w:webHidden/>
          </w:rPr>
          <w:fldChar w:fldCharType="end"/>
        </w:r>
        <w:r w:rsidRPr="006230CB">
          <w:rPr>
            <w:rStyle w:val="Hyperlink"/>
            <w:noProof/>
          </w:rPr>
          <w:fldChar w:fldCharType="end"/>
        </w:r>
      </w:ins>
    </w:p>
    <w:p w14:paraId="0E885730" w14:textId="77777777" w:rsidR="00EF1F74" w:rsidRDefault="00EF1F74">
      <w:pPr>
        <w:pStyle w:val="TOC4"/>
        <w:rPr>
          <w:ins w:id="369" w:author="Mary Jungers" w:date="2017-02-17T17:27:00Z"/>
          <w:rFonts w:asciiTheme="minorHAnsi" w:eastAsiaTheme="minorEastAsia" w:hAnsiTheme="minorHAnsi" w:cstheme="minorBidi"/>
          <w:noProof/>
          <w:sz w:val="22"/>
          <w:szCs w:val="22"/>
        </w:rPr>
      </w:pPr>
      <w:ins w:id="37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3.5.4.1 </w:t>
        </w:r>
        <w:r w:rsidRPr="006230CB">
          <w:rPr>
            <w:rStyle w:val="Hyperlink"/>
            <w:noProof/>
            <w:lang w:eastAsia="ja-JP"/>
          </w:rPr>
          <w:t>OMI^O23</w:t>
        </w:r>
        <w:r>
          <w:rPr>
            <w:noProof/>
            <w:webHidden/>
          </w:rPr>
          <w:tab/>
        </w:r>
        <w:r>
          <w:rPr>
            <w:noProof/>
            <w:webHidden/>
          </w:rPr>
          <w:fldChar w:fldCharType="begin"/>
        </w:r>
        <w:r>
          <w:rPr>
            <w:noProof/>
            <w:webHidden/>
          </w:rPr>
          <w:instrText xml:space="preserve"> PAGEREF _Toc475115860 \h </w:instrText>
        </w:r>
        <w:r>
          <w:rPr>
            <w:noProof/>
            <w:webHidden/>
          </w:rPr>
        </w:r>
      </w:ins>
      <w:r>
        <w:rPr>
          <w:noProof/>
          <w:webHidden/>
        </w:rPr>
        <w:fldChar w:fldCharType="separate"/>
      </w:r>
      <w:ins w:id="371" w:author="Mary Jungers" w:date="2017-02-17T17:27:00Z">
        <w:r>
          <w:rPr>
            <w:noProof/>
            <w:webHidden/>
          </w:rPr>
          <w:t>48</w:t>
        </w:r>
        <w:r>
          <w:rPr>
            <w:noProof/>
            <w:webHidden/>
          </w:rPr>
          <w:fldChar w:fldCharType="end"/>
        </w:r>
        <w:r w:rsidRPr="006230CB">
          <w:rPr>
            <w:rStyle w:val="Hyperlink"/>
            <w:noProof/>
          </w:rPr>
          <w:fldChar w:fldCharType="end"/>
        </w:r>
      </w:ins>
    </w:p>
    <w:p w14:paraId="1F858E14" w14:textId="77777777" w:rsidR="00EF1F74" w:rsidRDefault="00EF1F74">
      <w:pPr>
        <w:pStyle w:val="TOC5"/>
        <w:rPr>
          <w:ins w:id="372" w:author="Mary Jungers" w:date="2017-02-17T17:27:00Z"/>
          <w:rFonts w:asciiTheme="minorHAnsi" w:eastAsiaTheme="minorEastAsia" w:hAnsiTheme="minorHAnsi" w:cstheme="minorBidi"/>
          <w:noProof/>
          <w:sz w:val="22"/>
          <w:szCs w:val="22"/>
        </w:rPr>
      </w:pPr>
      <w:ins w:id="37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3.5.4.1.1 Trigger Events</w:t>
        </w:r>
        <w:r>
          <w:rPr>
            <w:noProof/>
            <w:webHidden/>
          </w:rPr>
          <w:tab/>
        </w:r>
        <w:r>
          <w:rPr>
            <w:noProof/>
            <w:webHidden/>
          </w:rPr>
          <w:fldChar w:fldCharType="begin"/>
        </w:r>
        <w:r>
          <w:rPr>
            <w:noProof/>
            <w:webHidden/>
          </w:rPr>
          <w:instrText xml:space="preserve"> PAGEREF _Toc475115861 \h </w:instrText>
        </w:r>
        <w:r>
          <w:rPr>
            <w:noProof/>
            <w:webHidden/>
          </w:rPr>
        </w:r>
      </w:ins>
      <w:r>
        <w:rPr>
          <w:noProof/>
          <w:webHidden/>
        </w:rPr>
        <w:fldChar w:fldCharType="separate"/>
      </w:r>
      <w:ins w:id="374" w:author="Mary Jungers" w:date="2017-02-17T17:27:00Z">
        <w:r>
          <w:rPr>
            <w:noProof/>
            <w:webHidden/>
          </w:rPr>
          <w:t>48</w:t>
        </w:r>
        <w:r>
          <w:rPr>
            <w:noProof/>
            <w:webHidden/>
          </w:rPr>
          <w:fldChar w:fldCharType="end"/>
        </w:r>
        <w:r w:rsidRPr="006230CB">
          <w:rPr>
            <w:rStyle w:val="Hyperlink"/>
            <w:noProof/>
          </w:rPr>
          <w:fldChar w:fldCharType="end"/>
        </w:r>
      </w:ins>
    </w:p>
    <w:p w14:paraId="61A84D3C" w14:textId="77777777" w:rsidR="00EF1F74" w:rsidRDefault="00EF1F74">
      <w:pPr>
        <w:pStyle w:val="TOC5"/>
        <w:rPr>
          <w:ins w:id="375" w:author="Mary Jungers" w:date="2017-02-17T17:27:00Z"/>
          <w:rFonts w:asciiTheme="minorHAnsi" w:eastAsiaTheme="minorEastAsia" w:hAnsiTheme="minorHAnsi" w:cstheme="minorBidi"/>
          <w:noProof/>
          <w:sz w:val="22"/>
          <w:szCs w:val="22"/>
        </w:rPr>
      </w:pPr>
      <w:ins w:id="37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3.5.4.1.2 Message Semantics</w:t>
        </w:r>
        <w:r>
          <w:rPr>
            <w:noProof/>
            <w:webHidden/>
          </w:rPr>
          <w:tab/>
        </w:r>
        <w:r>
          <w:rPr>
            <w:noProof/>
            <w:webHidden/>
          </w:rPr>
          <w:fldChar w:fldCharType="begin"/>
        </w:r>
        <w:r>
          <w:rPr>
            <w:noProof/>
            <w:webHidden/>
          </w:rPr>
          <w:instrText xml:space="preserve"> PAGEREF _Toc475115862 \h </w:instrText>
        </w:r>
        <w:r>
          <w:rPr>
            <w:noProof/>
            <w:webHidden/>
          </w:rPr>
        </w:r>
      </w:ins>
      <w:r>
        <w:rPr>
          <w:noProof/>
          <w:webHidden/>
        </w:rPr>
        <w:fldChar w:fldCharType="separate"/>
      </w:r>
      <w:ins w:id="377" w:author="Mary Jungers" w:date="2017-02-17T17:27:00Z">
        <w:r>
          <w:rPr>
            <w:noProof/>
            <w:webHidden/>
          </w:rPr>
          <w:t>48</w:t>
        </w:r>
        <w:r>
          <w:rPr>
            <w:noProof/>
            <w:webHidden/>
          </w:rPr>
          <w:fldChar w:fldCharType="end"/>
        </w:r>
        <w:r w:rsidRPr="006230CB">
          <w:rPr>
            <w:rStyle w:val="Hyperlink"/>
            <w:noProof/>
          </w:rPr>
          <w:fldChar w:fldCharType="end"/>
        </w:r>
      </w:ins>
    </w:p>
    <w:p w14:paraId="10A7EAF0" w14:textId="77777777" w:rsidR="00EF1F74" w:rsidRDefault="00EF1F74">
      <w:pPr>
        <w:pStyle w:val="TOC6"/>
        <w:rPr>
          <w:ins w:id="378" w:author="Mary Jungers" w:date="2017-02-17T17:27:00Z"/>
          <w:rFonts w:asciiTheme="minorHAnsi" w:eastAsiaTheme="minorEastAsia" w:hAnsiTheme="minorHAnsi" w:cstheme="minorBidi"/>
          <w:noProof/>
          <w:sz w:val="22"/>
          <w:szCs w:val="22"/>
        </w:rPr>
      </w:pPr>
      <w:ins w:id="37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lang w:eastAsia="ja-JP"/>
          </w:rPr>
          <w:t>3.5.4.1.2.1 IPC</w:t>
        </w:r>
        <w:r>
          <w:rPr>
            <w:noProof/>
            <w:webHidden/>
          </w:rPr>
          <w:tab/>
        </w:r>
        <w:r>
          <w:rPr>
            <w:noProof/>
            <w:webHidden/>
          </w:rPr>
          <w:fldChar w:fldCharType="begin"/>
        </w:r>
        <w:r>
          <w:rPr>
            <w:noProof/>
            <w:webHidden/>
          </w:rPr>
          <w:instrText xml:space="preserve"> PAGEREF _Toc475115863 \h </w:instrText>
        </w:r>
        <w:r>
          <w:rPr>
            <w:noProof/>
            <w:webHidden/>
          </w:rPr>
        </w:r>
      </w:ins>
      <w:r>
        <w:rPr>
          <w:noProof/>
          <w:webHidden/>
        </w:rPr>
        <w:fldChar w:fldCharType="separate"/>
      </w:r>
      <w:ins w:id="380" w:author="Mary Jungers" w:date="2017-02-17T17:27:00Z">
        <w:r>
          <w:rPr>
            <w:noProof/>
            <w:webHidden/>
          </w:rPr>
          <w:t>49</w:t>
        </w:r>
        <w:r>
          <w:rPr>
            <w:noProof/>
            <w:webHidden/>
          </w:rPr>
          <w:fldChar w:fldCharType="end"/>
        </w:r>
        <w:r w:rsidRPr="006230CB">
          <w:rPr>
            <w:rStyle w:val="Hyperlink"/>
            <w:noProof/>
          </w:rPr>
          <w:fldChar w:fldCharType="end"/>
        </w:r>
      </w:ins>
    </w:p>
    <w:p w14:paraId="14ECC17F" w14:textId="77777777" w:rsidR="00EF1F74" w:rsidRDefault="00EF1F74">
      <w:pPr>
        <w:pStyle w:val="TOC7"/>
        <w:rPr>
          <w:ins w:id="381" w:author="Mary Jungers" w:date="2017-02-17T17:27:00Z"/>
          <w:rFonts w:asciiTheme="minorHAnsi" w:eastAsiaTheme="minorEastAsia" w:hAnsiTheme="minorHAnsi" w:cstheme="minorBidi"/>
          <w:noProof/>
          <w:sz w:val="22"/>
          <w:szCs w:val="22"/>
        </w:rPr>
      </w:pPr>
      <w:ins w:id="38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3.5.4.1.2.1.1 IPC field definition</w:t>
        </w:r>
        <w:r w:rsidRPr="006230CB">
          <w:rPr>
            <w:rStyle w:val="Hyperlink"/>
            <w:noProof/>
            <w:lang w:eastAsia="ja-JP"/>
          </w:rPr>
          <w:t>s</w:t>
        </w:r>
        <w:r>
          <w:rPr>
            <w:noProof/>
            <w:webHidden/>
          </w:rPr>
          <w:tab/>
        </w:r>
        <w:r>
          <w:rPr>
            <w:noProof/>
            <w:webHidden/>
          </w:rPr>
          <w:fldChar w:fldCharType="begin"/>
        </w:r>
        <w:r>
          <w:rPr>
            <w:noProof/>
            <w:webHidden/>
          </w:rPr>
          <w:instrText xml:space="preserve"> PAGEREF _Toc475115864 \h </w:instrText>
        </w:r>
        <w:r>
          <w:rPr>
            <w:noProof/>
            <w:webHidden/>
          </w:rPr>
        </w:r>
      </w:ins>
      <w:r>
        <w:rPr>
          <w:noProof/>
          <w:webHidden/>
        </w:rPr>
        <w:fldChar w:fldCharType="separate"/>
      </w:r>
      <w:ins w:id="383" w:author="Mary Jungers" w:date="2017-02-17T17:27:00Z">
        <w:r>
          <w:rPr>
            <w:noProof/>
            <w:webHidden/>
          </w:rPr>
          <w:t>49</w:t>
        </w:r>
        <w:r>
          <w:rPr>
            <w:noProof/>
            <w:webHidden/>
          </w:rPr>
          <w:fldChar w:fldCharType="end"/>
        </w:r>
        <w:r w:rsidRPr="006230CB">
          <w:rPr>
            <w:rStyle w:val="Hyperlink"/>
            <w:noProof/>
          </w:rPr>
          <w:fldChar w:fldCharType="end"/>
        </w:r>
      </w:ins>
    </w:p>
    <w:p w14:paraId="59C7E37A" w14:textId="77777777" w:rsidR="00EF1F74" w:rsidRDefault="00EF1F74">
      <w:pPr>
        <w:pStyle w:val="TOC7"/>
        <w:rPr>
          <w:ins w:id="384" w:author="Mary Jungers" w:date="2017-02-17T17:27:00Z"/>
          <w:rFonts w:asciiTheme="minorHAnsi" w:eastAsiaTheme="minorEastAsia" w:hAnsiTheme="minorHAnsi" w:cstheme="minorBidi"/>
          <w:noProof/>
          <w:sz w:val="22"/>
          <w:szCs w:val="22"/>
        </w:rPr>
      </w:pPr>
      <w:ins w:id="38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3.5.4.1.2.1.2 IPC-1   Accession Identifier   (EI)   0133</w:t>
        </w:r>
        <w:r w:rsidRPr="006230CB">
          <w:rPr>
            <w:rStyle w:val="Hyperlink"/>
            <w:noProof/>
            <w:lang w:eastAsia="ja-JP"/>
          </w:rPr>
          <w:t>0</w:t>
        </w:r>
        <w:r>
          <w:rPr>
            <w:noProof/>
            <w:webHidden/>
          </w:rPr>
          <w:tab/>
        </w:r>
        <w:r>
          <w:rPr>
            <w:noProof/>
            <w:webHidden/>
          </w:rPr>
          <w:fldChar w:fldCharType="begin"/>
        </w:r>
        <w:r>
          <w:rPr>
            <w:noProof/>
            <w:webHidden/>
          </w:rPr>
          <w:instrText xml:space="preserve"> PAGEREF _Toc475115865 \h </w:instrText>
        </w:r>
        <w:r>
          <w:rPr>
            <w:noProof/>
            <w:webHidden/>
          </w:rPr>
        </w:r>
      </w:ins>
      <w:r>
        <w:rPr>
          <w:noProof/>
          <w:webHidden/>
        </w:rPr>
        <w:fldChar w:fldCharType="separate"/>
      </w:r>
      <w:ins w:id="386" w:author="Mary Jungers" w:date="2017-02-17T17:27:00Z">
        <w:r>
          <w:rPr>
            <w:noProof/>
            <w:webHidden/>
          </w:rPr>
          <w:t>50</w:t>
        </w:r>
        <w:r>
          <w:rPr>
            <w:noProof/>
            <w:webHidden/>
          </w:rPr>
          <w:fldChar w:fldCharType="end"/>
        </w:r>
        <w:r w:rsidRPr="006230CB">
          <w:rPr>
            <w:rStyle w:val="Hyperlink"/>
            <w:noProof/>
          </w:rPr>
          <w:fldChar w:fldCharType="end"/>
        </w:r>
      </w:ins>
    </w:p>
    <w:p w14:paraId="646E9DF4" w14:textId="77777777" w:rsidR="00EF1F74" w:rsidRDefault="00EF1F74">
      <w:pPr>
        <w:pStyle w:val="TOC7"/>
        <w:rPr>
          <w:ins w:id="387" w:author="Mary Jungers" w:date="2017-02-17T17:27:00Z"/>
          <w:rFonts w:asciiTheme="minorHAnsi" w:eastAsiaTheme="minorEastAsia" w:hAnsiTheme="minorHAnsi" w:cstheme="minorBidi"/>
          <w:noProof/>
          <w:sz w:val="22"/>
          <w:szCs w:val="22"/>
        </w:rPr>
      </w:pPr>
      <w:ins w:id="38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3.5.4.1.2.1.3 IPC-2   Requested Procedure ID   (EI)   0165</w:t>
        </w:r>
        <w:r w:rsidRPr="006230CB">
          <w:rPr>
            <w:rStyle w:val="Hyperlink"/>
            <w:noProof/>
            <w:lang w:eastAsia="ja-JP"/>
          </w:rPr>
          <w:t>8</w:t>
        </w:r>
        <w:r>
          <w:rPr>
            <w:noProof/>
            <w:webHidden/>
          </w:rPr>
          <w:tab/>
        </w:r>
        <w:r>
          <w:rPr>
            <w:noProof/>
            <w:webHidden/>
          </w:rPr>
          <w:fldChar w:fldCharType="begin"/>
        </w:r>
        <w:r>
          <w:rPr>
            <w:noProof/>
            <w:webHidden/>
          </w:rPr>
          <w:instrText xml:space="preserve"> PAGEREF _Toc475115866 \h </w:instrText>
        </w:r>
        <w:r>
          <w:rPr>
            <w:noProof/>
            <w:webHidden/>
          </w:rPr>
        </w:r>
      </w:ins>
      <w:r>
        <w:rPr>
          <w:noProof/>
          <w:webHidden/>
        </w:rPr>
        <w:fldChar w:fldCharType="separate"/>
      </w:r>
      <w:ins w:id="389" w:author="Mary Jungers" w:date="2017-02-17T17:27:00Z">
        <w:r>
          <w:rPr>
            <w:noProof/>
            <w:webHidden/>
          </w:rPr>
          <w:t>50</w:t>
        </w:r>
        <w:r>
          <w:rPr>
            <w:noProof/>
            <w:webHidden/>
          </w:rPr>
          <w:fldChar w:fldCharType="end"/>
        </w:r>
        <w:r w:rsidRPr="006230CB">
          <w:rPr>
            <w:rStyle w:val="Hyperlink"/>
            <w:noProof/>
          </w:rPr>
          <w:fldChar w:fldCharType="end"/>
        </w:r>
      </w:ins>
    </w:p>
    <w:p w14:paraId="02AE834B" w14:textId="77777777" w:rsidR="00EF1F74" w:rsidRDefault="00EF1F74">
      <w:pPr>
        <w:pStyle w:val="TOC7"/>
        <w:rPr>
          <w:ins w:id="390" w:author="Mary Jungers" w:date="2017-02-17T17:27:00Z"/>
          <w:rFonts w:asciiTheme="minorHAnsi" w:eastAsiaTheme="minorEastAsia" w:hAnsiTheme="minorHAnsi" w:cstheme="minorBidi"/>
          <w:noProof/>
          <w:sz w:val="22"/>
          <w:szCs w:val="22"/>
        </w:rPr>
      </w:pPr>
      <w:ins w:id="39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3.5.4.1.2.1.4 IPC-3   Study Instance UID   (EI)   0165</w:t>
        </w:r>
        <w:r w:rsidRPr="006230CB">
          <w:rPr>
            <w:rStyle w:val="Hyperlink"/>
            <w:noProof/>
            <w:lang w:eastAsia="ja-JP"/>
          </w:rPr>
          <w:t>9</w:t>
        </w:r>
        <w:r>
          <w:rPr>
            <w:noProof/>
            <w:webHidden/>
          </w:rPr>
          <w:tab/>
        </w:r>
        <w:r>
          <w:rPr>
            <w:noProof/>
            <w:webHidden/>
          </w:rPr>
          <w:fldChar w:fldCharType="begin"/>
        </w:r>
        <w:r>
          <w:rPr>
            <w:noProof/>
            <w:webHidden/>
          </w:rPr>
          <w:instrText xml:space="preserve"> PAGEREF _Toc475115867 \h </w:instrText>
        </w:r>
        <w:r>
          <w:rPr>
            <w:noProof/>
            <w:webHidden/>
          </w:rPr>
        </w:r>
      </w:ins>
      <w:r>
        <w:rPr>
          <w:noProof/>
          <w:webHidden/>
        </w:rPr>
        <w:fldChar w:fldCharType="separate"/>
      </w:r>
      <w:ins w:id="392" w:author="Mary Jungers" w:date="2017-02-17T17:27:00Z">
        <w:r>
          <w:rPr>
            <w:noProof/>
            <w:webHidden/>
          </w:rPr>
          <w:t>50</w:t>
        </w:r>
        <w:r>
          <w:rPr>
            <w:noProof/>
            <w:webHidden/>
          </w:rPr>
          <w:fldChar w:fldCharType="end"/>
        </w:r>
        <w:r w:rsidRPr="006230CB">
          <w:rPr>
            <w:rStyle w:val="Hyperlink"/>
            <w:noProof/>
          </w:rPr>
          <w:fldChar w:fldCharType="end"/>
        </w:r>
      </w:ins>
    </w:p>
    <w:p w14:paraId="7BEF8C10" w14:textId="77777777" w:rsidR="00EF1F74" w:rsidRDefault="00EF1F74">
      <w:pPr>
        <w:pStyle w:val="TOC7"/>
        <w:rPr>
          <w:ins w:id="393" w:author="Mary Jungers" w:date="2017-02-17T17:27:00Z"/>
          <w:rFonts w:asciiTheme="minorHAnsi" w:eastAsiaTheme="minorEastAsia" w:hAnsiTheme="minorHAnsi" w:cstheme="minorBidi"/>
          <w:noProof/>
          <w:sz w:val="22"/>
          <w:szCs w:val="22"/>
        </w:rPr>
      </w:pPr>
      <w:ins w:id="39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3.5.4.1.2.1.5 IPC-4   Scheduled Procedure Step ID   (EI)   0166</w:t>
        </w:r>
        <w:r w:rsidRPr="006230CB">
          <w:rPr>
            <w:rStyle w:val="Hyperlink"/>
            <w:noProof/>
            <w:lang w:eastAsia="ja-JP"/>
          </w:rPr>
          <w:t>0</w:t>
        </w:r>
        <w:r>
          <w:rPr>
            <w:noProof/>
            <w:webHidden/>
          </w:rPr>
          <w:tab/>
        </w:r>
        <w:r>
          <w:rPr>
            <w:noProof/>
            <w:webHidden/>
          </w:rPr>
          <w:fldChar w:fldCharType="begin"/>
        </w:r>
        <w:r>
          <w:rPr>
            <w:noProof/>
            <w:webHidden/>
          </w:rPr>
          <w:instrText xml:space="preserve"> PAGEREF _Toc475115868 \h </w:instrText>
        </w:r>
        <w:r>
          <w:rPr>
            <w:noProof/>
            <w:webHidden/>
          </w:rPr>
        </w:r>
      </w:ins>
      <w:r>
        <w:rPr>
          <w:noProof/>
          <w:webHidden/>
        </w:rPr>
        <w:fldChar w:fldCharType="separate"/>
      </w:r>
      <w:ins w:id="395" w:author="Mary Jungers" w:date="2017-02-17T17:27:00Z">
        <w:r>
          <w:rPr>
            <w:noProof/>
            <w:webHidden/>
          </w:rPr>
          <w:t>51</w:t>
        </w:r>
        <w:r>
          <w:rPr>
            <w:noProof/>
            <w:webHidden/>
          </w:rPr>
          <w:fldChar w:fldCharType="end"/>
        </w:r>
        <w:r w:rsidRPr="006230CB">
          <w:rPr>
            <w:rStyle w:val="Hyperlink"/>
            <w:noProof/>
          </w:rPr>
          <w:fldChar w:fldCharType="end"/>
        </w:r>
      </w:ins>
    </w:p>
    <w:p w14:paraId="2FDD4E62" w14:textId="77777777" w:rsidR="00EF1F74" w:rsidRDefault="00EF1F74">
      <w:pPr>
        <w:pStyle w:val="TOC5"/>
        <w:rPr>
          <w:ins w:id="396" w:author="Mary Jungers" w:date="2017-02-17T17:27:00Z"/>
          <w:rFonts w:asciiTheme="minorHAnsi" w:eastAsiaTheme="minorEastAsia" w:hAnsiTheme="minorHAnsi" w:cstheme="minorBidi"/>
          <w:noProof/>
          <w:sz w:val="22"/>
          <w:szCs w:val="22"/>
        </w:rPr>
      </w:pPr>
      <w:ins w:id="39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"_Toc475115869"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3.5.4.1.3 Expected Actions</w:t>
        </w:r>
        <w:r>
          <w:rPr>
            <w:noProof/>
            <w:webHidden/>
          </w:rPr>
          <w:tab/>
        </w:r>
        <w:r>
          <w:rPr>
            <w:noProof/>
            <w:webHidden/>
          </w:rPr>
          <w:fldChar w:fldCharType="begin"/>
        </w:r>
        <w:r>
          <w:rPr>
            <w:noProof/>
            <w:webHidden/>
          </w:rPr>
          <w:instrText xml:space="preserve"> PAGEREF _Toc475115869 \h </w:instrText>
        </w:r>
        <w:r>
          <w:rPr>
            <w:noProof/>
            <w:webHidden/>
          </w:rPr>
        </w:r>
      </w:ins>
      <w:r>
        <w:rPr>
          <w:noProof/>
          <w:webHidden/>
        </w:rPr>
        <w:fldChar w:fldCharType="separate"/>
      </w:r>
      <w:ins w:id="398" w:author="Mary Jungers" w:date="2017-02-17T17:27:00Z">
        <w:r>
          <w:rPr>
            <w:noProof/>
            <w:webHidden/>
          </w:rPr>
          <w:t>51</w:t>
        </w:r>
        <w:r>
          <w:rPr>
            <w:noProof/>
            <w:webHidden/>
          </w:rPr>
          <w:fldChar w:fldCharType="end"/>
        </w:r>
        <w:r w:rsidRPr="006230CB">
          <w:rPr>
            <w:rStyle w:val="Hyperlink"/>
            <w:noProof/>
          </w:rPr>
          <w:fldChar w:fldCharType="end"/>
        </w:r>
      </w:ins>
    </w:p>
    <w:p w14:paraId="5814C6DD" w14:textId="77777777" w:rsidR="00EF1F74" w:rsidRDefault="00EF1F74">
      <w:pPr>
        <w:pStyle w:val="TOC4"/>
        <w:rPr>
          <w:ins w:id="399" w:author="Mary Jungers" w:date="2017-02-17T17:27:00Z"/>
          <w:rFonts w:asciiTheme="minorHAnsi" w:eastAsiaTheme="minorEastAsia" w:hAnsiTheme="minorHAnsi" w:cstheme="minorBidi"/>
          <w:noProof/>
          <w:sz w:val="22"/>
          <w:szCs w:val="22"/>
        </w:rPr>
      </w:pPr>
      <w:ins w:id="40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 xml:space="preserve">3.5.4.2 </w:t>
        </w:r>
        <w:r w:rsidRPr="006230CB">
          <w:rPr>
            <w:rStyle w:val="Hyperlink"/>
            <w:noProof/>
            <w:lang w:eastAsia="ja-JP"/>
          </w:rPr>
          <w:t>ORI^O24 Imaging Order Response</w:t>
        </w:r>
        <w:r>
          <w:rPr>
            <w:noProof/>
            <w:webHidden/>
          </w:rPr>
          <w:tab/>
        </w:r>
        <w:r>
          <w:rPr>
            <w:noProof/>
            <w:webHidden/>
          </w:rPr>
          <w:fldChar w:fldCharType="begin"/>
        </w:r>
        <w:r>
          <w:rPr>
            <w:noProof/>
            <w:webHidden/>
          </w:rPr>
          <w:instrText xml:space="preserve"> PAGEREF _Toc475115870 \h </w:instrText>
        </w:r>
        <w:r>
          <w:rPr>
            <w:noProof/>
            <w:webHidden/>
          </w:rPr>
        </w:r>
      </w:ins>
      <w:r>
        <w:rPr>
          <w:noProof/>
          <w:webHidden/>
        </w:rPr>
        <w:fldChar w:fldCharType="separate"/>
      </w:r>
      <w:ins w:id="401" w:author="Mary Jungers" w:date="2017-02-17T17:27:00Z">
        <w:r>
          <w:rPr>
            <w:noProof/>
            <w:webHidden/>
          </w:rPr>
          <w:t>51</w:t>
        </w:r>
        <w:r>
          <w:rPr>
            <w:noProof/>
            <w:webHidden/>
          </w:rPr>
          <w:fldChar w:fldCharType="end"/>
        </w:r>
        <w:r w:rsidRPr="006230CB">
          <w:rPr>
            <w:rStyle w:val="Hyperlink"/>
            <w:noProof/>
          </w:rPr>
          <w:fldChar w:fldCharType="end"/>
        </w:r>
      </w:ins>
    </w:p>
    <w:p w14:paraId="301DEE25" w14:textId="77777777" w:rsidR="00EF1F74" w:rsidRDefault="00EF1F74">
      <w:pPr>
        <w:pStyle w:val="TOC5"/>
        <w:rPr>
          <w:ins w:id="402" w:author="Mary Jungers" w:date="2017-02-17T17:27:00Z"/>
          <w:rFonts w:asciiTheme="minorHAnsi" w:eastAsiaTheme="minorEastAsia" w:hAnsiTheme="minorHAnsi" w:cstheme="minorBidi"/>
          <w:noProof/>
          <w:sz w:val="22"/>
          <w:szCs w:val="22"/>
        </w:rPr>
      </w:pPr>
      <w:ins w:id="40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3.5.4.2.1 Trigger Events</w:t>
        </w:r>
        <w:r>
          <w:rPr>
            <w:noProof/>
            <w:webHidden/>
          </w:rPr>
          <w:tab/>
        </w:r>
        <w:r>
          <w:rPr>
            <w:noProof/>
            <w:webHidden/>
          </w:rPr>
          <w:fldChar w:fldCharType="begin"/>
        </w:r>
        <w:r>
          <w:rPr>
            <w:noProof/>
            <w:webHidden/>
          </w:rPr>
          <w:instrText xml:space="preserve"> PAGEREF _Toc475115871 \h </w:instrText>
        </w:r>
        <w:r>
          <w:rPr>
            <w:noProof/>
            <w:webHidden/>
          </w:rPr>
        </w:r>
      </w:ins>
      <w:r>
        <w:rPr>
          <w:noProof/>
          <w:webHidden/>
        </w:rPr>
        <w:fldChar w:fldCharType="separate"/>
      </w:r>
      <w:ins w:id="404" w:author="Mary Jungers" w:date="2017-02-17T17:27:00Z">
        <w:r>
          <w:rPr>
            <w:noProof/>
            <w:webHidden/>
          </w:rPr>
          <w:t>51</w:t>
        </w:r>
        <w:r>
          <w:rPr>
            <w:noProof/>
            <w:webHidden/>
          </w:rPr>
          <w:fldChar w:fldCharType="end"/>
        </w:r>
        <w:r w:rsidRPr="006230CB">
          <w:rPr>
            <w:rStyle w:val="Hyperlink"/>
            <w:noProof/>
          </w:rPr>
          <w:fldChar w:fldCharType="end"/>
        </w:r>
      </w:ins>
    </w:p>
    <w:p w14:paraId="0745BD76" w14:textId="77777777" w:rsidR="00EF1F74" w:rsidRDefault="00EF1F74">
      <w:pPr>
        <w:pStyle w:val="TOC5"/>
        <w:rPr>
          <w:ins w:id="405" w:author="Mary Jungers" w:date="2017-02-17T17:27:00Z"/>
          <w:rFonts w:asciiTheme="minorHAnsi" w:eastAsiaTheme="minorEastAsia" w:hAnsiTheme="minorHAnsi" w:cstheme="minorBidi"/>
          <w:noProof/>
          <w:sz w:val="22"/>
          <w:szCs w:val="22"/>
        </w:rPr>
      </w:pPr>
      <w:ins w:id="40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3.5.4.2.2 Message Semantics</w:t>
        </w:r>
        <w:r>
          <w:rPr>
            <w:noProof/>
            <w:webHidden/>
          </w:rPr>
          <w:tab/>
        </w:r>
        <w:r>
          <w:rPr>
            <w:noProof/>
            <w:webHidden/>
          </w:rPr>
          <w:fldChar w:fldCharType="begin"/>
        </w:r>
        <w:r>
          <w:rPr>
            <w:noProof/>
            <w:webHidden/>
          </w:rPr>
          <w:instrText xml:space="preserve"> PAGEREF _Toc475115872 \h </w:instrText>
        </w:r>
        <w:r>
          <w:rPr>
            <w:noProof/>
            <w:webHidden/>
          </w:rPr>
        </w:r>
      </w:ins>
      <w:r>
        <w:rPr>
          <w:noProof/>
          <w:webHidden/>
        </w:rPr>
        <w:fldChar w:fldCharType="separate"/>
      </w:r>
      <w:ins w:id="407" w:author="Mary Jungers" w:date="2017-02-17T17:27:00Z">
        <w:r>
          <w:rPr>
            <w:noProof/>
            <w:webHidden/>
          </w:rPr>
          <w:t>51</w:t>
        </w:r>
        <w:r>
          <w:rPr>
            <w:noProof/>
            <w:webHidden/>
          </w:rPr>
          <w:fldChar w:fldCharType="end"/>
        </w:r>
        <w:r w:rsidRPr="006230CB">
          <w:rPr>
            <w:rStyle w:val="Hyperlink"/>
            <w:noProof/>
          </w:rPr>
          <w:fldChar w:fldCharType="end"/>
        </w:r>
      </w:ins>
    </w:p>
    <w:p w14:paraId="19821E4D" w14:textId="77777777" w:rsidR="00EF1F74" w:rsidRDefault="00EF1F74">
      <w:pPr>
        <w:pStyle w:val="TOC5"/>
        <w:rPr>
          <w:ins w:id="408" w:author="Mary Jungers" w:date="2017-02-17T17:27:00Z"/>
          <w:rFonts w:asciiTheme="minorHAnsi" w:eastAsiaTheme="minorEastAsia" w:hAnsiTheme="minorHAnsi" w:cstheme="minorBidi"/>
          <w:noProof/>
          <w:sz w:val="22"/>
          <w:szCs w:val="22"/>
        </w:rPr>
      </w:pPr>
      <w:ins w:id="40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3.5.4.2.3 Expected Actions</w:t>
        </w:r>
        <w:r>
          <w:rPr>
            <w:noProof/>
            <w:webHidden/>
          </w:rPr>
          <w:tab/>
        </w:r>
        <w:r>
          <w:rPr>
            <w:noProof/>
            <w:webHidden/>
          </w:rPr>
          <w:fldChar w:fldCharType="begin"/>
        </w:r>
        <w:r>
          <w:rPr>
            <w:noProof/>
            <w:webHidden/>
          </w:rPr>
          <w:instrText xml:space="preserve"> PAGEREF _Toc475115873 \h </w:instrText>
        </w:r>
        <w:r>
          <w:rPr>
            <w:noProof/>
            <w:webHidden/>
          </w:rPr>
        </w:r>
      </w:ins>
      <w:r>
        <w:rPr>
          <w:noProof/>
          <w:webHidden/>
        </w:rPr>
        <w:fldChar w:fldCharType="separate"/>
      </w:r>
      <w:ins w:id="410" w:author="Mary Jungers" w:date="2017-02-17T17:27:00Z">
        <w:r>
          <w:rPr>
            <w:noProof/>
            <w:webHidden/>
          </w:rPr>
          <w:t>52</w:t>
        </w:r>
        <w:r>
          <w:rPr>
            <w:noProof/>
            <w:webHidden/>
          </w:rPr>
          <w:fldChar w:fldCharType="end"/>
        </w:r>
        <w:r w:rsidRPr="006230CB">
          <w:rPr>
            <w:rStyle w:val="Hyperlink"/>
            <w:noProof/>
          </w:rPr>
          <w:fldChar w:fldCharType="end"/>
        </w:r>
      </w:ins>
    </w:p>
    <w:p w14:paraId="2FD13FEC" w14:textId="77777777" w:rsidR="00EF1F74" w:rsidRDefault="00EF1F74">
      <w:pPr>
        <w:pStyle w:val="TOC3"/>
        <w:rPr>
          <w:ins w:id="411" w:author="Mary Jungers" w:date="2017-02-17T17:27:00Z"/>
          <w:rFonts w:asciiTheme="minorHAnsi" w:eastAsiaTheme="minorEastAsia" w:hAnsiTheme="minorHAnsi" w:cstheme="minorBidi"/>
          <w:noProof/>
          <w:sz w:val="22"/>
          <w:szCs w:val="22"/>
        </w:rPr>
      </w:pPr>
      <w:ins w:id="41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3.5.5 Security Considerations</w:t>
        </w:r>
        <w:r>
          <w:rPr>
            <w:noProof/>
            <w:webHidden/>
          </w:rPr>
          <w:tab/>
        </w:r>
        <w:r>
          <w:rPr>
            <w:noProof/>
            <w:webHidden/>
          </w:rPr>
          <w:fldChar w:fldCharType="begin"/>
        </w:r>
        <w:r>
          <w:rPr>
            <w:noProof/>
            <w:webHidden/>
          </w:rPr>
          <w:instrText xml:space="preserve"> PAGEREF _Toc475115874 \h </w:instrText>
        </w:r>
        <w:r>
          <w:rPr>
            <w:noProof/>
            <w:webHidden/>
          </w:rPr>
        </w:r>
      </w:ins>
      <w:r>
        <w:rPr>
          <w:noProof/>
          <w:webHidden/>
        </w:rPr>
        <w:fldChar w:fldCharType="separate"/>
      </w:r>
      <w:ins w:id="413" w:author="Mary Jungers" w:date="2017-02-17T17:27:00Z">
        <w:r>
          <w:rPr>
            <w:noProof/>
            <w:webHidden/>
          </w:rPr>
          <w:t>52</w:t>
        </w:r>
        <w:r>
          <w:rPr>
            <w:noProof/>
            <w:webHidden/>
          </w:rPr>
          <w:fldChar w:fldCharType="end"/>
        </w:r>
        <w:r w:rsidRPr="006230CB">
          <w:rPr>
            <w:rStyle w:val="Hyperlink"/>
            <w:noProof/>
          </w:rPr>
          <w:fldChar w:fldCharType="end"/>
        </w:r>
      </w:ins>
    </w:p>
    <w:p w14:paraId="098E134F" w14:textId="77777777" w:rsidR="00EF1F74" w:rsidRDefault="00EF1F74">
      <w:pPr>
        <w:pStyle w:val="TOC4"/>
        <w:rPr>
          <w:ins w:id="414" w:author="Mary Jungers" w:date="2017-02-17T17:27:00Z"/>
          <w:rFonts w:asciiTheme="minorHAnsi" w:eastAsiaTheme="minorEastAsia" w:hAnsiTheme="minorHAnsi" w:cstheme="minorBidi"/>
          <w:noProof/>
          <w:sz w:val="22"/>
          <w:szCs w:val="22"/>
        </w:rPr>
      </w:pPr>
      <w:ins w:id="41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3.5.5.1 Security Audit Considerations</w:t>
        </w:r>
        <w:r>
          <w:rPr>
            <w:noProof/>
            <w:webHidden/>
          </w:rPr>
          <w:tab/>
        </w:r>
        <w:r>
          <w:rPr>
            <w:noProof/>
            <w:webHidden/>
          </w:rPr>
          <w:fldChar w:fldCharType="begin"/>
        </w:r>
        <w:r>
          <w:rPr>
            <w:noProof/>
            <w:webHidden/>
          </w:rPr>
          <w:instrText xml:space="preserve"> PAGEREF _Toc475115875 \h </w:instrText>
        </w:r>
        <w:r>
          <w:rPr>
            <w:noProof/>
            <w:webHidden/>
          </w:rPr>
        </w:r>
      </w:ins>
      <w:r>
        <w:rPr>
          <w:noProof/>
          <w:webHidden/>
        </w:rPr>
        <w:fldChar w:fldCharType="separate"/>
      </w:r>
      <w:ins w:id="416" w:author="Mary Jungers" w:date="2017-02-17T17:27:00Z">
        <w:r>
          <w:rPr>
            <w:noProof/>
            <w:webHidden/>
          </w:rPr>
          <w:t>52</w:t>
        </w:r>
        <w:r>
          <w:rPr>
            <w:noProof/>
            <w:webHidden/>
          </w:rPr>
          <w:fldChar w:fldCharType="end"/>
        </w:r>
        <w:r w:rsidRPr="006230CB">
          <w:rPr>
            <w:rStyle w:val="Hyperlink"/>
            <w:noProof/>
          </w:rPr>
          <w:fldChar w:fldCharType="end"/>
        </w:r>
      </w:ins>
    </w:p>
    <w:p w14:paraId="2A87779F" w14:textId="77777777" w:rsidR="00EF1F74" w:rsidRDefault="00EF1F74">
      <w:pPr>
        <w:pStyle w:val="TOC1"/>
        <w:rPr>
          <w:ins w:id="417" w:author="Mary Jungers" w:date="2017-02-17T17:27:00Z"/>
          <w:rFonts w:asciiTheme="minorHAnsi" w:eastAsiaTheme="minorEastAsia" w:hAnsiTheme="minorHAnsi" w:cstheme="minorBidi"/>
          <w:noProof/>
          <w:sz w:val="22"/>
          <w:szCs w:val="22"/>
        </w:rPr>
      </w:pPr>
      <w:ins w:id="41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Appendices</w:t>
        </w:r>
        <w:r>
          <w:rPr>
            <w:noProof/>
            <w:webHidden/>
          </w:rPr>
          <w:tab/>
        </w:r>
        <w:r>
          <w:rPr>
            <w:noProof/>
            <w:webHidden/>
          </w:rPr>
          <w:fldChar w:fldCharType="begin"/>
        </w:r>
        <w:r>
          <w:rPr>
            <w:noProof/>
            <w:webHidden/>
          </w:rPr>
          <w:instrText xml:space="preserve"> PAGEREF _Toc475115876 \h </w:instrText>
        </w:r>
        <w:r>
          <w:rPr>
            <w:noProof/>
            <w:webHidden/>
          </w:rPr>
        </w:r>
      </w:ins>
      <w:r>
        <w:rPr>
          <w:noProof/>
          <w:webHidden/>
        </w:rPr>
        <w:fldChar w:fldCharType="separate"/>
      </w:r>
      <w:ins w:id="419" w:author="Mary Jungers" w:date="2017-02-17T17:27:00Z">
        <w:r>
          <w:rPr>
            <w:noProof/>
            <w:webHidden/>
          </w:rPr>
          <w:t>53</w:t>
        </w:r>
        <w:r>
          <w:rPr>
            <w:noProof/>
            <w:webHidden/>
          </w:rPr>
          <w:fldChar w:fldCharType="end"/>
        </w:r>
        <w:r w:rsidRPr="006230CB">
          <w:rPr>
            <w:rStyle w:val="Hyperlink"/>
            <w:noProof/>
          </w:rPr>
          <w:fldChar w:fldCharType="end"/>
        </w:r>
      </w:ins>
    </w:p>
    <w:p w14:paraId="2A04D1E6" w14:textId="77777777" w:rsidR="00EF1F74" w:rsidRDefault="00EF1F74">
      <w:pPr>
        <w:pStyle w:val="TOC1"/>
        <w:rPr>
          <w:ins w:id="420" w:author="Mary Jungers" w:date="2017-02-17T17:27:00Z"/>
          <w:rFonts w:asciiTheme="minorHAnsi" w:eastAsiaTheme="minorEastAsia" w:hAnsiTheme="minorHAnsi" w:cstheme="minorBidi"/>
          <w:noProof/>
          <w:sz w:val="22"/>
          <w:szCs w:val="22"/>
        </w:rPr>
      </w:pPr>
      <w:ins w:id="42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"_Toc475115877"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Volume 2 Namespace Additions</w:t>
        </w:r>
        <w:r>
          <w:rPr>
            <w:noProof/>
            <w:webHidden/>
          </w:rPr>
          <w:tab/>
        </w:r>
        <w:r>
          <w:rPr>
            <w:noProof/>
            <w:webHidden/>
          </w:rPr>
          <w:fldChar w:fldCharType="begin"/>
        </w:r>
        <w:r>
          <w:rPr>
            <w:noProof/>
            <w:webHidden/>
          </w:rPr>
          <w:instrText xml:space="preserve"> PAGEREF _Toc475115877 \h </w:instrText>
        </w:r>
        <w:r>
          <w:rPr>
            <w:noProof/>
            <w:webHidden/>
          </w:rPr>
        </w:r>
      </w:ins>
      <w:r>
        <w:rPr>
          <w:noProof/>
          <w:webHidden/>
        </w:rPr>
        <w:fldChar w:fldCharType="separate"/>
      </w:r>
      <w:ins w:id="422" w:author="Mary Jungers" w:date="2017-02-17T17:27:00Z">
        <w:r>
          <w:rPr>
            <w:noProof/>
            <w:webHidden/>
          </w:rPr>
          <w:t>53</w:t>
        </w:r>
        <w:r>
          <w:rPr>
            <w:noProof/>
            <w:webHidden/>
          </w:rPr>
          <w:fldChar w:fldCharType="end"/>
        </w:r>
        <w:r w:rsidRPr="006230CB">
          <w:rPr>
            <w:rStyle w:val="Hyperlink"/>
            <w:noProof/>
          </w:rPr>
          <w:fldChar w:fldCharType="end"/>
        </w:r>
      </w:ins>
    </w:p>
    <w:p w14:paraId="15F534CE" w14:textId="77777777" w:rsidR="00EF1F74" w:rsidRPr="00EF1F74" w:rsidRDefault="00EF1F74">
      <w:pPr>
        <w:pStyle w:val="TOC1"/>
        <w:rPr>
          <w:ins w:id="423" w:author="Mary Jungers" w:date="2017-02-17T17:27:00Z"/>
          <w:rFonts w:asciiTheme="minorHAnsi" w:eastAsiaTheme="minorEastAsia" w:hAnsiTheme="minorHAnsi" w:cstheme="minorBidi"/>
          <w:b/>
          <w:noProof/>
          <w:sz w:val="22"/>
          <w:szCs w:val="22"/>
          <w:rPrChange w:id="424" w:author="Mary Jungers" w:date="2017-02-17T17:27:00Z">
            <w:rPr>
              <w:ins w:id="425" w:author="Mary Jungers" w:date="2017-02-17T17:27:00Z"/>
              <w:rFonts w:asciiTheme="minorHAnsi" w:eastAsiaTheme="minorEastAsia" w:hAnsiTheme="minorHAnsi" w:cstheme="minorBidi"/>
              <w:noProof/>
              <w:sz w:val="22"/>
              <w:szCs w:val="22"/>
            </w:rPr>
          </w:rPrChange>
        </w:rPr>
      </w:pPr>
      <w:ins w:id="426" w:author="Mary Jungers" w:date="2017-02-17T17:27:00Z">
        <w:r w:rsidRPr="00EF1F74">
          <w:rPr>
            <w:rStyle w:val="Hyperlink"/>
            <w:b/>
            <w:noProof/>
            <w:rPrChange w:id="427" w:author="Mary Jungers" w:date="2017-02-17T17:27:00Z">
              <w:rPr>
                <w:rStyle w:val="Hyperlink"/>
                <w:noProof/>
              </w:rPr>
            </w:rPrChange>
          </w:rPr>
          <w:fldChar w:fldCharType="begin"/>
        </w:r>
        <w:r w:rsidRPr="00EF1F74">
          <w:rPr>
            <w:rStyle w:val="Hyperlink"/>
            <w:b/>
            <w:noProof/>
            <w:rPrChange w:id="428" w:author="Mary Jungers" w:date="2017-02-17T17:27:00Z">
              <w:rPr>
                <w:rStyle w:val="Hyperlink"/>
                <w:noProof/>
              </w:rPr>
            </w:rPrChange>
          </w:rPr>
          <w:instrText xml:space="preserve"> </w:instrText>
        </w:r>
        <w:r w:rsidRPr="00EF1F74">
          <w:rPr>
            <w:b/>
            <w:noProof/>
            <w:rPrChange w:id="429" w:author="Mary Jungers" w:date="2017-02-17T17:27:00Z">
              <w:rPr>
                <w:noProof/>
              </w:rPr>
            </w:rPrChange>
          </w:rPr>
          <w:instrText>HYPERLINK \l "_Toc475115878"</w:instrText>
        </w:r>
        <w:r w:rsidRPr="00EF1F74">
          <w:rPr>
            <w:rStyle w:val="Hyperlink"/>
            <w:b/>
            <w:noProof/>
            <w:rPrChange w:id="430" w:author="Mary Jungers" w:date="2017-02-17T17:27:00Z">
              <w:rPr>
                <w:rStyle w:val="Hyperlink"/>
                <w:noProof/>
              </w:rPr>
            </w:rPrChange>
          </w:rPr>
          <w:instrText xml:space="preserve"> </w:instrText>
        </w:r>
        <w:r w:rsidRPr="00EF1F74">
          <w:rPr>
            <w:rStyle w:val="Hyperlink"/>
            <w:b/>
            <w:noProof/>
            <w:rPrChange w:id="431" w:author="Mary Jungers" w:date="2017-02-17T17:27:00Z">
              <w:rPr>
                <w:rStyle w:val="Hyperlink"/>
                <w:noProof/>
              </w:rPr>
            </w:rPrChange>
          </w:rPr>
        </w:r>
        <w:r w:rsidRPr="00EF1F74">
          <w:rPr>
            <w:rStyle w:val="Hyperlink"/>
            <w:b/>
            <w:noProof/>
            <w:rPrChange w:id="432" w:author="Mary Jungers" w:date="2017-02-17T17:27:00Z">
              <w:rPr>
                <w:rStyle w:val="Hyperlink"/>
                <w:noProof/>
              </w:rPr>
            </w:rPrChange>
          </w:rPr>
          <w:fldChar w:fldCharType="separate"/>
        </w:r>
        <w:r w:rsidRPr="00EF1F74">
          <w:rPr>
            <w:rStyle w:val="Hyperlink"/>
            <w:b/>
            <w:noProof/>
            <w:rPrChange w:id="433" w:author="Mary Jungers" w:date="2017-02-17T17:27:00Z">
              <w:rPr>
                <w:rStyle w:val="Hyperlink"/>
                <w:noProof/>
              </w:rPr>
            </w:rPrChange>
          </w:rPr>
          <w:t>Volume 3 – Content Modules</w:t>
        </w:r>
        <w:r w:rsidRPr="00EF1F74">
          <w:rPr>
            <w:b/>
            <w:noProof/>
            <w:webHidden/>
            <w:rPrChange w:id="434" w:author="Mary Jungers" w:date="2017-02-17T17:27:00Z">
              <w:rPr>
                <w:noProof/>
                <w:webHidden/>
              </w:rPr>
            </w:rPrChange>
          </w:rPr>
          <w:tab/>
        </w:r>
        <w:r w:rsidRPr="00EF1F74">
          <w:rPr>
            <w:b/>
            <w:noProof/>
            <w:webHidden/>
            <w:rPrChange w:id="435" w:author="Mary Jungers" w:date="2017-02-17T17:27:00Z">
              <w:rPr>
                <w:noProof/>
                <w:webHidden/>
              </w:rPr>
            </w:rPrChange>
          </w:rPr>
          <w:fldChar w:fldCharType="begin"/>
        </w:r>
        <w:r w:rsidRPr="00EF1F74">
          <w:rPr>
            <w:b/>
            <w:noProof/>
            <w:webHidden/>
            <w:rPrChange w:id="436" w:author="Mary Jungers" w:date="2017-02-17T17:27:00Z">
              <w:rPr>
                <w:noProof/>
                <w:webHidden/>
              </w:rPr>
            </w:rPrChange>
          </w:rPr>
          <w:instrText xml:space="preserve"> PAGEREF _Toc475115878 \h </w:instrText>
        </w:r>
        <w:r w:rsidRPr="00EF1F74">
          <w:rPr>
            <w:b/>
            <w:noProof/>
            <w:webHidden/>
            <w:rPrChange w:id="437" w:author="Mary Jungers" w:date="2017-02-17T17:27:00Z">
              <w:rPr>
                <w:noProof/>
                <w:webHidden/>
              </w:rPr>
            </w:rPrChange>
          </w:rPr>
        </w:r>
      </w:ins>
      <w:r w:rsidRPr="00EF1F74">
        <w:rPr>
          <w:b/>
          <w:noProof/>
          <w:webHidden/>
          <w:rPrChange w:id="438" w:author="Mary Jungers" w:date="2017-02-17T17:27:00Z">
            <w:rPr>
              <w:noProof/>
              <w:webHidden/>
            </w:rPr>
          </w:rPrChange>
        </w:rPr>
        <w:fldChar w:fldCharType="separate"/>
      </w:r>
      <w:ins w:id="439" w:author="Mary Jungers" w:date="2017-02-17T17:27:00Z">
        <w:r w:rsidRPr="00EF1F74">
          <w:rPr>
            <w:b/>
            <w:noProof/>
            <w:webHidden/>
            <w:rPrChange w:id="440" w:author="Mary Jungers" w:date="2017-02-17T17:27:00Z">
              <w:rPr>
                <w:noProof/>
                <w:webHidden/>
              </w:rPr>
            </w:rPrChange>
          </w:rPr>
          <w:t>54</w:t>
        </w:r>
        <w:r w:rsidRPr="00EF1F74">
          <w:rPr>
            <w:b/>
            <w:noProof/>
            <w:webHidden/>
            <w:rPrChange w:id="441" w:author="Mary Jungers" w:date="2017-02-17T17:27:00Z">
              <w:rPr>
                <w:noProof/>
                <w:webHidden/>
              </w:rPr>
            </w:rPrChange>
          </w:rPr>
          <w:fldChar w:fldCharType="end"/>
        </w:r>
        <w:r w:rsidRPr="00EF1F74">
          <w:rPr>
            <w:rStyle w:val="Hyperlink"/>
            <w:b/>
            <w:noProof/>
            <w:rPrChange w:id="442" w:author="Mary Jungers" w:date="2017-02-17T17:27:00Z">
              <w:rPr>
                <w:rStyle w:val="Hyperlink"/>
                <w:noProof/>
              </w:rPr>
            </w:rPrChange>
          </w:rPr>
          <w:fldChar w:fldCharType="end"/>
        </w:r>
      </w:ins>
    </w:p>
    <w:p w14:paraId="7AF78AEA" w14:textId="77777777" w:rsidR="00EF1F74" w:rsidRDefault="00EF1F74">
      <w:pPr>
        <w:pStyle w:val="TOC1"/>
        <w:rPr>
          <w:ins w:id="443" w:author="Mary Jungers" w:date="2017-02-17T17:27:00Z"/>
          <w:rFonts w:asciiTheme="minorHAnsi" w:eastAsiaTheme="minorEastAsia" w:hAnsiTheme="minorHAnsi" w:cstheme="minorBidi"/>
          <w:noProof/>
          <w:sz w:val="22"/>
          <w:szCs w:val="22"/>
        </w:rPr>
      </w:pPr>
      <w:ins w:id="444" w:author="Mary Jungers" w:date="2017-02-17T17:27:00Z">
        <w:r w:rsidRPr="006230CB">
          <w:rPr>
            <w:rStyle w:val="Hyperlink"/>
            <w:noProof/>
          </w:rPr>
          <w:lastRenderedPageBreak/>
          <w:fldChar w:fldCharType="begin"/>
        </w:r>
        <w:r w:rsidRPr="006230CB">
          <w:rPr>
            <w:rStyle w:val="Hyperlink"/>
            <w:noProof/>
          </w:rPr>
          <w:instrText xml:space="preserve"> </w:instrText>
        </w:r>
        <w:r>
          <w:rPr>
            <w:noProof/>
          </w:rPr>
          <w:instrText>HYPERLINK \l "_Toc475115879"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5 Namespaces and Vocabularies</w:t>
        </w:r>
        <w:r>
          <w:rPr>
            <w:noProof/>
            <w:webHidden/>
          </w:rPr>
          <w:tab/>
        </w:r>
        <w:r>
          <w:rPr>
            <w:noProof/>
            <w:webHidden/>
          </w:rPr>
          <w:fldChar w:fldCharType="begin"/>
        </w:r>
        <w:r>
          <w:rPr>
            <w:noProof/>
            <w:webHidden/>
          </w:rPr>
          <w:instrText xml:space="preserve"> PAGEREF _Toc475115879 \h </w:instrText>
        </w:r>
        <w:r>
          <w:rPr>
            <w:noProof/>
            <w:webHidden/>
          </w:rPr>
        </w:r>
      </w:ins>
      <w:r>
        <w:rPr>
          <w:noProof/>
          <w:webHidden/>
        </w:rPr>
        <w:fldChar w:fldCharType="separate"/>
      </w:r>
      <w:ins w:id="445" w:author="Mary Jungers" w:date="2017-02-17T17:27:00Z">
        <w:r>
          <w:rPr>
            <w:noProof/>
            <w:webHidden/>
          </w:rPr>
          <w:t>55</w:t>
        </w:r>
        <w:r>
          <w:rPr>
            <w:noProof/>
            <w:webHidden/>
          </w:rPr>
          <w:fldChar w:fldCharType="end"/>
        </w:r>
        <w:r w:rsidRPr="006230CB">
          <w:rPr>
            <w:rStyle w:val="Hyperlink"/>
            <w:noProof/>
          </w:rPr>
          <w:fldChar w:fldCharType="end"/>
        </w:r>
      </w:ins>
    </w:p>
    <w:p w14:paraId="0599292C" w14:textId="77777777" w:rsidR="00EF1F74" w:rsidRDefault="00EF1F74">
      <w:pPr>
        <w:pStyle w:val="TOC1"/>
        <w:rPr>
          <w:ins w:id="446" w:author="Mary Jungers" w:date="2017-02-17T17:27:00Z"/>
          <w:rFonts w:asciiTheme="minorHAnsi" w:eastAsiaTheme="minorEastAsia" w:hAnsiTheme="minorHAnsi" w:cstheme="minorBidi"/>
          <w:noProof/>
          <w:sz w:val="22"/>
          <w:szCs w:val="22"/>
        </w:rPr>
      </w:pPr>
      <w:ins w:id="44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6 Content Modules</w:t>
        </w:r>
        <w:r>
          <w:rPr>
            <w:noProof/>
            <w:webHidden/>
          </w:rPr>
          <w:tab/>
        </w:r>
        <w:r>
          <w:rPr>
            <w:noProof/>
            <w:webHidden/>
          </w:rPr>
          <w:fldChar w:fldCharType="begin"/>
        </w:r>
        <w:r>
          <w:rPr>
            <w:noProof/>
            <w:webHidden/>
          </w:rPr>
          <w:instrText xml:space="preserve"> PAGEREF _Toc475115880 \h </w:instrText>
        </w:r>
        <w:r>
          <w:rPr>
            <w:noProof/>
            <w:webHidden/>
          </w:rPr>
        </w:r>
      </w:ins>
      <w:r>
        <w:rPr>
          <w:noProof/>
          <w:webHidden/>
        </w:rPr>
        <w:fldChar w:fldCharType="separate"/>
      </w:r>
      <w:ins w:id="448" w:author="Mary Jungers" w:date="2017-02-17T17:27:00Z">
        <w:r>
          <w:rPr>
            <w:noProof/>
            <w:webHidden/>
          </w:rPr>
          <w:t>55</w:t>
        </w:r>
        <w:r>
          <w:rPr>
            <w:noProof/>
            <w:webHidden/>
          </w:rPr>
          <w:fldChar w:fldCharType="end"/>
        </w:r>
        <w:r w:rsidRPr="006230CB">
          <w:rPr>
            <w:rStyle w:val="Hyperlink"/>
            <w:noProof/>
          </w:rPr>
          <w:fldChar w:fldCharType="end"/>
        </w:r>
      </w:ins>
    </w:p>
    <w:p w14:paraId="5FCD41B1" w14:textId="77777777" w:rsidR="00EF1F74" w:rsidRDefault="00EF1F74">
      <w:pPr>
        <w:pStyle w:val="TOC1"/>
        <w:rPr>
          <w:ins w:id="449" w:author="Mary Jungers" w:date="2017-02-17T17:27:00Z"/>
          <w:rFonts w:asciiTheme="minorHAnsi" w:eastAsiaTheme="minorEastAsia" w:hAnsiTheme="minorHAnsi" w:cstheme="minorBidi"/>
          <w:noProof/>
          <w:sz w:val="22"/>
          <w:szCs w:val="22"/>
        </w:rPr>
      </w:pPr>
      <w:ins w:id="45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Appendices</w:t>
        </w:r>
        <w:r>
          <w:rPr>
            <w:noProof/>
            <w:webHidden/>
          </w:rPr>
          <w:tab/>
        </w:r>
        <w:r>
          <w:rPr>
            <w:noProof/>
            <w:webHidden/>
          </w:rPr>
          <w:fldChar w:fldCharType="begin"/>
        </w:r>
        <w:r>
          <w:rPr>
            <w:noProof/>
            <w:webHidden/>
          </w:rPr>
          <w:instrText xml:space="preserve"> PAGEREF _Toc475115881 \h </w:instrText>
        </w:r>
        <w:r>
          <w:rPr>
            <w:noProof/>
            <w:webHidden/>
          </w:rPr>
        </w:r>
      </w:ins>
      <w:r>
        <w:rPr>
          <w:noProof/>
          <w:webHidden/>
        </w:rPr>
        <w:fldChar w:fldCharType="separate"/>
      </w:r>
      <w:ins w:id="451" w:author="Mary Jungers" w:date="2017-02-17T17:27:00Z">
        <w:r>
          <w:rPr>
            <w:noProof/>
            <w:webHidden/>
          </w:rPr>
          <w:t>56</w:t>
        </w:r>
        <w:r>
          <w:rPr>
            <w:noProof/>
            <w:webHidden/>
          </w:rPr>
          <w:fldChar w:fldCharType="end"/>
        </w:r>
        <w:r w:rsidRPr="006230CB">
          <w:rPr>
            <w:rStyle w:val="Hyperlink"/>
            <w:noProof/>
          </w:rPr>
          <w:fldChar w:fldCharType="end"/>
        </w:r>
      </w:ins>
    </w:p>
    <w:p w14:paraId="605E12CB" w14:textId="77777777" w:rsidR="00EF1F74" w:rsidRDefault="00EF1F74">
      <w:pPr>
        <w:pStyle w:val="TOC1"/>
        <w:rPr>
          <w:ins w:id="452" w:author="Mary Jungers" w:date="2017-02-17T17:27:00Z"/>
          <w:rFonts w:asciiTheme="minorHAnsi" w:eastAsiaTheme="minorEastAsia" w:hAnsiTheme="minorHAnsi" w:cstheme="minorBidi"/>
          <w:noProof/>
          <w:sz w:val="22"/>
          <w:szCs w:val="22"/>
        </w:rPr>
      </w:pPr>
      <w:ins w:id="45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rPr>
          <w:t>Volume 3 Namespace Additions</w:t>
        </w:r>
        <w:r>
          <w:rPr>
            <w:noProof/>
            <w:webHidden/>
          </w:rPr>
          <w:tab/>
        </w:r>
        <w:r>
          <w:rPr>
            <w:noProof/>
            <w:webHidden/>
          </w:rPr>
          <w:fldChar w:fldCharType="begin"/>
        </w:r>
        <w:r>
          <w:rPr>
            <w:noProof/>
            <w:webHidden/>
          </w:rPr>
          <w:instrText xml:space="preserve"> PAGEREF _Toc475115882 \h </w:instrText>
        </w:r>
        <w:r>
          <w:rPr>
            <w:noProof/>
            <w:webHidden/>
          </w:rPr>
        </w:r>
      </w:ins>
      <w:r>
        <w:rPr>
          <w:noProof/>
          <w:webHidden/>
        </w:rPr>
        <w:fldChar w:fldCharType="separate"/>
      </w:r>
      <w:ins w:id="454" w:author="Mary Jungers" w:date="2017-02-17T17:27:00Z">
        <w:r>
          <w:rPr>
            <w:noProof/>
            <w:webHidden/>
          </w:rPr>
          <w:t>56</w:t>
        </w:r>
        <w:r>
          <w:rPr>
            <w:noProof/>
            <w:webHidden/>
          </w:rPr>
          <w:fldChar w:fldCharType="end"/>
        </w:r>
        <w:r w:rsidRPr="006230CB">
          <w:rPr>
            <w:rStyle w:val="Hyperlink"/>
            <w:noProof/>
          </w:rPr>
          <w:fldChar w:fldCharType="end"/>
        </w:r>
      </w:ins>
    </w:p>
    <w:p w14:paraId="1403DA61" w14:textId="77777777" w:rsidR="00EF1F74" w:rsidRPr="00EF1F74" w:rsidRDefault="00EF1F74">
      <w:pPr>
        <w:pStyle w:val="TOC1"/>
        <w:rPr>
          <w:ins w:id="455" w:author="Mary Jungers" w:date="2017-02-17T17:27:00Z"/>
          <w:rFonts w:asciiTheme="minorHAnsi" w:eastAsiaTheme="minorEastAsia" w:hAnsiTheme="minorHAnsi" w:cstheme="minorBidi"/>
          <w:b/>
          <w:noProof/>
          <w:sz w:val="22"/>
          <w:szCs w:val="22"/>
          <w:rPrChange w:id="456" w:author="Mary Jungers" w:date="2017-02-17T17:27:00Z">
            <w:rPr>
              <w:ins w:id="457" w:author="Mary Jungers" w:date="2017-02-17T17:27:00Z"/>
              <w:rFonts w:asciiTheme="minorHAnsi" w:eastAsiaTheme="minorEastAsia" w:hAnsiTheme="minorHAnsi" w:cstheme="minorBidi"/>
              <w:noProof/>
              <w:sz w:val="22"/>
              <w:szCs w:val="22"/>
            </w:rPr>
          </w:rPrChange>
        </w:rPr>
      </w:pPr>
      <w:ins w:id="458" w:author="Mary Jungers" w:date="2017-02-17T17:27:00Z">
        <w:r w:rsidRPr="00EF1F74">
          <w:rPr>
            <w:rStyle w:val="Hyperlink"/>
            <w:b/>
            <w:noProof/>
            <w:rPrChange w:id="459" w:author="Mary Jungers" w:date="2017-02-17T17:27:00Z">
              <w:rPr>
                <w:rStyle w:val="Hyperlink"/>
                <w:noProof/>
              </w:rPr>
            </w:rPrChange>
          </w:rPr>
          <w:fldChar w:fldCharType="begin"/>
        </w:r>
        <w:r w:rsidRPr="00EF1F74">
          <w:rPr>
            <w:rStyle w:val="Hyperlink"/>
            <w:b/>
            <w:noProof/>
            <w:rPrChange w:id="460" w:author="Mary Jungers" w:date="2017-02-17T17:27:00Z">
              <w:rPr>
                <w:rStyle w:val="Hyperlink"/>
                <w:noProof/>
              </w:rPr>
            </w:rPrChange>
          </w:rPr>
          <w:instrText xml:space="preserve"> </w:instrText>
        </w:r>
        <w:r w:rsidRPr="00EF1F74">
          <w:rPr>
            <w:b/>
            <w:noProof/>
            <w:rPrChange w:id="461" w:author="Mary Jungers" w:date="2017-02-17T17:27:00Z">
              <w:rPr>
                <w:noProof/>
              </w:rPr>
            </w:rPrChange>
          </w:rPr>
          <w:instrText>HYPERLINK \l "_Toc475115883"</w:instrText>
        </w:r>
        <w:r w:rsidRPr="00EF1F74">
          <w:rPr>
            <w:rStyle w:val="Hyperlink"/>
            <w:b/>
            <w:noProof/>
            <w:rPrChange w:id="462" w:author="Mary Jungers" w:date="2017-02-17T17:27:00Z">
              <w:rPr>
                <w:rStyle w:val="Hyperlink"/>
                <w:noProof/>
              </w:rPr>
            </w:rPrChange>
          </w:rPr>
          <w:instrText xml:space="preserve"> </w:instrText>
        </w:r>
        <w:r w:rsidRPr="00EF1F74">
          <w:rPr>
            <w:rStyle w:val="Hyperlink"/>
            <w:b/>
            <w:noProof/>
            <w:rPrChange w:id="463" w:author="Mary Jungers" w:date="2017-02-17T17:27:00Z">
              <w:rPr>
                <w:rStyle w:val="Hyperlink"/>
                <w:noProof/>
              </w:rPr>
            </w:rPrChange>
          </w:rPr>
        </w:r>
        <w:r w:rsidRPr="00EF1F74">
          <w:rPr>
            <w:rStyle w:val="Hyperlink"/>
            <w:b/>
            <w:noProof/>
            <w:rPrChange w:id="464" w:author="Mary Jungers" w:date="2017-02-17T17:27:00Z">
              <w:rPr>
                <w:rStyle w:val="Hyperlink"/>
                <w:noProof/>
              </w:rPr>
            </w:rPrChange>
          </w:rPr>
          <w:fldChar w:fldCharType="separate"/>
        </w:r>
        <w:r w:rsidRPr="00EF1F74">
          <w:rPr>
            <w:rStyle w:val="Hyperlink"/>
            <w:b/>
            <w:noProof/>
            <w:rPrChange w:id="465" w:author="Mary Jungers" w:date="2017-02-17T17:27:00Z">
              <w:rPr>
                <w:rStyle w:val="Hyperlink"/>
                <w:noProof/>
              </w:rPr>
            </w:rPrChange>
          </w:rPr>
          <w:t>Volume 4 – National Extensions</w:t>
        </w:r>
        <w:r w:rsidRPr="00EF1F74">
          <w:rPr>
            <w:b/>
            <w:noProof/>
            <w:webHidden/>
            <w:rPrChange w:id="466" w:author="Mary Jungers" w:date="2017-02-17T17:27:00Z">
              <w:rPr>
                <w:noProof/>
                <w:webHidden/>
              </w:rPr>
            </w:rPrChange>
          </w:rPr>
          <w:tab/>
        </w:r>
        <w:r w:rsidRPr="00EF1F74">
          <w:rPr>
            <w:b/>
            <w:noProof/>
            <w:webHidden/>
            <w:rPrChange w:id="467" w:author="Mary Jungers" w:date="2017-02-17T17:27:00Z">
              <w:rPr>
                <w:noProof/>
                <w:webHidden/>
              </w:rPr>
            </w:rPrChange>
          </w:rPr>
          <w:fldChar w:fldCharType="begin"/>
        </w:r>
        <w:r w:rsidRPr="00EF1F74">
          <w:rPr>
            <w:b/>
            <w:noProof/>
            <w:webHidden/>
            <w:rPrChange w:id="468" w:author="Mary Jungers" w:date="2017-02-17T17:27:00Z">
              <w:rPr>
                <w:noProof/>
                <w:webHidden/>
              </w:rPr>
            </w:rPrChange>
          </w:rPr>
          <w:instrText xml:space="preserve"> PAGEREF _Toc475115883 \h </w:instrText>
        </w:r>
        <w:r w:rsidRPr="00EF1F74">
          <w:rPr>
            <w:b/>
            <w:noProof/>
            <w:webHidden/>
            <w:rPrChange w:id="469" w:author="Mary Jungers" w:date="2017-02-17T17:27:00Z">
              <w:rPr>
                <w:noProof/>
                <w:webHidden/>
              </w:rPr>
            </w:rPrChange>
          </w:rPr>
        </w:r>
      </w:ins>
      <w:r w:rsidRPr="00EF1F74">
        <w:rPr>
          <w:b/>
          <w:noProof/>
          <w:webHidden/>
          <w:rPrChange w:id="470" w:author="Mary Jungers" w:date="2017-02-17T17:27:00Z">
            <w:rPr>
              <w:noProof/>
              <w:webHidden/>
            </w:rPr>
          </w:rPrChange>
        </w:rPr>
        <w:fldChar w:fldCharType="separate"/>
      </w:r>
      <w:ins w:id="471" w:author="Mary Jungers" w:date="2017-02-17T17:27:00Z">
        <w:r w:rsidRPr="00EF1F74">
          <w:rPr>
            <w:b/>
            <w:noProof/>
            <w:webHidden/>
            <w:rPrChange w:id="472" w:author="Mary Jungers" w:date="2017-02-17T17:27:00Z">
              <w:rPr>
                <w:noProof/>
                <w:webHidden/>
              </w:rPr>
            </w:rPrChange>
          </w:rPr>
          <w:t>57</w:t>
        </w:r>
        <w:r w:rsidRPr="00EF1F74">
          <w:rPr>
            <w:b/>
            <w:noProof/>
            <w:webHidden/>
            <w:rPrChange w:id="473" w:author="Mary Jungers" w:date="2017-02-17T17:27:00Z">
              <w:rPr>
                <w:noProof/>
                <w:webHidden/>
              </w:rPr>
            </w:rPrChange>
          </w:rPr>
          <w:fldChar w:fldCharType="end"/>
        </w:r>
        <w:r w:rsidRPr="00EF1F74">
          <w:rPr>
            <w:rStyle w:val="Hyperlink"/>
            <w:b/>
            <w:noProof/>
            <w:rPrChange w:id="474" w:author="Mary Jungers" w:date="2017-02-17T17:27:00Z">
              <w:rPr>
                <w:rStyle w:val="Hyperlink"/>
                <w:noProof/>
              </w:rPr>
            </w:rPrChange>
          </w:rPr>
          <w:fldChar w:fldCharType="end"/>
        </w:r>
      </w:ins>
    </w:p>
    <w:p w14:paraId="72DD6C8A" w14:textId="77777777" w:rsidR="00EF1F74" w:rsidRDefault="00EF1F74">
      <w:pPr>
        <w:pStyle w:val="TOC1"/>
        <w:rPr>
          <w:ins w:id="475" w:author="Mary Jungers" w:date="2017-02-17T17:27:00Z"/>
          <w:rFonts w:asciiTheme="minorHAnsi" w:eastAsiaTheme="minorEastAsia" w:hAnsiTheme="minorHAnsi" w:cstheme="minorBidi"/>
          <w:noProof/>
          <w:sz w:val="22"/>
          <w:szCs w:val="22"/>
        </w:rPr>
      </w:pPr>
      <w:ins w:id="476"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"_Toc475115884"</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noProof/>
            <w:lang w:eastAsia="ja-JP"/>
          </w:rPr>
          <w:t>4 National Extensions</w:t>
        </w:r>
        <w:r>
          <w:rPr>
            <w:noProof/>
            <w:webHidden/>
          </w:rPr>
          <w:tab/>
        </w:r>
        <w:r>
          <w:rPr>
            <w:noProof/>
            <w:webHidden/>
          </w:rPr>
          <w:fldChar w:fldCharType="begin"/>
        </w:r>
        <w:r>
          <w:rPr>
            <w:noProof/>
            <w:webHidden/>
          </w:rPr>
          <w:instrText xml:space="preserve"> PAGEREF _Toc475115884 \h </w:instrText>
        </w:r>
        <w:r>
          <w:rPr>
            <w:noProof/>
            <w:webHidden/>
          </w:rPr>
        </w:r>
      </w:ins>
      <w:r>
        <w:rPr>
          <w:noProof/>
          <w:webHidden/>
        </w:rPr>
        <w:fldChar w:fldCharType="separate"/>
      </w:r>
      <w:ins w:id="477" w:author="Mary Jungers" w:date="2017-02-17T17:27:00Z">
        <w:r>
          <w:rPr>
            <w:noProof/>
            <w:webHidden/>
          </w:rPr>
          <w:t>58</w:t>
        </w:r>
        <w:r>
          <w:rPr>
            <w:noProof/>
            <w:webHidden/>
          </w:rPr>
          <w:fldChar w:fldCharType="end"/>
        </w:r>
        <w:r w:rsidRPr="006230CB">
          <w:rPr>
            <w:rStyle w:val="Hyperlink"/>
            <w:noProof/>
          </w:rPr>
          <w:fldChar w:fldCharType="end"/>
        </w:r>
      </w:ins>
    </w:p>
    <w:p w14:paraId="3399D7E7" w14:textId="77777777" w:rsidR="00EF1F74" w:rsidRDefault="00EF1F74">
      <w:pPr>
        <w:pStyle w:val="TOC2"/>
        <w:tabs>
          <w:tab w:val="left" w:pos="1152"/>
        </w:tabs>
        <w:rPr>
          <w:ins w:id="478" w:author="Mary Jungers" w:date="2017-02-17T17:27:00Z"/>
          <w:rFonts w:asciiTheme="minorHAnsi" w:eastAsiaTheme="minorEastAsia" w:hAnsiTheme="minorHAnsi" w:cstheme="minorBidi"/>
          <w:noProof/>
          <w:sz w:val="22"/>
          <w:szCs w:val="22"/>
        </w:rPr>
      </w:pPr>
      <w:ins w:id="479"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"_Toc475115885"</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w:t>
        </w:r>
        <w:r>
          <w:rPr>
            <w:rFonts w:asciiTheme="minorHAnsi" w:eastAsiaTheme="minorEastAsia" w:hAnsiTheme="minorHAnsi" w:cstheme="minorBidi"/>
            <w:noProof/>
            <w:sz w:val="22"/>
            <w:szCs w:val="22"/>
          </w:rPr>
          <w:tab/>
        </w:r>
        <w:r w:rsidRPr="006230CB">
          <w:rPr>
            <w:rStyle w:val="Hyperlink"/>
            <w:bCs/>
            <w:noProof/>
            <w:lang w:eastAsia="ja-JP"/>
          </w:rPr>
          <w:t>National Extensions for Japan</w:t>
        </w:r>
        <w:r>
          <w:rPr>
            <w:noProof/>
            <w:webHidden/>
          </w:rPr>
          <w:tab/>
        </w:r>
        <w:r>
          <w:rPr>
            <w:noProof/>
            <w:webHidden/>
          </w:rPr>
          <w:fldChar w:fldCharType="begin"/>
        </w:r>
        <w:r>
          <w:rPr>
            <w:noProof/>
            <w:webHidden/>
          </w:rPr>
          <w:instrText xml:space="preserve"> PAGEREF _Toc475115885 \h </w:instrText>
        </w:r>
        <w:r>
          <w:rPr>
            <w:noProof/>
            <w:webHidden/>
          </w:rPr>
        </w:r>
      </w:ins>
      <w:r>
        <w:rPr>
          <w:noProof/>
          <w:webHidden/>
        </w:rPr>
        <w:fldChar w:fldCharType="separate"/>
      </w:r>
      <w:ins w:id="480" w:author="Mary Jungers" w:date="2017-02-17T17:27:00Z">
        <w:r>
          <w:rPr>
            <w:noProof/>
            <w:webHidden/>
          </w:rPr>
          <w:t>58</w:t>
        </w:r>
        <w:r>
          <w:rPr>
            <w:noProof/>
            <w:webHidden/>
          </w:rPr>
          <w:fldChar w:fldCharType="end"/>
        </w:r>
        <w:r w:rsidRPr="006230CB">
          <w:rPr>
            <w:rStyle w:val="Hyperlink"/>
            <w:noProof/>
          </w:rPr>
          <w:fldChar w:fldCharType="end"/>
        </w:r>
      </w:ins>
    </w:p>
    <w:p w14:paraId="2FFC96CE" w14:textId="77777777" w:rsidR="00EF1F74" w:rsidRDefault="00EF1F74">
      <w:pPr>
        <w:pStyle w:val="TOC3"/>
        <w:rPr>
          <w:ins w:id="481" w:author="Mary Jungers" w:date="2017-02-17T17:27:00Z"/>
          <w:rFonts w:asciiTheme="minorHAnsi" w:eastAsiaTheme="minorEastAsia" w:hAnsiTheme="minorHAnsi" w:cstheme="minorBidi"/>
          <w:noProof/>
          <w:sz w:val="22"/>
          <w:szCs w:val="22"/>
        </w:rPr>
      </w:pPr>
      <w:ins w:id="482"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"_Toc475115886"</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4.1.1 MSH</w:t>
        </w:r>
        <w:r>
          <w:rPr>
            <w:noProof/>
            <w:webHidden/>
          </w:rPr>
          <w:tab/>
        </w:r>
        <w:r>
          <w:rPr>
            <w:noProof/>
            <w:webHidden/>
          </w:rPr>
          <w:fldChar w:fldCharType="begin"/>
        </w:r>
        <w:r>
          <w:rPr>
            <w:noProof/>
            <w:webHidden/>
          </w:rPr>
          <w:instrText xml:space="preserve"> PAGEREF _Toc475115886 \h </w:instrText>
        </w:r>
        <w:r>
          <w:rPr>
            <w:noProof/>
            <w:webHidden/>
          </w:rPr>
        </w:r>
      </w:ins>
      <w:r>
        <w:rPr>
          <w:noProof/>
          <w:webHidden/>
        </w:rPr>
        <w:fldChar w:fldCharType="separate"/>
      </w:r>
      <w:ins w:id="483" w:author="Mary Jungers" w:date="2017-02-17T17:27:00Z">
        <w:r>
          <w:rPr>
            <w:noProof/>
            <w:webHidden/>
          </w:rPr>
          <w:t>58</w:t>
        </w:r>
        <w:r>
          <w:rPr>
            <w:noProof/>
            <w:webHidden/>
          </w:rPr>
          <w:fldChar w:fldCharType="end"/>
        </w:r>
        <w:r w:rsidRPr="006230CB">
          <w:rPr>
            <w:rStyle w:val="Hyperlink"/>
            <w:noProof/>
          </w:rPr>
          <w:fldChar w:fldCharType="end"/>
        </w:r>
      </w:ins>
    </w:p>
    <w:p w14:paraId="0832272B" w14:textId="77777777" w:rsidR="00EF1F74" w:rsidRDefault="00EF1F74">
      <w:pPr>
        <w:pStyle w:val="TOC3"/>
        <w:rPr>
          <w:ins w:id="484" w:author="Mary Jungers" w:date="2017-02-17T17:27:00Z"/>
          <w:rFonts w:asciiTheme="minorHAnsi" w:eastAsiaTheme="minorEastAsia" w:hAnsiTheme="minorHAnsi" w:cstheme="minorBidi"/>
          <w:noProof/>
          <w:sz w:val="22"/>
          <w:szCs w:val="22"/>
        </w:rPr>
      </w:pPr>
      <w:ins w:id="485"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"_Toc475115887"</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4.1.2 PID</w:t>
        </w:r>
        <w:r>
          <w:rPr>
            <w:noProof/>
            <w:webHidden/>
          </w:rPr>
          <w:tab/>
        </w:r>
        <w:r>
          <w:rPr>
            <w:noProof/>
            <w:webHidden/>
          </w:rPr>
          <w:fldChar w:fldCharType="begin"/>
        </w:r>
        <w:r>
          <w:rPr>
            <w:noProof/>
            <w:webHidden/>
          </w:rPr>
          <w:instrText xml:space="preserve"> PAGEREF _Toc475115887 \h </w:instrText>
        </w:r>
        <w:r>
          <w:rPr>
            <w:noProof/>
            <w:webHidden/>
          </w:rPr>
        </w:r>
      </w:ins>
      <w:r>
        <w:rPr>
          <w:noProof/>
          <w:webHidden/>
        </w:rPr>
        <w:fldChar w:fldCharType="separate"/>
      </w:r>
      <w:ins w:id="486" w:author="Mary Jungers" w:date="2017-02-17T17:27:00Z">
        <w:r>
          <w:rPr>
            <w:noProof/>
            <w:webHidden/>
          </w:rPr>
          <w:t>58</w:t>
        </w:r>
        <w:r>
          <w:rPr>
            <w:noProof/>
            <w:webHidden/>
          </w:rPr>
          <w:fldChar w:fldCharType="end"/>
        </w:r>
        <w:r w:rsidRPr="006230CB">
          <w:rPr>
            <w:rStyle w:val="Hyperlink"/>
            <w:noProof/>
          </w:rPr>
          <w:fldChar w:fldCharType="end"/>
        </w:r>
      </w:ins>
    </w:p>
    <w:p w14:paraId="0715574B" w14:textId="77777777" w:rsidR="00EF1F74" w:rsidRDefault="00EF1F74">
      <w:pPr>
        <w:pStyle w:val="TOC3"/>
        <w:rPr>
          <w:ins w:id="487" w:author="Mary Jungers" w:date="2017-02-17T17:27:00Z"/>
          <w:rFonts w:asciiTheme="minorHAnsi" w:eastAsiaTheme="minorEastAsia" w:hAnsiTheme="minorHAnsi" w:cstheme="minorBidi"/>
          <w:noProof/>
          <w:sz w:val="22"/>
          <w:szCs w:val="22"/>
        </w:rPr>
      </w:pPr>
      <w:ins w:id="488"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"_Toc475115888"</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4.1.3 PV1</w:t>
        </w:r>
        <w:r>
          <w:rPr>
            <w:noProof/>
            <w:webHidden/>
          </w:rPr>
          <w:tab/>
        </w:r>
        <w:r>
          <w:rPr>
            <w:noProof/>
            <w:webHidden/>
          </w:rPr>
          <w:fldChar w:fldCharType="begin"/>
        </w:r>
        <w:r>
          <w:rPr>
            <w:noProof/>
            <w:webHidden/>
          </w:rPr>
          <w:instrText xml:space="preserve"> PAGEREF _Toc475115888 \h </w:instrText>
        </w:r>
        <w:r>
          <w:rPr>
            <w:noProof/>
            <w:webHidden/>
          </w:rPr>
        </w:r>
      </w:ins>
      <w:r>
        <w:rPr>
          <w:noProof/>
          <w:webHidden/>
        </w:rPr>
        <w:fldChar w:fldCharType="separate"/>
      </w:r>
      <w:ins w:id="489" w:author="Mary Jungers" w:date="2017-02-17T17:27:00Z">
        <w:r>
          <w:rPr>
            <w:noProof/>
            <w:webHidden/>
          </w:rPr>
          <w:t>59</w:t>
        </w:r>
        <w:r>
          <w:rPr>
            <w:noProof/>
            <w:webHidden/>
          </w:rPr>
          <w:fldChar w:fldCharType="end"/>
        </w:r>
        <w:r w:rsidRPr="006230CB">
          <w:rPr>
            <w:rStyle w:val="Hyperlink"/>
            <w:noProof/>
          </w:rPr>
          <w:fldChar w:fldCharType="end"/>
        </w:r>
      </w:ins>
    </w:p>
    <w:p w14:paraId="58C29456" w14:textId="77777777" w:rsidR="00EF1F74" w:rsidRDefault="00EF1F74">
      <w:pPr>
        <w:pStyle w:val="TOC3"/>
        <w:rPr>
          <w:ins w:id="490" w:author="Mary Jungers" w:date="2017-02-17T17:27:00Z"/>
          <w:rFonts w:asciiTheme="minorHAnsi" w:eastAsiaTheme="minorEastAsia" w:hAnsiTheme="minorHAnsi" w:cstheme="minorBidi"/>
          <w:noProof/>
          <w:sz w:val="22"/>
          <w:szCs w:val="22"/>
        </w:rPr>
      </w:pPr>
      <w:ins w:id="491"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"_Toc475115889"</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4.1.4 ORC</w:t>
        </w:r>
        <w:r>
          <w:rPr>
            <w:noProof/>
            <w:webHidden/>
          </w:rPr>
          <w:tab/>
        </w:r>
        <w:r>
          <w:rPr>
            <w:noProof/>
            <w:webHidden/>
          </w:rPr>
          <w:fldChar w:fldCharType="begin"/>
        </w:r>
        <w:r>
          <w:rPr>
            <w:noProof/>
            <w:webHidden/>
          </w:rPr>
          <w:instrText xml:space="preserve"> PAGEREF _Toc475115889 \h </w:instrText>
        </w:r>
        <w:r>
          <w:rPr>
            <w:noProof/>
            <w:webHidden/>
          </w:rPr>
        </w:r>
      </w:ins>
      <w:r>
        <w:rPr>
          <w:noProof/>
          <w:webHidden/>
        </w:rPr>
        <w:fldChar w:fldCharType="separate"/>
      </w:r>
      <w:ins w:id="492" w:author="Mary Jungers" w:date="2017-02-17T17:27:00Z">
        <w:r>
          <w:rPr>
            <w:noProof/>
            <w:webHidden/>
          </w:rPr>
          <w:t>60</w:t>
        </w:r>
        <w:r>
          <w:rPr>
            <w:noProof/>
            <w:webHidden/>
          </w:rPr>
          <w:fldChar w:fldCharType="end"/>
        </w:r>
        <w:r w:rsidRPr="006230CB">
          <w:rPr>
            <w:rStyle w:val="Hyperlink"/>
            <w:noProof/>
          </w:rPr>
          <w:fldChar w:fldCharType="end"/>
        </w:r>
      </w:ins>
    </w:p>
    <w:p w14:paraId="3BC19B02" w14:textId="77777777" w:rsidR="00EF1F74" w:rsidRDefault="00EF1F74">
      <w:pPr>
        <w:pStyle w:val="TOC3"/>
        <w:rPr>
          <w:ins w:id="493" w:author="Mary Jungers" w:date="2017-02-17T17:27:00Z"/>
          <w:rFonts w:asciiTheme="minorHAnsi" w:eastAsiaTheme="minorEastAsia" w:hAnsiTheme="minorHAnsi" w:cstheme="minorBidi"/>
          <w:noProof/>
          <w:sz w:val="22"/>
          <w:szCs w:val="22"/>
        </w:rPr>
      </w:pPr>
      <w:ins w:id="494"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"_Toc475115890"</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4.1.5 OBR</w:t>
        </w:r>
        <w:r>
          <w:rPr>
            <w:noProof/>
            <w:webHidden/>
          </w:rPr>
          <w:tab/>
        </w:r>
        <w:r>
          <w:rPr>
            <w:noProof/>
            <w:webHidden/>
          </w:rPr>
          <w:fldChar w:fldCharType="begin"/>
        </w:r>
        <w:r>
          <w:rPr>
            <w:noProof/>
            <w:webHidden/>
          </w:rPr>
          <w:instrText xml:space="preserve"> PAGEREF _Toc475115890 \h </w:instrText>
        </w:r>
        <w:r>
          <w:rPr>
            <w:noProof/>
            <w:webHidden/>
          </w:rPr>
        </w:r>
      </w:ins>
      <w:r>
        <w:rPr>
          <w:noProof/>
          <w:webHidden/>
        </w:rPr>
        <w:fldChar w:fldCharType="separate"/>
      </w:r>
      <w:ins w:id="495" w:author="Mary Jungers" w:date="2017-02-17T17:27:00Z">
        <w:r>
          <w:rPr>
            <w:noProof/>
            <w:webHidden/>
          </w:rPr>
          <w:t>60</w:t>
        </w:r>
        <w:r>
          <w:rPr>
            <w:noProof/>
            <w:webHidden/>
          </w:rPr>
          <w:fldChar w:fldCharType="end"/>
        </w:r>
        <w:r w:rsidRPr="006230CB">
          <w:rPr>
            <w:rStyle w:val="Hyperlink"/>
            <w:noProof/>
          </w:rPr>
          <w:fldChar w:fldCharType="end"/>
        </w:r>
      </w:ins>
    </w:p>
    <w:p w14:paraId="0D64678F" w14:textId="77777777" w:rsidR="00EF1F74" w:rsidRDefault="00EF1F74">
      <w:pPr>
        <w:pStyle w:val="TOC3"/>
        <w:rPr>
          <w:ins w:id="496" w:author="Mary Jungers" w:date="2017-02-17T17:27:00Z"/>
          <w:rFonts w:asciiTheme="minorHAnsi" w:eastAsiaTheme="minorEastAsia" w:hAnsiTheme="minorHAnsi" w:cstheme="minorBidi"/>
          <w:noProof/>
          <w:sz w:val="22"/>
          <w:szCs w:val="22"/>
        </w:rPr>
      </w:pPr>
      <w:ins w:id="497"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"_Toc475115891"</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4.1.6 OBX</w:t>
        </w:r>
        <w:r>
          <w:rPr>
            <w:noProof/>
            <w:webHidden/>
          </w:rPr>
          <w:tab/>
        </w:r>
        <w:r>
          <w:rPr>
            <w:noProof/>
            <w:webHidden/>
          </w:rPr>
          <w:fldChar w:fldCharType="begin"/>
        </w:r>
        <w:r>
          <w:rPr>
            <w:noProof/>
            <w:webHidden/>
          </w:rPr>
          <w:instrText xml:space="preserve"> PAGEREF _Toc475115891 \h </w:instrText>
        </w:r>
        <w:r>
          <w:rPr>
            <w:noProof/>
            <w:webHidden/>
          </w:rPr>
        </w:r>
      </w:ins>
      <w:r>
        <w:rPr>
          <w:noProof/>
          <w:webHidden/>
        </w:rPr>
        <w:fldChar w:fldCharType="separate"/>
      </w:r>
      <w:ins w:id="498" w:author="Mary Jungers" w:date="2017-02-17T17:27:00Z">
        <w:r>
          <w:rPr>
            <w:noProof/>
            <w:webHidden/>
          </w:rPr>
          <w:t>61</w:t>
        </w:r>
        <w:r>
          <w:rPr>
            <w:noProof/>
            <w:webHidden/>
          </w:rPr>
          <w:fldChar w:fldCharType="end"/>
        </w:r>
        <w:r w:rsidRPr="006230CB">
          <w:rPr>
            <w:rStyle w:val="Hyperlink"/>
            <w:noProof/>
          </w:rPr>
          <w:fldChar w:fldCharType="end"/>
        </w:r>
      </w:ins>
    </w:p>
    <w:p w14:paraId="5FE58588" w14:textId="77777777" w:rsidR="00EF1F74" w:rsidRDefault="00EF1F74">
      <w:pPr>
        <w:pStyle w:val="TOC3"/>
        <w:rPr>
          <w:ins w:id="499" w:author="Mary Jungers" w:date="2017-02-17T17:27:00Z"/>
          <w:rFonts w:asciiTheme="minorHAnsi" w:eastAsiaTheme="minorEastAsia" w:hAnsiTheme="minorHAnsi" w:cstheme="minorBidi"/>
          <w:noProof/>
          <w:sz w:val="22"/>
          <w:szCs w:val="22"/>
        </w:rPr>
      </w:pPr>
      <w:ins w:id="500"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"_Toc475115892"</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4.1.7 TQ1</w:t>
        </w:r>
        <w:r>
          <w:rPr>
            <w:noProof/>
            <w:webHidden/>
          </w:rPr>
          <w:tab/>
        </w:r>
        <w:r>
          <w:rPr>
            <w:noProof/>
            <w:webHidden/>
          </w:rPr>
          <w:fldChar w:fldCharType="begin"/>
        </w:r>
        <w:r>
          <w:rPr>
            <w:noProof/>
            <w:webHidden/>
          </w:rPr>
          <w:instrText xml:space="preserve"> PAGEREF _Toc475115892 \h </w:instrText>
        </w:r>
        <w:r>
          <w:rPr>
            <w:noProof/>
            <w:webHidden/>
          </w:rPr>
        </w:r>
      </w:ins>
      <w:r>
        <w:rPr>
          <w:noProof/>
          <w:webHidden/>
        </w:rPr>
        <w:fldChar w:fldCharType="separate"/>
      </w:r>
      <w:ins w:id="501" w:author="Mary Jungers" w:date="2017-02-17T17:27:00Z">
        <w:r>
          <w:rPr>
            <w:noProof/>
            <w:webHidden/>
          </w:rPr>
          <w:t>61</w:t>
        </w:r>
        <w:r>
          <w:rPr>
            <w:noProof/>
            <w:webHidden/>
          </w:rPr>
          <w:fldChar w:fldCharType="end"/>
        </w:r>
        <w:r w:rsidRPr="006230CB">
          <w:rPr>
            <w:rStyle w:val="Hyperlink"/>
            <w:noProof/>
          </w:rPr>
          <w:fldChar w:fldCharType="end"/>
        </w:r>
      </w:ins>
    </w:p>
    <w:p w14:paraId="03408F2C" w14:textId="77777777" w:rsidR="00EF1F74" w:rsidRDefault="00EF1F74">
      <w:pPr>
        <w:pStyle w:val="TOC3"/>
        <w:rPr>
          <w:ins w:id="502" w:author="Mary Jungers" w:date="2017-02-17T17:27:00Z"/>
          <w:rFonts w:asciiTheme="minorHAnsi" w:eastAsiaTheme="minorEastAsia" w:hAnsiTheme="minorHAnsi" w:cstheme="minorBidi"/>
          <w:noProof/>
          <w:sz w:val="22"/>
          <w:szCs w:val="22"/>
        </w:rPr>
      </w:pPr>
      <w:ins w:id="503" w:author="Mary Jungers" w:date="2017-02-17T17:27:00Z">
        <w:r w:rsidRPr="006230CB">
          <w:rPr>
            <w:rStyle w:val="Hyperlink"/>
            <w:noProof/>
          </w:rPr>
          <w:fldChar w:fldCharType="begin"/>
        </w:r>
        <w:r w:rsidRPr="006230CB">
          <w:rPr>
            <w:rStyle w:val="Hyperlink"/>
            <w:noProof/>
          </w:rPr>
          <w:instrText xml:space="preserve"> </w:instrText>
        </w:r>
        <w:r>
          <w:rPr>
            <w:noProof/>
          </w:rPr>
          <w:instrText>HYPERLINK \l "_Toc475115893"</w:instrText>
        </w:r>
        <w:r w:rsidRPr="006230CB">
          <w:rPr>
            <w:rStyle w:val="Hyperlink"/>
            <w:noProof/>
          </w:rPr>
          <w:instrText xml:space="preserve"> </w:instrText>
        </w:r>
        <w:r w:rsidRPr="006230CB">
          <w:rPr>
            <w:rStyle w:val="Hyperlink"/>
            <w:noProof/>
          </w:rPr>
        </w:r>
        <w:r w:rsidRPr="006230CB">
          <w:rPr>
            <w:rStyle w:val="Hyperlink"/>
            <w:noProof/>
          </w:rPr>
          <w:fldChar w:fldCharType="separate"/>
        </w:r>
        <w:r w:rsidRPr="006230CB">
          <w:rPr>
            <w:rStyle w:val="Hyperlink"/>
            <w:bCs/>
            <w:noProof/>
            <w:lang w:eastAsia="ja-JP"/>
          </w:rPr>
          <w:t>4.1.8 IPC</w:t>
        </w:r>
        <w:r>
          <w:rPr>
            <w:noProof/>
            <w:webHidden/>
          </w:rPr>
          <w:tab/>
        </w:r>
        <w:r>
          <w:rPr>
            <w:noProof/>
            <w:webHidden/>
          </w:rPr>
          <w:fldChar w:fldCharType="begin"/>
        </w:r>
        <w:r>
          <w:rPr>
            <w:noProof/>
            <w:webHidden/>
          </w:rPr>
          <w:instrText xml:space="preserve"> PAGEREF _Toc475115893 \h </w:instrText>
        </w:r>
        <w:r>
          <w:rPr>
            <w:noProof/>
            <w:webHidden/>
          </w:rPr>
        </w:r>
      </w:ins>
      <w:r>
        <w:rPr>
          <w:noProof/>
          <w:webHidden/>
        </w:rPr>
        <w:fldChar w:fldCharType="separate"/>
      </w:r>
      <w:ins w:id="504" w:author="Mary Jungers" w:date="2017-02-17T17:27:00Z">
        <w:r>
          <w:rPr>
            <w:noProof/>
            <w:webHidden/>
          </w:rPr>
          <w:t>62</w:t>
        </w:r>
        <w:r>
          <w:rPr>
            <w:noProof/>
            <w:webHidden/>
          </w:rPr>
          <w:fldChar w:fldCharType="end"/>
        </w:r>
        <w:r w:rsidRPr="006230CB">
          <w:rPr>
            <w:rStyle w:val="Hyperlink"/>
            <w:noProof/>
          </w:rPr>
          <w:fldChar w:fldCharType="end"/>
        </w:r>
      </w:ins>
    </w:p>
    <w:p w14:paraId="2BE0F8D2" w14:textId="77777777" w:rsidR="00F242DC" w:rsidRPr="00D45204" w:rsidDel="00D45204" w:rsidRDefault="00F242DC">
      <w:pPr>
        <w:pStyle w:val="TOC1"/>
        <w:rPr>
          <w:del w:id="505" w:author="Mary Jungers" w:date="2017-02-17T16:47:00Z"/>
          <w:rFonts w:asciiTheme="minorHAnsi" w:eastAsiaTheme="minorEastAsia" w:hAnsiTheme="minorHAnsi" w:cstheme="minorBidi"/>
          <w:noProof/>
          <w:sz w:val="22"/>
          <w:szCs w:val="22"/>
        </w:rPr>
      </w:pPr>
      <w:del w:id="506" w:author="Mary Jungers" w:date="2017-02-17T16:47:00Z">
        <w:r w:rsidRPr="00D45204" w:rsidDel="00D45204">
          <w:rPr>
            <w:noProof/>
            <w:rPrChange w:id="507" w:author="Mary Jungers" w:date="2017-02-17T16:47:00Z">
              <w:rPr>
                <w:rStyle w:val="Hyperlink"/>
                <w:noProof/>
              </w:rPr>
            </w:rPrChange>
          </w:rPr>
          <w:delText>Introduction to this Supplement</w:delText>
        </w:r>
        <w:r w:rsidRPr="00D45204" w:rsidDel="00D45204">
          <w:rPr>
            <w:noProof/>
            <w:webHidden/>
          </w:rPr>
          <w:tab/>
          <w:delText>7</w:delText>
        </w:r>
      </w:del>
    </w:p>
    <w:p w14:paraId="70B65F09" w14:textId="77777777" w:rsidR="00F242DC" w:rsidRPr="00D45204" w:rsidDel="00D45204" w:rsidRDefault="00F242DC">
      <w:pPr>
        <w:pStyle w:val="TOC2"/>
        <w:rPr>
          <w:del w:id="508" w:author="Mary Jungers" w:date="2017-02-17T16:47:00Z"/>
          <w:rFonts w:asciiTheme="minorHAnsi" w:eastAsiaTheme="minorEastAsia" w:hAnsiTheme="minorHAnsi" w:cstheme="minorBidi"/>
          <w:noProof/>
          <w:sz w:val="22"/>
          <w:szCs w:val="22"/>
        </w:rPr>
      </w:pPr>
      <w:del w:id="509" w:author="Mary Jungers" w:date="2017-02-17T16:47:00Z">
        <w:r w:rsidRPr="00D45204" w:rsidDel="00D45204">
          <w:rPr>
            <w:noProof/>
            <w:rPrChange w:id="510" w:author="Mary Jungers" w:date="2017-02-17T16:47:00Z">
              <w:rPr>
                <w:rStyle w:val="Hyperlink"/>
                <w:noProof/>
              </w:rPr>
            </w:rPrChange>
          </w:rPr>
          <w:delText>Open Issues and Questions</w:delText>
        </w:r>
        <w:r w:rsidRPr="00D45204" w:rsidDel="00D45204">
          <w:rPr>
            <w:noProof/>
            <w:webHidden/>
          </w:rPr>
          <w:tab/>
          <w:delText>7</w:delText>
        </w:r>
      </w:del>
    </w:p>
    <w:p w14:paraId="1F68D8CD" w14:textId="77777777" w:rsidR="00F242DC" w:rsidRPr="00D45204" w:rsidDel="00D45204" w:rsidRDefault="00F242DC">
      <w:pPr>
        <w:pStyle w:val="TOC2"/>
        <w:rPr>
          <w:del w:id="511" w:author="Mary Jungers" w:date="2017-02-17T16:47:00Z"/>
          <w:rFonts w:asciiTheme="minorHAnsi" w:eastAsiaTheme="minorEastAsia" w:hAnsiTheme="minorHAnsi" w:cstheme="minorBidi"/>
          <w:noProof/>
          <w:sz w:val="22"/>
          <w:szCs w:val="22"/>
        </w:rPr>
      </w:pPr>
      <w:del w:id="512" w:author="Mary Jungers" w:date="2017-02-17T16:47:00Z">
        <w:r w:rsidRPr="00D45204" w:rsidDel="00D45204">
          <w:rPr>
            <w:noProof/>
            <w:rPrChange w:id="513" w:author="Mary Jungers" w:date="2017-02-17T16:47:00Z">
              <w:rPr>
                <w:rStyle w:val="Hyperlink"/>
                <w:noProof/>
              </w:rPr>
            </w:rPrChange>
          </w:rPr>
          <w:delText>Closed Issues</w:delText>
        </w:r>
        <w:r w:rsidRPr="00D45204" w:rsidDel="00D45204">
          <w:rPr>
            <w:noProof/>
            <w:webHidden/>
          </w:rPr>
          <w:tab/>
          <w:delText>7</w:delText>
        </w:r>
      </w:del>
    </w:p>
    <w:p w14:paraId="1452061E" w14:textId="77777777" w:rsidR="00F242DC" w:rsidRPr="00D45204" w:rsidDel="00D45204" w:rsidRDefault="00F242DC">
      <w:pPr>
        <w:pStyle w:val="TOC1"/>
        <w:rPr>
          <w:del w:id="514" w:author="Mary Jungers" w:date="2017-02-17T16:47:00Z"/>
          <w:rFonts w:asciiTheme="minorHAnsi" w:eastAsiaTheme="minorEastAsia" w:hAnsiTheme="minorHAnsi" w:cstheme="minorBidi"/>
          <w:noProof/>
          <w:sz w:val="22"/>
          <w:szCs w:val="22"/>
        </w:rPr>
      </w:pPr>
      <w:del w:id="515" w:author="Mary Jungers" w:date="2017-02-17T16:47:00Z">
        <w:r w:rsidRPr="00D45204" w:rsidDel="00D45204">
          <w:rPr>
            <w:noProof/>
            <w:rPrChange w:id="516" w:author="Mary Jungers" w:date="2017-02-17T16:47:00Z">
              <w:rPr>
                <w:rStyle w:val="Hyperlink"/>
                <w:noProof/>
              </w:rPr>
            </w:rPrChange>
          </w:rPr>
          <w:delText>General Introduction</w:delText>
        </w:r>
        <w:r w:rsidRPr="00D45204" w:rsidDel="00D45204">
          <w:rPr>
            <w:noProof/>
            <w:webHidden/>
          </w:rPr>
          <w:tab/>
          <w:delText>8</w:delText>
        </w:r>
      </w:del>
    </w:p>
    <w:p w14:paraId="29C177FA" w14:textId="77777777" w:rsidR="00F242DC" w:rsidRPr="00D45204" w:rsidDel="00D45204" w:rsidRDefault="00F242DC">
      <w:pPr>
        <w:pStyle w:val="TOC1"/>
        <w:rPr>
          <w:del w:id="517" w:author="Mary Jungers" w:date="2017-02-17T16:47:00Z"/>
          <w:rFonts w:asciiTheme="minorHAnsi" w:eastAsiaTheme="minorEastAsia" w:hAnsiTheme="minorHAnsi" w:cstheme="minorBidi"/>
          <w:noProof/>
          <w:sz w:val="22"/>
          <w:szCs w:val="22"/>
        </w:rPr>
      </w:pPr>
      <w:del w:id="518" w:author="Mary Jungers" w:date="2017-02-17T16:47:00Z">
        <w:r w:rsidRPr="00D45204" w:rsidDel="00D45204">
          <w:rPr>
            <w:noProof/>
            <w:rPrChange w:id="519" w:author="Mary Jungers" w:date="2017-02-17T16:47:00Z">
              <w:rPr>
                <w:rStyle w:val="Hyperlink"/>
                <w:noProof/>
              </w:rPr>
            </w:rPrChange>
          </w:rPr>
          <w:delText>Appendix A - Actor Summary Definitions</w:delText>
        </w:r>
        <w:r w:rsidRPr="00D45204" w:rsidDel="00D45204">
          <w:rPr>
            <w:noProof/>
            <w:webHidden/>
          </w:rPr>
          <w:tab/>
          <w:delText>8</w:delText>
        </w:r>
      </w:del>
    </w:p>
    <w:p w14:paraId="7E248BCE" w14:textId="77777777" w:rsidR="00F242DC" w:rsidRPr="00D45204" w:rsidDel="00D45204" w:rsidRDefault="00F242DC">
      <w:pPr>
        <w:pStyle w:val="TOC1"/>
        <w:rPr>
          <w:del w:id="520" w:author="Mary Jungers" w:date="2017-02-17T16:47:00Z"/>
          <w:rFonts w:asciiTheme="minorHAnsi" w:eastAsiaTheme="minorEastAsia" w:hAnsiTheme="minorHAnsi" w:cstheme="minorBidi"/>
          <w:noProof/>
          <w:sz w:val="22"/>
          <w:szCs w:val="22"/>
        </w:rPr>
      </w:pPr>
      <w:del w:id="521" w:author="Mary Jungers" w:date="2017-02-17T16:47:00Z">
        <w:r w:rsidRPr="00D45204" w:rsidDel="00D45204">
          <w:rPr>
            <w:noProof/>
            <w:rPrChange w:id="522" w:author="Mary Jungers" w:date="2017-02-17T16:47:00Z">
              <w:rPr>
                <w:rStyle w:val="Hyperlink"/>
                <w:noProof/>
              </w:rPr>
            </w:rPrChange>
          </w:rPr>
          <w:delText>Appendix B - Transaction Summary Definitions</w:delText>
        </w:r>
        <w:r w:rsidRPr="00D45204" w:rsidDel="00D45204">
          <w:rPr>
            <w:noProof/>
            <w:webHidden/>
          </w:rPr>
          <w:tab/>
          <w:delText>8</w:delText>
        </w:r>
      </w:del>
    </w:p>
    <w:p w14:paraId="5B1463CE" w14:textId="77777777" w:rsidR="00F242DC" w:rsidRPr="00D45204" w:rsidDel="00D45204" w:rsidRDefault="00F242DC">
      <w:pPr>
        <w:pStyle w:val="TOC1"/>
        <w:rPr>
          <w:del w:id="523" w:author="Mary Jungers" w:date="2017-02-17T16:47:00Z"/>
          <w:rFonts w:asciiTheme="minorHAnsi" w:eastAsiaTheme="minorEastAsia" w:hAnsiTheme="minorHAnsi" w:cstheme="minorBidi"/>
          <w:noProof/>
          <w:sz w:val="22"/>
          <w:szCs w:val="22"/>
        </w:rPr>
      </w:pPr>
      <w:del w:id="524" w:author="Mary Jungers" w:date="2017-02-17T16:47:00Z">
        <w:r w:rsidRPr="00D45204" w:rsidDel="00D45204">
          <w:rPr>
            <w:noProof/>
            <w:rPrChange w:id="525" w:author="Mary Jungers" w:date="2017-02-17T16:47:00Z">
              <w:rPr>
                <w:rStyle w:val="Hyperlink"/>
                <w:noProof/>
              </w:rPr>
            </w:rPrChange>
          </w:rPr>
          <w:delText>Glossary</w:delText>
        </w:r>
        <w:r w:rsidRPr="00D45204" w:rsidDel="00D45204">
          <w:rPr>
            <w:noProof/>
            <w:webHidden/>
          </w:rPr>
          <w:tab/>
          <w:delText>8</w:delText>
        </w:r>
      </w:del>
    </w:p>
    <w:p w14:paraId="3845CD59" w14:textId="77777777" w:rsidR="00F242DC" w:rsidRPr="00D45204" w:rsidDel="00D45204" w:rsidRDefault="00F242DC">
      <w:pPr>
        <w:pStyle w:val="TOC1"/>
        <w:rPr>
          <w:del w:id="526" w:author="Mary Jungers" w:date="2017-02-17T16:47:00Z"/>
          <w:rFonts w:asciiTheme="minorHAnsi" w:eastAsiaTheme="minorEastAsia" w:hAnsiTheme="minorHAnsi" w:cstheme="minorBidi"/>
          <w:b/>
          <w:noProof/>
          <w:sz w:val="22"/>
          <w:szCs w:val="22"/>
        </w:rPr>
      </w:pPr>
      <w:del w:id="527" w:author="Mary Jungers" w:date="2017-02-17T16:47:00Z">
        <w:r w:rsidRPr="00D45204" w:rsidDel="00D45204">
          <w:rPr>
            <w:b/>
            <w:noProof/>
            <w:rPrChange w:id="528" w:author="Mary Jungers" w:date="2017-02-17T16:47:00Z">
              <w:rPr>
                <w:rStyle w:val="Hyperlink"/>
                <w:b/>
                <w:noProof/>
              </w:rPr>
            </w:rPrChange>
          </w:rPr>
          <w:delText>Volume 1 – Profiles</w:delText>
        </w:r>
        <w:r w:rsidRPr="00D45204" w:rsidDel="00D45204">
          <w:rPr>
            <w:b/>
            <w:noProof/>
            <w:webHidden/>
          </w:rPr>
          <w:tab/>
          <w:delText>9</w:delText>
        </w:r>
      </w:del>
    </w:p>
    <w:p w14:paraId="68E39E4E" w14:textId="77777777" w:rsidR="00F242DC" w:rsidRPr="00D45204" w:rsidDel="00D45204" w:rsidRDefault="00F242DC">
      <w:pPr>
        <w:pStyle w:val="TOC2"/>
        <w:rPr>
          <w:del w:id="529" w:author="Mary Jungers" w:date="2017-02-17T16:47:00Z"/>
          <w:rFonts w:asciiTheme="minorHAnsi" w:eastAsiaTheme="minorEastAsia" w:hAnsiTheme="minorHAnsi" w:cstheme="minorBidi"/>
          <w:noProof/>
          <w:sz w:val="22"/>
          <w:szCs w:val="22"/>
        </w:rPr>
      </w:pPr>
      <w:del w:id="530" w:author="Mary Jungers" w:date="2017-02-17T16:47:00Z">
        <w:r w:rsidRPr="00D45204" w:rsidDel="00D45204">
          <w:rPr>
            <w:noProof/>
            <w:rPrChange w:id="531" w:author="Mary Jungers" w:date="2017-02-17T16:47:00Z">
              <w:rPr>
                <w:rStyle w:val="Hyperlink"/>
                <w:noProof/>
              </w:rPr>
            </w:rPrChange>
          </w:rPr>
          <w:delText>Copyright Licenses</w:delText>
        </w:r>
        <w:r w:rsidRPr="00D45204" w:rsidDel="00D45204">
          <w:rPr>
            <w:noProof/>
            <w:webHidden/>
          </w:rPr>
          <w:tab/>
          <w:delText>9</w:delText>
        </w:r>
      </w:del>
    </w:p>
    <w:p w14:paraId="7F3D0168" w14:textId="77777777" w:rsidR="00F242DC" w:rsidRPr="00D45204" w:rsidDel="00D45204" w:rsidRDefault="00F242DC">
      <w:pPr>
        <w:pStyle w:val="TOC2"/>
        <w:rPr>
          <w:del w:id="532" w:author="Mary Jungers" w:date="2017-02-17T16:47:00Z"/>
          <w:rFonts w:asciiTheme="minorHAnsi" w:eastAsiaTheme="minorEastAsia" w:hAnsiTheme="minorHAnsi" w:cstheme="minorBidi"/>
          <w:noProof/>
          <w:sz w:val="22"/>
          <w:szCs w:val="22"/>
        </w:rPr>
      </w:pPr>
      <w:del w:id="533" w:author="Mary Jungers" w:date="2017-02-17T16:47:00Z">
        <w:r w:rsidRPr="00D45204" w:rsidDel="00D45204">
          <w:rPr>
            <w:noProof/>
            <w:rPrChange w:id="534" w:author="Mary Jungers" w:date="2017-02-17T16:47:00Z">
              <w:rPr>
                <w:rStyle w:val="Hyperlink"/>
                <w:noProof/>
              </w:rPr>
            </w:rPrChange>
          </w:rPr>
          <w:delText>Domain-specific additions</w:delText>
        </w:r>
        <w:r w:rsidRPr="00D45204" w:rsidDel="00D45204">
          <w:rPr>
            <w:noProof/>
            <w:webHidden/>
          </w:rPr>
          <w:tab/>
          <w:delText>9</w:delText>
        </w:r>
      </w:del>
    </w:p>
    <w:p w14:paraId="626BE246" w14:textId="77777777" w:rsidR="00F242DC" w:rsidRPr="00D45204" w:rsidDel="00D45204" w:rsidRDefault="00F242DC">
      <w:pPr>
        <w:pStyle w:val="TOC1"/>
        <w:rPr>
          <w:del w:id="535" w:author="Mary Jungers" w:date="2017-02-17T16:47:00Z"/>
          <w:rFonts w:asciiTheme="minorHAnsi" w:eastAsiaTheme="minorEastAsia" w:hAnsiTheme="minorHAnsi" w:cstheme="minorBidi"/>
          <w:noProof/>
          <w:sz w:val="22"/>
          <w:szCs w:val="22"/>
        </w:rPr>
      </w:pPr>
      <w:del w:id="536" w:author="Mary Jungers" w:date="2017-02-17T16:47:00Z">
        <w:r w:rsidRPr="00D45204" w:rsidDel="00D45204">
          <w:rPr>
            <w:noProof/>
            <w:rPrChange w:id="537" w:author="Mary Jungers" w:date="2017-02-17T16:47:00Z">
              <w:rPr>
                <w:rStyle w:val="Hyperlink"/>
                <w:noProof/>
              </w:rPr>
            </w:rPrChange>
          </w:rPr>
          <w:delText xml:space="preserve">X </w:delText>
        </w:r>
        <w:r w:rsidRPr="00D45204" w:rsidDel="00D45204">
          <w:rPr>
            <w:noProof/>
            <w:lang w:eastAsia="ja-JP"/>
            <w:rPrChange w:id="538" w:author="Mary Jungers" w:date="2017-02-17T16:47:00Z">
              <w:rPr>
                <w:rStyle w:val="Hyperlink"/>
                <w:noProof/>
                <w:lang w:eastAsia="ja-JP"/>
              </w:rPr>
            </w:rPrChange>
          </w:rPr>
          <w:delText>EWF</w:delText>
        </w:r>
        <w:r w:rsidRPr="00D45204" w:rsidDel="00D45204">
          <w:rPr>
            <w:noProof/>
            <w:rPrChange w:id="539" w:author="Mary Jungers" w:date="2017-02-17T16:47:00Z">
              <w:rPr>
                <w:rStyle w:val="Hyperlink"/>
                <w:noProof/>
              </w:rPr>
            </w:rPrChange>
          </w:rPr>
          <w:delText xml:space="preserve"> Profile</w:delText>
        </w:r>
        <w:r w:rsidRPr="00D45204" w:rsidDel="00D45204">
          <w:rPr>
            <w:noProof/>
            <w:webHidden/>
          </w:rPr>
          <w:tab/>
          <w:delText>9</w:delText>
        </w:r>
      </w:del>
    </w:p>
    <w:p w14:paraId="5FD47C0F" w14:textId="77777777" w:rsidR="00F242DC" w:rsidRPr="00D45204" w:rsidDel="00D45204" w:rsidRDefault="00F242DC">
      <w:pPr>
        <w:pStyle w:val="TOC2"/>
        <w:rPr>
          <w:del w:id="540" w:author="Mary Jungers" w:date="2017-02-17T16:47:00Z"/>
          <w:rFonts w:asciiTheme="minorHAnsi" w:eastAsiaTheme="minorEastAsia" w:hAnsiTheme="minorHAnsi" w:cstheme="minorBidi"/>
          <w:noProof/>
          <w:sz w:val="22"/>
          <w:szCs w:val="22"/>
        </w:rPr>
      </w:pPr>
      <w:del w:id="541" w:author="Mary Jungers" w:date="2017-02-17T16:47:00Z">
        <w:r w:rsidRPr="00D45204" w:rsidDel="00D45204">
          <w:rPr>
            <w:noProof/>
            <w:rPrChange w:id="542" w:author="Mary Jungers" w:date="2017-02-17T16:47:00Z">
              <w:rPr>
                <w:rStyle w:val="Hyperlink"/>
                <w:noProof/>
              </w:rPr>
            </w:rPrChange>
          </w:rPr>
          <w:delText xml:space="preserve">X.1 </w:delText>
        </w:r>
        <w:r w:rsidRPr="00D45204" w:rsidDel="00D45204">
          <w:rPr>
            <w:noProof/>
            <w:lang w:eastAsia="ja-JP"/>
            <w:rPrChange w:id="543" w:author="Mary Jungers" w:date="2017-02-17T16:47:00Z">
              <w:rPr>
                <w:rStyle w:val="Hyperlink"/>
                <w:noProof/>
                <w:lang w:eastAsia="ja-JP"/>
              </w:rPr>
            </w:rPrChange>
          </w:rPr>
          <w:delText>EWF</w:delText>
        </w:r>
        <w:r w:rsidRPr="00D45204" w:rsidDel="00D45204">
          <w:rPr>
            <w:noProof/>
            <w:rPrChange w:id="544" w:author="Mary Jungers" w:date="2017-02-17T16:47:00Z">
              <w:rPr>
                <w:rStyle w:val="Hyperlink"/>
                <w:noProof/>
              </w:rPr>
            </w:rPrChange>
          </w:rPr>
          <w:delText xml:space="preserve"> Actors, Transactions, and Content Modules</w:delText>
        </w:r>
        <w:r w:rsidRPr="00D45204" w:rsidDel="00D45204">
          <w:rPr>
            <w:noProof/>
            <w:webHidden/>
          </w:rPr>
          <w:tab/>
          <w:delText>9</w:delText>
        </w:r>
      </w:del>
    </w:p>
    <w:p w14:paraId="75A8231D" w14:textId="77777777" w:rsidR="00F242DC" w:rsidRPr="00D45204" w:rsidDel="00D45204" w:rsidRDefault="00F242DC">
      <w:pPr>
        <w:pStyle w:val="TOC3"/>
        <w:rPr>
          <w:del w:id="545" w:author="Mary Jungers" w:date="2017-02-17T16:47:00Z"/>
          <w:rFonts w:asciiTheme="minorHAnsi" w:eastAsiaTheme="minorEastAsia" w:hAnsiTheme="minorHAnsi" w:cstheme="minorBidi"/>
          <w:noProof/>
          <w:sz w:val="22"/>
          <w:szCs w:val="22"/>
        </w:rPr>
      </w:pPr>
      <w:del w:id="546" w:author="Mary Jungers" w:date="2017-02-17T16:47:00Z">
        <w:r w:rsidRPr="00D45204" w:rsidDel="00D45204">
          <w:rPr>
            <w:bCs/>
            <w:noProof/>
            <w:rPrChange w:id="547" w:author="Mary Jungers" w:date="2017-02-17T16:47:00Z">
              <w:rPr>
                <w:rStyle w:val="Hyperlink"/>
                <w:bCs/>
                <w:noProof/>
              </w:rPr>
            </w:rPrChange>
          </w:rPr>
          <w:delText>X.1.1 Actor Descriptions and Actor Profile Requirements</w:delText>
        </w:r>
        <w:r w:rsidRPr="00D45204" w:rsidDel="00D45204">
          <w:rPr>
            <w:noProof/>
            <w:webHidden/>
          </w:rPr>
          <w:tab/>
          <w:delText>11</w:delText>
        </w:r>
      </w:del>
    </w:p>
    <w:p w14:paraId="4E57FD4E" w14:textId="77777777" w:rsidR="00F242DC" w:rsidRPr="00D45204" w:rsidDel="00D45204" w:rsidRDefault="00F242DC">
      <w:pPr>
        <w:pStyle w:val="TOC2"/>
        <w:rPr>
          <w:del w:id="548" w:author="Mary Jungers" w:date="2017-02-17T16:47:00Z"/>
          <w:rFonts w:asciiTheme="minorHAnsi" w:eastAsiaTheme="minorEastAsia" w:hAnsiTheme="minorHAnsi" w:cstheme="minorBidi"/>
          <w:noProof/>
          <w:sz w:val="22"/>
          <w:szCs w:val="22"/>
        </w:rPr>
      </w:pPr>
      <w:del w:id="549" w:author="Mary Jungers" w:date="2017-02-17T16:47:00Z">
        <w:r w:rsidRPr="00D45204" w:rsidDel="00D45204">
          <w:rPr>
            <w:noProof/>
            <w:rPrChange w:id="550" w:author="Mary Jungers" w:date="2017-02-17T16:47:00Z">
              <w:rPr>
                <w:rStyle w:val="Hyperlink"/>
                <w:noProof/>
              </w:rPr>
            </w:rPrChange>
          </w:rPr>
          <w:delText xml:space="preserve">X.2 </w:delText>
        </w:r>
        <w:r w:rsidRPr="00D45204" w:rsidDel="00D45204">
          <w:rPr>
            <w:noProof/>
            <w:lang w:eastAsia="ja-JP"/>
            <w:rPrChange w:id="551" w:author="Mary Jungers" w:date="2017-02-17T16:47:00Z">
              <w:rPr>
                <w:rStyle w:val="Hyperlink"/>
                <w:noProof/>
                <w:lang w:eastAsia="ja-JP"/>
              </w:rPr>
            </w:rPrChange>
          </w:rPr>
          <w:delText>EWF</w:delText>
        </w:r>
        <w:r w:rsidRPr="00D45204" w:rsidDel="00D45204">
          <w:rPr>
            <w:noProof/>
            <w:rPrChange w:id="552" w:author="Mary Jungers" w:date="2017-02-17T16:47:00Z">
              <w:rPr>
                <w:rStyle w:val="Hyperlink"/>
                <w:noProof/>
              </w:rPr>
            </w:rPrChange>
          </w:rPr>
          <w:delText xml:space="preserve"> Actor Options</w:delText>
        </w:r>
        <w:r w:rsidRPr="00D45204" w:rsidDel="00D45204">
          <w:rPr>
            <w:noProof/>
            <w:webHidden/>
          </w:rPr>
          <w:tab/>
          <w:delText>11</w:delText>
        </w:r>
      </w:del>
    </w:p>
    <w:p w14:paraId="209D7739" w14:textId="77777777" w:rsidR="00F242DC" w:rsidRPr="00D45204" w:rsidDel="00D45204" w:rsidRDefault="00F242DC">
      <w:pPr>
        <w:pStyle w:val="TOC2"/>
        <w:rPr>
          <w:del w:id="553" w:author="Mary Jungers" w:date="2017-02-17T16:47:00Z"/>
          <w:rFonts w:asciiTheme="minorHAnsi" w:eastAsiaTheme="minorEastAsia" w:hAnsiTheme="minorHAnsi" w:cstheme="minorBidi"/>
          <w:noProof/>
          <w:sz w:val="22"/>
          <w:szCs w:val="22"/>
        </w:rPr>
      </w:pPr>
      <w:del w:id="554" w:author="Mary Jungers" w:date="2017-02-17T16:47:00Z">
        <w:r w:rsidRPr="00D45204" w:rsidDel="00D45204">
          <w:rPr>
            <w:noProof/>
            <w:rPrChange w:id="555" w:author="Mary Jungers" w:date="2017-02-17T16:47:00Z">
              <w:rPr>
                <w:rStyle w:val="Hyperlink"/>
                <w:noProof/>
              </w:rPr>
            </w:rPrChange>
          </w:rPr>
          <w:delText xml:space="preserve">X.3 </w:delText>
        </w:r>
        <w:r w:rsidRPr="00D45204" w:rsidDel="00D45204">
          <w:rPr>
            <w:noProof/>
            <w:lang w:eastAsia="ja-JP"/>
            <w:rPrChange w:id="556" w:author="Mary Jungers" w:date="2017-02-17T16:47:00Z">
              <w:rPr>
                <w:rStyle w:val="Hyperlink"/>
                <w:noProof/>
                <w:lang w:eastAsia="ja-JP"/>
              </w:rPr>
            </w:rPrChange>
          </w:rPr>
          <w:delText>EWF</w:delText>
        </w:r>
        <w:r w:rsidRPr="00D45204" w:rsidDel="00D45204">
          <w:rPr>
            <w:noProof/>
            <w:rPrChange w:id="557" w:author="Mary Jungers" w:date="2017-02-17T16:47:00Z">
              <w:rPr>
                <w:rStyle w:val="Hyperlink"/>
                <w:noProof/>
              </w:rPr>
            </w:rPrChange>
          </w:rPr>
          <w:delText xml:space="preserve"> Required Actor Groupings</w:delText>
        </w:r>
        <w:r w:rsidRPr="00D45204" w:rsidDel="00D45204">
          <w:rPr>
            <w:noProof/>
            <w:webHidden/>
          </w:rPr>
          <w:tab/>
          <w:delText>11</w:delText>
        </w:r>
      </w:del>
    </w:p>
    <w:p w14:paraId="53F39009" w14:textId="77777777" w:rsidR="00F242DC" w:rsidRPr="00D45204" w:rsidDel="00D45204" w:rsidRDefault="00F242DC">
      <w:pPr>
        <w:pStyle w:val="TOC2"/>
        <w:rPr>
          <w:del w:id="558" w:author="Mary Jungers" w:date="2017-02-17T16:47:00Z"/>
          <w:rFonts w:asciiTheme="minorHAnsi" w:eastAsiaTheme="minorEastAsia" w:hAnsiTheme="minorHAnsi" w:cstheme="minorBidi"/>
          <w:noProof/>
          <w:sz w:val="22"/>
          <w:szCs w:val="22"/>
        </w:rPr>
      </w:pPr>
      <w:del w:id="559" w:author="Mary Jungers" w:date="2017-02-17T16:47:00Z">
        <w:r w:rsidRPr="00D45204" w:rsidDel="00D45204">
          <w:rPr>
            <w:noProof/>
            <w:rPrChange w:id="560" w:author="Mary Jungers" w:date="2017-02-17T16:47:00Z">
              <w:rPr>
                <w:rStyle w:val="Hyperlink"/>
                <w:noProof/>
              </w:rPr>
            </w:rPrChange>
          </w:rPr>
          <w:delText xml:space="preserve">X.4 </w:delText>
        </w:r>
        <w:r w:rsidRPr="00D45204" w:rsidDel="00D45204">
          <w:rPr>
            <w:noProof/>
            <w:lang w:eastAsia="ja-JP"/>
            <w:rPrChange w:id="561" w:author="Mary Jungers" w:date="2017-02-17T16:47:00Z">
              <w:rPr>
                <w:rStyle w:val="Hyperlink"/>
                <w:noProof/>
                <w:lang w:eastAsia="ja-JP"/>
              </w:rPr>
            </w:rPrChange>
          </w:rPr>
          <w:delText>EWF</w:delText>
        </w:r>
        <w:r w:rsidRPr="00D45204" w:rsidDel="00D45204">
          <w:rPr>
            <w:noProof/>
            <w:rPrChange w:id="562" w:author="Mary Jungers" w:date="2017-02-17T16:47:00Z">
              <w:rPr>
                <w:rStyle w:val="Hyperlink"/>
                <w:noProof/>
              </w:rPr>
            </w:rPrChange>
          </w:rPr>
          <w:delText xml:space="preserve"> Overview</w:delText>
        </w:r>
        <w:r w:rsidRPr="00D45204" w:rsidDel="00D45204">
          <w:rPr>
            <w:noProof/>
            <w:webHidden/>
          </w:rPr>
          <w:tab/>
          <w:delText>12</w:delText>
        </w:r>
      </w:del>
    </w:p>
    <w:p w14:paraId="41E98A4D" w14:textId="77777777" w:rsidR="00F242DC" w:rsidRPr="00D45204" w:rsidDel="00D45204" w:rsidRDefault="00F242DC">
      <w:pPr>
        <w:pStyle w:val="TOC3"/>
        <w:rPr>
          <w:del w:id="563" w:author="Mary Jungers" w:date="2017-02-17T16:47:00Z"/>
          <w:rFonts w:asciiTheme="minorHAnsi" w:eastAsiaTheme="minorEastAsia" w:hAnsiTheme="minorHAnsi" w:cstheme="minorBidi"/>
          <w:noProof/>
          <w:sz w:val="22"/>
          <w:szCs w:val="22"/>
        </w:rPr>
      </w:pPr>
      <w:del w:id="564" w:author="Mary Jungers" w:date="2017-02-17T16:47:00Z">
        <w:r w:rsidRPr="00D45204" w:rsidDel="00D45204">
          <w:rPr>
            <w:bCs/>
            <w:noProof/>
            <w:rPrChange w:id="565" w:author="Mary Jungers" w:date="2017-02-17T16:47:00Z">
              <w:rPr>
                <w:rStyle w:val="Hyperlink"/>
                <w:bCs/>
                <w:noProof/>
              </w:rPr>
            </w:rPrChange>
          </w:rPr>
          <w:delText>X.4.1 Concepts</w:delText>
        </w:r>
        <w:r w:rsidRPr="00D45204" w:rsidDel="00D45204">
          <w:rPr>
            <w:noProof/>
            <w:webHidden/>
          </w:rPr>
          <w:tab/>
          <w:delText>12</w:delText>
        </w:r>
      </w:del>
    </w:p>
    <w:p w14:paraId="376B8E6E" w14:textId="77777777" w:rsidR="00F242DC" w:rsidRPr="00D45204" w:rsidDel="00D45204" w:rsidRDefault="00F242DC">
      <w:pPr>
        <w:pStyle w:val="TOC3"/>
        <w:rPr>
          <w:del w:id="566" w:author="Mary Jungers" w:date="2017-02-17T16:47:00Z"/>
          <w:rFonts w:asciiTheme="minorHAnsi" w:eastAsiaTheme="minorEastAsia" w:hAnsiTheme="minorHAnsi" w:cstheme="minorBidi"/>
          <w:noProof/>
          <w:sz w:val="22"/>
          <w:szCs w:val="22"/>
        </w:rPr>
      </w:pPr>
      <w:del w:id="567" w:author="Mary Jungers" w:date="2017-02-17T16:47:00Z">
        <w:r w:rsidRPr="00D45204" w:rsidDel="00D45204">
          <w:rPr>
            <w:bCs/>
            <w:noProof/>
            <w:rPrChange w:id="568" w:author="Mary Jungers" w:date="2017-02-17T16:47:00Z">
              <w:rPr>
                <w:rStyle w:val="Hyperlink"/>
                <w:bCs/>
                <w:noProof/>
              </w:rPr>
            </w:rPrChange>
          </w:rPr>
          <w:delText>X.4.2 Use Cases</w:delText>
        </w:r>
        <w:r w:rsidRPr="00D45204" w:rsidDel="00D45204">
          <w:rPr>
            <w:noProof/>
            <w:webHidden/>
          </w:rPr>
          <w:tab/>
          <w:delText>12</w:delText>
        </w:r>
      </w:del>
    </w:p>
    <w:p w14:paraId="3443DF5D" w14:textId="77777777" w:rsidR="00F242DC" w:rsidRPr="00D45204" w:rsidDel="00D45204" w:rsidRDefault="00F242DC">
      <w:pPr>
        <w:pStyle w:val="TOC4"/>
        <w:rPr>
          <w:del w:id="569" w:author="Mary Jungers" w:date="2017-02-17T16:47:00Z"/>
          <w:rFonts w:asciiTheme="minorHAnsi" w:eastAsiaTheme="minorEastAsia" w:hAnsiTheme="minorHAnsi" w:cstheme="minorBidi"/>
          <w:noProof/>
          <w:sz w:val="22"/>
          <w:szCs w:val="22"/>
        </w:rPr>
      </w:pPr>
      <w:del w:id="570" w:author="Mary Jungers" w:date="2017-02-17T16:47:00Z">
        <w:r w:rsidRPr="00D45204" w:rsidDel="00D45204">
          <w:rPr>
            <w:noProof/>
            <w:rPrChange w:id="571" w:author="Mary Jungers" w:date="2017-02-17T16:47:00Z">
              <w:rPr>
                <w:rStyle w:val="Hyperlink"/>
                <w:noProof/>
              </w:rPr>
            </w:rPrChange>
          </w:rPr>
          <w:delText xml:space="preserve">X.4.2.1 Use Case #1: </w:delText>
        </w:r>
        <w:r w:rsidRPr="00D45204" w:rsidDel="00D45204">
          <w:rPr>
            <w:noProof/>
            <w:lang w:eastAsia="ja-JP"/>
            <w:rPrChange w:id="572" w:author="Mary Jungers" w:date="2017-02-17T16:47:00Z">
              <w:rPr>
                <w:rStyle w:val="Hyperlink"/>
                <w:noProof/>
                <w:lang w:eastAsia="ja-JP"/>
              </w:rPr>
            </w:rPrChange>
          </w:rPr>
          <w:delText>Endoscopy Basic Workflow</w:delText>
        </w:r>
        <w:r w:rsidRPr="00D45204" w:rsidDel="00D45204">
          <w:rPr>
            <w:noProof/>
            <w:webHidden/>
          </w:rPr>
          <w:tab/>
          <w:delText>12</w:delText>
        </w:r>
      </w:del>
    </w:p>
    <w:p w14:paraId="2ADCBE9D" w14:textId="77777777" w:rsidR="00F242DC" w:rsidRPr="00D45204" w:rsidDel="00D45204" w:rsidRDefault="00F242DC">
      <w:pPr>
        <w:pStyle w:val="TOC5"/>
        <w:rPr>
          <w:del w:id="573" w:author="Mary Jungers" w:date="2017-02-17T16:47:00Z"/>
          <w:rFonts w:asciiTheme="minorHAnsi" w:eastAsiaTheme="minorEastAsia" w:hAnsiTheme="minorHAnsi" w:cstheme="minorBidi"/>
          <w:noProof/>
          <w:sz w:val="22"/>
          <w:szCs w:val="22"/>
        </w:rPr>
      </w:pPr>
      <w:del w:id="574" w:author="Mary Jungers" w:date="2017-02-17T16:47:00Z">
        <w:r w:rsidRPr="00D45204" w:rsidDel="00D45204">
          <w:rPr>
            <w:noProof/>
            <w:rPrChange w:id="575" w:author="Mary Jungers" w:date="2017-02-17T16:47:00Z">
              <w:rPr>
                <w:rStyle w:val="Hyperlink"/>
                <w:noProof/>
              </w:rPr>
            </w:rPrChange>
          </w:rPr>
          <w:delText xml:space="preserve">X.4.2.1.1 </w:delText>
        </w:r>
        <w:r w:rsidRPr="00D45204" w:rsidDel="00D45204">
          <w:rPr>
            <w:noProof/>
            <w:lang w:eastAsia="ja-JP"/>
            <w:rPrChange w:id="576" w:author="Mary Jungers" w:date="2017-02-17T16:47:00Z">
              <w:rPr>
                <w:rStyle w:val="Hyperlink"/>
                <w:noProof/>
                <w:lang w:eastAsia="ja-JP"/>
              </w:rPr>
            </w:rPrChange>
          </w:rPr>
          <w:delText>Endoscopy Basic Workflow</w:delText>
        </w:r>
        <w:r w:rsidRPr="00D45204" w:rsidDel="00D45204">
          <w:rPr>
            <w:bCs/>
            <w:noProof/>
            <w:rPrChange w:id="577" w:author="Mary Jungers" w:date="2017-02-17T16:47:00Z">
              <w:rPr>
                <w:rStyle w:val="Hyperlink"/>
                <w:bCs/>
                <w:noProof/>
              </w:rPr>
            </w:rPrChange>
          </w:rPr>
          <w:delText xml:space="preserve"> </w:delText>
        </w:r>
        <w:r w:rsidRPr="00D45204" w:rsidDel="00D45204">
          <w:rPr>
            <w:noProof/>
            <w:rPrChange w:id="578" w:author="Mary Jungers" w:date="2017-02-17T16:47:00Z">
              <w:rPr>
                <w:rStyle w:val="Hyperlink"/>
                <w:noProof/>
              </w:rPr>
            </w:rPrChange>
          </w:rPr>
          <w:delText>Use Case Description</w:delText>
        </w:r>
        <w:r w:rsidRPr="00D45204" w:rsidDel="00D45204">
          <w:rPr>
            <w:noProof/>
            <w:webHidden/>
          </w:rPr>
          <w:tab/>
          <w:delText>12</w:delText>
        </w:r>
      </w:del>
    </w:p>
    <w:p w14:paraId="71895FFA" w14:textId="77777777" w:rsidR="00F242DC" w:rsidRPr="00D45204" w:rsidDel="00D45204" w:rsidRDefault="00F242DC">
      <w:pPr>
        <w:pStyle w:val="TOC5"/>
        <w:rPr>
          <w:del w:id="579" w:author="Mary Jungers" w:date="2017-02-17T16:47:00Z"/>
          <w:rFonts w:asciiTheme="minorHAnsi" w:eastAsiaTheme="minorEastAsia" w:hAnsiTheme="minorHAnsi" w:cstheme="minorBidi"/>
          <w:noProof/>
          <w:sz w:val="22"/>
          <w:szCs w:val="22"/>
        </w:rPr>
      </w:pPr>
      <w:del w:id="580" w:author="Mary Jungers" w:date="2017-02-17T16:47:00Z">
        <w:r w:rsidRPr="00D45204" w:rsidDel="00D45204">
          <w:rPr>
            <w:noProof/>
            <w:rPrChange w:id="581" w:author="Mary Jungers" w:date="2017-02-17T16:47:00Z">
              <w:rPr>
                <w:rStyle w:val="Hyperlink"/>
                <w:noProof/>
              </w:rPr>
            </w:rPrChange>
          </w:rPr>
          <w:delText xml:space="preserve">X.4.2.1.2 </w:delText>
        </w:r>
        <w:r w:rsidRPr="00D45204" w:rsidDel="00D45204">
          <w:rPr>
            <w:noProof/>
            <w:lang w:eastAsia="ja-JP"/>
            <w:rPrChange w:id="582" w:author="Mary Jungers" w:date="2017-02-17T16:47:00Z">
              <w:rPr>
                <w:rStyle w:val="Hyperlink"/>
                <w:noProof/>
                <w:lang w:eastAsia="ja-JP"/>
              </w:rPr>
            </w:rPrChange>
          </w:rPr>
          <w:delText>Endoscopy Basic Workflow</w:delText>
        </w:r>
        <w:r w:rsidRPr="00D45204" w:rsidDel="00D45204">
          <w:rPr>
            <w:noProof/>
            <w:rPrChange w:id="583" w:author="Mary Jungers" w:date="2017-02-17T16:47:00Z">
              <w:rPr>
                <w:rStyle w:val="Hyperlink"/>
                <w:noProof/>
              </w:rPr>
            </w:rPrChange>
          </w:rPr>
          <w:delText xml:space="preserve"> Process Flow</w:delText>
        </w:r>
        <w:r w:rsidRPr="00D45204" w:rsidDel="00D45204">
          <w:rPr>
            <w:noProof/>
            <w:webHidden/>
          </w:rPr>
          <w:tab/>
          <w:delText>12</w:delText>
        </w:r>
      </w:del>
    </w:p>
    <w:p w14:paraId="3E33FCF2" w14:textId="77777777" w:rsidR="00F242DC" w:rsidRPr="00D45204" w:rsidDel="00D45204" w:rsidRDefault="00F242DC">
      <w:pPr>
        <w:pStyle w:val="TOC2"/>
        <w:rPr>
          <w:del w:id="584" w:author="Mary Jungers" w:date="2017-02-17T16:47:00Z"/>
          <w:rFonts w:asciiTheme="minorHAnsi" w:eastAsiaTheme="minorEastAsia" w:hAnsiTheme="minorHAnsi" w:cstheme="minorBidi"/>
          <w:noProof/>
          <w:sz w:val="22"/>
          <w:szCs w:val="22"/>
        </w:rPr>
      </w:pPr>
      <w:del w:id="585" w:author="Mary Jungers" w:date="2017-02-17T16:47:00Z">
        <w:r w:rsidRPr="00D45204" w:rsidDel="00D45204">
          <w:rPr>
            <w:noProof/>
            <w:rPrChange w:id="586" w:author="Mary Jungers" w:date="2017-02-17T16:47:00Z">
              <w:rPr>
                <w:rStyle w:val="Hyperlink"/>
                <w:noProof/>
              </w:rPr>
            </w:rPrChange>
          </w:rPr>
          <w:delText xml:space="preserve">X.5 </w:delText>
        </w:r>
        <w:r w:rsidRPr="00D45204" w:rsidDel="00D45204">
          <w:rPr>
            <w:noProof/>
            <w:lang w:eastAsia="ja-JP"/>
            <w:rPrChange w:id="587" w:author="Mary Jungers" w:date="2017-02-17T16:47:00Z">
              <w:rPr>
                <w:rStyle w:val="Hyperlink"/>
                <w:noProof/>
                <w:lang w:eastAsia="ja-JP"/>
              </w:rPr>
            </w:rPrChange>
          </w:rPr>
          <w:delText>EWF</w:delText>
        </w:r>
        <w:r w:rsidRPr="00D45204" w:rsidDel="00D45204">
          <w:rPr>
            <w:noProof/>
            <w:rPrChange w:id="588" w:author="Mary Jungers" w:date="2017-02-17T16:47:00Z">
              <w:rPr>
                <w:rStyle w:val="Hyperlink"/>
                <w:noProof/>
              </w:rPr>
            </w:rPrChange>
          </w:rPr>
          <w:delText xml:space="preserve"> Security Considerations</w:delText>
        </w:r>
        <w:r w:rsidRPr="00D45204" w:rsidDel="00D45204">
          <w:rPr>
            <w:noProof/>
            <w:webHidden/>
          </w:rPr>
          <w:tab/>
          <w:delText>13</w:delText>
        </w:r>
      </w:del>
    </w:p>
    <w:p w14:paraId="6B7BA4F5" w14:textId="77777777" w:rsidR="00F242DC" w:rsidRPr="00D45204" w:rsidDel="00D45204" w:rsidRDefault="00F242DC">
      <w:pPr>
        <w:pStyle w:val="TOC2"/>
        <w:rPr>
          <w:del w:id="589" w:author="Mary Jungers" w:date="2017-02-17T16:47:00Z"/>
          <w:rFonts w:asciiTheme="minorHAnsi" w:eastAsiaTheme="minorEastAsia" w:hAnsiTheme="minorHAnsi" w:cstheme="minorBidi"/>
          <w:noProof/>
          <w:sz w:val="22"/>
          <w:szCs w:val="22"/>
        </w:rPr>
      </w:pPr>
      <w:del w:id="590" w:author="Mary Jungers" w:date="2017-02-17T16:47:00Z">
        <w:r w:rsidRPr="00D45204" w:rsidDel="00D45204">
          <w:rPr>
            <w:noProof/>
            <w:rPrChange w:id="591" w:author="Mary Jungers" w:date="2017-02-17T16:47:00Z">
              <w:rPr>
                <w:rStyle w:val="Hyperlink"/>
                <w:noProof/>
              </w:rPr>
            </w:rPrChange>
          </w:rPr>
          <w:delText xml:space="preserve">X.6 </w:delText>
        </w:r>
        <w:r w:rsidRPr="00D45204" w:rsidDel="00D45204">
          <w:rPr>
            <w:noProof/>
            <w:lang w:eastAsia="ja-JP"/>
            <w:rPrChange w:id="592" w:author="Mary Jungers" w:date="2017-02-17T16:47:00Z">
              <w:rPr>
                <w:rStyle w:val="Hyperlink"/>
                <w:noProof/>
                <w:lang w:eastAsia="ja-JP"/>
              </w:rPr>
            </w:rPrChange>
          </w:rPr>
          <w:delText>EWF</w:delText>
        </w:r>
        <w:r w:rsidRPr="00D45204" w:rsidDel="00D45204">
          <w:rPr>
            <w:noProof/>
            <w:rPrChange w:id="593" w:author="Mary Jungers" w:date="2017-02-17T16:47:00Z">
              <w:rPr>
                <w:rStyle w:val="Hyperlink"/>
                <w:noProof/>
              </w:rPr>
            </w:rPrChange>
          </w:rPr>
          <w:delText xml:space="preserve"> Cross Profile Considerations</w:delText>
        </w:r>
        <w:r w:rsidRPr="00D45204" w:rsidDel="00D45204">
          <w:rPr>
            <w:noProof/>
            <w:webHidden/>
          </w:rPr>
          <w:tab/>
          <w:delText>14</w:delText>
        </w:r>
      </w:del>
    </w:p>
    <w:p w14:paraId="01742B11" w14:textId="77777777" w:rsidR="00F242DC" w:rsidRPr="00D45204" w:rsidDel="00D45204" w:rsidRDefault="00F242DC">
      <w:pPr>
        <w:pStyle w:val="TOC1"/>
        <w:rPr>
          <w:del w:id="594" w:author="Mary Jungers" w:date="2017-02-17T16:47:00Z"/>
          <w:rFonts w:asciiTheme="minorHAnsi" w:eastAsiaTheme="minorEastAsia" w:hAnsiTheme="minorHAnsi" w:cstheme="minorBidi"/>
          <w:noProof/>
          <w:sz w:val="22"/>
          <w:szCs w:val="22"/>
        </w:rPr>
      </w:pPr>
      <w:del w:id="595" w:author="Mary Jungers" w:date="2017-02-17T16:47:00Z">
        <w:r w:rsidRPr="00D45204" w:rsidDel="00D45204">
          <w:rPr>
            <w:noProof/>
            <w:rPrChange w:id="596" w:author="Mary Jungers" w:date="2017-02-17T16:47:00Z">
              <w:rPr>
                <w:rStyle w:val="Hyperlink"/>
                <w:noProof/>
              </w:rPr>
            </w:rPrChange>
          </w:rPr>
          <w:delText>Appendices</w:delText>
        </w:r>
        <w:r w:rsidRPr="00D45204" w:rsidDel="00D45204">
          <w:rPr>
            <w:noProof/>
            <w:webHidden/>
          </w:rPr>
          <w:tab/>
          <w:delText>15</w:delText>
        </w:r>
      </w:del>
    </w:p>
    <w:p w14:paraId="60A4D98E" w14:textId="77777777" w:rsidR="00F242DC" w:rsidRPr="00D45204" w:rsidDel="00D45204" w:rsidRDefault="00F242DC">
      <w:pPr>
        <w:pStyle w:val="TOC1"/>
        <w:rPr>
          <w:del w:id="597" w:author="Mary Jungers" w:date="2017-02-17T16:47:00Z"/>
          <w:rFonts w:asciiTheme="minorHAnsi" w:eastAsiaTheme="minorEastAsia" w:hAnsiTheme="minorHAnsi" w:cstheme="minorBidi"/>
          <w:b/>
          <w:noProof/>
          <w:sz w:val="22"/>
          <w:szCs w:val="22"/>
        </w:rPr>
      </w:pPr>
      <w:del w:id="598" w:author="Mary Jungers" w:date="2017-02-17T16:47:00Z">
        <w:r w:rsidRPr="00D45204" w:rsidDel="00D45204">
          <w:rPr>
            <w:b/>
            <w:noProof/>
            <w:rPrChange w:id="599" w:author="Mary Jungers" w:date="2017-02-17T16:47:00Z">
              <w:rPr>
                <w:rStyle w:val="Hyperlink"/>
                <w:b/>
                <w:noProof/>
              </w:rPr>
            </w:rPrChange>
          </w:rPr>
          <w:delText>Volume 2 – Transactions</w:delText>
        </w:r>
        <w:r w:rsidRPr="00D45204" w:rsidDel="00D45204">
          <w:rPr>
            <w:b/>
            <w:noProof/>
            <w:webHidden/>
          </w:rPr>
          <w:tab/>
          <w:delText>16</w:delText>
        </w:r>
      </w:del>
    </w:p>
    <w:p w14:paraId="2F3B0723" w14:textId="77777777" w:rsidR="00F242DC" w:rsidRPr="00D45204" w:rsidDel="00D45204" w:rsidRDefault="00F242DC">
      <w:pPr>
        <w:pStyle w:val="TOC2"/>
        <w:rPr>
          <w:del w:id="600" w:author="Mary Jungers" w:date="2017-02-17T16:47:00Z"/>
          <w:rFonts w:asciiTheme="minorHAnsi" w:eastAsiaTheme="minorEastAsia" w:hAnsiTheme="minorHAnsi" w:cstheme="minorBidi"/>
          <w:noProof/>
          <w:sz w:val="22"/>
          <w:szCs w:val="22"/>
        </w:rPr>
      </w:pPr>
      <w:del w:id="601" w:author="Mary Jungers" w:date="2017-02-17T16:47:00Z">
        <w:r w:rsidRPr="00D45204" w:rsidDel="00D45204">
          <w:rPr>
            <w:noProof/>
            <w:rPrChange w:id="602" w:author="Mary Jungers" w:date="2017-02-17T16:47:00Z">
              <w:rPr>
                <w:rStyle w:val="Hyperlink"/>
                <w:noProof/>
              </w:rPr>
            </w:rPrChange>
          </w:rPr>
          <w:delText xml:space="preserve">3.4 </w:delText>
        </w:r>
        <w:r w:rsidRPr="00D45204" w:rsidDel="00D45204">
          <w:rPr>
            <w:noProof/>
            <w:lang w:eastAsia="ja-JP"/>
            <w:rPrChange w:id="603" w:author="Mary Jungers" w:date="2017-02-17T16:47:00Z">
              <w:rPr>
                <w:rStyle w:val="Hyperlink"/>
                <w:noProof/>
                <w:lang w:eastAsia="ja-JP"/>
              </w:rPr>
            </w:rPrChange>
          </w:rPr>
          <w:delText>Notify Performed Procedure Information</w:delText>
        </w:r>
        <w:r w:rsidRPr="00D45204" w:rsidDel="00D45204">
          <w:rPr>
            <w:noProof/>
            <w:rPrChange w:id="604" w:author="Mary Jungers" w:date="2017-02-17T16:47:00Z">
              <w:rPr>
                <w:rStyle w:val="Hyperlink"/>
                <w:noProof/>
              </w:rPr>
            </w:rPrChange>
          </w:rPr>
          <w:delText xml:space="preserve"> [</w:delText>
        </w:r>
        <w:r w:rsidRPr="00D45204" w:rsidDel="00D45204">
          <w:rPr>
            <w:noProof/>
            <w:lang w:eastAsia="ja-JP"/>
            <w:rPrChange w:id="605" w:author="Mary Jungers" w:date="2017-02-17T16:47:00Z">
              <w:rPr>
                <w:rStyle w:val="Hyperlink"/>
                <w:noProof/>
                <w:lang w:eastAsia="ja-JP"/>
              </w:rPr>
            </w:rPrChange>
          </w:rPr>
          <w:delText>ENDO-4</w:delText>
        </w:r>
        <w:r w:rsidRPr="00D45204" w:rsidDel="00D45204">
          <w:rPr>
            <w:noProof/>
            <w:rPrChange w:id="606" w:author="Mary Jungers" w:date="2017-02-17T16:47:00Z">
              <w:rPr>
                <w:rStyle w:val="Hyperlink"/>
                <w:noProof/>
              </w:rPr>
            </w:rPrChange>
          </w:rPr>
          <w:delText>]</w:delText>
        </w:r>
        <w:r w:rsidRPr="00D45204" w:rsidDel="00D45204">
          <w:rPr>
            <w:noProof/>
            <w:webHidden/>
          </w:rPr>
          <w:tab/>
          <w:delText>16</w:delText>
        </w:r>
      </w:del>
    </w:p>
    <w:p w14:paraId="068D93E6" w14:textId="77777777" w:rsidR="00F242DC" w:rsidRPr="00D45204" w:rsidDel="00D45204" w:rsidRDefault="00F242DC">
      <w:pPr>
        <w:pStyle w:val="TOC3"/>
        <w:rPr>
          <w:del w:id="607" w:author="Mary Jungers" w:date="2017-02-17T16:47:00Z"/>
          <w:rFonts w:asciiTheme="minorHAnsi" w:eastAsiaTheme="minorEastAsia" w:hAnsiTheme="minorHAnsi" w:cstheme="minorBidi"/>
          <w:noProof/>
          <w:sz w:val="22"/>
          <w:szCs w:val="22"/>
        </w:rPr>
      </w:pPr>
      <w:del w:id="608" w:author="Mary Jungers" w:date="2017-02-17T16:47:00Z">
        <w:r w:rsidRPr="00D45204" w:rsidDel="00D45204">
          <w:rPr>
            <w:noProof/>
            <w:rPrChange w:id="609" w:author="Mary Jungers" w:date="2017-02-17T16:47:00Z">
              <w:rPr>
                <w:rStyle w:val="Hyperlink"/>
                <w:noProof/>
              </w:rPr>
            </w:rPrChange>
          </w:rPr>
          <w:delText>3.4.1 Scope</w:delText>
        </w:r>
        <w:r w:rsidRPr="00D45204" w:rsidDel="00D45204">
          <w:rPr>
            <w:noProof/>
            <w:webHidden/>
          </w:rPr>
          <w:tab/>
          <w:delText>16</w:delText>
        </w:r>
      </w:del>
    </w:p>
    <w:p w14:paraId="006F8B4B" w14:textId="77777777" w:rsidR="00F242DC" w:rsidRPr="00D45204" w:rsidDel="00D45204" w:rsidRDefault="00F242DC">
      <w:pPr>
        <w:pStyle w:val="TOC3"/>
        <w:rPr>
          <w:del w:id="610" w:author="Mary Jungers" w:date="2017-02-17T16:47:00Z"/>
          <w:rFonts w:asciiTheme="minorHAnsi" w:eastAsiaTheme="minorEastAsia" w:hAnsiTheme="minorHAnsi" w:cstheme="minorBidi"/>
          <w:noProof/>
          <w:sz w:val="22"/>
          <w:szCs w:val="22"/>
        </w:rPr>
      </w:pPr>
      <w:del w:id="611" w:author="Mary Jungers" w:date="2017-02-17T16:47:00Z">
        <w:r w:rsidRPr="00D45204" w:rsidDel="00D45204">
          <w:rPr>
            <w:noProof/>
            <w:rPrChange w:id="612" w:author="Mary Jungers" w:date="2017-02-17T16:47:00Z">
              <w:rPr>
                <w:rStyle w:val="Hyperlink"/>
                <w:noProof/>
              </w:rPr>
            </w:rPrChange>
          </w:rPr>
          <w:delText>3.4.2 Actor Roles</w:delText>
        </w:r>
        <w:r w:rsidRPr="00D45204" w:rsidDel="00D45204">
          <w:rPr>
            <w:noProof/>
            <w:webHidden/>
          </w:rPr>
          <w:tab/>
          <w:delText>16</w:delText>
        </w:r>
      </w:del>
    </w:p>
    <w:p w14:paraId="523F5A37" w14:textId="77777777" w:rsidR="00F242DC" w:rsidRPr="00D45204" w:rsidDel="00D45204" w:rsidRDefault="00F242DC">
      <w:pPr>
        <w:pStyle w:val="TOC3"/>
        <w:rPr>
          <w:del w:id="613" w:author="Mary Jungers" w:date="2017-02-17T16:47:00Z"/>
          <w:rFonts w:asciiTheme="minorHAnsi" w:eastAsiaTheme="minorEastAsia" w:hAnsiTheme="minorHAnsi" w:cstheme="minorBidi"/>
          <w:noProof/>
          <w:sz w:val="22"/>
          <w:szCs w:val="22"/>
        </w:rPr>
      </w:pPr>
      <w:del w:id="614" w:author="Mary Jungers" w:date="2017-02-17T16:47:00Z">
        <w:r w:rsidRPr="00D45204" w:rsidDel="00D45204">
          <w:rPr>
            <w:noProof/>
            <w:rPrChange w:id="615" w:author="Mary Jungers" w:date="2017-02-17T16:47:00Z">
              <w:rPr>
                <w:rStyle w:val="Hyperlink"/>
                <w:noProof/>
              </w:rPr>
            </w:rPrChange>
          </w:rPr>
          <w:delText>3.4.3 Referenced Standards</w:delText>
        </w:r>
        <w:r w:rsidRPr="00D45204" w:rsidDel="00D45204">
          <w:rPr>
            <w:noProof/>
            <w:webHidden/>
          </w:rPr>
          <w:tab/>
          <w:delText>17</w:delText>
        </w:r>
      </w:del>
    </w:p>
    <w:p w14:paraId="6374E2FF" w14:textId="77777777" w:rsidR="00F242DC" w:rsidRPr="00D45204" w:rsidDel="00D45204" w:rsidRDefault="00F242DC">
      <w:pPr>
        <w:pStyle w:val="TOC3"/>
        <w:rPr>
          <w:del w:id="616" w:author="Mary Jungers" w:date="2017-02-17T16:47:00Z"/>
          <w:rFonts w:asciiTheme="minorHAnsi" w:eastAsiaTheme="minorEastAsia" w:hAnsiTheme="minorHAnsi" w:cstheme="minorBidi"/>
          <w:noProof/>
          <w:sz w:val="22"/>
          <w:szCs w:val="22"/>
        </w:rPr>
      </w:pPr>
      <w:del w:id="617" w:author="Mary Jungers" w:date="2017-02-17T16:47:00Z">
        <w:r w:rsidRPr="00D45204" w:rsidDel="00D45204">
          <w:rPr>
            <w:noProof/>
            <w:rPrChange w:id="618" w:author="Mary Jungers" w:date="2017-02-17T16:47:00Z">
              <w:rPr>
                <w:rStyle w:val="Hyperlink"/>
                <w:noProof/>
              </w:rPr>
            </w:rPrChange>
          </w:rPr>
          <w:delText>3.4.4 Interaction Diagram</w:delText>
        </w:r>
        <w:r w:rsidRPr="00D45204" w:rsidDel="00D45204">
          <w:rPr>
            <w:noProof/>
            <w:webHidden/>
          </w:rPr>
          <w:tab/>
          <w:delText>17</w:delText>
        </w:r>
      </w:del>
    </w:p>
    <w:p w14:paraId="16352EF9" w14:textId="77777777" w:rsidR="00F242DC" w:rsidRPr="00D45204" w:rsidDel="00D45204" w:rsidRDefault="00F242DC">
      <w:pPr>
        <w:pStyle w:val="TOC4"/>
        <w:rPr>
          <w:del w:id="619" w:author="Mary Jungers" w:date="2017-02-17T16:47:00Z"/>
          <w:rFonts w:asciiTheme="minorHAnsi" w:eastAsiaTheme="minorEastAsia" w:hAnsiTheme="minorHAnsi" w:cstheme="minorBidi"/>
          <w:noProof/>
          <w:sz w:val="22"/>
          <w:szCs w:val="22"/>
        </w:rPr>
      </w:pPr>
      <w:del w:id="620" w:author="Mary Jungers" w:date="2017-02-17T16:47:00Z">
        <w:r w:rsidRPr="00D45204" w:rsidDel="00D45204">
          <w:rPr>
            <w:noProof/>
            <w:rPrChange w:id="621" w:author="Mary Jungers" w:date="2017-02-17T16:47:00Z">
              <w:rPr>
                <w:rStyle w:val="Hyperlink"/>
                <w:noProof/>
              </w:rPr>
            </w:rPrChange>
          </w:rPr>
          <w:delText xml:space="preserve">3.4.4.1 </w:delText>
        </w:r>
        <w:r w:rsidRPr="00D45204" w:rsidDel="00D45204">
          <w:rPr>
            <w:noProof/>
            <w:lang w:eastAsia="ja-JP"/>
            <w:rPrChange w:id="622" w:author="Mary Jungers" w:date="2017-02-17T16:47:00Z">
              <w:rPr>
                <w:rStyle w:val="Hyperlink"/>
                <w:noProof/>
                <w:lang w:eastAsia="ja-JP"/>
              </w:rPr>
            </w:rPrChange>
          </w:rPr>
          <w:delText>ORU^R01</w:delText>
        </w:r>
        <w:r w:rsidRPr="00D45204" w:rsidDel="00D45204">
          <w:rPr>
            <w:noProof/>
            <w:webHidden/>
          </w:rPr>
          <w:tab/>
          <w:delText>17</w:delText>
        </w:r>
      </w:del>
    </w:p>
    <w:p w14:paraId="1157D43C" w14:textId="77777777" w:rsidR="00F242DC" w:rsidRPr="00D45204" w:rsidDel="00D45204" w:rsidRDefault="00F242DC">
      <w:pPr>
        <w:pStyle w:val="TOC5"/>
        <w:rPr>
          <w:del w:id="623" w:author="Mary Jungers" w:date="2017-02-17T16:47:00Z"/>
          <w:rFonts w:asciiTheme="minorHAnsi" w:eastAsiaTheme="minorEastAsia" w:hAnsiTheme="minorHAnsi" w:cstheme="minorBidi"/>
          <w:noProof/>
          <w:sz w:val="22"/>
          <w:szCs w:val="22"/>
        </w:rPr>
      </w:pPr>
      <w:del w:id="624" w:author="Mary Jungers" w:date="2017-02-17T16:47:00Z">
        <w:r w:rsidRPr="00D45204" w:rsidDel="00D45204">
          <w:rPr>
            <w:noProof/>
            <w:rPrChange w:id="625" w:author="Mary Jungers" w:date="2017-02-17T16:47:00Z">
              <w:rPr>
                <w:rStyle w:val="Hyperlink"/>
                <w:noProof/>
              </w:rPr>
            </w:rPrChange>
          </w:rPr>
          <w:delText>3.4.4.1.1 Trigger Events</w:delText>
        </w:r>
        <w:r w:rsidRPr="00D45204" w:rsidDel="00D45204">
          <w:rPr>
            <w:noProof/>
            <w:webHidden/>
          </w:rPr>
          <w:tab/>
          <w:delText>17</w:delText>
        </w:r>
      </w:del>
    </w:p>
    <w:p w14:paraId="7175CA1A" w14:textId="77777777" w:rsidR="00F242DC" w:rsidRPr="00D45204" w:rsidDel="00D45204" w:rsidRDefault="00F242DC">
      <w:pPr>
        <w:pStyle w:val="TOC5"/>
        <w:rPr>
          <w:del w:id="626" w:author="Mary Jungers" w:date="2017-02-17T16:47:00Z"/>
          <w:rFonts w:asciiTheme="minorHAnsi" w:eastAsiaTheme="minorEastAsia" w:hAnsiTheme="minorHAnsi" w:cstheme="minorBidi"/>
          <w:noProof/>
          <w:sz w:val="22"/>
          <w:szCs w:val="22"/>
        </w:rPr>
      </w:pPr>
      <w:del w:id="627" w:author="Mary Jungers" w:date="2017-02-17T16:47:00Z">
        <w:r w:rsidRPr="00D45204" w:rsidDel="00D45204">
          <w:rPr>
            <w:noProof/>
            <w:rPrChange w:id="628" w:author="Mary Jungers" w:date="2017-02-17T16:47:00Z">
              <w:rPr>
                <w:rStyle w:val="Hyperlink"/>
                <w:noProof/>
              </w:rPr>
            </w:rPrChange>
          </w:rPr>
          <w:delText>3.4.4.1.2 Message Semantics</w:delText>
        </w:r>
        <w:r w:rsidRPr="00D45204" w:rsidDel="00D45204">
          <w:rPr>
            <w:noProof/>
            <w:webHidden/>
          </w:rPr>
          <w:tab/>
          <w:delText>17</w:delText>
        </w:r>
      </w:del>
    </w:p>
    <w:p w14:paraId="4ED72C26" w14:textId="77777777" w:rsidR="00F242DC" w:rsidRPr="00D45204" w:rsidDel="00D45204" w:rsidRDefault="00F242DC">
      <w:pPr>
        <w:pStyle w:val="TOC6"/>
        <w:rPr>
          <w:del w:id="629" w:author="Mary Jungers" w:date="2017-02-17T16:47:00Z"/>
          <w:rFonts w:asciiTheme="minorHAnsi" w:eastAsiaTheme="minorEastAsia" w:hAnsiTheme="minorHAnsi" w:cstheme="minorBidi"/>
          <w:noProof/>
          <w:sz w:val="22"/>
          <w:szCs w:val="22"/>
        </w:rPr>
      </w:pPr>
      <w:del w:id="630" w:author="Mary Jungers" w:date="2017-02-17T16:47:00Z">
        <w:r w:rsidRPr="00D45204" w:rsidDel="00D45204">
          <w:rPr>
            <w:bCs/>
            <w:noProof/>
            <w:lang w:eastAsia="ja-JP"/>
            <w:rPrChange w:id="631" w:author="Mary Jungers" w:date="2017-02-17T16:47:00Z">
              <w:rPr>
                <w:rStyle w:val="Hyperlink"/>
                <w:bCs/>
                <w:noProof/>
                <w:lang w:eastAsia="ja-JP"/>
              </w:rPr>
            </w:rPrChange>
          </w:rPr>
          <w:delText>3.4.4.1.2.1 MSH</w:delText>
        </w:r>
        <w:r w:rsidRPr="00D45204" w:rsidDel="00D45204">
          <w:rPr>
            <w:noProof/>
            <w:webHidden/>
          </w:rPr>
          <w:tab/>
          <w:delText>18</w:delText>
        </w:r>
      </w:del>
    </w:p>
    <w:p w14:paraId="2FC58C71" w14:textId="77777777" w:rsidR="00F242DC" w:rsidRPr="00D45204" w:rsidDel="00D45204" w:rsidRDefault="00F242DC">
      <w:pPr>
        <w:pStyle w:val="TOC7"/>
        <w:rPr>
          <w:del w:id="632" w:author="Mary Jungers" w:date="2017-02-17T16:47:00Z"/>
          <w:rFonts w:asciiTheme="minorHAnsi" w:eastAsiaTheme="minorEastAsia" w:hAnsiTheme="minorHAnsi" w:cstheme="minorBidi"/>
          <w:noProof/>
          <w:sz w:val="22"/>
          <w:szCs w:val="22"/>
        </w:rPr>
      </w:pPr>
      <w:del w:id="633" w:author="Mary Jungers" w:date="2017-02-17T16:47:00Z">
        <w:r w:rsidRPr="00D45204" w:rsidDel="00D45204">
          <w:rPr>
            <w:bCs/>
            <w:noProof/>
            <w:lang w:eastAsia="ja-JP"/>
            <w:rPrChange w:id="634" w:author="Mary Jungers" w:date="2017-02-17T16:47:00Z">
              <w:rPr>
                <w:rStyle w:val="Hyperlink"/>
                <w:bCs/>
                <w:noProof/>
                <w:lang w:eastAsia="ja-JP"/>
              </w:rPr>
            </w:rPrChange>
          </w:rPr>
          <w:delText>3.4.4.1.2.1.1 MSH field definitions</w:delText>
        </w:r>
        <w:r w:rsidRPr="00D45204" w:rsidDel="00D45204">
          <w:rPr>
            <w:noProof/>
            <w:webHidden/>
          </w:rPr>
          <w:tab/>
          <w:delText>19</w:delText>
        </w:r>
      </w:del>
    </w:p>
    <w:p w14:paraId="48A98E56" w14:textId="77777777" w:rsidR="00F242DC" w:rsidRPr="00D45204" w:rsidDel="00D45204" w:rsidRDefault="00F242DC">
      <w:pPr>
        <w:pStyle w:val="TOC7"/>
        <w:rPr>
          <w:del w:id="635" w:author="Mary Jungers" w:date="2017-02-17T16:47:00Z"/>
          <w:rFonts w:asciiTheme="minorHAnsi" w:eastAsiaTheme="minorEastAsia" w:hAnsiTheme="minorHAnsi" w:cstheme="minorBidi"/>
          <w:noProof/>
          <w:sz w:val="22"/>
          <w:szCs w:val="22"/>
        </w:rPr>
      </w:pPr>
      <w:del w:id="636" w:author="Mary Jungers" w:date="2017-02-17T16:47:00Z">
        <w:r w:rsidRPr="00D45204" w:rsidDel="00D45204">
          <w:rPr>
            <w:bCs/>
            <w:noProof/>
            <w:lang w:eastAsia="ja-JP"/>
            <w:rPrChange w:id="637" w:author="Mary Jungers" w:date="2017-02-17T16:47:00Z">
              <w:rPr>
                <w:rStyle w:val="Hyperlink"/>
                <w:bCs/>
                <w:noProof/>
                <w:lang w:eastAsia="ja-JP"/>
              </w:rPr>
            </w:rPrChange>
          </w:rPr>
          <w:delText>3.4.4.1.2.1.2 MSH-12 Version ID (VID) 00012</w:delText>
        </w:r>
        <w:r w:rsidRPr="00D45204" w:rsidDel="00D45204">
          <w:rPr>
            <w:noProof/>
            <w:webHidden/>
          </w:rPr>
          <w:tab/>
          <w:delText>19</w:delText>
        </w:r>
      </w:del>
    </w:p>
    <w:p w14:paraId="2BC6576E" w14:textId="77777777" w:rsidR="00F242DC" w:rsidRPr="00D45204" w:rsidDel="00D45204" w:rsidRDefault="00F242DC">
      <w:pPr>
        <w:pStyle w:val="TOC6"/>
        <w:rPr>
          <w:del w:id="638" w:author="Mary Jungers" w:date="2017-02-17T16:47:00Z"/>
          <w:rFonts w:asciiTheme="minorHAnsi" w:eastAsiaTheme="minorEastAsia" w:hAnsiTheme="minorHAnsi" w:cstheme="minorBidi"/>
          <w:noProof/>
          <w:sz w:val="22"/>
          <w:szCs w:val="22"/>
        </w:rPr>
      </w:pPr>
      <w:del w:id="639" w:author="Mary Jungers" w:date="2017-02-17T16:47:00Z">
        <w:r w:rsidRPr="00D45204" w:rsidDel="00D45204">
          <w:rPr>
            <w:bCs/>
            <w:noProof/>
            <w:lang w:eastAsia="ja-JP"/>
            <w:rPrChange w:id="640" w:author="Mary Jungers" w:date="2017-02-17T16:47:00Z">
              <w:rPr>
                <w:rStyle w:val="Hyperlink"/>
                <w:bCs/>
                <w:noProof/>
                <w:lang w:eastAsia="ja-JP"/>
              </w:rPr>
            </w:rPrChange>
          </w:rPr>
          <w:delText>3.4.4.1.2.2 NTE</w:delText>
        </w:r>
        <w:r w:rsidRPr="00D45204" w:rsidDel="00D45204">
          <w:rPr>
            <w:noProof/>
            <w:webHidden/>
          </w:rPr>
          <w:tab/>
          <w:delText>20</w:delText>
        </w:r>
      </w:del>
    </w:p>
    <w:p w14:paraId="7314D6CC" w14:textId="77777777" w:rsidR="00F242DC" w:rsidRPr="00D45204" w:rsidDel="00D45204" w:rsidRDefault="00F242DC">
      <w:pPr>
        <w:pStyle w:val="TOC7"/>
        <w:rPr>
          <w:del w:id="641" w:author="Mary Jungers" w:date="2017-02-17T16:47:00Z"/>
          <w:rFonts w:asciiTheme="minorHAnsi" w:eastAsiaTheme="minorEastAsia" w:hAnsiTheme="minorHAnsi" w:cstheme="minorBidi"/>
          <w:noProof/>
          <w:sz w:val="22"/>
          <w:szCs w:val="22"/>
        </w:rPr>
      </w:pPr>
      <w:del w:id="642" w:author="Mary Jungers" w:date="2017-02-17T16:47:00Z">
        <w:r w:rsidRPr="00D45204" w:rsidDel="00D45204">
          <w:rPr>
            <w:bCs/>
            <w:noProof/>
            <w:lang w:eastAsia="ja-JP"/>
            <w:rPrChange w:id="643" w:author="Mary Jungers" w:date="2017-02-17T16:47:00Z">
              <w:rPr>
                <w:rStyle w:val="Hyperlink"/>
                <w:bCs/>
                <w:noProof/>
                <w:lang w:eastAsia="ja-JP"/>
              </w:rPr>
            </w:rPrChange>
          </w:rPr>
          <w:delText>3.2.4.1.2.2.1 NTE field definitions</w:delText>
        </w:r>
        <w:r w:rsidRPr="00D45204" w:rsidDel="00D45204">
          <w:rPr>
            <w:noProof/>
            <w:webHidden/>
          </w:rPr>
          <w:tab/>
          <w:delText>20</w:delText>
        </w:r>
      </w:del>
    </w:p>
    <w:p w14:paraId="01814706" w14:textId="77777777" w:rsidR="00F242DC" w:rsidRPr="00D45204" w:rsidDel="00D45204" w:rsidRDefault="00F242DC">
      <w:pPr>
        <w:pStyle w:val="TOC6"/>
        <w:rPr>
          <w:del w:id="644" w:author="Mary Jungers" w:date="2017-02-17T16:47:00Z"/>
          <w:rFonts w:asciiTheme="minorHAnsi" w:eastAsiaTheme="minorEastAsia" w:hAnsiTheme="minorHAnsi" w:cstheme="minorBidi"/>
          <w:noProof/>
          <w:sz w:val="22"/>
          <w:szCs w:val="22"/>
        </w:rPr>
      </w:pPr>
      <w:del w:id="645" w:author="Mary Jungers" w:date="2017-02-17T16:47:00Z">
        <w:r w:rsidRPr="00D45204" w:rsidDel="00D45204">
          <w:rPr>
            <w:bCs/>
            <w:noProof/>
            <w:lang w:eastAsia="ja-JP"/>
            <w:rPrChange w:id="646" w:author="Mary Jungers" w:date="2017-02-17T16:47:00Z">
              <w:rPr>
                <w:rStyle w:val="Hyperlink"/>
                <w:bCs/>
                <w:noProof/>
                <w:lang w:eastAsia="ja-JP"/>
              </w:rPr>
            </w:rPrChange>
          </w:rPr>
          <w:delText>3.4.4.1.2.3 PID</w:delText>
        </w:r>
        <w:r w:rsidRPr="00D45204" w:rsidDel="00D45204">
          <w:rPr>
            <w:noProof/>
            <w:webHidden/>
          </w:rPr>
          <w:tab/>
          <w:delText>20</w:delText>
        </w:r>
      </w:del>
    </w:p>
    <w:p w14:paraId="578E6ED8" w14:textId="77777777" w:rsidR="00F242DC" w:rsidRPr="00D45204" w:rsidDel="00D45204" w:rsidRDefault="00F242DC">
      <w:pPr>
        <w:pStyle w:val="TOC7"/>
        <w:rPr>
          <w:del w:id="647" w:author="Mary Jungers" w:date="2017-02-17T16:47:00Z"/>
          <w:rFonts w:asciiTheme="minorHAnsi" w:eastAsiaTheme="minorEastAsia" w:hAnsiTheme="minorHAnsi" w:cstheme="minorBidi"/>
          <w:noProof/>
          <w:sz w:val="22"/>
          <w:szCs w:val="22"/>
        </w:rPr>
      </w:pPr>
      <w:del w:id="648" w:author="Mary Jungers" w:date="2017-02-17T16:47:00Z">
        <w:r w:rsidRPr="00D45204" w:rsidDel="00D45204">
          <w:rPr>
            <w:bCs/>
            <w:noProof/>
            <w:lang w:eastAsia="ja-JP"/>
            <w:rPrChange w:id="649" w:author="Mary Jungers" w:date="2017-02-17T16:47:00Z">
              <w:rPr>
                <w:rStyle w:val="Hyperlink"/>
                <w:bCs/>
                <w:noProof/>
                <w:lang w:eastAsia="ja-JP"/>
              </w:rPr>
            </w:rPrChange>
          </w:rPr>
          <w:delText>3.4.4.1.2.3.1 PID field definitions</w:delText>
        </w:r>
        <w:r w:rsidRPr="00D45204" w:rsidDel="00D45204">
          <w:rPr>
            <w:noProof/>
            <w:webHidden/>
          </w:rPr>
          <w:tab/>
          <w:delText>21</w:delText>
        </w:r>
      </w:del>
    </w:p>
    <w:p w14:paraId="0E3F411F" w14:textId="77777777" w:rsidR="00F242DC" w:rsidRPr="00D45204" w:rsidDel="00D45204" w:rsidRDefault="00F242DC">
      <w:pPr>
        <w:pStyle w:val="TOC7"/>
        <w:rPr>
          <w:del w:id="650" w:author="Mary Jungers" w:date="2017-02-17T16:47:00Z"/>
          <w:rFonts w:asciiTheme="minorHAnsi" w:eastAsiaTheme="minorEastAsia" w:hAnsiTheme="minorHAnsi" w:cstheme="minorBidi"/>
          <w:noProof/>
          <w:sz w:val="22"/>
          <w:szCs w:val="22"/>
        </w:rPr>
      </w:pPr>
      <w:del w:id="651" w:author="Mary Jungers" w:date="2017-02-17T16:47:00Z">
        <w:r w:rsidRPr="00D45204" w:rsidDel="00D45204">
          <w:rPr>
            <w:bCs/>
            <w:noProof/>
            <w:lang w:eastAsia="ja-JP"/>
            <w:rPrChange w:id="652" w:author="Mary Jungers" w:date="2017-02-17T16:47:00Z">
              <w:rPr>
                <w:rStyle w:val="Hyperlink"/>
                <w:bCs/>
                <w:noProof/>
                <w:lang w:eastAsia="ja-JP"/>
              </w:rPr>
            </w:rPrChange>
          </w:rPr>
          <w:delText>3.4.4.1.2.3.2 PID-35 Species Code (CE) 01539</w:delText>
        </w:r>
        <w:r w:rsidRPr="00D45204" w:rsidDel="00D45204">
          <w:rPr>
            <w:noProof/>
            <w:webHidden/>
          </w:rPr>
          <w:tab/>
          <w:delText>21</w:delText>
        </w:r>
      </w:del>
    </w:p>
    <w:p w14:paraId="2BB1E960" w14:textId="77777777" w:rsidR="00F242DC" w:rsidRPr="00D45204" w:rsidDel="00D45204" w:rsidRDefault="00F242DC">
      <w:pPr>
        <w:pStyle w:val="TOC7"/>
        <w:rPr>
          <w:del w:id="653" w:author="Mary Jungers" w:date="2017-02-17T16:47:00Z"/>
          <w:rFonts w:asciiTheme="minorHAnsi" w:eastAsiaTheme="minorEastAsia" w:hAnsiTheme="minorHAnsi" w:cstheme="minorBidi"/>
          <w:noProof/>
          <w:sz w:val="22"/>
          <w:szCs w:val="22"/>
        </w:rPr>
      </w:pPr>
      <w:del w:id="654" w:author="Mary Jungers" w:date="2017-02-17T16:47:00Z">
        <w:r w:rsidRPr="00D45204" w:rsidDel="00D45204">
          <w:rPr>
            <w:bCs/>
            <w:noProof/>
            <w:lang w:eastAsia="ja-JP"/>
            <w:rPrChange w:id="655" w:author="Mary Jungers" w:date="2017-02-17T16:47:00Z">
              <w:rPr>
                <w:rStyle w:val="Hyperlink"/>
                <w:bCs/>
                <w:noProof/>
                <w:lang w:eastAsia="ja-JP"/>
              </w:rPr>
            </w:rPrChange>
          </w:rPr>
          <w:delText>3.4.4.1.2.3.3 PID-36 Breed Code (CE) 01540</w:delText>
        </w:r>
        <w:r w:rsidRPr="00D45204" w:rsidDel="00D45204">
          <w:rPr>
            <w:noProof/>
            <w:webHidden/>
          </w:rPr>
          <w:tab/>
          <w:delText>21</w:delText>
        </w:r>
      </w:del>
    </w:p>
    <w:p w14:paraId="6352DAAB" w14:textId="77777777" w:rsidR="00F242DC" w:rsidRPr="00D45204" w:rsidDel="00D45204" w:rsidRDefault="00F242DC">
      <w:pPr>
        <w:pStyle w:val="TOC7"/>
        <w:rPr>
          <w:del w:id="656" w:author="Mary Jungers" w:date="2017-02-17T16:47:00Z"/>
          <w:rFonts w:asciiTheme="minorHAnsi" w:eastAsiaTheme="minorEastAsia" w:hAnsiTheme="minorHAnsi" w:cstheme="minorBidi"/>
          <w:noProof/>
          <w:sz w:val="22"/>
          <w:szCs w:val="22"/>
        </w:rPr>
      </w:pPr>
      <w:del w:id="657" w:author="Mary Jungers" w:date="2017-02-17T16:47:00Z">
        <w:r w:rsidRPr="00D45204" w:rsidDel="00D45204">
          <w:rPr>
            <w:bCs/>
            <w:noProof/>
            <w:lang w:eastAsia="ja-JP"/>
            <w:rPrChange w:id="658" w:author="Mary Jungers" w:date="2017-02-17T16:47:00Z">
              <w:rPr>
                <w:rStyle w:val="Hyperlink"/>
                <w:bCs/>
                <w:noProof/>
                <w:lang w:eastAsia="ja-JP"/>
              </w:rPr>
            </w:rPrChange>
          </w:rPr>
          <w:delText>3.4.4.1.2.3.4 PID-37 Strain (ST) 01541</w:delText>
        </w:r>
        <w:r w:rsidRPr="00D45204" w:rsidDel="00D45204">
          <w:rPr>
            <w:noProof/>
            <w:webHidden/>
          </w:rPr>
          <w:tab/>
          <w:delText>22</w:delText>
        </w:r>
      </w:del>
    </w:p>
    <w:p w14:paraId="7C9BC74E" w14:textId="77777777" w:rsidR="00F242DC" w:rsidRPr="00D45204" w:rsidDel="00D45204" w:rsidRDefault="00F242DC">
      <w:pPr>
        <w:pStyle w:val="TOC7"/>
        <w:rPr>
          <w:del w:id="659" w:author="Mary Jungers" w:date="2017-02-17T16:47:00Z"/>
          <w:rFonts w:asciiTheme="minorHAnsi" w:eastAsiaTheme="minorEastAsia" w:hAnsiTheme="minorHAnsi" w:cstheme="minorBidi"/>
          <w:noProof/>
          <w:sz w:val="22"/>
          <w:szCs w:val="22"/>
        </w:rPr>
      </w:pPr>
      <w:del w:id="660" w:author="Mary Jungers" w:date="2017-02-17T16:47:00Z">
        <w:r w:rsidRPr="00D45204" w:rsidDel="00D45204">
          <w:rPr>
            <w:bCs/>
            <w:noProof/>
            <w:lang w:eastAsia="ja-JP"/>
            <w:rPrChange w:id="661" w:author="Mary Jungers" w:date="2017-02-17T16:47:00Z">
              <w:rPr>
                <w:rStyle w:val="Hyperlink"/>
                <w:bCs/>
                <w:noProof/>
                <w:lang w:eastAsia="ja-JP"/>
              </w:rPr>
            </w:rPrChange>
          </w:rPr>
          <w:delText>3.4.4.1.2.3.5 PID-38 Production Class Code (CE) 01542</w:delText>
        </w:r>
        <w:r w:rsidRPr="00D45204" w:rsidDel="00D45204">
          <w:rPr>
            <w:noProof/>
            <w:webHidden/>
          </w:rPr>
          <w:tab/>
          <w:delText>22</w:delText>
        </w:r>
      </w:del>
    </w:p>
    <w:p w14:paraId="7F39FED5" w14:textId="77777777" w:rsidR="00F242DC" w:rsidRPr="00D45204" w:rsidDel="00D45204" w:rsidRDefault="00F242DC">
      <w:pPr>
        <w:pStyle w:val="TOC6"/>
        <w:rPr>
          <w:del w:id="662" w:author="Mary Jungers" w:date="2017-02-17T16:47:00Z"/>
          <w:rFonts w:asciiTheme="minorHAnsi" w:eastAsiaTheme="minorEastAsia" w:hAnsiTheme="minorHAnsi" w:cstheme="minorBidi"/>
          <w:noProof/>
          <w:sz w:val="22"/>
          <w:szCs w:val="22"/>
        </w:rPr>
      </w:pPr>
      <w:del w:id="663" w:author="Mary Jungers" w:date="2017-02-17T16:47:00Z">
        <w:r w:rsidRPr="00D45204" w:rsidDel="00D45204">
          <w:rPr>
            <w:bCs/>
            <w:noProof/>
            <w:lang w:eastAsia="ja-JP"/>
            <w:rPrChange w:id="664" w:author="Mary Jungers" w:date="2017-02-17T16:47:00Z">
              <w:rPr>
                <w:rStyle w:val="Hyperlink"/>
                <w:bCs/>
                <w:noProof/>
                <w:lang w:eastAsia="ja-JP"/>
              </w:rPr>
            </w:rPrChange>
          </w:rPr>
          <w:delText>3.4.4.1.2.4 PV1</w:delText>
        </w:r>
        <w:r w:rsidRPr="00D45204" w:rsidDel="00D45204">
          <w:rPr>
            <w:noProof/>
            <w:webHidden/>
          </w:rPr>
          <w:tab/>
          <w:delText>22</w:delText>
        </w:r>
      </w:del>
    </w:p>
    <w:p w14:paraId="6EF22930" w14:textId="77777777" w:rsidR="00F242DC" w:rsidRPr="00D45204" w:rsidDel="00D45204" w:rsidRDefault="00F242DC">
      <w:pPr>
        <w:pStyle w:val="TOC7"/>
        <w:rPr>
          <w:del w:id="665" w:author="Mary Jungers" w:date="2017-02-17T16:47:00Z"/>
          <w:rFonts w:asciiTheme="minorHAnsi" w:eastAsiaTheme="minorEastAsia" w:hAnsiTheme="minorHAnsi" w:cstheme="minorBidi"/>
          <w:noProof/>
          <w:sz w:val="22"/>
          <w:szCs w:val="22"/>
        </w:rPr>
      </w:pPr>
      <w:del w:id="666" w:author="Mary Jungers" w:date="2017-02-17T16:47:00Z">
        <w:r w:rsidRPr="00D45204" w:rsidDel="00D45204">
          <w:rPr>
            <w:bCs/>
            <w:noProof/>
            <w:lang w:eastAsia="ja-JP"/>
            <w:rPrChange w:id="667" w:author="Mary Jungers" w:date="2017-02-17T16:47:00Z">
              <w:rPr>
                <w:rStyle w:val="Hyperlink"/>
                <w:bCs/>
                <w:noProof/>
                <w:lang w:eastAsia="ja-JP"/>
              </w:rPr>
            </w:rPrChange>
          </w:rPr>
          <w:delText>3.4.4.1.2.4.1 PV1 field definitions</w:delText>
        </w:r>
        <w:r w:rsidRPr="00D45204" w:rsidDel="00D45204">
          <w:rPr>
            <w:noProof/>
            <w:webHidden/>
          </w:rPr>
          <w:tab/>
          <w:delText>24</w:delText>
        </w:r>
      </w:del>
    </w:p>
    <w:p w14:paraId="5B23015C" w14:textId="77777777" w:rsidR="00F242DC" w:rsidRPr="00D45204" w:rsidDel="00D45204" w:rsidRDefault="00F242DC">
      <w:pPr>
        <w:pStyle w:val="TOC6"/>
        <w:rPr>
          <w:del w:id="668" w:author="Mary Jungers" w:date="2017-02-17T16:47:00Z"/>
          <w:rFonts w:asciiTheme="minorHAnsi" w:eastAsiaTheme="minorEastAsia" w:hAnsiTheme="minorHAnsi" w:cstheme="minorBidi"/>
          <w:noProof/>
          <w:sz w:val="22"/>
          <w:szCs w:val="22"/>
        </w:rPr>
      </w:pPr>
      <w:del w:id="669" w:author="Mary Jungers" w:date="2017-02-17T16:47:00Z">
        <w:r w:rsidRPr="00D45204" w:rsidDel="00D45204">
          <w:rPr>
            <w:bCs/>
            <w:noProof/>
            <w:lang w:eastAsia="ja-JP"/>
            <w:rPrChange w:id="670" w:author="Mary Jungers" w:date="2017-02-17T16:47:00Z">
              <w:rPr>
                <w:rStyle w:val="Hyperlink"/>
                <w:bCs/>
                <w:noProof/>
                <w:lang w:eastAsia="ja-JP"/>
              </w:rPr>
            </w:rPrChange>
          </w:rPr>
          <w:delText>3.4.4.1.2.5 ORC</w:delText>
        </w:r>
        <w:r w:rsidRPr="00D45204" w:rsidDel="00D45204">
          <w:rPr>
            <w:noProof/>
            <w:webHidden/>
          </w:rPr>
          <w:tab/>
          <w:delText>24</w:delText>
        </w:r>
      </w:del>
    </w:p>
    <w:p w14:paraId="68F8080D" w14:textId="77777777" w:rsidR="00F242DC" w:rsidRPr="00D45204" w:rsidDel="00D45204" w:rsidRDefault="00F242DC">
      <w:pPr>
        <w:pStyle w:val="TOC7"/>
        <w:rPr>
          <w:del w:id="671" w:author="Mary Jungers" w:date="2017-02-17T16:47:00Z"/>
          <w:rFonts w:asciiTheme="minorHAnsi" w:eastAsiaTheme="minorEastAsia" w:hAnsiTheme="minorHAnsi" w:cstheme="minorBidi"/>
          <w:noProof/>
          <w:sz w:val="22"/>
          <w:szCs w:val="22"/>
        </w:rPr>
      </w:pPr>
      <w:del w:id="672" w:author="Mary Jungers" w:date="2017-02-17T16:47:00Z">
        <w:r w:rsidRPr="00D45204" w:rsidDel="00D45204">
          <w:rPr>
            <w:bCs/>
            <w:noProof/>
            <w:lang w:eastAsia="ja-JP"/>
            <w:rPrChange w:id="673" w:author="Mary Jungers" w:date="2017-02-17T16:47:00Z">
              <w:rPr>
                <w:rStyle w:val="Hyperlink"/>
                <w:bCs/>
                <w:noProof/>
                <w:lang w:eastAsia="ja-JP"/>
              </w:rPr>
            </w:rPrChange>
          </w:rPr>
          <w:delText>3.4.4.1.2.5.1 ORC field definitions</w:delText>
        </w:r>
        <w:r w:rsidRPr="00D45204" w:rsidDel="00D45204">
          <w:rPr>
            <w:noProof/>
            <w:webHidden/>
          </w:rPr>
          <w:tab/>
          <w:delText>26</w:delText>
        </w:r>
      </w:del>
    </w:p>
    <w:p w14:paraId="0E59CE91" w14:textId="77777777" w:rsidR="00F242DC" w:rsidRPr="00D45204" w:rsidDel="00D45204" w:rsidRDefault="00F242DC">
      <w:pPr>
        <w:pStyle w:val="TOC6"/>
        <w:rPr>
          <w:del w:id="674" w:author="Mary Jungers" w:date="2017-02-17T16:47:00Z"/>
          <w:rFonts w:asciiTheme="minorHAnsi" w:eastAsiaTheme="minorEastAsia" w:hAnsiTheme="minorHAnsi" w:cstheme="minorBidi"/>
          <w:noProof/>
          <w:sz w:val="22"/>
          <w:szCs w:val="22"/>
        </w:rPr>
      </w:pPr>
      <w:del w:id="675" w:author="Mary Jungers" w:date="2017-02-17T16:47:00Z">
        <w:r w:rsidRPr="00D45204" w:rsidDel="00D45204">
          <w:rPr>
            <w:bCs/>
            <w:noProof/>
            <w:lang w:eastAsia="ja-JP"/>
            <w:rPrChange w:id="676" w:author="Mary Jungers" w:date="2017-02-17T16:47:00Z">
              <w:rPr>
                <w:rStyle w:val="Hyperlink"/>
                <w:bCs/>
                <w:noProof/>
                <w:lang w:eastAsia="ja-JP"/>
              </w:rPr>
            </w:rPrChange>
          </w:rPr>
          <w:delText>3.4.4.1.2.6 OBR</w:delText>
        </w:r>
        <w:r w:rsidRPr="00D45204" w:rsidDel="00D45204">
          <w:rPr>
            <w:noProof/>
            <w:webHidden/>
          </w:rPr>
          <w:tab/>
          <w:delText>26</w:delText>
        </w:r>
      </w:del>
    </w:p>
    <w:p w14:paraId="26563D1C" w14:textId="77777777" w:rsidR="00F242DC" w:rsidRPr="00D45204" w:rsidDel="00D45204" w:rsidRDefault="00F242DC">
      <w:pPr>
        <w:pStyle w:val="TOC7"/>
        <w:rPr>
          <w:del w:id="677" w:author="Mary Jungers" w:date="2017-02-17T16:47:00Z"/>
          <w:rFonts w:asciiTheme="minorHAnsi" w:eastAsiaTheme="minorEastAsia" w:hAnsiTheme="minorHAnsi" w:cstheme="minorBidi"/>
          <w:noProof/>
          <w:sz w:val="22"/>
          <w:szCs w:val="22"/>
        </w:rPr>
      </w:pPr>
      <w:del w:id="678" w:author="Mary Jungers" w:date="2017-02-17T16:47:00Z">
        <w:r w:rsidRPr="00D45204" w:rsidDel="00D45204">
          <w:rPr>
            <w:bCs/>
            <w:noProof/>
            <w:lang w:eastAsia="ja-JP"/>
            <w:rPrChange w:id="679" w:author="Mary Jungers" w:date="2017-02-17T16:47:00Z">
              <w:rPr>
                <w:rStyle w:val="Hyperlink"/>
                <w:bCs/>
                <w:noProof/>
                <w:lang w:eastAsia="ja-JP"/>
              </w:rPr>
            </w:rPrChange>
          </w:rPr>
          <w:delText>3.4.4.1.2.6.1 OBR field definitions</w:delText>
        </w:r>
        <w:r w:rsidRPr="00D45204" w:rsidDel="00D45204">
          <w:rPr>
            <w:noProof/>
            <w:webHidden/>
          </w:rPr>
          <w:tab/>
          <w:delText>27</w:delText>
        </w:r>
      </w:del>
    </w:p>
    <w:p w14:paraId="557329FF" w14:textId="77777777" w:rsidR="00F242DC" w:rsidRPr="00D45204" w:rsidDel="00D45204" w:rsidRDefault="00F242DC">
      <w:pPr>
        <w:pStyle w:val="TOC7"/>
        <w:rPr>
          <w:del w:id="680" w:author="Mary Jungers" w:date="2017-02-17T16:47:00Z"/>
          <w:rFonts w:asciiTheme="minorHAnsi" w:eastAsiaTheme="minorEastAsia" w:hAnsiTheme="minorHAnsi" w:cstheme="minorBidi"/>
          <w:noProof/>
          <w:sz w:val="22"/>
          <w:szCs w:val="22"/>
        </w:rPr>
      </w:pPr>
      <w:del w:id="681" w:author="Mary Jungers" w:date="2017-02-17T16:47:00Z">
        <w:r w:rsidRPr="00D45204" w:rsidDel="00D45204">
          <w:rPr>
            <w:bCs/>
            <w:noProof/>
            <w:lang w:eastAsia="ja-JP"/>
            <w:rPrChange w:id="682" w:author="Mary Jungers" w:date="2017-02-17T16:47:00Z">
              <w:rPr>
                <w:rStyle w:val="Hyperlink"/>
                <w:bCs/>
                <w:noProof/>
                <w:lang w:eastAsia="ja-JP"/>
              </w:rPr>
            </w:rPrChange>
          </w:rPr>
          <w:delText>3.4.4.1.2.6.2 OBR-4   Universal Service Identifier   (CE)   00238</w:delText>
        </w:r>
        <w:r w:rsidRPr="00D45204" w:rsidDel="00D45204">
          <w:rPr>
            <w:noProof/>
            <w:webHidden/>
          </w:rPr>
          <w:tab/>
          <w:delText>28</w:delText>
        </w:r>
      </w:del>
    </w:p>
    <w:p w14:paraId="3E1EF8C6" w14:textId="77777777" w:rsidR="00F242DC" w:rsidRPr="00D45204" w:rsidDel="00D45204" w:rsidRDefault="00F242DC">
      <w:pPr>
        <w:pStyle w:val="TOC7"/>
        <w:rPr>
          <w:del w:id="683" w:author="Mary Jungers" w:date="2017-02-17T16:47:00Z"/>
          <w:rFonts w:asciiTheme="minorHAnsi" w:eastAsiaTheme="minorEastAsia" w:hAnsiTheme="minorHAnsi" w:cstheme="minorBidi"/>
          <w:noProof/>
          <w:sz w:val="22"/>
          <w:szCs w:val="22"/>
        </w:rPr>
      </w:pPr>
      <w:del w:id="684" w:author="Mary Jungers" w:date="2017-02-17T16:47:00Z">
        <w:r w:rsidRPr="00D45204" w:rsidDel="00D45204">
          <w:rPr>
            <w:bCs/>
            <w:noProof/>
            <w:lang w:eastAsia="ja-JP"/>
            <w:rPrChange w:id="685" w:author="Mary Jungers" w:date="2017-02-17T16:47:00Z">
              <w:rPr>
                <w:rStyle w:val="Hyperlink"/>
                <w:bCs/>
                <w:noProof/>
                <w:lang w:eastAsia="ja-JP"/>
              </w:rPr>
            </w:rPrChange>
          </w:rPr>
          <w:delText>3.4.4.1.2.6.3 OBR-5 Priority – OBR   (ID)   00239</w:delText>
        </w:r>
        <w:r w:rsidRPr="00D45204" w:rsidDel="00D45204">
          <w:rPr>
            <w:noProof/>
            <w:webHidden/>
          </w:rPr>
          <w:tab/>
          <w:delText>28</w:delText>
        </w:r>
      </w:del>
    </w:p>
    <w:p w14:paraId="453A954D" w14:textId="77777777" w:rsidR="00F242DC" w:rsidRPr="00D45204" w:rsidDel="00D45204" w:rsidRDefault="00F242DC">
      <w:pPr>
        <w:pStyle w:val="TOC7"/>
        <w:rPr>
          <w:del w:id="686" w:author="Mary Jungers" w:date="2017-02-17T16:47:00Z"/>
          <w:rFonts w:asciiTheme="minorHAnsi" w:eastAsiaTheme="minorEastAsia" w:hAnsiTheme="minorHAnsi" w:cstheme="minorBidi"/>
          <w:noProof/>
          <w:sz w:val="22"/>
          <w:szCs w:val="22"/>
        </w:rPr>
      </w:pPr>
      <w:del w:id="687" w:author="Mary Jungers" w:date="2017-02-17T16:47:00Z">
        <w:r w:rsidRPr="00D45204" w:rsidDel="00D45204">
          <w:rPr>
            <w:bCs/>
            <w:noProof/>
            <w:lang w:eastAsia="ja-JP"/>
            <w:rPrChange w:id="688" w:author="Mary Jungers" w:date="2017-02-17T16:47:00Z">
              <w:rPr>
                <w:rStyle w:val="Hyperlink"/>
                <w:bCs/>
                <w:noProof/>
                <w:lang w:eastAsia="ja-JP"/>
              </w:rPr>
            </w:rPrChange>
          </w:rPr>
          <w:delText>3.4.4.1.2.6.4 OBR-6   Requested Date/Time   (TS)   00240</w:delText>
        </w:r>
        <w:r w:rsidRPr="00D45204" w:rsidDel="00D45204">
          <w:rPr>
            <w:noProof/>
            <w:webHidden/>
          </w:rPr>
          <w:tab/>
          <w:delText>28</w:delText>
        </w:r>
      </w:del>
    </w:p>
    <w:p w14:paraId="737E8ED9" w14:textId="77777777" w:rsidR="00F242DC" w:rsidRPr="00D45204" w:rsidDel="00D45204" w:rsidRDefault="00F242DC">
      <w:pPr>
        <w:pStyle w:val="TOC7"/>
        <w:rPr>
          <w:del w:id="689" w:author="Mary Jungers" w:date="2017-02-17T16:47:00Z"/>
          <w:rFonts w:asciiTheme="minorHAnsi" w:eastAsiaTheme="minorEastAsia" w:hAnsiTheme="minorHAnsi" w:cstheme="minorBidi"/>
          <w:noProof/>
          <w:sz w:val="22"/>
          <w:szCs w:val="22"/>
        </w:rPr>
      </w:pPr>
      <w:del w:id="690" w:author="Mary Jungers" w:date="2017-02-17T16:47:00Z">
        <w:r w:rsidRPr="00D45204" w:rsidDel="00D45204">
          <w:rPr>
            <w:bCs/>
            <w:noProof/>
            <w:lang w:eastAsia="ja-JP"/>
            <w:rPrChange w:id="691" w:author="Mary Jungers" w:date="2017-02-17T16:47:00Z">
              <w:rPr>
                <w:rStyle w:val="Hyperlink"/>
                <w:bCs/>
                <w:noProof/>
                <w:lang w:eastAsia="ja-JP"/>
              </w:rPr>
            </w:rPrChange>
          </w:rPr>
          <w:delText>3.4.4.1.2.6.5 OBR-9   Collection Volume   (CQ)   00243</w:delText>
        </w:r>
        <w:r w:rsidRPr="00D45204" w:rsidDel="00D45204">
          <w:rPr>
            <w:noProof/>
            <w:webHidden/>
          </w:rPr>
          <w:tab/>
          <w:delText>28</w:delText>
        </w:r>
      </w:del>
    </w:p>
    <w:p w14:paraId="593B1FE7" w14:textId="77777777" w:rsidR="00F242DC" w:rsidRPr="00D45204" w:rsidDel="00D45204" w:rsidRDefault="00F242DC">
      <w:pPr>
        <w:pStyle w:val="TOC7"/>
        <w:rPr>
          <w:del w:id="692" w:author="Mary Jungers" w:date="2017-02-17T16:47:00Z"/>
          <w:rFonts w:asciiTheme="minorHAnsi" w:eastAsiaTheme="minorEastAsia" w:hAnsiTheme="minorHAnsi" w:cstheme="minorBidi"/>
          <w:noProof/>
          <w:sz w:val="22"/>
          <w:szCs w:val="22"/>
        </w:rPr>
      </w:pPr>
      <w:del w:id="693" w:author="Mary Jungers" w:date="2017-02-17T16:47:00Z">
        <w:r w:rsidRPr="00D45204" w:rsidDel="00D45204">
          <w:rPr>
            <w:bCs/>
            <w:noProof/>
            <w:lang w:eastAsia="ja-JP"/>
            <w:rPrChange w:id="694" w:author="Mary Jungers" w:date="2017-02-17T16:47:00Z">
              <w:rPr>
                <w:rStyle w:val="Hyperlink"/>
                <w:bCs/>
                <w:noProof/>
                <w:lang w:eastAsia="ja-JP"/>
              </w:rPr>
            </w:rPrChange>
          </w:rPr>
          <w:delText>3.4.4.1.2.6.6 OBR-10   Collector Identifier   (XCN)   00244</w:delText>
        </w:r>
        <w:r w:rsidRPr="00D45204" w:rsidDel="00D45204">
          <w:rPr>
            <w:noProof/>
            <w:webHidden/>
          </w:rPr>
          <w:tab/>
          <w:delText>28</w:delText>
        </w:r>
      </w:del>
    </w:p>
    <w:p w14:paraId="4C43D189" w14:textId="77777777" w:rsidR="00F242DC" w:rsidRPr="00D45204" w:rsidDel="00D45204" w:rsidRDefault="00F242DC">
      <w:pPr>
        <w:pStyle w:val="TOC7"/>
        <w:rPr>
          <w:del w:id="695" w:author="Mary Jungers" w:date="2017-02-17T16:47:00Z"/>
          <w:rFonts w:asciiTheme="minorHAnsi" w:eastAsiaTheme="minorEastAsia" w:hAnsiTheme="minorHAnsi" w:cstheme="minorBidi"/>
          <w:noProof/>
          <w:sz w:val="22"/>
          <w:szCs w:val="22"/>
        </w:rPr>
      </w:pPr>
      <w:del w:id="696" w:author="Mary Jungers" w:date="2017-02-17T16:47:00Z">
        <w:r w:rsidRPr="00D45204" w:rsidDel="00D45204">
          <w:rPr>
            <w:bCs/>
            <w:noProof/>
            <w:lang w:eastAsia="ja-JP"/>
            <w:rPrChange w:id="697" w:author="Mary Jungers" w:date="2017-02-17T16:47:00Z">
              <w:rPr>
                <w:rStyle w:val="Hyperlink"/>
                <w:bCs/>
                <w:noProof/>
                <w:lang w:eastAsia="ja-JP"/>
              </w:rPr>
            </w:rPrChange>
          </w:rPr>
          <w:delText>3.4.4.1.2.6.7 OBR-11   Specimen Action Code   (ID)   00245</w:delText>
        </w:r>
        <w:r w:rsidRPr="00D45204" w:rsidDel="00D45204">
          <w:rPr>
            <w:noProof/>
            <w:webHidden/>
          </w:rPr>
          <w:tab/>
          <w:delText>28</w:delText>
        </w:r>
      </w:del>
    </w:p>
    <w:p w14:paraId="60CA4ED5" w14:textId="77777777" w:rsidR="00F242DC" w:rsidRPr="00D45204" w:rsidDel="00D45204" w:rsidRDefault="00F242DC">
      <w:pPr>
        <w:pStyle w:val="TOC7"/>
        <w:rPr>
          <w:del w:id="698" w:author="Mary Jungers" w:date="2017-02-17T16:47:00Z"/>
          <w:rFonts w:asciiTheme="minorHAnsi" w:eastAsiaTheme="minorEastAsia" w:hAnsiTheme="minorHAnsi" w:cstheme="minorBidi"/>
          <w:noProof/>
          <w:sz w:val="22"/>
          <w:szCs w:val="22"/>
        </w:rPr>
      </w:pPr>
      <w:del w:id="699" w:author="Mary Jungers" w:date="2017-02-17T16:47:00Z">
        <w:r w:rsidRPr="00D45204" w:rsidDel="00D45204">
          <w:rPr>
            <w:bCs/>
            <w:noProof/>
            <w:lang w:eastAsia="ja-JP"/>
            <w:rPrChange w:id="700" w:author="Mary Jungers" w:date="2017-02-17T16:47:00Z">
              <w:rPr>
                <w:rStyle w:val="Hyperlink"/>
                <w:bCs/>
                <w:noProof/>
                <w:lang w:eastAsia="ja-JP"/>
              </w:rPr>
            </w:rPrChange>
          </w:rPr>
          <w:delText>3.4.4.1.2.6.8 OBR-13   Relevant Clinical Information   (ST)   00247</w:delText>
        </w:r>
        <w:r w:rsidRPr="00D45204" w:rsidDel="00D45204">
          <w:rPr>
            <w:noProof/>
            <w:webHidden/>
          </w:rPr>
          <w:tab/>
          <w:delText>29</w:delText>
        </w:r>
      </w:del>
    </w:p>
    <w:p w14:paraId="4C3F27F5" w14:textId="77777777" w:rsidR="00F242DC" w:rsidRPr="00D45204" w:rsidDel="00D45204" w:rsidRDefault="00F242DC">
      <w:pPr>
        <w:pStyle w:val="TOC7"/>
        <w:rPr>
          <w:del w:id="701" w:author="Mary Jungers" w:date="2017-02-17T16:47:00Z"/>
          <w:rFonts w:asciiTheme="minorHAnsi" w:eastAsiaTheme="minorEastAsia" w:hAnsiTheme="minorHAnsi" w:cstheme="minorBidi"/>
          <w:noProof/>
          <w:sz w:val="22"/>
          <w:szCs w:val="22"/>
        </w:rPr>
      </w:pPr>
      <w:del w:id="702" w:author="Mary Jungers" w:date="2017-02-17T16:47:00Z">
        <w:r w:rsidRPr="00D45204" w:rsidDel="00D45204">
          <w:rPr>
            <w:bCs/>
            <w:noProof/>
            <w:lang w:eastAsia="ja-JP"/>
            <w:rPrChange w:id="703" w:author="Mary Jungers" w:date="2017-02-17T16:47:00Z">
              <w:rPr>
                <w:rStyle w:val="Hyperlink"/>
                <w:bCs/>
                <w:noProof/>
                <w:lang w:eastAsia="ja-JP"/>
              </w:rPr>
            </w:rPrChange>
          </w:rPr>
          <w:delText>3.4.4.1.2.6.9 OBR-14   Specimen Received Date/Time   (TS)   00248</w:delText>
        </w:r>
        <w:r w:rsidRPr="00D45204" w:rsidDel="00D45204">
          <w:rPr>
            <w:noProof/>
            <w:webHidden/>
          </w:rPr>
          <w:tab/>
          <w:delText>29</w:delText>
        </w:r>
      </w:del>
    </w:p>
    <w:p w14:paraId="2DECAF08" w14:textId="77777777" w:rsidR="00F242DC" w:rsidRPr="00D45204" w:rsidDel="00D45204" w:rsidRDefault="00F242DC">
      <w:pPr>
        <w:pStyle w:val="TOC7"/>
        <w:rPr>
          <w:del w:id="704" w:author="Mary Jungers" w:date="2017-02-17T16:47:00Z"/>
          <w:rFonts w:asciiTheme="minorHAnsi" w:eastAsiaTheme="minorEastAsia" w:hAnsiTheme="minorHAnsi" w:cstheme="minorBidi"/>
          <w:noProof/>
          <w:sz w:val="22"/>
          <w:szCs w:val="22"/>
        </w:rPr>
      </w:pPr>
      <w:del w:id="705" w:author="Mary Jungers" w:date="2017-02-17T16:47:00Z">
        <w:r w:rsidRPr="00D45204" w:rsidDel="00D45204">
          <w:rPr>
            <w:bCs/>
            <w:noProof/>
            <w:lang w:eastAsia="ja-JP"/>
            <w:rPrChange w:id="706" w:author="Mary Jungers" w:date="2017-02-17T16:47:00Z">
              <w:rPr>
                <w:rStyle w:val="Hyperlink"/>
                <w:bCs/>
                <w:noProof/>
                <w:lang w:eastAsia="ja-JP"/>
              </w:rPr>
            </w:rPrChange>
          </w:rPr>
          <w:delText>3.4.4.1.2.6.10 OBR-15   Specimen Source   (SPS)   00249</w:delText>
        </w:r>
        <w:r w:rsidRPr="00D45204" w:rsidDel="00D45204">
          <w:rPr>
            <w:noProof/>
            <w:webHidden/>
          </w:rPr>
          <w:tab/>
          <w:delText>29</w:delText>
        </w:r>
      </w:del>
    </w:p>
    <w:p w14:paraId="6C039541" w14:textId="77777777" w:rsidR="00F242DC" w:rsidRPr="00D45204" w:rsidDel="00D45204" w:rsidRDefault="00F242DC">
      <w:pPr>
        <w:pStyle w:val="TOC7"/>
        <w:rPr>
          <w:del w:id="707" w:author="Mary Jungers" w:date="2017-02-17T16:47:00Z"/>
          <w:rFonts w:asciiTheme="minorHAnsi" w:eastAsiaTheme="minorEastAsia" w:hAnsiTheme="minorHAnsi" w:cstheme="minorBidi"/>
          <w:noProof/>
          <w:sz w:val="22"/>
          <w:szCs w:val="22"/>
        </w:rPr>
      </w:pPr>
      <w:del w:id="708" w:author="Mary Jungers" w:date="2017-02-17T16:47:00Z">
        <w:r w:rsidRPr="00D45204" w:rsidDel="00D45204">
          <w:rPr>
            <w:bCs/>
            <w:noProof/>
            <w:lang w:eastAsia="ja-JP"/>
            <w:rPrChange w:id="709" w:author="Mary Jungers" w:date="2017-02-17T16:47:00Z">
              <w:rPr>
                <w:rStyle w:val="Hyperlink"/>
                <w:bCs/>
                <w:noProof/>
                <w:lang w:eastAsia="ja-JP"/>
              </w:rPr>
            </w:rPrChange>
          </w:rPr>
          <w:delText xml:space="preserve">3.4.4.1.2.6.11 OBR-22   Results Rpt/Status Chng </w:delText>
        </w:r>
        <w:r w:rsidRPr="00D45204" w:rsidDel="00D45204">
          <w:rPr>
            <w:bCs/>
            <w:noProof/>
            <w:lang w:eastAsia="ja-JP"/>
            <w:rPrChange w:id="710" w:author="Mary Jungers" w:date="2017-02-17T16:47:00Z">
              <w:rPr>
                <w:rStyle w:val="Hyperlink"/>
                <w:bCs/>
                <w:noProof/>
                <w:lang w:eastAsia="ja-JP"/>
              </w:rPr>
            </w:rPrChange>
          </w:rPr>
          <w:noBreakHyphen/>
          <w:delText xml:space="preserve"> Date/Time   (TS)   00255</w:delText>
        </w:r>
        <w:r w:rsidRPr="00D45204" w:rsidDel="00D45204">
          <w:rPr>
            <w:noProof/>
            <w:webHidden/>
          </w:rPr>
          <w:tab/>
          <w:delText>29</w:delText>
        </w:r>
      </w:del>
    </w:p>
    <w:p w14:paraId="6081C62A" w14:textId="77777777" w:rsidR="00F242DC" w:rsidRPr="00D45204" w:rsidDel="00D45204" w:rsidRDefault="00F242DC">
      <w:pPr>
        <w:pStyle w:val="TOC7"/>
        <w:rPr>
          <w:del w:id="711" w:author="Mary Jungers" w:date="2017-02-17T16:47:00Z"/>
          <w:rFonts w:asciiTheme="minorHAnsi" w:eastAsiaTheme="minorEastAsia" w:hAnsiTheme="minorHAnsi" w:cstheme="minorBidi"/>
          <w:noProof/>
          <w:sz w:val="22"/>
          <w:szCs w:val="22"/>
        </w:rPr>
      </w:pPr>
      <w:del w:id="712" w:author="Mary Jungers" w:date="2017-02-17T16:47:00Z">
        <w:r w:rsidRPr="00D45204" w:rsidDel="00D45204">
          <w:rPr>
            <w:bCs/>
            <w:noProof/>
            <w:lang w:eastAsia="ja-JP"/>
            <w:rPrChange w:id="713" w:author="Mary Jungers" w:date="2017-02-17T16:47:00Z">
              <w:rPr>
                <w:rStyle w:val="Hyperlink"/>
                <w:bCs/>
                <w:noProof/>
                <w:lang w:eastAsia="ja-JP"/>
              </w:rPr>
            </w:rPrChange>
          </w:rPr>
          <w:delText>3.4.4.1.2.6.12 OBR-28   Result Copies To   (XCN)   00260</w:delText>
        </w:r>
        <w:r w:rsidRPr="00D45204" w:rsidDel="00D45204">
          <w:rPr>
            <w:noProof/>
            <w:webHidden/>
          </w:rPr>
          <w:tab/>
          <w:delText>29</w:delText>
        </w:r>
      </w:del>
    </w:p>
    <w:p w14:paraId="6D9C144B" w14:textId="77777777" w:rsidR="00F242DC" w:rsidRPr="00D45204" w:rsidDel="00D45204" w:rsidRDefault="00F242DC">
      <w:pPr>
        <w:pStyle w:val="TOC7"/>
        <w:rPr>
          <w:del w:id="714" w:author="Mary Jungers" w:date="2017-02-17T16:47:00Z"/>
          <w:rFonts w:asciiTheme="minorHAnsi" w:eastAsiaTheme="minorEastAsia" w:hAnsiTheme="minorHAnsi" w:cstheme="minorBidi"/>
          <w:noProof/>
          <w:sz w:val="22"/>
          <w:szCs w:val="22"/>
        </w:rPr>
      </w:pPr>
      <w:del w:id="715" w:author="Mary Jungers" w:date="2017-02-17T16:47:00Z">
        <w:r w:rsidRPr="00D45204" w:rsidDel="00D45204">
          <w:rPr>
            <w:bCs/>
            <w:noProof/>
            <w:lang w:eastAsia="ja-JP"/>
            <w:rPrChange w:id="716" w:author="Mary Jungers" w:date="2017-02-17T16:47:00Z">
              <w:rPr>
                <w:rStyle w:val="Hyperlink"/>
                <w:bCs/>
                <w:noProof/>
                <w:lang w:eastAsia="ja-JP"/>
              </w:rPr>
            </w:rPrChange>
          </w:rPr>
          <w:delText>3.4.4.1.2.6.13 OBR-29   Parent   (EIP)   00261</w:delText>
        </w:r>
        <w:r w:rsidRPr="00D45204" w:rsidDel="00D45204">
          <w:rPr>
            <w:noProof/>
            <w:webHidden/>
          </w:rPr>
          <w:tab/>
          <w:delText>30</w:delText>
        </w:r>
      </w:del>
    </w:p>
    <w:p w14:paraId="17C375B0" w14:textId="77777777" w:rsidR="00F242DC" w:rsidRPr="00D45204" w:rsidDel="00D45204" w:rsidRDefault="00F242DC">
      <w:pPr>
        <w:pStyle w:val="TOC7"/>
        <w:rPr>
          <w:del w:id="717" w:author="Mary Jungers" w:date="2017-02-17T16:47:00Z"/>
          <w:rFonts w:asciiTheme="minorHAnsi" w:eastAsiaTheme="minorEastAsia" w:hAnsiTheme="minorHAnsi" w:cstheme="minorBidi"/>
          <w:noProof/>
          <w:sz w:val="22"/>
          <w:szCs w:val="22"/>
        </w:rPr>
      </w:pPr>
      <w:del w:id="718" w:author="Mary Jungers" w:date="2017-02-17T16:47:00Z">
        <w:r w:rsidRPr="00D45204" w:rsidDel="00D45204">
          <w:rPr>
            <w:bCs/>
            <w:noProof/>
            <w:lang w:eastAsia="ja-JP"/>
            <w:rPrChange w:id="719" w:author="Mary Jungers" w:date="2017-02-17T16:47:00Z">
              <w:rPr>
                <w:rStyle w:val="Hyperlink"/>
                <w:bCs/>
                <w:noProof/>
                <w:lang w:eastAsia="ja-JP"/>
              </w:rPr>
            </w:rPrChange>
          </w:rPr>
          <w:delText>3.4.4.1.2.6.14 OBR-37   Number of Sample Containers   (NM)   01028</w:delText>
        </w:r>
        <w:r w:rsidRPr="00D45204" w:rsidDel="00D45204">
          <w:rPr>
            <w:noProof/>
            <w:webHidden/>
          </w:rPr>
          <w:tab/>
          <w:delText>31</w:delText>
        </w:r>
      </w:del>
    </w:p>
    <w:p w14:paraId="40869EE7" w14:textId="77777777" w:rsidR="00F242DC" w:rsidRPr="00D45204" w:rsidDel="00D45204" w:rsidRDefault="00F242DC">
      <w:pPr>
        <w:pStyle w:val="TOC7"/>
        <w:rPr>
          <w:del w:id="720" w:author="Mary Jungers" w:date="2017-02-17T16:47:00Z"/>
          <w:rFonts w:asciiTheme="minorHAnsi" w:eastAsiaTheme="minorEastAsia" w:hAnsiTheme="minorHAnsi" w:cstheme="minorBidi"/>
          <w:noProof/>
          <w:sz w:val="22"/>
          <w:szCs w:val="22"/>
        </w:rPr>
      </w:pPr>
      <w:del w:id="721" w:author="Mary Jungers" w:date="2017-02-17T16:47:00Z">
        <w:r w:rsidRPr="00D45204" w:rsidDel="00D45204">
          <w:rPr>
            <w:bCs/>
            <w:noProof/>
            <w:lang w:eastAsia="ja-JP"/>
            <w:rPrChange w:id="722" w:author="Mary Jungers" w:date="2017-02-17T16:47:00Z">
              <w:rPr>
                <w:rStyle w:val="Hyperlink"/>
                <w:bCs/>
                <w:noProof/>
                <w:lang w:eastAsia="ja-JP"/>
              </w:rPr>
            </w:rPrChange>
          </w:rPr>
          <w:delText>3.4.4.1.2.6.15 OBR-38   Transport Logistics of Collected Sample   (CE)   01029</w:delText>
        </w:r>
        <w:r w:rsidRPr="00D45204" w:rsidDel="00D45204">
          <w:rPr>
            <w:noProof/>
            <w:webHidden/>
          </w:rPr>
          <w:tab/>
          <w:delText>31</w:delText>
        </w:r>
      </w:del>
    </w:p>
    <w:p w14:paraId="078AE614" w14:textId="77777777" w:rsidR="00F242DC" w:rsidRPr="00D45204" w:rsidDel="00D45204" w:rsidRDefault="00F242DC">
      <w:pPr>
        <w:pStyle w:val="TOC7"/>
        <w:rPr>
          <w:del w:id="723" w:author="Mary Jungers" w:date="2017-02-17T16:47:00Z"/>
          <w:rFonts w:asciiTheme="minorHAnsi" w:eastAsiaTheme="minorEastAsia" w:hAnsiTheme="minorHAnsi" w:cstheme="minorBidi"/>
          <w:noProof/>
          <w:sz w:val="22"/>
          <w:szCs w:val="22"/>
        </w:rPr>
      </w:pPr>
      <w:del w:id="724" w:author="Mary Jungers" w:date="2017-02-17T16:47:00Z">
        <w:r w:rsidRPr="00D45204" w:rsidDel="00D45204">
          <w:rPr>
            <w:bCs/>
            <w:noProof/>
            <w:lang w:eastAsia="ja-JP"/>
            <w:rPrChange w:id="725" w:author="Mary Jungers" w:date="2017-02-17T16:47:00Z">
              <w:rPr>
                <w:rStyle w:val="Hyperlink"/>
                <w:bCs/>
                <w:noProof/>
                <w:lang w:eastAsia="ja-JP"/>
              </w:rPr>
            </w:rPrChange>
          </w:rPr>
          <w:delText>3.4.4.1.2.6.16 OBR-39   Collector's Comment   (CE)   01030</w:delText>
        </w:r>
        <w:r w:rsidRPr="00D45204" w:rsidDel="00D45204">
          <w:rPr>
            <w:noProof/>
            <w:webHidden/>
          </w:rPr>
          <w:tab/>
          <w:delText>31</w:delText>
        </w:r>
      </w:del>
    </w:p>
    <w:p w14:paraId="76A93ECA" w14:textId="77777777" w:rsidR="00F242DC" w:rsidRPr="00D45204" w:rsidDel="00D45204" w:rsidRDefault="00F242DC">
      <w:pPr>
        <w:pStyle w:val="TOC7"/>
        <w:rPr>
          <w:del w:id="726" w:author="Mary Jungers" w:date="2017-02-17T16:47:00Z"/>
          <w:rFonts w:asciiTheme="minorHAnsi" w:eastAsiaTheme="minorEastAsia" w:hAnsiTheme="minorHAnsi" w:cstheme="minorBidi"/>
          <w:noProof/>
          <w:sz w:val="22"/>
          <w:szCs w:val="22"/>
        </w:rPr>
      </w:pPr>
      <w:del w:id="727" w:author="Mary Jungers" w:date="2017-02-17T16:47:00Z">
        <w:r w:rsidRPr="00D45204" w:rsidDel="00D45204">
          <w:rPr>
            <w:bCs/>
            <w:noProof/>
            <w:lang w:eastAsia="ja-JP"/>
            <w:rPrChange w:id="728" w:author="Mary Jungers" w:date="2017-02-17T16:47:00Z">
              <w:rPr>
                <w:rStyle w:val="Hyperlink"/>
                <w:bCs/>
                <w:noProof/>
                <w:lang w:eastAsia="ja-JP"/>
              </w:rPr>
            </w:rPrChange>
          </w:rPr>
          <w:delText>3.4.4.1.2.6.17 OBR-44   Procedure Code   (CE)   00393</w:delText>
        </w:r>
        <w:r w:rsidRPr="00D45204" w:rsidDel="00D45204">
          <w:rPr>
            <w:noProof/>
            <w:webHidden/>
          </w:rPr>
          <w:tab/>
          <w:delText>31</w:delText>
        </w:r>
      </w:del>
    </w:p>
    <w:p w14:paraId="55DACE0F" w14:textId="77777777" w:rsidR="00F242DC" w:rsidRPr="00D45204" w:rsidDel="00D45204" w:rsidRDefault="00F242DC">
      <w:pPr>
        <w:pStyle w:val="TOC7"/>
        <w:rPr>
          <w:del w:id="729" w:author="Mary Jungers" w:date="2017-02-17T16:47:00Z"/>
          <w:rFonts w:asciiTheme="minorHAnsi" w:eastAsiaTheme="minorEastAsia" w:hAnsiTheme="minorHAnsi" w:cstheme="minorBidi"/>
          <w:noProof/>
          <w:sz w:val="22"/>
          <w:szCs w:val="22"/>
        </w:rPr>
      </w:pPr>
      <w:del w:id="730" w:author="Mary Jungers" w:date="2017-02-17T16:47:00Z">
        <w:r w:rsidRPr="00D45204" w:rsidDel="00D45204">
          <w:rPr>
            <w:bCs/>
            <w:noProof/>
            <w:lang w:eastAsia="ja-JP"/>
            <w:rPrChange w:id="731" w:author="Mary Jungers" w:date="2017-02-17T16:47:00Z">
              <w:rPr>
                <w:rStyle w:val="Hyperlink"/>
                <w:bCs/>
                <w:noProof/>
                <w:lang w:eastAsia="ja-JP"/>
              </w:rPr>
            </w:rPrChange>
          </w:rPr>
          <w:delText>3.4.4.1.2.6.18 OBR-46   Placer Supplemental Service Information   (CE)   01474</w:delText>
        </w:r>
        <w:r w:rsidRPr="00D45204" w:rsidDel="00D45204">
          <w:rPr>
            <w:noProof/>
            <w:webHidden/>
          </w:rPr>
          <w:tab/>
          <w:delText>31</w:delText>
        </w:r>
      </w:del>
    </w:p>
    <w:p w14:paraId="461FE6E5" w14:textId="77777777" w:rsidR="00F242DC" w:rsidRPr="00D45204" w:rsidDel="00D45204" w:rsidRDefault="00F242DC">
      <w:pPr>
        <w:pStyle w:val="TOC6"/>
        <w:rPr>
          <w:del w:id="732" w:author="Mary Jungers" w:date="2017-02-17T16:47:00Z"/>
          <w:rFonts w:asciiTheme="minorHAnsi" w:eastAsiaTheme="minorEastAsia" w:hAnsiTheme="minorHAnsi" w:cstheme="minorBidi"/>
          <w:noProof/>
          <w:sz w:val="22"/>
          <w:szCs w:val="22"/>
        </w:rPr>
      </w:pPr>
      <w:del w:id="733" w:author="Mary Jungers" w:date="2017-02-17T16:47:00Z">
        <w:r w:rsidRPr="00D45204" w:rsidDel="00D45204">
          <w:rPr>
            <w:bCs/>
            <w:noProof/>
            <w:lang w:eastAsia="ja-JP"/>
            <w:rPrChange w:id="734" w:author="Mary Jungers" w:date="2017-02-17T16:47:00Z">
              <w:rPr>
                <w:rStyle w:val="Hyperlink"/>
                <w:bCs/>
                <w:noProof/>
                <w:lang w:eastAsia="ja-JP"/>
              </w:rPr>
            </w:rPrChange>
          </w:rPr>
          <w:delText>3.4.4.1.2.7 OBX</w:delText>
        </w:r>
        <w:r w:rsidRPr="00D45204" w:rsidDel="00D45204">
          <w:rPr>
            <w:noProof/>
            <w:webHidden/>
          </w:rPr>
          <w:tab/>
          <w:delText>32</w:delText>
        </w:r>
      </w:del>
    </w:p>
    <w:p w14:paraId="50E9CA0A" w14:textId="77777777" w:rsidR="00F242DC" w:rsidRPr="00D45204" w:rsidDel="00D45204" w:rsidRDefault="00F242DC">
      <w:pPr>
        <w:pStyle w:val="TOC7"/>
        <w:rPr>
          <w:del w:id="735" w:author="Mary Jungers" w:date="2017-02-17T16:47:00Z"/>
          <w:rFonts w:asciiTheme="minorHAnsi" w:eastAsiaTheme="minorEastAsia" w:hAnsiTheme="minorHAnsi" w:cstheme="minorBidi"/>
          <w:noProof/>
          <w:sz w:val="22"/>
          <w:szCs w:val="22"/>
        </w:rPr>
      </w:pPr>
      <w:del w:id="736" w:author="Mary Jungers" w:date="2017-02-17T16:47:00Z">
        <w:r w:rsidRPr="00D45204" w:rsidDel="00D45204">
          <w:rPr>
            <w:bCs/>
            <w:noProof/>
            <w:lang w:eastAsia="ja-JP"/>
            <w:rPrChange w:id="737" w:author="Mary Jungers" w:date="2017-02-17T16:47:00Z">
              <w:rPr>
                <w:rStyle w:val="Hyperlink"/>
                <w:bCs/>
                <w:noProof/>
                <w:lang w:eastAsia="ja-JP"/>
              </w:rPr>
            </w:rPrChange>
          </w:rPr>
          <w:delText>3.4.4.1.2.7.1 OBX field definitions</w:delText>
        </w:r>
        <w:r w:rsidRPr="00D45204" w:rsidDel="00D45204">
          <w:rPr>
            <w:noProof/>
            <w:webHidden/>
          </w:rPr>
          <w:tab/>
          <w:delText>33</w:delText>
        </w:r>
      </w:del>
    </w:p>
    <w:p w14:paraId="33F8BC39" w14:textId="77777777" w:rsidR="00F242DC" w:rsidRPr="00D45204" w:rsidDel="00D45204" w:rsidRDefault="00F242DC">
      <w:pPr>
        <w:pStyle w:val="TOC7"/>
        <w:rPr>
          <w:del w:id="738" w:author="Mary Jungers" w:date="2017-02-17T16:47:00Z"/>
          <w:rFonts w:asciiTheme="minorHAnsi" w:eastAsiaTheme="minorEastAsia" w:hAnsiTheme="minorHAnsi" w:cstheme="minorBidi"/>
          <w:noProof/>
          <w:sz w:val="22"/>
          <w:szCs w:val="22"/>
        </w:rPr>
      </w:pPr>
      <w:del w:id="739" w:author="Mary Jungers" w:date="2017-02-17T16:47:00Z">
        <w:r w:rsidRPr="00D45204" w:rsidDel="00D45204">
          <w:rPr>
            <w:bCs/>
            <w:noProof/>
            <w:lang w:eastAsia="ja-JP"/>
            <w:rPrChange w:id="740" w:author="Mary Jungers" w:date="2017-02-17T16:47:00Z">
              <w:rPr>
                <w:rStyle w:val="Hyperlink"/>
                <w:bCs/>
                <w:noProof/>
                <w:lang w:eastAsia="ja-JP"/>
              </w:rPr>
            </w:rPrChange>
          </w:rPr>
          <w:delText xml:space="preserve">3.4.4.1.2.7.2 OBX-1   Set ID </w:delText>
        </w:r>
        <w:r w:rsidRPr="00D45204" w:rsidDel="00D45204">
          <w:rPr>
            <w:bCs/>
            <w:noProof/>
            <w:lang w:eastAsia="ja-JP"/>
            <w:rPrChange w:id="741" w:author="Mary Jungers" w:date="2017-02-17T16:47:00Z">
              <w:rPr>
                <w:rStyle w:val="Hyperlink"/>
                <w:bCs/>
                <w:noProof/>
                <w:lang w:eastAsia="ja-JP"/>
              </w:rPr>
            </w:rPrChange>
          </w:rPr>
          <w:noBreakHyphen/>
          <w:delText xml:space="preserve"> OBX   (SI)   00569</w:delText>
        </w:r>
        <w:r w:rsidRPr="00D45204" w:rsidDel="00D45204">
          <w:rPr>
            <w:noProof/>
            <w:webHidden/>
          </w:rPr>
          <w:tab/>
          <w:delText>33</w:delText>
        </w:r>
      </w:del>
    </w:p>
    <w:p w14:paraId="6859A155" w14:textId="77777777" w:rsidR="00F242DC" w:rsidRPr="00D45204" w:rsidDel="00D45204" w:rsidRDefault="00F242DC">
      <w:pPr>
        <w:pStyle w:val="TOC7"/>
        <w:rPr>
          <w:del w:id="742" w:author="Mary Jungers" w:date="2017-02-17T16:47:00Z"/>
          <w:rFonts w:asciiTheme="minorHAnsi" w:eastAsiaTheme="minorEastAsia" w:hAnsiTheme="minorHAnsi" w:cstheme="minorBidi"/>
          <w:noProof/>
          <w:sz w:val="22"/>
          <w:szCs w:val="22"/>
        </w:rPr>
      </w:pPr>
      <w:del w:id="743" w:author="Mary Jungers" w:date="2017-02-17T16:47:00Z">
        <w:r w:rsidRPr="00D45204" w:rsidDel="00D45204">
          <w:rPr>
            <w:bCs/>
            <w:noProof/>
            <w:lang w:eastAsia="ja-JP"/>
            <w:rPrChange w:id="744" w:author="Mary Jungers" w:date="2017-02-17T16:47:00Z">
              <w:rPr>
                <w:rStyle w:val="Hyperlink"/>
                <w:bCs/>
                <w:noProof/>
                <w:lang w:eastAsia="ja-JP"/>
              </w:rPr>
            </w:rPrChange>
          </w:rPr>
          <w:delText>3.4.4.1.2.7.3 OBX-3   Observation Identifier   (CE)   00571</w:delText>
        </w:r>
        <w:r w:rsidRPr="00D45204" w:rsidDel="00D45204">
          <w:rPr>
            <w:noProof/>
            <w:webHidden/>
          </w:rPr>
          <w:tab/>
          <w:delText>33</w:delText>
        </w:r>
      </w:del>
    </w:p>
    <w:p w14:paraId="518F36C9" w14:textId="77777777" w:rsidR="00F242DC" w:rsidRPr="00D45204" w:rsidDel="00D45204" w:rsidRDefault="00F242DC">
      <w:pPr>
        <w:pStyle w:val="TOC7"/>
        <w:rPr>
          <w:del w:id="745" w:author="Mary Jungers" w:date="2017-02-17T16:47:00Z"/>
          <w:rFonts w:asciiTheme="minorHAnsi" w:eastAsiaTheme="minorEastAsia" w:hAnsiTheme="minorHAnsi" w:cstheme="minorBidi"/>
          <w:noProof/>
          <w:sz w:val="22"/>
          <w:szCs w:val="22"/>
        </w:rPr>
      </w:pPr>
      <w:del w:id="746" w:author="Mary Jungers" w:date="2017-02-17T16:47:00Z">
        <w:r w:rsidRPr="00D45204" w:rsidDel="00D45204">
          <w:rPr>
            <w:bCs/>
            <w:noProof/>
            <w:lang w:eastAsia="ja-JP"/>
            <w:rPrChange w:id="747" w:author="Mary Jungers" w:date="2017-02-17T16:47:00Z">
              <w:rPr>
                <w:rStyle w:val="Hyperlink"/>
                <w:bCs/>
                <w:noProof/>
                <w:lang w:eastAsia="ja-JP"/>
              </w:rPr>
            </w:rPrChange>
          </w:rPr>
          <w:delText>3.4.4.1.2.7.4 OBX-4   Observation Sub</w:delText>
        </w:r>
        <w:r w:rsidRPr="00D45204" w:rsidDel="00D45204">
          <w:rPr>
            <w:bCs/>
            <w:noProof/>
            <w:lang w:eastAsia="ja-JP"/>
            <w:rPrChange w:id="748" w:author="Mary Jungers" w:date="2017-02-17T16:47:00Z">
              <w:rPr>
                <w:rStyle w:val="Hyperlink"/>
                <w:bCs/>
                <w:noProof/>
                <w:lang w:eastAsia="ja-JP"/>
              </w:rPr>
            </w:rPrChange>
          </w:rPr>
          <w:noBreakHyphen/>
          <w:delText>ID   (ST)   00572</w:delText>
        </w:r>
        <w:r w:rsidRPr="00D45204" w:rsidDel="00D45204">
          <w:rPr>
            <w:noProof/>
            <w:webHidden/>
          </w:rPr>
          <w:tab/>
          <w:delText>33</w:delText>
        </w:r>
      </w:del>
    </w:p>
    <w:p w14:paraId="7E358EFD" w14:textId="77777777" w:rsidR="00F242DC" w:rsidRPr="00D45204" w:rsidDel="00D45204" w:rsidRDefault="00F242DC">
      <w:pPr>
        <w:pStyle w:val="TOC7"/>
        <w:rPr>
          <w:del w:id="749" w:author="Mary Jungers" w:date="2017-02-17T16:47:00Z"/>
          <w:rFonts w:asciiTheme="minorHAnsi" w:eastAsiaTheme="minorEastAsia" w:hAnsiTheme="minorHAnsi" w:cstheme="minorBidi"/>
          <w:noProof/>
          <w:sz w:val="22"/>
          <w:szCs w:val="22"/>
        </w:rPr>
      </w:pPr>
      <w:del w:id="750" w:author="Mary Jungers" w:date="2017-02-17T16:47:00Z">
        <w:r w:rsidRPr="00D45204" w:rsidDel="00D45204">
          <w:rPr>
            <w:bCs/>
            <w:noProof/>
            <w:lang w:eastAsia="ja-JP"/>
            <w:rPrChange w:id="751" w:author="Mary Jungers" w:date="2017-02-17T16:47:00Z">
              <w:rPr>
                <w:rStyle w:val="Hyperlink"/>
                <w:bCs/>
                <w:noProof/>
                <w:lang w:eastAsia="ja-JP"/>
              </w:rPr>
            </w:rPrChange>
          </w:rPr>
          <w:delText>3.4.4.1.2.7.5 OBX-5   Observation Value   (varies)   00573</w:delText>
        </w:r>
        <w:r w:rsidRPr="00D45204" w:rsidDel="00D45204">
          <w:rPr>
            <w:noProof/>
            <w:webHidden/>
          </w:rPr>
          <w:tab/>
          <w:delText>34</w:delText>
        </w:r>
      </w:del>
    </w:p>
    <w:p w14:paraId="67BB752C" w14:textId="77777777" w:rsidR="00F242DC" w:rsidRPr="00D45204" w:rsidDel="00D45204" w:rsidRDefault="00F242DC">
      <w:pPr>
        <w:pStyle w:val="TOC7"/>
        <w:rPr>
          <w:del w:id="752" w:author="Mary Jungers" w:date="2017-02-17T16:47:00Z"/>
          <w:rFonts w:asciiTheme="minorHAnsi" w:eastAsiaTheme="minorEastAsia" w:hAnsiTheme="minorHAnsi" w:cstheme="minorBidi"/>
          <w:noProof/>
          <w:sz w:val="22"/>
          <w:szCs w:val="22"/>
        </w:rPr>
      </w:pPr>
      <w:del w:id="753" w:author="Mary Jungers" w:date="2017-02-17T16:47:00Z">
        <w:r w:rsidRPr="00D45204" w:rsidDel="00D45204">
          <w:rPr>
            <w:bCs/>
            <w:noProof/>
            <w:lang w:eastAsia="ja-JP"/>
            <w:rPrChange w:id="754" w:author="Mary Jungers" w:date="2017-02-17T16:47:00Z">
              <w:rPr>
                <w:rStyle w:val="Hyperlink"/>
                <w:bCs/>
                <w:noProof/>
                <w:lang w:eastAsia="ja-JP"/>
              </w:rPr>
            </w:rPrChange>
          </w:rPr>
          <w:delText>3.4.4.1.2.7.6 OBX-7   References Range   (ST)   00575</w:delText>
        </w:r>
        <w:r w:rsidRPr="00D45204" w:rsidDel="00D45204">
          <w:rPr>
            <w:noProof/>
            <w:webHidden/>
          </w:rPr>
          <w:tab/>
          <w:delText>37</w:delText>
        </w:r>
      </w:del>
    </w:p>
    <w:p w14:paraId="1D8AFD2A" w14:textId="77777777" w:rsidR="00F242DC" w:rsidRPr="00D45204" w:rsidDel="00D45204" w:rsidRDefault="00F242DC">
      <w:pPr>
        <w:pStyle w:val="TOC7"/>
        <w:rPr>
          <w:del w:id="755" w:author="Mary Jungers" w:date="2017-02-17T16:47:00Z"/>
          <w:rFonts w:asciiTheme="minorHAnsi" w:eastAsiaTheme="minorEastAsia" w:hAnsiTheme="minorHAnsi" w:cstheme="minorBidi"/>
          <w:noProof/>
          <w:sz w:val="22"/>
          <w:szCs w:val="22"/>
        </w:rPr>
      </w:pPr>
      <w:del w:id="756" w:author="Mary Jungers" w:date="2017-02-17T16:47:00Z">
        <w:r w:rsidRPr="00D45204" w:rsidDel="00D45204">
          <w:rPr>
            <w:bCs/>
            <w:noProof/>
            <w:lang w:eastAsia="ja-JP"/>
            <w:rPrChange w:id="757" w:author="Mary Jungers" w:date="2017-02-17T16:47:00Z">
              <w:rPr>
                <w:rStyle w:val="Hyperlink"/>
                <w:bCs/>
                <w:noProof/>
                <w:lang w:eastAsia="ja-JP"/>
              </w:rPr>
            </w:rPrChange>
          </w:rPr>
          <w:delText>3.4.4.1.2.7.7 OBX-8   Abnormal Flags   (IS)   00576</w:delText>
        </w:r>
        <w:r w:rsidRPr="00D45204" w:rsidDel="00D45204">
          <w:rPr>
            <w:noProof/>
            <w:webHidden/>
          </w:rPr>
          <w:tab/>
          <w:delText>37</w:delText>
        </w:r>
      </w:del>
    </w:p>
    <w:p w14:paraId="781F0879" w14:textId="77777777" w:rsidR="00F242DC" w:rsidRPr="00D45204" w:rsidDel="00D45204" w:rsidRDefault="00F242DC">
      <w:pPr>
        <w:pStyle w:val="TOC7"/>
        <w:rPr>
          <w:del w:id="758" w:author="Mary Jungers" w:date="2017-02-17T16:47:00Z"/>
          <w:rFonts w:asciiTheme="minorHAnsi" w:eastAsiaTheme="minorEastAsia" w:hAnsiTheme="minorHAnsi" w:cstheme="minorBidi"/>
          <w:noProof/>
          <w:sz w:val="22"/>
          <w:szCs w:val="22"/>
        </w:rPr>
      </w:pPr>
      <w:del w:id="759" w:author="Mary Jungers" w:date="2017-02-17T16:47:00Z">
        <w:r w:rsidRPr="00D45204" w:rsidDel="00D45204">
          <w:rPr>
            <w:bCs/>
            <w:noProof/>
            <w:lang w:eastAsia="ja-JP"/>
            <w:rPrChange w:id="760" w:author="Mary Jungers" w:date="2017-02-17T16:47:00Z">
              <w:rPr>
                <w:rStyle w:val="Hyperlink"/>
                <w:bCs/>
                <w:noProof/>
                <w:lang w:eastAsia="ja-JP"/>
              </w:rPr>
            </w:rPrChange>
          </w:rPr>
          <w:delText>3.4.4.1.2.7.8 OBX-9   Probability   (NM)   00577</w:delText>
        </w:r>
        <w:r w:rsidRPr="00D45204" w:rsidDel="00D45204">
          <w:rPr>
            <w:noProof/>
            <w:webHidden/>
          </w:rPr>
          <w:tab/>
          <w:delText>37</w:delText>
        </w:r>
      </w:del>
    </w:p>
    <w:p w14:paraId="59951074" w14:textId="77777777" w:rsidR="00F242DC" w:rsidRPr="00D45204" w:rsidDel="00D45204" w:rsidRDefault="00F242DC">
      <w:pPr>
        <w:pStyle w:val="TOC7"/>
        <w:rPr>
          <w:del w:id="761" w:author="Mary Jungers" w:date="2017-02-17T16:47:00Z"/>
          <w:rFonts w:asciiTheme="minorHAnsi" w:eastAsiaTheme="minorEastAsia" w:hAnsiTheme="minorHAnsi" w:cstheme="minorBidi"/>
          <w:noProof/>
          <w:sz w:val="22"/>
          <w:szCs w:val="22"/>
        </w:rPr>
      </w:pPr>
      <w:del w:id="762" w:author="Mary Jungers" w:date="2017-02-17T16:47:00Z">
        <w:r w:rsidRPr="00D45204" w:rsidDel="00D45204">
          <w:rPr>
            <w:bCs/>
            <w:noProof/>
            <w:lang w:eastAsia="ja-JP"/>
            <w:rPrChange w:id="763" w:author="Mary Jungers" w:date="2017-02-17T16:47:00Z">
              <w:rPr>
                <w:rStyle w:val="Hyperlink"/>
                <w:bCs/>
                <w:noProof/>
                <w:lang w:eastAsia="ja-JP"/>
              </w:rPr>
            </w:rPrChange>
          </w:rPr>
          <w:delText>3.4.4.1.2.7.9 OBX-10   Nature of abnormal test   (ID)   00578</w:delText>
        </w:r>
        <w:r w:rsidRPr="00D45204" w:rsidDel="00D45204">
          <w:rPr>
            <w:noProof/>
            <w:webHidden/>
          </w:rPr>
          <w:tab/>
          <w:delText>37</w:delText>
        </w:r>
      </w:del>
    </w:p>
    <w:p w14:paraId="46A50DC7" w14:textId="77777777" w:rsidR="00F242DC" w:rsidRPr="00D45204" w:rsidDel="00D45204" w:rsidRDefault="00F242DC">
      <w:pPr>
        <w:pStyle w:val="TOC7"/>
        <w:rPr>
          <w:del w:id="764" w:author="Mary Jungers" w:date="2017-02-17T16:47:00Z"/>
          <w:rFonts w:asciiTheme="minorHAnsi" w:eastAsiaTheme="minorEastAsia" w:hAnsiTheme="minorHAnsi" w:cstheme="minorBidi"/>
          <w:noProof/>
          <w:sz w:val="22"/>
          <w:szCs w:val="22"/>
        </w:rPr>
      </w:pPr>
      <w:del w:id="765" w:author="Mary Jungers" w:date="2017-02-17T16:47:00Z">
        <w:r w:rsidRPr="00D45204" w:rsidDel="00D45204">
          <w:rPr>
            <w:bCs/>
            <w:noProof/>
            <w:lang w:eastAsia="ja-JP"/>
            <w:rPrChange w:id="766" w:author="Mary Jungers" w:date="2017-02-17T16:47:00Z">
              <w:rPr>
                <w:rStyle w:val="Hyperlink"/>
                <w:bCs/>
                <w:noProof/>
                <w:lang w:eastAsia="ja-JP"/>
              </w:rPr>
            </w:rPrChange>
          </w:rPr>
          <w:delText>3.4.4.1.2.7.10 OBX-11   Observation Result Status   (ID)   00579</w:delText>
        </w:r>
        <w:r w:rsidRPr="00D45204" w:rsidDel="00D45204">
          <w:rPr>
            <w:noProof/>
            <w:webHidden/>
          </w:rPr>
          <w:tab/>
          <w:delText>37</w:delText>
        </w:r>
      </w:del>
    </w:p>
    <w:p w14:paraId="450E6AC0" w14:textId="77777777" w:rsidR="00F242DC" w:rsidRPr="00D45204" w:rsidDel="00D45204" w:rsidRDefault="00F242DC">
      <w:pPr>
        <w:pStyle w:val="TOC7"/>
        <w:rPr>
          <w:del w:id="767" w:author="Mary Jungers" w:date="2017-02-17T16:47:00Z"/>
          <w:rFonts w:asciiTheme="minorHAnsi" w:eastAsiaTheme="minorEastAsia" w:hAnsiTheme="minorHAnsi" w:cstheme="minorBidi"/>
          <w:noProof/>
          <w:sz w:val="22"/>
          <w:szCs w:val="22"/>
        </w:rPr>
      </w:pPr>
      <w:del w:id="768" w:author="Mary Jungers" w:date="2017-02-17T16:47:00Z">
        <w:r w:rsidRPr="00D45204" w:rsidDel="00D45204">
          <w:rPr>
            <w:bCs/>
            <w:noProof/>
            <w:lang w:eastAsia="ja-JP"/>
            <w:rPrChange w:id="769" w:author="Mary Jungers" w:date="2017-02-17T16:47:00Z">
              <w:rPr>
                <w:rStyle w:val="Hyperlink"/>
                <w:bCs/>
                <w:noProof/>
                <w:lang w:eastAsia="ja-JP"/>
              </w:rPr>
            </w:rPrChange>
          </w:rPr>
          <w:delText>3.4.4.1.2.7.11 OBX-12   Effective Date of Reference Range   (TS)   00580</w:delText>
        </w:r>
        <w:r w:rsidRPr="00D45204" w:rsidDel="00D45204">
          <w:rPr>
            <w:noProof/>
            <w:webHidden/>
          </w:rPr>
          <w:tab/>
          <w:delText>38</w:delText>
        </w:r>
      </w:del>
    </w:p>
    <w:p w14:paraId="55223153" w14:textId="77777777" w:rsidR="00F242DC" w:rsidRPr="00D45204" w:rsidDel="00D45204" w:rsidRDefault="00F242DC">
      <w:pPr>
        <w:pStyle w:val="TOC7"/>
        <w:rPr>
          <w:del w:id="770" w:author="Mary Jungers" w:date="2017-02-17T16:47:00Z"/>
          <w:rFonts w:asciiTheme="minorHAnsi" w:eastAsiaTheme="minorEastAsia" w:hAnsiTheme="minorHAnsi" w:cstheme="minorBidi"/>
          <w:noProof/>
          <w:sz w:val="22"/>
          <w:szCs w:val="22"/>
        </w:rPr>
      </w:pPr>
      <w:del w:id="771" w:author="Mary Jungers" w:date="2017-02-17T16:47:00Z">
        <w:r w:rsidRPr="00D45204" w:rsidDel="00D45204">
          <w:rPr>
            <w:bCs/>
            <w:noProof/>
            <w:lang w:eastAsia="ja-JP"/>
            <w:rPrChange w:id="772" w:author="Mary Jungers" w:date="2017-02-17T16:47:00Z">
              <w:rPr>
                <w:rStyle w:val="Hyperlink"/>
                <w:bCs/>
                <w:noProof/>
                <w:lang w:eastAsia="ja-JP"/>
              </w:rPr>
            </w:rPrChange>
          </w:rPr>
          <w:delText>3.4.4.1.2.7.12 OBX-13   User Defined Access Checks   (ST)   00581</w:delText>
        </w:r>
        <w:r w:rsidRPr="00D45204" w:rsidDel="00D45204">
          <w:rPr>
            <w:noProof/>
            <w:webHidden/>
          </w:rPr>
          <w:tab/>
          <w:delText>38</w:delText>
        </w:r>
      </w:del>
    </w:p>
    <w:p w14:paraId="1BCB145F" w14:textId="77777777" w:rsidR="00F242DC" w:rsidRPr="00D45204" w:rsidDel="00D45204" w:rsidRDefault="00F242DC">
      <w:pPr>
        <w:pStyle w:val="TOC7"/>
        <w:rPr>
          <w:del w:id="773" w:author="Mary Jungers" w:date="2017-02-17T16:47:00Z"/>
          <w:rFonts w:asciiTheme="minorHAnsi" w:eastAsiaTheme="minorEastAsia" w:hAnsiTheme="minorHAnsi" w:cstheme="minorBidi"/>
          <w:noProof/>
          <w:sz w:val="22"/>
          <w:szCs w:val="22"/>
        </w:rPr>
      </w:pPr>
      <w:del w:id="774" w:author="Mary Jungers" w:date="2017-02-17T16:47:00Z">
        <w:r w:rsidRPr="00D45204" w:rsidDel="00D45204">
          <w:rPr>
            <w:bCs/>
            <w:noProof/>
            <w:lang w:eastAsia="ja-JP"/>
            <w:rPrChange w:id="775" w:author="Mary Jungers" w:date="2017-02-17T16:47:00Z">
              <w:rPr>
                <w:rStyle w:val="Hyperlink"/>
                <w:bCs/>
                <w:noProof/>
                <w:lang w:eastAsia="ja-JP"/>
              </w:rPr>
            </w:rPrChange>
          </w:rPr>
          <w:delText>3.4.4.1.2.7.13 OBX-14   Date/Time of the Observation   (TS)   00582</w:delText>
        </w:r>
        <w:r w:rsidRPr="00D45204" w:rsidDel="00D45204">
          <w:rPr>
            <w:noProof/>
            <w:webHidden/>
          </w:rPr>
          <w:tab/>
          <w:delText>38</w:delText>
        </w:r>
      </w:del>
    </w:p>
    <w:p w14:paraId="58D94478" w14:textId="77777777" w:rsidR="00F242DC" w:rsidRPr="00D45204" w:rsidDel="00D45204" w:rsidRDefault="00F242DC">
      <w:pPr>
        <w:pStyle w:val="TOC7"/>
        <w:rPr>
          <w:del w:id="776" w:author="Mary Jungers" w:date="2017-02-17T16:47:00Z"/>
          <w:rFonts w:asciiTheme="minorHAnsi" w:eastAsiaTheme="minorEastAsia" w:hAnsiTheme="minorHAnsi" w:cstheme="minorBidi"/>
          <w:noProof/>
          <w:sz w:val="22"/>
          <w:szCs w:val="22"/>
        </w:rPr>
      </w:pPr>
      <w:del w:id="777" w:author="Mary Jungers" w:date="2017-02-17T16:47:00Z">
        <w:r w:rsidRPr="00D45204" w:rsidDel="00D45204">
          <w:rPr>
            <w:bCs/>
            <w:noProof/>
            <w:lang w:eastAsia="ja-JP"/>
            <w:rPrChange w:id="778" w:author="Mary Jungers" w:date="2017-02-17T16:47:00Z">
              <w:rPr>
                <w:rStyle w:val="Hyperlink"/>
                <w:bCs/>
                <w:noProof/>
                <w:lang w:eastAsia="ja-JP"/>
              </w:rPr>
            </w:rPrChange>
          </w:rPr>
          <w:delText>3.4.4.1.2.7.14 OBX-17   Observation Method   (CE)   00936</w:delText>
        </w:r>
        <w:r w:rsidRPr="00D45204" w:rsidDel="00D45204">
          <w:rPr>
            <w:noProof/>
            <w:webHidden/>
          </w:rPr>
          <w:tab/>
          <w:delText>38</w:delText>
        </w:r>
      </w:del>
    </w:p>
    <w:p w14:paraId="2224A622" w14:textId="77777777" w:rsidR="00F242DC" w:rsidRPr="00D45204" w:rsidDel="00D45204" w:rsidRDefault="00F242DC">
      <w:pPr>
        <w:pStyle w:val="TOC7"/>
        <w:rPr>
          <w:del w:id="779" w:author="Mary Jungers" w:date="2017-02-17T16:47:00Z"/>
          <w:rFonts w:asciiTheme="minorHAnsi" w:eastAsiaTheme="minorEastAsia" w:hAnsiTheme="minorHAnsi" w:cstheme="minorBidi"/>
          <w:noProof/>
          <w:sz w:val="22"/>
          <w:szCs w:val="22"/>
        </w:rPr>
      </w:pPr>
      <w:del w:id="780" w:author="Mary Jungers" w:date="2017-02-17T16:47:00Z">
        <w:r w:rsidRPr="00D45204" w:rsidDel="00D45204">
          <w:rPr>
            <w:bCs/>
            <w:noProof/>
            <w:lang w:eastAsia="ja-JP"/>
            <w:rPrChange w:id="781" w:author="Mary Jungers" w:date="2017-02-17T16:47:00Z">
              <w:rPr>
                <w:rStyle w:val="Hyperlink"/>
                <w:bCs/>
                <w:noProof/>
                <w:lang w:eastAsia="ja-JP"/>
              </w:rPr>
            </w:rPrChange>
          </w:rPr>
          <w:delText>3.4.4.1.2.7.15 OBX-19   Date/Time of the Analysis   (TS)   01480</w:delText>
        </w:r>
        <w:r w:rsidRPr="00D45204" w:rsidDel="00D45204">
          <w:rPr>
            <w:noProof/>
            <w:webHidden/>
          </w:rPr>
          <w:tab/>
          <w:delText>38</w:delText>
        </w:r>
      </w:del>
    </w:p>
    <w:p w14:paraId="73062776" w14:textId="77777777" w:rsidR="00F242DC" w:rsidRPr="00D45204" w:rsidDel="00D45204" w:rsidRDefault="00F242DC">
      <w:pPr>
        <w:pStyle w:val="TOC6"/>
        <w:rPr>
          <w:del w:id="782" w:author="Mary Jungers" w:date="2017-02-17T16:47:00Z"/>
          <w:rFonts w:asciiTheme="minorHAnsi" w:eastAsiaTheme="minorEastAsia" w:hAnsiTheme="minorHAnsi" w:cstheme="minorBidi"/>
          <w:noProof/>
          <w:sz w:val="22"/>
          <w:szCs w:val="22"/>
        </w:rPr>
      </w:pPr>
      <w:del w:id="783" w:author="Mary Jungers" w:date="2017-02-17T16:47:00Z">
        <w:r w:rsidRPr="00D45204" w:rsidDel="00D45204">
          <w:rPr>
            <w:bCs/>
            <w:noProof/>
            <w:lang w:eastAsia="ja-JP"/>
            <w:rPrChange w:id="784" w:author="Mary Jungers" w:date="2017-02-17T16:47:00Z">
              <w:rPr>
                <w:rStyle w:val="Hyperlink"/>
                <w:bCs/>
                <w:noProof/>
                <w:lang w:eastAsia="ja-JP"/>
              </w:rPr>
            </w:rPrChange>
          </w:rPr>
          <w:delText>3.4.4.1.2.8 TQ1</w:delText>
        </w:r>
        <w:r w:rsidRPr="00D45204" w:rsidDel="00D45204">
          <w:rPr>
            <w:noProof/>
            <w:webHidden/>
          </w:rPr>
          <w:tab/>
          <w:delText>38</w:delText>
        </w:r>
      </w:del>
    </w:p>
    <w:p w14:paraId="4E24D426" w14:textId="77777777" w:rsidR="00F242DC" w:rsidRPr="00D45204" w:rsidDel="00D45204" w:rsidRDefault="00F242DC">
      <w:pPr>
        <w:pStyle w:val="TOC7"/>
        <w:rPr>
          <w:del w:id="785" w:author="Mary Jungers" w:date="2017-02-17T16:47:00Z"/>
          <w:rFonts w:asciiTheme="minorHAnsi" w:eastAsiaTheme="minorEastAsia" w:hAnsiTheme="minorHAnsi" w:cstheme="minorBidi"/>
          <w:noProof/>
          <w:sz w:val="22"/>
          <w:szCs w:val="22"/>
        </w:rPr>
      </w:pPr>
      <w:del w:id="786" w:author="Mary Jungers" w:date="2017-02-17T16:47:00Z">
        <w:r w:rsidRPr="00D45204" w:rsidDel="00D45204">
          <w:rPr>
            <w:bCs/>
            <w:noProof/>
            <w:lang w:eastAsia="ja-JP"/>
            <w:rPrChange w:id="787" w:author="Mary Jungers" w:date="2017-02-17T16:47:00Z">
              <w:rPr>
                <w:rStyle w:val="Hyperlink"/>
                <w:bCs/>
                <w:noProof/>
                <w:lang w:eastAsia="ja-JP"/>
              </w:rPr>
            </w:rPrChange>
          </w:rPr>
          <w:delText>3.4.4.1.2.8.1 TQ1 field definitions</w:delText>
        </w:r>
        <w:r w:rsidRPr="00D45204" w:rsidDel="00D45204">
          <w:rPr>
            <w:noProof/>
            <w:webHidden/>
          </w:rPr>
          <w:tab/>
          <w:delText>39</w:delText>
        </w:r>
      </w:del>
    </w:p>
    <w:p w14:paraId="75EBA06D" w14:textId="77777777" w:rsidR="00F242DC" w:rsidRPr="00D45204" w:rsidDel="00D45204" w:rsidRDefault="00F242DC">
      <w:pPr>
        <w:pStyle w:val="TOC7"/>
        <w:rPr>
          <w:del w:id="788" w:author="Mary Jungers" w:date="2017-02-17T16:47:00Z"/>
          <w:rFonts w:asciiTheme="minorHAnsi" w:eastAsiaTheme="minorEastAsia" w:hAnsiTheme="minorHAnsi" w:cstheme="minorBidi"/>
          <w:noProof/>
          <w:sz w:val="22"/>
          <w:szCs w:val="22"/>
        </w:rPr>
      </w:pPr>
      <w:del w:id="789" w:author="Mary Jungers" w:date="2017-02-17T16:47:00Z">
        <w:r w:rsidRPr="00D45204" w:rsidDel="00D45204">
          <w:rPr>
            <w:bCs/>
            <w:noProof/>
            <w:lang w:eastAsia="ja-JP"/>
            <w:rPrChange w:id="790" w:author="Mary Jungers" w:date="2017-02-17T16:47:00Z">
              <w:rPr>
                <w:rStyle w:val="Hyperlink"/>
                <w:bCs/>
                <w:noProof/>
                <w:lang w:eastAsia="ja-JP"/>
              </w:rPr>
            </w:rPrChange>
          </w:rPr>
          <w:delText>3.4.4.1.2.8.2 TQ1-9   Priority   (CWE)   01635</w:delText>
        </w:r>
        <w:r w:rsidRPr="00D45204" w:rsidDel="00D45204">
          <w:rPr>
            <w:noProof/>
            <w:webHidden/>
          </w:rPr>
          <w:tab/>
          <w:delText>39</w:delText>
        </w:r>
      </w:del>
    </w:p>
    <w:p w14:paraId="6B7661A4" w14:textId="77777777" w:rsidR="00F242DC" w:rsidRPr="00D45204" w:rsidDel="00D45204" w:rsidRDefault="00F242DC">
      <w:pPr>
        <w:pStyle w:val="TOC6"/>
        <w:rPr>
          <w:del w:id="791" w:author="Mary Jungers" w:date="2017-02-17T16:47:00Z"/>
          <w:rFonts w:asciiTheme="minorHAnsi" w:eastAsiaTheme="minorEastAsia" w:hAnsiTheme="minorHAnsi" w:cstheme="minorBidi"/>
          <w:noProof/>
          <w:sz w:val="22"/>
          <w:szCs w:val="22"/>
        </w:rPr>
      </w:pPr>
      <w:del w:id="792" w:author="Mary Jungers" w:date="2017-02-17T16:47:00Z">
        <w:r w:rsidRPr="00D45204" w:rsidDel="00D45204">
          <w:rPr>
            <w:noProof/>
            <w:rPrChange w:id="793" w:author="Mary Jungers" w:date="2017-02-17T16:47:00Z">
              <w:rPr>
                <w:rStyle w:val="Hyperlink"/>
                <w:noProof/>
              </w:rPr>
            </w:rPrChange>
          </w:rPr>
          <w:delText xml:space="preserve">3.4.4.1.2.9 ZE1 </w:delText>
        </w:r>
        <w:r w:rsidRPr="00D45204" w:rsidDel="00D45204">
          <w:rPr>
            <w:noProof/>
            <w:rPrChange w:id="794" w:author="Mary Jungers" w:date="2017-02-17T16:47:00Z">
              <w:rPr>
                <w:rStyle w:val="Hyperlink"/>
                <w:noProof/>
              </w:rPr>
            </w:rPrChange>
          </w:rPr>
          <w:noBreakHyphen/>
          <w:delText xml:space="preserve"> Performed Data Segmen</w:delText>
        </w:r>
        <w:r w:rsidRPr="00D45204" w:rsidDel="00D45204">
          <w:rPr>
            <w:noProof/>
            <w:lang w:eastAsia="ja-JP"/>
            <w:rPrChange w:id="795" w:author="Mary Jungers" w:date="2017-02-17T16:47:00Z">
              <w:rPr>
                <w:rStyle w:val="Hyperlink"/>
                <w:noProof/>
                <w:lang w:eastAsia="ja-JP"/>
              </w:rPr>
            </w:rPrChange>
          </w:rPr>
          <w:delText>t</w:delText>
        </w:r>
        <w:r w:rsidRPr="00D45204" w:rsidDel="00D45204">
          <w:rPr>
            <w:noProof/>
            <w:webHidden/>
          </w:rPr>
          <w:tab/>
          <w:delText>40</w:delText>
        </w:r>
      </w:del>
    </w:p>
    <w:p w14:paraId="378CCE15" w14:textId="77777777" w:rsidR="00F242DC" w:rsidRPr="00D45204" w:rsidDel="00D45204" w:rsidRDefault="00F242DC">
      <w:pPr>
        <w:pStyle w:val="TOC7"/>
        <w:rPr>
          <w:del w:id="796" w:author="Mary Jungers" w:date="2017-02-17T16:47:00Z"/>
          <w:rFonts w:asciiTheme="minorHAnsi" w:eastAsiaTheme="minorEastAsia" w:hAnsiTheme="minorHAnsi" w:cstheme="minorBidi"/>
          <w:noProof/>
          <w:sz w:val="22"/>
          <w:szCs w:val="22"/>
        </w:rPr>
      </w:pPr>
      <w:del w:id="797" w:author="Mary Jungers" w:date="2017-02-17T16:47:00Z">
        <w:r w:rsidRPr="00D45204" w:rsidDel="00D45204">
          <w:rPr>
            <w:noProof/>
            <w:rPrChange w:id="798" w:author="Mary Jungers" w:date="2017-02-17T16:47:00Z">
              <w:rPr>
                <w:rStyle w:val="Hyperlink"/>
                <w:noProof/>
              </w:rPr>
            </w:rPrChange>
          </w:rPr>
          <w:delText xml:space="preserve">3.4.4.1.2.9.1 </w:delText>
        </w:r>
        <w:r w:rsidRPr="00D45204" w:rsidDel="00D45204">
          <w:rPr>
            <w:noProof/>
            <w:lang w:eastAsia="ja-JP"/>
            <w:rPrChange w:id="799" w:author="Mary Jungers" w:date="2017-02-17T16:47:00Z">
              <w:rPr>
                <w:rStyle w:val="Hyperlink"/>
                <w:noProof/>
                <w:lang w:eastAsia="ja-JP"/>
              </w:rPr>
            </w:rPrChange>
          </w:rPr>
          <w:delText>ZE1 Field Definitions</w:delText>
        </w:r>
        <w:r w:rsidRPr="00D45204" w:rsidDel="00D45204">
          <w:rPr>
            <w:noProof/>
            <w:webHidden/>
          </w:rPr>
          <w:tab/>
          <w:delText>41</w:delText>
        </w:r>
      </w:del>
    </w:p>
    <w:p w14:paraId="2FCADF0F" w14:textId="77777777" w:rsidR="00F242DC" w:rsidRPr="00D45204" w:rsidDel="00D45204" w:rsidRDefault="00F242DC">
      <w:pPr>
        <w:pStyle w:val="TOC7"/>
        <w:rPr>
          <w:del w:id="800" w:author="Mary Jungers" w:date="2017-02-17T16:47:00Z"/>
          <w:rFonts w:asciiTheme="minorHAnsi" w:eastAsiaTheme="minorEastAsia" w:hAnsiTheme="minorHAnsi" w:cstheme="minorBidi"/>
          <w:noProof/>
          <w:sz w:val="22"/>
          <w:szCs w:val="22"/>
        </w:rPr>
      </w:pPr>
      <w:del w:id="801" w:author="Mary Jungers" w:date="2017-02-17T16:47:00Z">
        <w:r w:rsidRPr="00D45204" w:rsidDel="00D45204">
          <w:rPr>
            <w:noProof/>
            <w:rPrChange w:id="802" w:author="Mary Jungers" w:date="2017-02-17T16:47:00Z">
              <w:rPr>
                <w:rStyle w:val="Hyperlink"/>
                <w:noProof/>
              </w:rPr>
            </w:rPrChange>
          </w:rPr>
          <w:delText xml:space="preserve">3.4.4.1.2.9.2 ZE1-1   </w:delText>
        </w:r>
        <w:r w:rsidRPr="00D45204" w:rsidDel="00D45204">
          <w:rPr>
            <w:rFonts w:eastAsia="Helv"/>
            <w:noProof/>
            <w:rPrChange w:id="803" w:author="Mary Jungers" w:date="2017-02-17T16:47:00Z">
              <w:rPr>
                <w:rStyle w:val="Hyperlink"/>
                <w:rFonts w:eastAsia="Helv"/>
                <w:noProof/>
              </w:rPr>
            </w:rPrChange>
          </w:rPr>
          <w:delText>Set ID</w:delText>
        </w:r>
        <w:r w:rsidRPr="00D45204" w:rsidDel="00D45204">
          <w:rPr>
            <w:noProof/>
            <w:rPrChange w:id="804" w:author="Mary Jungers" w:date="2017-02-17T16:47:00Z">
              <w:rPr>
                <w:rStyle w:val="Hyperlink"/>
                <w:noProof/>
              </w:rPr>
            </w:rPrChange>
          </w:rPr>
          <w:delText xml:space="preserve">   (SI)   ZE00</w:delText>
        </w:r>
        <w:r w:rsidRPr="00D45204" w:rsidDel="00D45204">
          <w:rPr>
            <w:noProof/>
            <w:lang w:eastAsia="ja-JP"/>
            <w:rPrChange w:id="805" w:author="Mary Jungers" w:date="2017-02-17T16:47:00Z">
              <w:rPr>
                <w:rStyle w:val="Hyperlink"/>
                <w:noProof/>
                <w:lang w:eastAsia="ja-JP"/>
              </w:rPr>
            </w:rPrChange>
          </w:rPr>
          <w:delText>1</w:delText>
        </w:r>
        <w:r w:rsidRPr="00D45204" w:rsidDel="00D45204">
          <w:rPr>
            <w:noProof/>
            <w:webHidden/>
          </w:rPr>
          <w:tab/>
          <w:delText>41</w:delText>
        </w:r>
      </w:del>
    </w:p>
    <w:p w14:paraId="14DC1DB7" w14:textId="77777777" w:rsidR="00F242DC" w:rsidRPr="00D45204" w:rsidDel="00D45204" w:rsidRDefault="00F242DC">
      <w:pPr>
        <w:pStyle w:val="TOC7"/>
        <w:rPr>
          <w:del w:id="806" w:author="Mary Jungers" w:date="2017-02-17T16:47:00Z"/>
          <w:rFonts w:asciiTheme="minorHAnsi" w:eastAsiaTheme="minorEastAsia" w:hAnsiTheme="minorHAnsi" w:cstheme="minorBidi"/>
          <w:noProof/>
          <w:sz w:val="22"/>
          <w:szCs w:val="22"/>
        </w:rPr>
      </w:pPr>
      <w:del w:id="807" w:author="Mary Jungers" w:date="2017-02-17T16:47:00Z">
        <w:r w:rsidRPr="00D45204" w:rsidDel="00D45204">
          <w:rPr>
            <w:noProof/>
            <w:rPrChange w:id="808" w:author="Mary Jungers" w:date="2017-02-17T16:47:00Z">
              <w:rPr>
                <w:rStyle w:val="Hyperlink"/>
                <w:noProof/>
              </w:rPr>
            </w:rPrChange>
          </w:rPr>
          <w:delText>3.4.4.1.2.9.3 ZE1-2   Control code   (IS)   ZE002</w:delText>
        </w:r>
        <w:r w:rsidRPr="00D45204" w:rsidDel="00D45204">
          <w:rPr>
            <w:noProof/>
            <w:webHidden/>
          </w:rPr>
          <w:tab/>
          <w:delText>41</w:delText>
        </w:r>
      </w:del>
    </w:p>
    <w:p w14:paraId="5B6CB219" w14:textId="77777777" w:rsidR="00F242DC" w:rsidRPr="00D45204" w:rsidDel="00D45204" w:rsidRDefault="00F242DC">
      <w:pPr>
        <w:pStyle w:val="TOC7"/>
        <w:rPr>
          <w:del w:id="809" w:author="Mary Jungers" w:date="2017-02-17T16:47:00Z"/>
          <w:rFonts w:asciiTheme="minorHAnsi" w:eastAsiaTheme="minorEastAsia" w:hAnsiTheme="minorHAnsi" w:cstheme="minorBidi"/>
          <w:noProof/>
          <w:sz w:val="22"/>
          <w:szCs w:val="22"/>
        </w:rPr>
      </w:pPr>
      <w:del w:id="810" w:author="Mary Jungers" w:date="2017-02-17T16:47:00Z">
        <w:r w:rsidRPr="00D45204" w:rsidDel="00D45204">
          <w:rPr>
            <w:noProof/>
            <w:rPrChange w:id="811" w:author="Mary Jungers" w:date="2017-02-17T16:47:00Z">
              <w:rPr>
                <w:rStyle w:val="Hyperlink"/>
                <w:noProof/>
              </w:rPr>
            </w:rPrChange>
          </w:rPr>
          <w:delText>3.4.4.1.2.9.4 ZE1-3 Procedure  (CWE)   ZE003</w:delText>
        </w:r>
        <w:r w:rsidRPr="00D45204" w:rsidDel="00D45204">
          <w:rPr>
            <w:noProof/>
            <w:webHidden/>
          </w:rPr>
          <w:tab/>
          <w:delText>41</w:delText>
        </w:r>
      </w:del>
    </w:p>
    <w:p w14:paraId="73F940E5" w14:textId="77777777" w:rsidR="00F242DC" w:rsidRPr="00D45204" w:rsidDel="00D45204" w:rsidRDefault="00F242DC">
      <w:pPr>
        <w:pStyle w:val="TOC7"/>
        <w:rPr>
          <w:del w:id="812" w:author="Mary Jungers" w:date="2017-02-17T16:47:00Z"/>
          <w:rFonts w:asciiTheme="minorHAnsi" w:eastAsiaTheme="minorEastAsia" w:hAnsiTheme="minorHAnsi" w:cstheme="minorBidi"/>
          <w:noProof/>
          <w:sz w:val="22"/>
          <w:szCs w:val="22"/>
        </w:rPr>
      </w:pPr>
      <w:del w:id="813" w:author="Mary Jungers" w:date="2017-02-17T16:47:00Z">
        <w:r w:rsidRPr="00D45204" w:rsidDel="00D45204">
          <w:rPr>
            <w:noProof/>
            <w:rPrChange w:id="814" w:author="Mary Jungers" w:date="2017-02-17T16:47:00Z">
              <w:rPr>
                <w:rStyle w:val="Hyperlink"/>
                <w:noProof/>
              </w:rPr>
            </w:rPrChange>
          </w:rPr>
          <w:delText>3.4.4.1.2.9.5 ZE1-4 Number of procedures  (NM)   ZE004</w:delText>
        </w:r>
        <w:r w:rsidRPr="00D45204" w:rsidDel="00D45204">
          <w:rPr>
            <w:noProof/>
            <w:webHidden/>
          </w:rPr>
          <w:tab/>
          <w:delText>41</w:delText>
        </w:r>
      </w:del>
    </w:p>
    <w:p w14:paraId="3C3B8CE6" w14:textId="77777777" w:rsidR="00F242DC" w:rsidRPr="00D45204" w:rsidDel="00D45204" w:rsidRDefault="00F242DC">
      <w:pPr>
        <w:pStyle w:val="TOC7"/>
        <w:rPr>
          <w:del w:id="815" w:author="Mary Jungers" w:date="2017-02-17T16:47:00Z"/>
          <w:rFonts w:asciiTheme="minorHAnsi" w:eastAsiaTheme="minorEastAsia" w:hAnsiTheme="minorHAnsi" w:cstheme="minorBidi"/>
          <w:noProof/>
          <w:sz w:val="22"/>
          <w:szCs w:val="22"/>
        </w:rPr>
      </w:pPr>
      <w:del w:id="816" w:author="Mary Jungers" w:date="2017-02-17T16:47:00Z">
        <w:r w:rsidRPr="00D45204" w:rsidDel="00D45204">
          <w:rPr>
            <w:noProof/>
            <w:rPrChange w:id="817" w:author="Mary Jungers" w:date="2017-02-17T16:47:00Z">
              <w:rPr>
                <w:rStyle w:val="Hyperlink"/>
                <w:noProof/>
              </w:rPr>
            </w:rPrChange>
          </w:rPr>
          <w:delText>3.4.4.1.2.9.6 ZE1-5 Supplemental billing information  (CWE)   ZE005</w:delText>
        </w:r>
        <w:r w:rsidRPr="00D45204" w:rsidDel="00D45204">
          <w:rPr>
            <w:noProof/>
            <w:webHidden/>
          </w:rPr>
          <w:tab/>
          <w:delText>41</w:delText>
        </w:r>
      </w:del>
    </w:p>
    <w:p w14:paraId="53992932" w14:textId="77777777" w:rsidR="00F242DC" w:rsidRPr="00D45204" w:rsidDel="00D45204" w:rsidRDefault="00F242DC">
      <w:pPr>
        <w:pStyle w:val="TOC7"/>
        <w:rPr>
          <w:del w:id="818" w:author="Mary Jungers" w:date="2017-02-17T16:47:00Z"/>
          <w:rFonts w:asciiTheme="minorHAnsi" w:eastAsiaTheme="minorEastAsia" w:hAnsiTheme="minorHAnsi" w:cstheme="minorBidi"/>
          <w:noProof/>
          <w:sz w:val="22"/>
          <w:szCs w:val="22"/>
        </w:rPr>
      </w:pPr>
      <w:del w:id="819" w:author="Mary Jungers" w:date="2017-02-17T16:47:00Z">
        <w:r w:rsidRPr="00D45204" w:rsidDel="00D45204">
          <w:rPr>
            <w:noProof/>
            <w:rPrChange w:id="820" w:author="Mary Jungers" w:date="2017-02-17T16:47:00Z">
              <w:rPr>
                <w:rStyle w:val="Hyperlink"/>
                <w:noProof/>
              </w:rPr>
            </w:rPrChange>
          </w:rPr>
          <w:delText>3.4.4.1.2.9.7 ZE1-6 Healthcare practitioner category  (JCC)   ZE006</w:delText>
        </w:r>
        <w:r w:rsidRPr="00D45204" w:rsidDel="00D45204">
          <w:rPr>
            <w:noProof/>
            <w:webHidden/>
          </w:rPr>
          <w:tab/>
          <w:delText>41</w:delText>
        </w:r>
      </w:del>
    </w:p>
    <w:p w14:paraId="35CE549B" w14:textId="77777777" w:rsidR="00F242DC" w:rsidRPr="00D45204" w:rsidDel="00D45204" w:rsidRDefault="00F242DC">
      <w:pPr>
        <w:pStyle w:val="TOC7"/>
        <w:rPr>
          <w:del w:id="821" w:author="Mary Jungers" w:date="2017-02-17T16:47:00Z"/>
          <w:rFonts w:asciiTheme="minorHAnsi" w:eastAsiaTheme="minorEastAsia" w:hAnsiTheme="minorHAnsi" w:cstheme="minorBidi"/>
          <w:noProof/>
          <w:sz w:val="22"/>
          <w:szCs w:val="22"/>
        </w:rPr>
      </w:pPr>
      <w:del w:id="822" w:author="Mary Jungers" w:date="2017-02-17T16:47:00Z">
        <w:r w:rsidRPr="00D45204" w:rsidDel="00D45204">
          <w:rPr>
            <w:noProof/>
            <w:rPrChange w:id="823" w:author="Mary Jungers" w:date="2017-02-17T16:47:00Z">
              <w:rPr>
                <w:rStyle w:val="Hyperlink"/>
                <w:noProof/>
              </w:rPr>
            </w:rPrChange>
          </w:rPr>
          <w:delText>3.4.4.1.2.9.8 ZE1-7 Healthcare practitioner  (XCN)   ZE007</w:delText>
        </w:r>
        <w:r w:rsidRPr="00D45204" w:rsidDel="00D45204">
          <w:rPr>
            <w:noProof/>
            <w:webHidden/>
          </w:rPr>
          <w:tab/>
          <w:delText>41</w:delText>
        </w:r>
      </w:del>
    </w:p>
    <w:p w14:paraId="4790984C" w14:textId="77777777" w:rsidR="00F242DC" w:rsidRPr="00D45204" w:rsidDel="00D45204" w:rsidRDefault="00F242DC">
      <w:pPr>
        <w:pStyle w:val="TOC7"/>
        <w:rPr>
          <w:del w:id="824" w:author="Mary Jungers" w:date="2017-02-17T16:47:00Z"/>
          <w:rFonts w:asciiTheme="minorHAnsi" w:eastAsiaTheme="minorEastAsia" w:hAnsiTheme="minorHAnsi" w:cstheme="minorBidi"/>
          <w:noProof/>
          <w:sz w:val="22"/>
          <w:szCs w:val="22"/>
        </w:rPr>
      </w:pPr>
      <w:del w:id="825" w:author="Mary Jungers" w:date="2017-02-17T16:47:00Z">
        <w:r w:rsidRPr="00D45204" w:rsidDel="00D45204">
          <w:rPr>
            <w:noProof/>
            <w:rPrChange w:id="826" w:author="Mary Jungers" w:date="2017-02-17T16:47:00Z">
              <w:rPr>
                <w:rStyle w:val="Hyperlink"/>
                <w:noProof/>
              </w:rPr>
            </w:rPrChange>
          </w:rPr>
          <w:delText>3.4.4.1.2.9.9 ZE1-8 Material category  (IS)   ZE008</w:delText>
        </w:r>
        <w:r w:rsidRPr="00D45204" w:rsidDel="00D45204">
          <w:rPr>
            <w:noProof/>
            <w:webHidden/>
          </w:rPr>
          <w:tab/>
          <w:delText>42</w:delText>
        </w:r>
      </w:del>
    </w:p>
    <w:p w14:paraId="112F7B39" w14:textId="77777777" w:rsidR="00F242DC" w:rsidRPr="00D45204" w:rsidDel="00D45204" w:rsidRDefault="00F242DC">
      <w:pPr>
        <w:pStyle w:val="TOC7"/>
        <w:rPr>
          <w:del w:id="827" w:author="Mary Jungers" w:date="2017-02-17T16:47:00Z"/>
          <w:rFonts w:asciiTheme="minorHAnsi" w:eastAsiaTheme="minorEastAsia" w:hAnsiTheme="minorHAnsi" w:cstheme="minorBidi"/>
          <w:noProof/>
          <w:sz w:val="22"/>
          <w:szCs w:val="22"/>
        </w:rPr>
      </w:pPr>
      <w:del w:id="828" w:author="Mary Jungers" w:date="2017-02-17T16:47:00Z">
        <w:r w:rsidRPr="00D45204" w:rsidDel="00D45204">
          <w:rPr>
            <w:noProof/>
            <w:rPrChange w:id="829" w:author="Mary Jungers" w:date="2017-02-17T16:47:00Z">
              <w:rPr>
                <w:rStyle w:val="Hyperlink"/>
                <w:noProof/>
              </w:rPr>
            </w:rPrChange>
          </w:rPr>
          <w:delText>3.4.4.1.2.9.10 ZE1-9 Material used  (ZRD)   ZE009</w:delText>
        </w:r>
        <w:r w:rsidRPr="00D45204" w:rsidDel="00D45204">
          <w:rPr>
            <w:noProof/>
            <w:webHidden/>
          </w:rPr>
          <w:tab/>
          <w:delText>42</w:delText>
        </w:r>
      </w:del>
    </w:p>
    <w:p w14:paraId="6596E47D" w14:textId="77777777" w:rsidR="00F242DC" w:rsidRPr="00D45204" w:rsidDel="00D45204" w:rsidRDefault="00F242DC">
      <w:pPr>
        <w:pStyle w:val="TOC7"/>
        <w:rPr>
          <w:del w:id="830" w:author="Mary Jungers" w:date="2017-02-17T16:47:00Z"/>
          <w:rFonts w:asciiTheme="minorHAnsi" w:eastAsiaTheme="minorEastAsia" w:hAnsiTheme="minorHAnsi" w:cstheme="minorBidi"/>
          <w:noProof/>
          <w:sz w:val="22"/>
          <w:szCs w:val="22"/>
        </w:rPr>
      </w:pPr>
      <w:del w:id="831" w:author="Mary Jungers" w:date="2017-02-17T16:47:00Z">
        <w:r w:rsidRPr="00D45204" w:rsidDel="00D45204">
          <w:rPr>
            <w:noProof/>
            <w:rPrChange w:id="832" w:author="Mary Jungers" w:date="2017-02-17T16:47:00Z">
              <w:rPr>
                <w:rStyle w:val="Hyperlink"/>
                <w:noProof/>
              </w:rPr>
            </w:rPrChange>
          </w:rPr>
          <w:delText>3.4.4.1.2.9.11 ZE1-10 Contact information  (XTN)   ZE010</w:delText>
        </w:r>
        <w:r w:rsidRPr="00D45204" w:rsidDel="00D45204">
          <w:rPr>
            <w:noProof/>
            <w:webHidden/>
          </w:rPr>
          <w:tab/>
          <w:delText>42</w:delText>
        </w:r>
      </w:del>
    </w:p>
    <w:p w14:paraId="68C884BF" w14:textId="77777777" w:rsidR="00F242DC" w:rsidRPr="00D45204" w:rsidDel="00D45204" w:rsidRDefault="00F242DC">
      <w:pPr>
        <w:pStyle w:val="TOC7"/>
        <w:rPr>
          <w:del w:id="833" w:author="Mary Jungers" w:date="2017-02-17T16:47:00Z"/>
          <w:rFonts w:asciiTheme="minorHAnsi" w:eastAsiaTheme="minorEastAsia" w:hAnsiTheme="minorHAnsi" w:cstheme="minorBidi"/>
          <w:noProof/>
          <w:sz w:val="22"/>
          <w:szCs w:val="22"/>
        </w:rPr>
      </w:pPr>
      <w:del w:id="834" w:author="Mary Jungers" w:date="2017-02-17T16:47:00Z">
        <w:r w:rsidRPr="00D45204" w:rsidDel="00D45204">
          <w:rPr>
            <w:noProof/>
            <w:rPrChange w:id="835" w:author="Mary Jungers" w:date="2017-02-17T16:47:00Z">
              <w:rPr>
                <w:rStyle w:val="Hyperlink"/>
                <w:noProof/>
              </w:rPr>
            </w:rPrChange>
          </w:rPr>
          <w:delText>3.4.4.1.2.9.12 ZE1-11 Implementation field  (ST)   ZE011</w:delText>
        </w:r>
        <w:r w:rsidRPr="00D45204" w:rsidDel="00D45204">
          <w:rPr>
            <w:noProof/>
            <w:webHidden/>
          </w:rPr>
          <w:tab/>
          <w:delText>42</w:delText>
        </w:r>
      </w:del>
    </w:p>
    <w:p w14:paraId="6F997E75" w14:textId="77777777" w:rsidR="00F242DC" w:rsidRPr="00D45204" w:rsidDel="00D45204" w:rsidRDefault="00F242DC">
      <w:pPr>
        <w:pStyle w:val="TOC7"/>
        <w:rPr>
          <w:del w:id="836" w:author="Mary Jungers" w:date="2017-02-17T16:47:00Z"/>
          <w:rFonts w:asciiTheme="minorHAnsi" w:eastAsiaTheme="minorEastAsia" w:hAnsiTheme="minorHAnsi" w:cstheme="minorBidi"/>
          <w:noProof/>
          <w:sz w:val="22"/>
          <w:szCs w:val="22"/>
        </w:rPr>
      </w:pPr>
      <w:del w:id="837" w:author="Mary Jungers" w:date="2017-02-17T16:47:00Z">
        <w:r w:rsidRPr="00D45204" w:rsidDel="00D45204">
          <w:rPr>
            <w:noProof/>
            <w:rPrChange w:id="838" w:author="Mary Jungers" w:date="2017-02-17T16:47:00Z">
              <w:rPr>
                <w:rStyle w:val="Hyperlink"/>
                <w:noProof/>
              </w:rPr>
            </w:rPrChange>
          </w:rPr>
          <w:delText xml:space="preserve">3.4.4.1.2.9.13 ZE1-12 </w:delText>
        </w:r>
        <w:r w:rsidRPr="00D45204" w:rsidDel="00D45204">
          <w:rPr>
            <w:rFonts w:eastAsia="Helv"/>
            <w:noProof/>
            <w:rPrChange w:id="839" w:author="Mary Jungers" w:date="2017-02-17T16:47:00Z">
              <w:rPr>
                <w:rStyle w:val="Hyperlink"/>
                <w:rFonts w:eastAsia="Helv"/>
                <w:noProof/>
              </w:rPr>
            </w:rPrChange>
          </w:rPr>
          <w:delText>Accounting field</w:delText>
        </w:r>
        <w:r w:rsidRPr="00D45204" w:rsidDel="00D45204">
          <w:rPr>
            <w:noProof/>
            <w:rPrChange w:id="840" w:author="Mary Jungers" w:date="2017-02-17T16:47:00Z">
              <w:rPr>
                <w:rStyle w:val="Hyperlink"/>
                <w:noProof/>
              </w:rPr>
            </w:rPrChange>
          </w:rPr>
          <w:delText xml:space="preserve">  (ST)   ZE01</w:delText>
        </w:r>
        <w:r w:rsidRPr="00D45204" w:rsidDel="00D45204">
          <w:rPr>
            <w:noProof/>
            <w:lang w:eastAsia="ja-JP"/>
            <w:rPrChange w:id="841" w:author="Mary Jungers" w:date="2017-02-17T16:47:00Z">
              <w:rPr>
                <w:rStyle w:val="Hyperlink"/>
                <w:noProof/>
                <w:lang w:eastAsia="ja-JP"/>
              </w:rPr>
            </w:rPrChange>
          </w:rPr>
          <w:delText>2</w:delText>
        </w:r>
        <w:r w:rsidRPr="00D45204" w:rsidDel="00D45204">
          <w:rPr>
            <w:noProof/>
            <w:webHidden/>
          </w:rPr>
          <w:tab/>
          <w:delText>42</w:delText>
        </w:r>
      </w:del>
    </w:p>
    <w:p w14:paraId="6E953DFF" w14:textId="77777777" w:rsidR="00F242DC" w:rsidRPr="00D45204" w:rsidDel="00D45204" w:rsidRDefault="00F242DC">
      <w:pPr>
        <w:pStyle w:val="TOC5"/>
        <w:rPr>
          <w:del w:id="842" w:author="Mary Jungers" w:date="2017-02-17T16:47:00Z"/>
          <w:rFonts w:asciiTheme="minorHAnsi" w:eastAsiaTheme="minorEastAsia" w:hAnsiTheme="minorHAnsi" w:cstheme="minorBidi"/>
          <w:noProof/>
          <w:sz w:val="22"/>
          <w:szCs w:val="22"/>
        </w:rPr>
      </w:pPr>
      <w:del w:id="843" w:author="Mary Jungers" w:date="2017-02-17T16:47:00Z">
        <w:r w:rsidRPr="00D45204" w:rsidDel="00D45204">
          <w:rPr>
            <w:noProof/>
            <w:rPrChange w:id="844" w:author="Mary Jungers" w:date="2017-02-17T16:47:00Z">
              <w:rPr>
                <w:rStyle w:val="Hyperlink"/>
                <w:noProof/>
              </w:rPr>
            </w:rPrChange>
          </w:rPr>
          <w:delText>3.4.4.1.3 Expected Actions</w:delText>
        </w:r>
        <w:r w:rsidRPr="00D45204" w:rsidDel="00D45204">
          <w:rPr>
            <w:noProof/>
            <w:webHidden/>
          </w:rPr>
          <w:tab/>
          <w:delText>42</w:delText>
        </w:r>
      </w:del>
    </w:p>
    <w:p w14:paraId="6E784443" w14:textId="77777777" w:rsidR="00F242DC" w:rsidRPr="00D45204" w:rsidDel="00D45204" w:rsidRDefault="00F242DC">
      <w:pPr>
        <w:pStyle w:val="TOC3"/>
        <w:rPr>
          <w:del w:id="845" w:author="Mary Jungers" w:date="2017-02-17T16:47:00Z"/>
          <w:rFonts w:asciiTheme="minorHAnsi" w:eastAsiaTheme="minorEastAsia" w:hAnsiTheme="minorHAnsi" w:cstheme="minorBidi"/>
          <w:noProof/>
          <w:sz w:val="22"/>
          <w:szCs w:val="22"/>
        </w:rPr>
      </w:pPr>
      <w:del w:id="846" w:author="Mary Jungers" w:date="2017-02-17T16:47:00Z">
        <w:r w:rsidRPr="00D45204" w:rsidDel="00D45204">
          <w:rPr>
            <w:noProof/>
            <w:rPrChange w:id="847" w:author="Mary Jungers" w:date="2017-02-17T16:47:00Z">
              <w:rPr>
                <w:rStyle w:val="Hyperlink"/>
                <w:noProof/>
              </w:rPr>
            </w:rPrChange>
          </w:rPr>
          <w:delText>3.4.5 Security Considerations</w:delText>
        </w:r>
        <w:r w:rsidRPr="00D45204" w:rsidDel="00D45204">
          <w:rPr>
            <w:noProof/>
            <w:webHidden/>
          </w:rPr>
          <w:tab/>
          <w:delText>42</w:delText>
        </w:r>
      </w:del>
    </w:p>
    <w:p w14:paraId="16DFBC72" w14:textId="77777777" w:rsidR="00F242DC" w:rsidRPr="00D45204" w:rsidDel="00D45204" w:rsidRDefault="00F242DC">
      <w:pPr>
        <w:pStyle w:val="TOC4"/>
        <w:rPr>
          <w:del w:id="848" w:author="Mary Jungers" w:date="2017-02-17T16:47:00Z"/>
          <w:rFonts w:asciiTheme="minorHAnsi" w:eastAsiaTheme="minorEastAsia" w:hAnsiTheme="minorHAnsi" w:cstheme="minorBidi"/>
          <w:noProof/>
          <w:sz w:val="22"/>
          <w:szCs w:val="22"/>
        </w:rPr>
      </w:pPr>
      <w:del w:id="849" w:author="Mary Jungers" w:date="2017-02-17T16:47:00Z">
        <w:r w:rsidRPr="00D45204" w:rsidDel="00D45204">
          <w:rPr>
            <w:noProof/>
            <w:rPrChange w:id="850" w:author="Mary Jungers" w:date="2017-02-17T16:47:00Z">
              <w:rPr>
                <w:rStyle w:val="Hyperlink"/>
                <w:noProof/>
              </w:rPr>
            </w:rPrChange>
          </w:rPr>
          <w:delText>3.4.5.1 Security Audit Considerations</w:delText>
        </w:r>
        <w:r w:rsidRPr="00D45204" w:rsidDel="00D45204">
          <w:rPr>
            <w:noProof/>
            <w:webHidden/>
          </w:rPr>
          <w:tab/>
          <w:delText>42</w:delText>
        </w:r>
      </w:del>
    </w:p>
    <w:p w14:paraId="204D2FDE" w14:textId="77777777" w:rsidR="00F242DC" w:rsidRPr="00D45204" w:rsidDel="00D45204" w:rsidRDefault="00F242DC">
      <w:pPr>
        <w:pStyle w:val="TOC2"/>
        <w:rPr>
          <w:del w:id="851" w:author="Mary Jungers" w:date="2017-02-17T16:47:00Z"/>
          <w:rFonts w:asciiTheme="minorHAnsi" w:eastAsiaTheme="minorEastAsia" w:hAnsiTheme="minorHAnsi" w:cstheme="minorBidi"/>
          <w:noProof/>
          <w:sz w:val="22"/>
          <w:szCs w:val="22"/>
        </w:rPr>
      </w:pPr>
      <w:del w:id="852" w:author="Mary Jungers" w:date="2017-02-17T16:47:00Z">
        <w:r w:rsidRPr="00D45204" w:rsidDel="00D45204">
          <w:rPr>
            <w:noProof/>
            <w:rPrChange w:id="853" w:author="Mary Jungers" w:date="2017-02-17T16:47:00Z">
              <w:rPr>
                <w:rStyle w:val="Hyperlink"/>
                <w:noProof/>
              </w:rPr>
            </w:rPrChange>
          </w:rPr>
          <w:delText xml:space="preserve">3.5 </w:delText>
        </w:r>
        <w:r w:rsidRPr="00D45204" w:rsidDel="00D45204">
          <w:rPr>
            <w:noProof/>
            <w:lang w:eastAsia="ja-JP"/>
            <w:rPrChange w:id="854" w:author="Mary Jungers" w:date="2017-02-17T16:47:00Z">
              <w:rPr>
                <w:rStyle w:val="Hyperlink"/>
                <w:noProof/>
                <w:lang w:eastAsia="ja-JP"/>
              </w:rPr>
            </w:rPrChange>
          </w:rPr>
          <w:delText>Fill Endoscopy</w:delText>
        </w:r>
        <w:r w:rsidRPr="00D45204" w:rsidDel="00D45204">
          <w:rPr>
            <w:noProof/>
            <w:rPrChange w:id="855" w:author="Mary Jungers" w:date="2017-02-17T16:47:00Z">
              <w:rPr>
                <w:rStyle w:val="Hyperlink"/>
                <w:noProof/>
              </w:rPr>
            </w:rPrChange>
          </w:rPr>
          <w:delText xml:space="preserve"> </w:delText>
        </w:r>
        <w:r w:rsidRPr="00D45204" w:rsidDel="00D45204">
          <w:rPr>
            <w:noProof/>
            <w:lang w:eastAsia="ja-JP"/>
            <w:rPrChange w:id="856" w:author="Mary Jungers" w:date="2017-02-17T16:47:00Z">
              <w:rPr>
                <w:rStyle w:val="Hyperlink"/>
                <w:noProof/>
                <w:lang w:eastAsia="ja-JP"/>
              </w:rPr>
            </w:rPrChange>
          </w:rPr>
          <w:delText xml:space="preserve">Order </w:delText>
        </w:r>
        <w:r w:rsidRPr="00D45204" w:rsidDel="00D45204">
          <w:rPr>
            <w:noProof/>
            <w:rPrChange w:id="857" w:author="Mary Jungers" w:date="2017-02-17T16:47:00Z">
              <w:rPr>
                <w:rStyle w:val="Hyperlink"/>
                <w:noProof/>
              </w:rPr>
            </w:rPrChange>
          </w:rPr>
          <w:delText>[</w:delText>
        </w:r>
        <w:r w:rsidRPr="00D45204" w:rsidDel="00D45204">
          <w:rPr>
            <w:noProof/>
            <w:lang w:eastAsia="ja-JP"/>
            <w:rPrChange w:id="858" w:author="Mary Jungers" w:date="2017-02-17T16:47:00Z">
              <w:rPr>
                <w:rStyle w:val="Hyperlink"/>
                <w:noProof/>
                <w:lang w:eastAsia="ja-JP"/>
              </w:rPr>
            </w:rPrChange>
          </w:rPr>
          <w:delText>ENDO-5</w:delText>
        </w:r>
        <w:r w:rsidRPr="00D45204" w:rsidDel="00D45204">
          <w:rPr>
            <w:noProof/>
            <w:rPrChange w:id="859" w:author="Mary Jungers" w:date="2017-02-17T16:47:00Z">
              <w:rPr>
                <w:rStyle w:val="Hyperlink"/>
                <w:noProof/>
              </w:rPr>
            </w:rPrChange>
          </w:rPr>
          <w:delText>]</w:delText>
        </w:r>
        <w:r w:rsidRPr="00D45204" w:rsidDel="00D45204">
          <w:rPr>
            <w:noProof/>
            <w:webHidden/>
          </w:rPr>
          <w:tab/>
          <w:delText>42</w:delText>
        </w:r>
      </w:del>
    </w:p>
    <w:p w14:paraId="4C3211F1" w14:textId="77777777" w:rsidR="00F242DC" w:rsidRPr="00D45204" w:rsidDel="00D45204" w:rsidRDefault="00F242DC">
      <w:pPr>
        <w:pStyle w:val="TOC3"/>
        <w:rPr>
          <w:del w:id="860" w:author="Mary Jungers" w:date="2017-02-17T16:47:00Z"/>
          <w:rFonts w:asciiTheme="minorHAnsi" w:eastAsiaTheme="minorEastAsia" w:hAnsiTheme="minorHAnsi" w:cstheme="minorBidi"/>
          <w:noProof/>
          <w:sz w:val="22"/>
          <w:szCs w:val="22"/>
        </w:rPr>
      </w:pPr>
      <w:del w:id="861" w:author="Mary Jungers" w:date="2017-02-17T16:47:00Z">
        <w:r w:rsidRPr="00D45204" w:rsidDel="00D45204">
          <w:rPr>
            <w:noProof/>
            <w:rPrChange w:id="862" w:author="Mary Jungers" w:date="2017-02-17T16:47:00Z">
              <w:rPr>
                <w:rStyle w:val="Hyperlink"/>
                <w:noProof/>
              </w:rPr>
            </w:rPrChange>
          </w:rPr>
          <w:delText>3.5.1 Scope</w:delText>
        </w:r>
        <w:r w:rsidRPr="00D45204" w:rsidDel="00D45204">
          <w:rPr>
            <w:noProof/>
            <w:webHidden/>
          </w:rPr>
          <w:tab/>
          <w:delText>42</w:delText>
        </w:r>
      </w:del>
    </w:p>
    <w:p w14:paraId="37E73087" w14:textId="77777777" w:rsidR="00F242DC" w:rsidRPr="00D45204" w:rsidDel="00D45204" w:rsidRDefault="00F242DC">
      <w:pPr>
        <w:pStyle w:val="TOC3"/>
        <w:rPr>
          <w:del w:id="863" w:author="Mary Jungers" w:date="2017-02-17T16:47:00Z"/>
          <w:rFonts w:asciiTheme="minorHAnsi" w:eastAsiaTheme="minorEastAsia" w:hAnsiTheme="minorHAnsi" w:cstheme="minorBidi"/>
          <w:noProof/>
          <w:sz w:val="22"/>
          <w:szCs w:val="22"/>
        </w:rPr>
      </w:pPr>
      <w:del w:id="864" w:author="Mary Jungers" w:date="2017-02-17T16:47:00Z">
        <w:r w:rsidRPr="00D45204" w:rsidDel="00D45204">
          <w:rPr>
            <w:noProof/>
            <w:rPrChange w:id="865" w:author="Mary Jungers" w:date="2017-02-17T16:47:00Z">
              <w:rPr>
                <w:rStyle w:val="Hyperlink"/>
                <w:noProof/>
              </w:rPr>
            </w:rPrChange>
          </w:rPr>
          <w:delText>3.5.2 Actor Roles</w:delText>
        </w:r>
        <w:r w:rsidRPr="00D45204" w:rsidDel="00D45204">
          <w:rPr>
            <w:noProof/>
            <w:webHidden/>
          </w:rPr>
          <w:tab/>
          <w:delText>43</w:delText>
        </w:r>
      </w:del>
    </w:p>
    <w:p w14:paraId="3B3D8D0D" w14:textId="77777777" w:rsidR="00F242DC" w:rsidRPr="00D45204" w:rsidDel="00D45204" w:rsidRDefault="00F242DC">
      <w:pPr>
        <w:pStyle w:val="TOC3"/>
        <w:rPr>
          <w:del w:id="866" w:author="Mary Jungers" w:date="2017-02-17T16:47:00Z"/>
          <w:rFonts w:asciiTheme="minorHAnsi" w:eastAsiaTheme="minorEastAsia" w:hAnsiTheme="minorHAnsi" w:cstheme="minorBidi"/>
          <w:noProof/>
          <w:sz w:val="22"/>
          <w:szCs w:val="22"/>
        </w:rPr>
      </w:pPr>
      <w:del w:id="867" w:author="Mary Jungers" w:date="2017-02-17T16:47:00Z">
        <w:r w:rsidRPr="00D45204" w:rsidDel="00D45204">
          <w:rPr>
            <w:noProof/>
            <w:rPrChange w:id="868" w:author="Mary Jungers" w:date="2017-02-17T16:47:00Z">
              <w:rPr>
                <w:rStyle w:val="Hyperlink"/>
                <w:noProof/>
              </w:rPr>
            </w:rPrChange>
          </w:rPr>
          <w:delText>3.5.3 Referenced Standards</w:delText>
        </w:r>
        <w:r w:rsidRPr="00D45204" w:rsidDel="00D45204">
          <w:rPr>
            <w:noProof/>
            <w:webHidden/>
          </w:rPr>
          <w:tab/>
          <w:delText>43</w:delText>
        </w:r>
      </w:del>
    </w:p>
    <w:p w14:paraId="4358F5AD" w14:textId="77777777" w:rsidR="00F242DC" w:rsidRPr="00D45204" w:rsidDel="00D45204" w:rsidRDefault="00F242DC">
      <w:pPr>
        <w:pStyle w:val="TOC3"/>
        <w:rPr>
          <w:del w:id="869" w:author="Mary Jungers" w:date="2017-02-17T16:47:00Z"/>
          <w:rFonts w:asciiTheme="minorHAnsi" w:eastAsiaTheme="minorEastAsia" w:hAnsiTheme="minorHAnsi" w:cstheme="minorBidi"/>
          <w:noProof/>
          <w:sz w:val="22"/>
          <w:szCs w:val="22"/>
        </w:rPr>
      </w:pPr>
      <w:del w:id="870" w:author="Mary Jungers" w:date="2017-02-17T16:47:00Z">
        <w:r w:rsidRPr="00D45204" w:rsidDel="00D45204">
          <w:rPr>
            <w:noProof/>
            <w:rPrChange w:id="871" w:author="Mary Jungers" w:date="2017-02-17T16:47:00Z">
              <w:rPr>
                <w:rStyle w:val="Hyperlink"/>
                <w:noProof/>
              </w:rPr>
            </w:rPrChange>
          </w:rPr>
          <w:delText>3.5.4 Interaction Diagram</w:delText>
        </w:r>
        <w:r w:rsidRPr="00D45204" w:rsidDel="00D45204">
          <w:rPr>
            <w:noProof/>
            <w:webHidden/>
          </w:rPr>
          <w:tab/>
          <w:delText>43</w:delText>
        </w:r>
      </w:del>
    </w:p>
    <w:p w14:paraId="46D5D267" w14:textId="77777777" w:rsidR="00F242DC" w:rsidRPr="00D45204" w:rsidDel="00D45204" w:rsidRDefault="00F242DC">
      <w:pPr>
        <w:pStyle w:val="TOC4"/>
        <w:rPr>
          <w:del w:id="872" w:author="Mary Jungers" w:date="2017-02-17T16:47:00Z"/>
          <w:rFonts w:asciiTheme="minorHAnsi" w:eastAsiaTheme="minorEastAsia" w:hAnsiTheme="minorHAnsi" w:cstheme="minorBidi"/>
          <w:noProof/>
          <w:sz w:val="22"/>
          <w:szCs w:val="22"/>
        </w:rPr>
      </w:pPr>
      <w:del w:id="873" w:author="Mary Jungers" w:date="2017-02-17T16:47:00Z">
        <w:r w:rsidRPr="00D45204" w:rsidDel="00D45204">
          <w:rPr>
            <w:noProof/>
            <w:rPrChange w:id="874" w:author="Mary Jungers" w:date="2017-02-17T16:47:00Z">
              <w:rPr>
                <w:rStyle w:val="Hyperlink"/>
                <w:noProof/>
              </w:rPr>
            </w:rPrChange>
          </w:rPr>
          <w:delText xml:space="preserve">3.5.4.1 </w:delText>
        </w:r>
        <w:r w:rsidRPr="00D45204" w:rsidDel="00D45204">
          <w:rPr>
            <w:noProof/>
            <w:lang w:eastAsia="ja-JP"/>
            <w:rPrChange w:id="875" w:author="Mary Jungers" w:date="2017-02-17T16:47:00Z">
              <w:rPr>
                <w:rStyle w:val="Hyperlink"/>
                <w:noProof/>
                <w:lang w:eastAsia="ja-JP"/>
              </w:rPr>
            </w:rPrChange>
          </w:rPr>
          <w:delText>OMI^O23</w:delText>
        </w:r>
        <w:r w:rsidRPr="00D45204" w:rsidDel="00D45204">
          <w:rPr>
            <w:noProof/>
            <w:webHidden/>
          </w:rPr>
          <w:tab/>
          <w:delText>44</w:delText>
        </w:r>
      </w:del>
    </w:p>
    <w:p w14:paraId="13F58A1E" w14:textId="77777777" w:rsidR="00F242DC" w:rsidRPr="00D45204" w:rsidDel="00D45204" w:rsidRDefault="00F242DC">
      <w:pPr>
        <w:pStyle w:val="TOC5"/>
        <w:rPr>
          <w:del w:id="876" w:author="Mary Jungers" w:date="2017-02-17T16:47:00Z"/>
          <w:rFonts w:asciiTheme="minorHAnsi" w:eastAsiaTheme="minorEastAsia" w:hAnsiTheme="minorHAnsi" w:cstheme="minorBidi"/>
          <w:noProof/>
          <w:sz w:val="22"/>
          <w:szCs w:val="22"/>
        </w:rPr>
      </w:pPr>
      <w:del w:id="877" w:author="Mary Jungers" w:date="2017-02-17T16:47:00Z">
        <w:r w:rsidRPr="00D45204" w:rsidDel="00D45204">
          <w:rPr>
            <w:noProof/>
            <w:rPrChange w:id="878" w:author="Mary Jungers" w:date="2017-02-17T16:47:00Z">
              <w:rPr>
                <w:rStyle w:val="Hyperlink"/>
                <w:noProof/>
              </w:rPr>
            </w:rPrChange>
          </w:rPr>
          <w:delText>3.5.4.1.1 Trigger Events</w:delText>
        </w:r>
        <w:r w:rsidRPr="00D45204" w:rsidDel="00D45204">
          <w:rPr>
            <w:noProof/>
            <w:webHidden/>
          </w:rPr>
          <w:tab/>
          <w:delText>44</w:delText>
        </w:r>
      </w:del>
    </w:p>
    <w:p w14:paraId="4DC06C6D" w14:textId="77777777" w:rsidR="00F242DC" w:rsidRPr="00D45204" w:rsidDel="00D45204" w:rsidRDefault="00F242DC">
      <w:pPr>
        <w:pStyle w:val="TOC5"/>
        <w:rPr>
          <w:del w:id="879" w:author="Mary Jungers" w:date="2017-02-17T16:47:00Z"/>
          <w:rFonts w:asciiTheme="minorHAnsi" w:eastAsiaTheme="minorEastAsia" w:hAnsiTheme="minorHAnsi" w:cstheme="minorBidi"/>
          <w:noProof/>
          <w:sz w:val="22"/>
          <w:szCs w:val="22"/>
        </w:rPr>
      </w:pPr>
      <w:del w:id="880" w:author="Mary Jungers" w:date="2017-02-17T16:47:00Z">
        <w:r w:rsidRPr="00D45204" w:rsidDel="00D45204">
          <w:rPr>
            <w:noProof/>
            <w:rPrChange w:id="881" w:author="Mary Jungers" w:date="2017-02-17T16:47:00Z">
              <w:rPr>
                <w:rStyle w:val="Hyperlink"/>
                <w:noProof/>
              </w:rPr>
            </w:rPrChange>
          </w:rPr>
          <w:delText>3.5.4.1.2 Message Semantics</w:delText>
        </w:r>
        <w:r w:rsidRPr="00D45204" w:rsidDel="00D45204">
          <w:rPr>
            <w:noProof/>
            <w:webHidden/>
          </w:rPr>
          <w:tab/>
          <w:delText>44</w:delText>
        </w:r>
      </w:del>
    </w:p>
    <w:p w14:paraId="6A0C6F08" w14:textId="77777777" w:rsidR="00F242DC" w:rsidRPr="00D45204" w:rsidDel="00D45204" w:rsidRDefault="00F242DC">
      <w:pPr>
        <w:pStyle w:val="TOC6"/>
        <w:rPr>
          <w:del w:id="882" w:author="Mary Jungers" w:date="2017-02-17T16:47:00Z"/>
          <w:rFonts w:asciiTheme="minorHAnsi" w:eastAsiaTheme="minorEastAsia" w:hAnsiTheme="minorHAnsi" w:cstheme="minorBidi"/>
          <w:noProof/>
          <w:sz w:val="22"/>
          <w:szCs w:val="22"/>
        </w:rPr>
      </w:pPr>
      <w:del w:id="883" w:author="Mary Jungers" w:date="2017-02-17T16:47:00Z">
        <w:r w:rsidRPr="00D45204" w:rsidDel="00D45204">
          <w:rPr>
            <w:noProof/>
            <w:lang w:eastAsia="ja-JP"/>
            <w:rPrChange w:id="884" w:author="Mary Jungers" w:date="2017-02-17T16:47:00Z">
              <w:rPr>
                <w:rStyle w:val="Hyperlink"/>
                <w:noProof/>
                <w:lang w:eastAsia="ja-JP"/>
              </w:rPr>
            </w:rPrChange>
          </w:rPr>
          <w:delText>3.5.4.1.2.1 IPC</w:delText>
        </w:r>
        <w:r w:rsidRPr="00D45204" w:rsidDel="00D45204">
          <w:rPr>
            <w:noProof/>
            <w:webHidden/>
          </w:rPr>
          <w:tab/>
          <w:delText>45</w:delText>
        </w:r>
      </w:del>
    </w:p>
    <w:p w14:paraId="7A0C7326" w14:textId="77777777" w:rsidR="00F242DC" w:rsidRPr="00D45204" w:rsidDel="00D45204" w:rsidRDefault="00F242DC">
      <w:pPr>
        <w:pStyle w:val="TOC7"/>
        <w:rPr>
          <w:del w:id="885" w:author="Mary Jungers" w:date="2017-02-17T16:47:00Z"/>
          <w:rFonts w:asciiTheme="minorHAnsi" w:eastAsiaTheme="minorEastAsia" w:hAnsiTheme="minorHAnsi" w:cstheme="minorBidi"/>
          <w:noProof/>
          <w:sz w:val="22"/>
          <w:szCs w:val="22"/>
        </w:rPr>
      </w:pPr>
      <w:del w:id="886" w:author="Mary Jungers" w:date="2017-02-17T16:47:00Z">
        <w:r w:rsidRPr="00D45204" w:rsidDel="00D45204">
          <w:rPr>
            <w:noProof/>
            <w:rPrChange w:id="887" w:author="Mary Jungers" w:date="2017-02-17T16:47:00Z">
              <w:rPr>
                <w:rStyle w:val="Hyperlink"/>
                <w:noProof/>
              </w:rPr>
            </w:rPrChange>
          </w:rPr>
          <w:delText>3.5.4.1.2.1.1 IPC field definition</w:delText>
        </w:r>
        <w:r w:rsidRPr="00D45204" w:rsidDel="00D45204">
          <w:rPr>
            <w:noProof/>
            <w:lang w:eastAsia="ja-JP"/>
            <w:rPrChange w:id="888" w:author="Mary Jungers" w:date="2017-02-17T16:47:00Z">
              <w:rPr>
                <w:rStyle w:val="Hyperlink"/>
                <w:noProof/>
                <w:lang w:eastAsia="ja-JP"/>
              </w:rPr>
            </w:rPrChange>
          </w:rPr>
          <w:delText>s</w:delText>
        </w:r>
        <w:r w:rsidRPr="00D45204" w:rsidDel="00D45204">
          <w:rPr>
            <w:noProof/>
            <w:webHidden/>
          </w:rPr>
          <w:tab/>
          <w:delText>45</w:delText>
        </w:r>
      </w:del>
    </w:p>
    <w:p w14:paraId="4AAA7290" w14:textId="77777777" w:rsidR="00F242DC" w:rsidRPr="00D45204" w:rsidDel="00D45204" w:rsidRDefault="00F242DC">
      <w:pPr>
        <w:pStyle w:val="TOC7"/>
        <w:rPr>
          <w:del w:id="889" w:author="Mary Jungers" w:date="2017-02-17T16:47:00Z"/>
          <w:rFonts w:asciiTheme="minorHAnsi" w:eastAsiaTheme="minorEastAsia" w:hAnsiTheme="minorHAnsi" w:cstheme="minorBidi"/>
          <w:noProof/>
          <w:sz w:val="22"/>
          <w:szCs w:val="22"/>
        </w:rPr>
      </w:pPr>
      <w:del w:id="890" w:author="Mary Jungers" w:date="2017-02-17T16:47:00Z">
        <w:r w:rsidRPr="00D45204" w:rsidDel="00D45204">
          <w:rPr>
            <w:noProof/>
            <w:rPrChange w:id="891" w:author="Mary Jungers" w:date="2017-02-17T16:47:00Z">
              <w:rPr>
                <w:rStyle w:val="Hyperlink"/>
                <w:noProof/>
              </w:rPr>
            </w:rPrChange>
          </w:rPr>
          <w:delText>3.5.4.1.2.1.2 IPC-1   Accession Identifier   (EI)   0133</w:delText>
        </w:r>
        <w:r w:rsidRPr="00D45204" w:rsidDel="00D45204">
          <w:rPr>
            <w:noProof/>
            <w:lang w:eastAsia="ja-JP"/>
            <w:rPrChange w:id="892" w:author="Mary Jungers" w:date="2017-02-17T16:47:00Z">
              <w:rPr>
                <w:rStyle w:val="Hyperlink"/>
                <w:noProof/>
                <w:lang w:eastAsia="ja-JP"/>
              </w:rPr>
            </w:rPrChange>
          </w:rPr>
          <w:delText>0</w:delText>
        </w:r>
        <w:r w:rsidRPr="00D45204" w:rsidDel="00D45204">
          <w:rPr>
            <w:noProof/>
            <w:webHidden/>
          </w:rPr>
          <w:tab/>
          <w:delText>45</w:delText>
        </w:r>
      </w:del>
    </w:p>
    <w:p w14:paraId="07F9DE99" w14:textId="77777777" w:rsidR="00F242DC" w:rsidRPr="00D45204" w:rsidDel="00D45204" w:rsidRDefault="00F242DC">
      <w:pPr>
        <w:pStyle w:val="TOC7"/>
        <w:rPr>
          <w:del w:id="893" w:author="Mary Jungers" w:date="2017-02-17T16:47:00Z"/>
          <w:rFonts w:asciiTheme="minorHAnsi" w:eastAsiaTheme="minorEastAsia" w:hAnsiTheme="minorHAnsi" w:cstheme="minorBidi"/>
          <w:noProof/>
          <w:sz w:val="22"/>
          <w:szCs w:val="22"/>
        </w:rPr>
      </w:pPr>
      <w:del w:id="894" w:author="Mary Jungers" w:date="2017-02-17T16:47:00Z">
        <w:r w:rsidRPr="00D45204" w:rsidDel="00D45204">
          <w:rPr>
            <w:noProof/>
            <w:rPrChange w:id="895" w:author="Mary Jungers" w:date="2017-02-17T16:47:00Z">
              <w:rPr>
                <w:rStyle w:val="Hyperlink"/>
                <w:noProof/>
              </w:rPr>
            </w:rPrChange>
          </w:rPr>
          <w:delText>3.5.4.1.2.1.3 IPC-2   Requested Procedure ID   (EI)   0165</w:delText>
        </w:r>
        <w:r w:rsidRPr="00D45204" w:rsidDel="00D45204">
          <w:rPr>
            <w:noProof/>
            <w:lang w:eastAsia="ja-JP"/>
            <w:rPrChange w:id="896" w:author="Mary Jungers" w:date="2017-02-17T16:47:00Z">
              <w:rPr>
                <w:rStyle w:val="Hyperlink"/>
                <w:noProof/>
                <w:lang w:eastAsia="ja-JP"/>
              </w:rPr>
            </w:rPrChange>
          </w:rPr>
          <w:delText>8</w:delText>
        </w:r>
        <w:r w:rsidRPr="00D45204" w:rsidDel="00D45204">
          <w:rPr>
            <w:noProof/>
            <w:webHidden/>
          </w:rPr>
          <w:tab/>
          <w:delText>45</w:delText>
        </w:r>
      </w:del>
    </w:p>
    <w:p w14:paraId="17DD56B8" w14:textId="77777777" w:rsidR="00F242DC" w:rsidRPr="00D45204" w:rsidDel="00D45204" w:rsidRDefault="00F242DC">
      <w:pPr>
        <w:pStyle w:val="TOC7"/>
        <w:rPr>
          <w:del w:id="897" w:author="Mary Jungers" w:date="2017-02-17T16:47:00Z"/>
          <w:rFonts w:asciiTheme="minorHAnsi" w:eastAsiaTheme="minorEastAsia" w:hAnsiTheme="minorHAnsi" w:cstheme="minorBidi"/>
          <w:noProof/>
          <w:sz w:val="22"/>
          <w:szCs w:val="22"/>
        </w:rPr>
      </w:pPr>
      <w:del w:id="898" w:author="Mary Jungers" w:date="2017-02-17T16:47:00Z">
        <w:r w:rsidRPr="00D45204" w:rsidDel="00D45204">
          <w:rPr>
            <w:noProof/>
            <w:rPrChange w:id="899" w:author="Mary Jungers" w:date="2017-02-17T16:47:00Z">
              <w:rPr>
                <w:rStyle w:val="Hyperlink"/>
                <w:noProof/>
              </w:rPr>
            </w:rPrChange>
          </w:rPr>
          <w:delText>3.5.4.1.2.1.4 IPC-3   Study Instance UID   (EI)   0165</w:delText>
        </w:r>
        <w:r w:rsidRPr="00D45204" w:rsidDel="00D45204">
          <w:rPr>
            <w:noProof/>
            <w:lang w:eastAsia="ja-JP"/>
            <w:rPrChange w:id="900" w:author="Mary Jungers" w:date="2017-02-17T16:47:00Z">
              <w:rPr>
                <w:rStyle w:val="Hyperlink"/>
                <w:noProof/>
                <w:lang w:eastAsia="ja-JP"/>
              </w:rPr>
            </w:rPrChange>
          </w:rPr>
          <w:delText>9</w:delText>
        </w:r>
        <w:r w:rsidRPr="00D45204" w:rsidDel="00D45204">
          <w:rPr>
            <w:noProof/>
            <w:webHidden/>
          </w:rPr>
          <w:tab/>
          <w:delText>46</w:delText>
        </w:r>
      </w:del>
    </w:p>
    <w:p w14:paraId="2154A118" w14:textId="77777777" w:rsidR="00F242DC" w:rsidRPr="00D45204" w:rsidDel="00D45204" w:rsidRDefault="00F242DC">
      <w:pPr>
        <w:pStyle w:val="TOC7"/>
        <w:rPr>
          <w:del w:id="901" w:author="Mary Jungers" w:date="2017-02-17T16:47:00Z"/>
          <w:rFonts w:asciiTheme="minorHAnsi" w:eastAsiaTheme="minorEastAsia" w:hAnsiTheme="minorHAnsi" w:cstheme="minorBidi"/>
          <w:noProof/>
          <w:sz w:val="22"/>
          <w:szCs w:val="22"/>
        </w:rPr>
      </w:pPr>
      <w:del w:id="902" w:author="Mary Jungers" w:date="2017-02-17T16:47:00Z">
        <w:r w:rsidRPr="00D45204" w:rsidDel="00D45204">
          <w:rPr>
            <w:noProof/>
            <w:rPrChange w:id="903" w:author="Mary Jungers" w:date="2017-02-17T16:47:00Z">
              <w:rPr>
                <w:rStyle w:val="Hyperlink"/>
                <w:noProof/>
              </w:rPr>
            </w:rPrChange>
          </w:rPr>
          <w:delText>3.5.4.1.2.1.5 IPC-4   Scheduled Procedure Step ID   (EI)   0166</w:delText>
        </w:r>
        <w:r w:rsidRPr="00D45204" w:rsidDel="00D45204">
          <w:rPr>
            <w:noProof/>
            <w:lang w:eastAsia="ja-JP"/>
            <w:rPrChange w:id="904" w:author="Mary Jungers" w:date="2017-02-17T16:47:00Z">
              <w:rPr>
                <w:rStyle w:val="Hyperlink"/>
                <w:noProof/>
                <w:lang w:eastAsia="ja-JP"/>
              </w:rPr>
            </w:rPrChange>
          </w:rPr>
          <w:delText>0</w:delText>
        </w:r>
        <w:r w:rsidRPr="00D45204" w:rsidDel="00D45204">
          <w:rPr>
            <w:noProof/>
            <w:webHidden/>
          </w:rPr>
          <w:tab/>
          <w:delText>46</w:delText>
        </w:r>
      </w:del>
    </w:p>
    <w:p w14:paraId="46B4DDCD" w14:textId="77777777" w:rsidR="00F242DC" w:rsidRPr="00D45204" w:rsidDel="00D45204" w:rsidRDefault="00F242DC">
      <w:pPr>
        <w:pStyle w:val="TOC5"/>
        <w:rPr>
          <w:del w:id="905" w:author="Mary Jungers" w:date="2017-02-17T16:47:00Z"/>
          <w:rFonts w:asciiTheme="minorHAnsi" w:eastAsiaTheme="minorEastAsia" w:hAnsiTheme="minorHAnsi" w:cstheme="minorBidi"/>
          <w:noProof/>
          <w:sz w:val="22"/>
          <w:szCs w:val="22"/>
        </w:rPr>
      </w:pPr>
      <w:del w:id="906" w:author="Mary Jungers" w:date="2017-02-17T16:47:00Z">
        <w:r w:rsidRPr="00D45204" w:rsidDel="00D45204">
          <w:rPr>
            <w:noProof/>
            <w:rPrChange w:id="907" w:author="Mary Jungers" w:date="2017-02-17T16:47:00Z">
              <w:rPr>
                <w:rStyle w:val="Hyperlink"/>
                <w:noProof/>
              </w:rPr>
            </w:rPrChange>
          </w:rPr>
          <w:delText>3.5.4.1.3 Expected Actions</w:delText>
        </w:r>
        <w:r w:rsidRPr="00D45204" w:rsidDel="00D45204">
          <w:rPr>
            <w:noProof/>
            <w:webHidden/>
          </w:rPr>
          <w:tab/>
          <w:delText>47</w:delText>
        </w:r>
      </w:del>
    </w:p>
    <w:p w14:paraId="23ADD146" w14:textId="77777777" w:rsidR="00F242DC" w:rsidRPr="00D45204" w:rsidDel="00D45204" w:rsidRDefault="00F242DC">
      <w:pPr>
        <w:pStyle w:val="TOC4"/>
        <w:rPr>
          <w:del w:id="908" w:author="Mary Jungers" w:date="2017-02-17T16:47:00Z"/>
          <w:rFonts w:asciiTheme="minorHAnsi" w:eastAsiaTheme="minorEastAsia" w:hAnsiTheme="minorHAnsi" w:cstheme="minorBidi"/>
          <w:noProof/>
          <w:sz w:val="22"/>
          <w:szCs w:val="22"/>
        </w:rPr>
      </w:pPr>
      <w:del w:id="909" w:author="Mary Jungers" w:date="2017-02-17T16:47:00Z">
        <w:r w:rsidRPr="00D45204" w:rsidDel="00D45204">
          <w:rPr>
            <w:noProof/>
            <w:rPrChange w:id="910" w:author="Mary Jungers" w:date="2017-02-17T16:47:00Z">
              <w:rPr>
                <w:rStyle w:val="Hyperlink"/>
                <w:noProof/>
              </w:rPr>
            </w:rPrChange>
          </w:rPr>
          <w:delText xml:space="preserve">3.5.4.2 </w:delText>
        </w:r>
        <w:r w:rsidRPr="00D45204" w:rsidDel="00D45204">
          <w:rPr>
            <w:noProof/>
            <w:lang w:eastAsia="ja-JP"/>
            <w:rPrChange w:id="911" w:author="Mary Jungers" w:date="2017-02-17T16:47:00Z">
              <w:rPr>
                <w:rStyle w:val="Hyperlink"/>
                <w:noProof/>
                <w:lang w:eastAsia="ja-JP"/>
              </w:rPr>
            </w:rPrChange>
          </w:rPr>
          <w:delText>ORI^O24 Imaging Order Response</w:delText>
        </w:r>
        <w:r w:rsidRPr="00D45204" w:rsidDel="00D45204">
          <w:rPr>
            <w:noProof/>
            <w:webHidden/>
          </w:rPr>
          <w:tab/>
          <w:delText>47</w:delText>
        </w:r>
      </w:del>
    </w:p>
    <w:p w14:paraId="5E422F10" w14:textId="77777777" w:rsidR="00F242DC" w:rsidRPr="00D45204" w:rsidDel="00D45204" w:rsidRDefault="00F242DC">
      <w:pPr>
        <w:pStyle w:val="TOC5"/>
        <w:rPr>
          <w:del w:id="912" w:author="Mary Jungers" w:date="2017-02-17T16:47:00Z"/>
          <w:rFonts w:asciiTheme="minorHAnsi" w:eastAsiaTheme="minorEastAsia" w:hAnsiTheme="minorHAnsi" w:cstheme="minorBidi"/>
          <w:noProof/>
          <w:sz w:val="22"/>
          <w:szCs w:val="22"/>
        </w:rPr>
      </w:pPr>
      <w:del w:id="913" w:author="Mary Jungers" w:date="2017-02-17T16:47:00Z">
        <w:r w:rsidRPr="00D45204" w:rsidDel="00D45204">
          <w:rPr>
            <w:noProof/>
            <w:rPrChange w:id="914" w:author="Mary Jungers" w:date="2017-02-17T16:47:00Z">
              <w:rPr>
                <w:rStyle w:val="Hyperlink"/>
                <w:noProof/>
              </w:rPr>
            </w:rPrChange>
          </w:rPr>
          <w:delText>3.5.4.2.1 Trigger Events</w:delText>
        </w:r>
        <w:r w:rsidRPr="00D45204" w:rsidDel="00D45204">
          <w:rPr>
            <w:noProof/>
            <w:webHidden/>
          </w:rPr>
          <w:tab/>
          <w:delText>47</w:delText>
        </w:r>
      </w:del>
    </w:p>
    <w:p w14:paraId="2C146157" w14:textId="77777777" w:rsidR="00F242DC" w:rsidRPr="00D45204" w:rsidDel="00D45204" w:rsidRDefault="00F242DC">
      <w:pPr>
        <w:pStyle w:val="TOC5"/>
        <w:rPr>
          <w:del w:id="915" w:author="Mary Jungers" w:date="2017-02-17T16:47:00Z"/>
          <w:rFonts w:asciiTheme="minorHAnsi" w:eastAsiaTheme="minorEastAsia" w:hAnsiTheme="minorHAnsi" w:cstheme="minorBidi"/>
          <w:noProof/>
          <w:sz w:val="22"/>
          <w:szCs w:val="22"/>
        </w:rPr>
      </w:pPr>
      <w:del w:id="916" w:author="Mary Jungers" w:date="2017-02-17T16:47:00Z">
        <w:r w:rsidRPr="00D45204" w:rsidDel="00D45204">
          <w:rPr>
            <w:noProof/>
            <w:rPrChange w:id="917" w:author="Mary Jungers" w:date="2017-02-17T16:47:00Z">
              <w:rPr>
                <w:rStyle w:val="Hyperlink"/>
                <w:noProof/>
              </w:rPr>
            </w:rPrChange>
          </w:rPr>
          <w:delText>3.5.4.2.2 Message Semantics</w:delText>
        </w:r>
        <w:r w:rsidRPr="00D45204" w:rsidDel="00D45204">
          <w:rPr>
            <w:noProof/>
            <w:webHidden/>
          </w:rPr>
          <w:tab/>
          <w:delText>47</w:delText>
        </w:r>
      </w:del>
    </w:p>
    <w:p w14:paraId="24E708FE" w14:textId="77777777" w:rsidR="00F242DC" w:rsidRPr="00D45204" w:rsidDel="00D45204" w:rsidRDefault="00F242DC">
      <w:pPr>
        <w:pStyle w:val="TOC5"/>
        <w:rPr>
          <w:del w:id="918" w:author="Mary Jungers" w:date="2017-02-17T16:47:00Z"/>
          <w:rFonts w:asciiTheme="minorHAnsi" w:eastAsiaTheme="minorEastAsia" w:hAnsiTheme="minorHAnsi" w:cstheme="minorBidi"/>
          <w:noProof/>
          <w:sz w:val="22"/>
          <w:szCs w:val="22"/>
        </w:rPr>
      </w:pPr>
      <w:del w:id="919" w:author="Mary Jungers" w:date="2017-02-17T16:47:00Z">
        <w:r w:rsidRPr="00D45204" w:rsidDel="00D45204">
          <w:rPr>
            <w:noProof/>
            <w:rPrChange w:id="920" w:author="Mary Jungers" w:date="2017-02-17T16:47:00Z">
              <w:rPr>
                <w:rStyle w:val="Hyperlink"/>
                <w:noProof/>
              </w:rPr>
            </w:rPrChange>
          </w:rPr>
          <w:delText>3.5.4.2.3 Expected Actions</w:delText>
        </w:r>
        <w:r w:rsidRPr="00D45204" w:rsidDel="00D45204">
          <w:rPr>
            <w:noProof/>
            <w:webHidden/>
          </w:rPr>
          <w:tab/>
          <w:delText>48</w:delText>
        </w:r>
      </w:del>
    </w:p>
    <w:p w14:paraId="4E50CF90" w14:textId="77777777" w:rsidR="00F242DC" w:rsidRPr="00D45204" w:rsidDel="00D45204" w:rsidRDefault="00F242DC">
      <w:pPr>
        <w:pStyle w:val="TOC3"/>
        <w:rPr>
          <w:del w:id="921" w:author="Mary Jungers" w:date="2017-02-17T16:47:00Z"/>
          <w:rFonts w:asciiTheme="minorHAnsi" w:eastAsiaTheme="minorEastAsia" w:hAnsiTheme="minorHAnsi" w:cstheme="minorBidi"/>
          <w:noProof/>
          <w:sz w:val="22"/>
          <w:szCs w:val="22"/>
        </w:rPr>
      </w:pPr>
      <w:del w:id="922" w:author="Mary Jungers" w:date="2017-02-17T16:47:00Z">
        <w:r w:rsidRPr="00D45204" w:rsidDel="00D45204">
          <w:rPr>
            <w:noProof/>
            <w:rPrChange w:id="923" w:author="Mary Jungers" w:date="2017-02-17T16:47:00Z">
              <w:rPr>
                <w:rStyle w:val="Hyperlink"/>
                <w:noProof/>
              </w:rPr>
            </w:rPrChange>
          </w:rPr>
          <w:delText>3.5.5 Security Considerations</w:delText>
        </w:r>
        <w:r w:rsidRPr="00D45204" w:rsidDel="00D45204">
          <w:rPr>
            <w:noProof/>
            <w:webHidden/>
          </w:rPr>
          <w:tab/>
          <w:delText>48</w:delText>
        </w:r>
      </w:del>
    </w:p>
    <w:p w14:paraId="0D37B89C" w14:textId="77777777" w:rsidR="00F242DC" w:rsidRPr="00D45204" w:rsidDel="00D45204" w:rsidRDefault="00F242DC">
      <w:pPr>
        <w:pStyle w:val="TOC4"/>
        <w:rPr>
          <w:del w:id="924" w:author="Mary Jungers" w:date="2017-02-17T16:47:00Z"/>
          <w:rFonts w:asciiTheme="minorHAnsi" w:eastAsiaTheme="minorEastAsia" w:hAnsiTheme="minorHAnsi" w:cstheme="minorBidi"/>
          <w:noProof/>
          <w:sz w:val="22"/>
          <w:szCs w:val="22"/>
        </w:rPr>
      </w:pPr>
      <w:del w:id="925" w:author="Mary Jungers" w:date="2017-02-17T16:47:00Z">
        <w:r w:rsidRPr="00D45204" w:rsidDel="00D45204">
          <w:rPr>
            <w:noProof/>
            <w:rPrChange w:id="926" w:author="Mary Jungers" w:date="2017-02-17T16:47:00Z">
              <w:rPr>
                <w:rStyle w:val="Hyperlink"/>
                <w:noProof/>
              </w:rPr>
            </w:rPrChange>
          </w:rPr>
          <w:delText>3.5.5.1 Security Audit Considerations</w:delText>
        </w:r>
        <w:r w:rsidRPr="00D45204" w:rsidDel="00D45204">
          <w:rPr>
            <w:noProof/>
            <w:webHidden/>
          </w:rPr>
          <w:tab/>
          <w:delText>48</w:delText>
        </w:r>
      </w:del>
    </w:p>
    <w:p w14:paraId="2DB1DE5D" w14:textId="77777777" w:rsidR="00F242DC" w:rsidRPr="00D45204" w:rsidDel="00D45204" w:rsidRDefault="00F242DC">
      <w:pPr>
        <w:pStyle w:val="TOC1"/>
        <w:rPr>
          <w:del w:id="927" w:author="Mary Jungers" w:date="2017-02-17T16:47:00Z"/>
          <w:rFonts w:asciiTheme="minorHAnsi" w:eastAsiaTheme="minorEastAsia" w:hAnsiTheme="minorHAnsi" w:cstheme="minorBidi"/>
          <w:noProof/>
          <w:sz w:val="22"/>
          <w:szCs w:val="22"/>
        </w:rPr>
      </w:pPr>
      <w:del w:id="928" w:author="Mary Jungers" w:date="2017-02-17T16:47:00Z">
        <w:r w:rsidRPr="00D45204" w:rsidDel="00D45204">
          <w:rPr>
            <w:noProof/>
            <w:rPrChange w:id="929" w:author="Mary Jungers" w:date="2017-02-17T16:47:00Z">
              <w:rPr>
                <w:rStyle w:val="Hyperlink"/>
                <w:noProof/>
              </w:rPr>
            </w:rPrChange>
          </w:rPr>
          <w:delText>Appendices</w:delText>
        </w:r>
        <w:r w:rsidRPr="00D45204" w:rsidDel="00D45204">
          <w:rPr>
            <w:noProof/>
            <w:webHidden/>
          </w:rPr>
          <w:tab/>
          <w:delText>49</w:delText>
        </w:r>
      </w:del>
    </w:p>
    <w:p w14:paraId="1BAC5746" w14:textId="77777777" w:rsidR="00F242DC" w:rsidRPr="00D45204" w:rsidDel="00D45204" w:rsidRDefault="00F242DC">
      <w:pPr>
        <w:pStyle w:val="TOC1"/>
        <w:rPr>
          <w:del w:id="930" w:author="Mary Jungers" w:date="2017-02-17T16:47:00Z"/>
          <w:rFonts w:asciiTheme="minorHAnsi" w:eastAsiaTheme="minorEastAsia" w:hAnsiTheme="minorHAnsi" w:cstheme="minorBidi"/>
          <w:noProof/>
          <w:sz w:val="22"/>
          <w:szCs w:val="22"/>
        </w:rPr>
      </w:pPr>
      <w:del w:id="931" w:author="Mary Jungers" w:date="2017-02-17T16:47:00Z">
        <w:r w:rsidRPr="00D45204" w:rsidDel="00D45204">
          <w:rPr>
            <w:noProof/>
            <w:rPrChange w:id="932" w:author="Mary Jungers" w:date="2017-02-17T16:47:00Z">
              <w:rPr>
                <w:rStyle w:val="Hyperlink"/>
                <w:noProof/>
              </w:rPr>
            </w:rPrChange>
          </w:rPr>
          <w:delText>Volume 2 Namespace Additions</w:delText>
        </w:r>
        <w:r w:rsidRPr="00D45204" w:rsidDel="00D45204">
          <w:rPr>
            <w:noProof/>
            <w:webHidden/>
          </w:rPr>
          <w:tab/>
          <w:delText>49</w:delText>
        </w:r>
      </w:del>
    </w:p>
    <w:p w14:paraId="3D9CE8D4" w14:textId="77777777" w:rsidR="00F242DC" w:rsidRPr="00D45204" w:rsidDel="00D45204" w:rsidRDefault="00F242DC">
      <w:pPr>
        <w:pStyle w:val="TOC1"/>
        <w:rPr>
          <w:del w:id="933" w:author="Mary Jungers" w:date="2017-02-17T16:47:00Z"/>
          <w:rFonts w:asciiTheme="minorHAnsi" w:eastAsiaTheme="minorEastAsia" w:hAnsiTheme="minorHAnsi" w:cstheme="minorBidi"/>
          <w:b/>
          <w:noProof/>
          <w:sz w:val="22"/>
          <w:szCs w:val="22"/>
        </w:rPr>
      </w:pPr>
      <w:del w:id="934" w:author="Mary Jungers" w:date="2017-02-17T16:47:00Z">
        <w:r w:rsidRPr="00D45204" w:rsidDel="00D45204">
          <w:rPr>
            <w:b/>
            <w:noProof/>
            <w:rPrChange w:id="935" w:author="Mary Jungers" w:date="2017-02-17T16:47:00Z">
              <w:rPr>
                <w:rStyle w:val="Hyperlink"/>
                <w:b/>
                <w:noProof/>
              </w:rPr>
            </w:rPrChange>
          </w:rPr>
          <w:delText>Volume 3 – Content Modules</w:delText>
        </w:r>
        <w:r w:rsidRPr="00D45204" w:rsidDel="00D45204">
          <w:rPr>
            <w:b/>
            <w:noProof/>
            <w:webHidden/>
          </w:rPr>
          <w:tab/>
          <w:delText>50</w:delText>
        </w:r>
      </w:del>
    </w:p>
    <w:p w14:paraId="479CE308" w14:textId="77777777" w:rsidR="00F242DC" w:rsidRPr="00D45204" w:rsidDel="00D45204" w:rsidRDefault="00F242DC">
      <w:pPr>
        <w:pStyle w:val="TOC1"/>
        <w:rPr>
          <w:del w:id="936" w:author="Mary Jungers" w:date="2017-02-17T16:47:00Z"/>
          <w:rFonts w:asciiTheme="minorHAnsi" w:eastAsiaTheme="minorEastAsia" w:hAnsiTheme="minorHAnsi" w:cstheme="minorBidi"/>
          <w:noProof/>
          <w:sz w:val="22"/>
          <w:szCs w:val="22"/>
        </w:rPr>
      </w:pPr>
      <w:del w:id="937" w:author="Mary Jungers" w:date="2017-02-17T16:47:00Z">
        <w:r w:rsidRPr="00D45204" w:rsidDel="00D45204">
          <w:rPr>
            <w:noProof/>
            <w:rPrChange w:id="938" w:author="Mary Jungers" w:date="2017-02-17T16:47:00Z">
              <w:rPr>
                <w:rStyle w:val="Hyperlink"/>
                <w:noProof/>
              </w:rPr>
            </w:rPrChange>
          </w:rPr>
          <w:delText>5 Namespaces and Vocabularies</w:delText>
        </w:r>
        <w:r w:rsidRPr="00D45204" w:rsidDel="00D45204">
          <w:rPr>
            <w:noProof/>
            <w:webHidden/>
          </w:rPr>
          <w:tab/>
          <w:delText>51</w:delText>
        </w:r>
      </w:del>
    </w:p>
    <w:p w14:paraId="68BE97D3" w14:textId="77777777" w:rsidR="00F242DC" w:rsidRPr="00D45204" w:rsidDel="00D45204" w:rsidRDefault="00F242DC">
      <w:pPr>
        <w:pStyle w:val="TOC1"/>
        <w:rPr>
          <w:del w:id="939" w:author="Mary Jungers" w:date="2017-02-17T16:47:00Z"/>
          <w:rFonts w:asciiTheme="minorHAnsi" w:eastAsiaTheme="minorEastAsia" w:hAnsiTheme="minorHAnsi" w:cstheme="minorBidi"/>
          <w:noProof/>
          <w:sz w:val="22"/>
          <w:szCs w:val="22"/>
        </w:rPr>
      </w:pPr>
      <w:del w:id="940" w:author="Mary Jungers" w:date="2017-02-17T16:47:00Z">
        <w:r w:rsidRPr="00D45204" w:rsidDel="00D45204">
          <w:rPr>
            <w:noProof/>
            <w:rPrChange w:id="941" w:author="Mary Jungers" w:date="2017-02-17T16:47:00Z">
              <w:rPr>
                <w:rStyle w:val="Hyperlink"/>
                <w:noProof/>
              </w:rPr>
            </w:rPrChange>
          </w:rPr>
          <w:delText>6 Content Modules</w:delText>
        </w:r>
        <w:r w:rsidRPr="00D45204" w:rsidDel="00D45204">
          <w:rPr>
            <w:noProof/>
            <w:webHidden/>
          </w:rPr>
          <w:tab/>
          <w:delText>51</w:delText>
        </w:r>
      </w:del>
    </w:p>
    <w:p w14:paraId="72D36565" w14:textId="77777777" w:rsidR="00F242DC" w:rsidRPr="00D45204" w:rsidDel="00D45204" w:rsidRDefault="00F242DC">
      <w:pPr>
        <w:pStyle w:val="TOC1"/>
        <w:rPr>
          <w:del w:id="942" w:author="Mary Jungers" w:date="2017-02-17T16:47:00Z"/>
          <w:rFonts w:asciiTheme="minorHAnsi" w:eastAsiaTheme="minorEastAsia" w:hAnsiTheme="minorHAnsi" w:cstheme="minorBidi"/>
          <w:noProof/>
          <w:sz w:val="22"/>
          <w:szCs w:val="22"/>
        </w:rPr>
      </w:pPr>
      <w:del w:id="943" w:author="Mary Jungers" w:date="2017-02-17T16:47:00Z">
        <w:r w:rsidRPr="00D45204" w:rsidDel="00D45204">
          <w:rPr>
            <w:noProof/>
            <w:rPrChange w:id="944" w:author="Mary Jungers" w:date="2017-02-17T16:47:00Z">
              <w:rPr>
                <w:rStyle w:val="Hyperlink"/>
                <w:noProof/>
              </w:rPr>
            </w:rPrChange>
          </w:rPr>
          <w:delText>Appendices</w:delText>
        </w:r>
        <w:r w:rsidRPr="00D45204" w:rsidDel="00D45204">
          <w:rPr>
            <w:noProof/>
            <w:webHidden/>
          </w:rPr>
          <w:tab/>
          <w:delText>52</w:delText>
        </w:r>
      </w:del>
    </w:p>
    <w:p w14:paraId="32E5DB8A" w14:textId="77777777" w:rsidR="00F242DC" w:rsidRPr="00D45204" w:rsidDel="00D45204" w:rsidRDefault="00F242DC">
      <w:pPr>
        <w:pStyle w:val="TOC1"/>
        <w:rPr>
          <w:del w:id="945" w:author="Mary Jungers" w:date="2017-02-17T16:47:00Z"/>
          <w:rFonts w:asciiTheme="minorHAnsi" w:eastAsiaTheme="minorEastAsia" w:hAnsiTheme="minorHAnsi" w:cstheme="minorBidi"/>
          <w:noProof/>
          <w:sz w:val="22"/>
          <w:szCs w:val="22"/>
        </w:rPr>
      </w:pPr>
      <w:del w:id="946" w:author="Mary Jungers" w:date="2017-02-17T16:47:00Z">
        <w:r w:rsidRPr="00D45204" w:rsidDel="00D45204">
          <w:rPr>
            <w:noProof/>
            <w:rPrChange w:id="947" w:author="Mary Jungers" w:date="2017-02-17T16:47:00Z">
              <w:rPr>
                <w:rStyle w:val="Hyperlink"/>
                <w:noProof/>
              </w:rPr>
            </w:rPrChange>
          </w:rPr>
          <w:delText>Volume 3 Namespace Additions</w:delText>
        </w:r>
        <w:r w:rsidRPr="00D45204" w:rsidDel="00D45204">
          <w:rPr>
            <w:noProof/>
            <w:webHidden/>
          </w:rPr>
          <w:tab/>
          <w:delText>52</w:delText>
        </w:r>
      </w:del>
    </w:p>
    <w:p w14:paraId="3723FCBF" w14:textId="77777777" w:rsidR="00F242DC" w:rsidRPr="00D45204" w:rsidDel="00D45204" w:rsidRDefault="00F242DC">
      <w:pPr>
        <w:pStyle w:val="TOC1"/>
        <w:rPr>
          <w:del w:id="948" w:author="Mary Jungers" w:date="2017-02-17T16:47:00Z"/>
          <w:rFonts w:asciiTheme="minorHAnsi" w:eastAsiaTheme="minorEastAsia" w:hAnsiTheme="minorHAnsi" w:cstheme="minorBidi"/>
          <w:b/>
          <w:noProof/>
          <w:sz w:val="22"/>
          <w:szCs w:val="22"/>
        </w:rPr>
      </w:pPr>
      <w:del w:id="949" w:author="Mary Jungers" w:date="2017-02-17T16:47:00Z">
        <w:r w:rsidRPr="00D45204" w:rsidDel="00D45204">
          <w:rPr>
            <w:b/>
            <w:noProof/>
            <w:rPrChange w:id="950" w:author="Mary Jungers" w:date="2017-02-17T16:47:00Z">
              <w:rPr>
                <w:rStyle w:val="Hyperlink"/>
                <w:b/>
                <w:noProof/>
              </w:rPr>
            </w:rPrChange>
          </w:rPr>
          <w:delText>Volume 4 – National Extensions</w:delText>
        </w:r>
        <w:r w:rsidRPr="00D45204" w:rsidDel="00D45204">
          <w:rPr>
            <w:b/>
            <w:noProof/>
            <w:webHidden/>
          </w:rPr>
          <w:tab/>
          <w:delText>53</w:delText>
        </w:r>
      </w:del>
    </w:p>
    <w:p w14:paraId="7AA40D64" w14:textId="77777777" w:rsidR="00F242DC" w:rsidRPr="00D45204" w:rsidDel="00D45204" w:rsidRDefault="00F242DC">
      <w:pPr>
        <w:pStyle w:val="TOC1"/>
        <w:rPr>
          <w:del w:id="951" w:author="Mary Jungers" w:date="2017-02-17T16:47:00Z"/>
          <w:rFonts w:asciiTheme="minorHAnsi" w:eastAsiaTheme="minorEastAsia" w:hAnsiTheme="minorHAnsi" w:cstheme="minorBidi"/>
          <w:noProof/>
          <w:sz w:val="22"/>
          <w:szCs w:val="22"/>
        </w:rPr>
      </w:pPr>
      <w:del w:id="952" w:author="Mary Jungers" w:date="2017-02-17T16:47:00Z">
        <w:r w:rsidRPr="00D45204" w:rsidDel="00D45204">
          <w:rPr>
            <w:noProof/>
            <w:lang w:eastAsia="ja-JP"/>
            <w:rPrChange w:id="953" w:author="Mary Jungers" w:date="2017-02-17T16:47:00Z">
              <w:rPr>
                <w:rStyle w:val="Hyperlink"/>
                <w:noProof/>
                <w:lang w:eastAsia="ja-JP"/>
              </w:rPr>
            </w:rPrChange>
          </w:rPr>
          <w:delText>4 National Extensions</w:delText>
        </w:r>
        <w:r w:rsidRPr="00D45204" w:rsidDel="00D45204">
          <w:rPr>
            <w:noProof/>
            <w:webHidden/>
          </w:rPr>
          <w:tab/>
          <w:delText>54</w:delText>
        </w:r>
      </w:del>
    </w:p>
    <w:p w14:paraId="02A2A5A6" w14:textId="77777777" w:rsidR="00F242DC" w:rsidRPr="00D45204" w:rsidDel="00D45204" w:rsidRDefault="00F242DC">
      <w:pPr>
        <w:pStyle w:val="TOC2"/>
        <w:tabs>
          <w:tab w:val="left" w:pos="1152"/>
        </w:tabs>
        <w:rPr>
          <w:del w:id="954" w:author="Mary Jungers" w:date="2017-02-17T16:47:00Z"/>
          <w:rFonts w:asciiTheme="minorHAnsi" w:eastAsiaTheme="minorEastAsia" w:hAnsiTheme="minorHAnsi" w:cstheme="minorBidi"/>
          <w:noProof/>
          <w:sz w:val="22"/>
          <w:szCs w:val="22"/>
        </w:rPr>
      </w:pPr>
      <w:del w:id="955" w:author="Mary Jungers" w:date="2017-02-17T16:47:00Z">
        <w:r w:rsidRPr="00D45204" w:rsidDel="00D45204">
          <w:rPr>
            <w:bCs/>
            <w:noProof/>
            <w:lang w:eastAsia="ja-JP"/>
            <w:rPrChange w:id="956" w:author="Mary Jungers" w:date="2017-02-17T16:47:00Z">
              <w:rPr>
                <w:rStyle w:val="Hyperlink"/>
                <w:bCs/>
                <w:noProof/>
                <w:lang w:eastAsia="ja-JP"/>
              </w:rPr>
            </w:rPrChange>
          </w:rPr>
          <w:delText>4.1</w:delText>
        </w:r>
        <w:r w:rsidRPr="00D45204" w:rsidDel="00D45204">
          <w:rPr>
            <w:rFonts w:asciiTheme="minorHAnsi" w:eastAsiaTheme="minorEastAsia" w:hAnsiTheme="minorHAnsi" w:cstheme="minorBidi"/>
            <w:noProof/>
            <w:sz w:val="22"/>
            <w:szCs w:val="22"/>
          </w:rPr>
          <w:tab/>
        </w:r>
        <w:r w:rsidRPr="00D45204" w:rsidDel="00D45204">
          <w:rPr>
            <w:bCs/>
            <w:noProof/>
            <w:lang w:eastAsia="ja-JP"/>
            <w:rPrChange w:id="957" w:author="Mary Jungers" w:date="2017-02-17T16:47:00Z">
              <w:rPr>
                <w:rStyle w:val="Hyperlink"/>
                <w:bCs/>
                <w:noProof/>
                <w:lang w:eastAsia="ja-JP"/>
              </w:rPr>
            </w:rPrChange>
          </w:rPr>
          <w:delText>National Extensions for Japan</w:delText>
        </w:r>
        <w:r w:rsidRPr="00D45204" w:rsidDel="00D45204">
          <w:rPr>
            <w:noProof/>
            <w:webHidden/>
          </w:rPr>
          <w:tab/>
          <w:delText>54</w:delText>
        </w:r>
      </w:del>
    </w:p>
    <w:p w14:paraId="34B98F92" w14:textId="77777777" w:rsidR="00F242DC" w:rsidRPr="00D45204" w:rsidDel="00D45204" w:rsidRDefault="00F242DC">
      <w:pPr>
        <w:pStyle w:val="TOC3"/>
        <w:rPr>
          <w:del w:id="958" w:author="Mary Jungers" w:date="2017-02-17T16:47:00Z"/>
          <w:rFonts w:asciiTheme="minorHAnsi" w:eastAsiaTheme="minorEastAsia" w:hAnsiTheme="minorHAnsi" w:cstheme="minorBidi"/>
          <w:noProof/>
          <w:sz w:val="22"/>
          <w:szCs w:val="22"/>
        </w:rPr>
      </w:pPr>
      <w:del w:id="959" w:author="Mary Jungers" w:date="2017-02-17T16:47:00Z">
        <w:r w:rsidRPr="00D45204" w:rsidDel="00D45204">
          <w:rPr>
            <w:bCs/>
            <w:noProof/>
            <w:lang w:eastAsia="ja-JP"/>
            <w:rPrChange w:id="960" w:author="Mary Jungers" w:date="2017-02-17T16:47:00Z">
              <w:rPr>
                <w:rStyle w:val="Hyperlink"/>
                <w:bCs/>
                <w:noProof/>
                <w:lang w:eastAsia="ja-JP"/>
              </w:rPr>
            </w:rPrChange>
          </w:rPr>
          <w:delText>4.1.1 MSH</w:delText>
        </w:r>
        <w:r w:rsidRPr="00D45204" w:rsidDel="00D45204">
          <w:rPr>
            <w:noProof/>
            <w:webHidden/>
          </w:rPr>
          <w:tab/>
          <w:delText>54</w:delText>
        </w:r>
      </w:del>
    </w:p>
    <w:p w14:paraId="4DC5ABB5" w14:textId="77777777" w:rsidR="00F242DC" w:rsidRPr="00D45204" w:rsidDel="00D45204" w:rsidRDefault="00F242DC">
      <w:pPr>
        <w:pStyle w:val="TOC3"/>
        <w:rPr>
          <w:del w:id="961" w:author="Mary Jungers" w:date="2017-02-17T16:47:00Z"/>
          <w:rFonts w:asciiTheme="minorHAnsi" w:eastAsiaTheme="minorEastAsia" w:hAnsiTheme="minorHAnsi" w:cstheme="minorBidi"/>
          <w:noProof/>
          <w:sz w:val="22"/>
          <w:szCs w:val="22"/>
        </w:rPr>
      </w:pPr>
      <w:del w:id="962" w:author="Mary Jungers" w:date="2017-02-17T16:47:00Z">
        <w:r w:rsidRPr="00D45204" w:rsidDel="00D45204">
          <w:rPr>
            <w:bCs/>
            <w:noProof/>
            <w:lang w:eastAsia="ja-JP"/>
            <w:rPrChange w:id="963" w:author="Mary Jungers" w:date="2017-02-17T16:47:00Z">
              <w:rPr>
                <w:rStyle w:val="Hyperlink"/>
                <w:bCs/>
                <w:noProof/>
                <w:lang w:eastAsia="ja-JP"/>
              </w:rPr>
            </w:rPrChange>
          </w:rPr>
          <w:delText>4.1.2 PID</w:delText>
        </w:r>
        <w:r w:rsidRPr="00D45204" w:rsidDel="00D45204">
          <w:rPr>
            <w:noProof/>
            <w:webHidden/>
          </w:rPr>
          <w:tab/>
          <w:delText>54</w:delText>
        </w:r>
      </w:del>
    </w:p>
    <w:p w14:paraId="33591D2A" w14:textId="77777777" w:rsidR="00F242DC" w:rsidRPr="00D45204" w:rsidDel="00D45204" w:rsidRDefault="00F242DC">
      <w:pPr>
        <w:pStyle w:val="TOC3"/>
        <w:rPr>
          <w:del w:id="964" w:author="Mary Jungers" w:date="2017-02-17T16:47:00Z"/>
          <w:rFonts w:asciiTheme="minorHAnsi" w:eastAsiaTheme="minorEastAsia" w:hAnsiTheme="minorHAnsi" w:cstheme="minorBidi"/>
          <w:noProof/>
          <w:sz w:val="22"/>
          <w:szCs w:val="22"/>
        </w:rPr>
      </w:pPr>
      <w:del w:id="965" w:author="Mary Jungers" w:date="2017-02-17T16:47:00Z">
        <w:r w:rsidRPr="00D45204" w:rsidDel="00D45204">
          <w:rPr>
            <w:bCs/>
            <w:noProof/>
            <w:lang w:eastAsia="ja-JP"/>
            <w:rPrChange w:id="966" w:author="Mary Jungers" w:date="2017-02-17T16:47:00Z">
              <w:rPr>
                <w:rStyle w:val="Hyperlink"/>
                <w:bCs/>
                <w:noProof/>
                <w:lang w:eastAsia="ja-JP"/>
              </w:rPr>
            </w:rPrChange>
          </w:rPr>
          <w:delText>4.1.3 PV1</w:delText>
        </w:r>
        <w:r w:rsidRPr="00D45204" w:rsidDel="00D45204">
          <w:rPr>
            <w:noProof/>
            <w:webHidden/>
          </w:rPr>
          <w:tab/>
          <w:delText>55</w:delText>
        </w:r>
      </w:del>
    </w:p>
    <w:p w14:paraId="7CC0A900" w14:textId="77777777" w:rsidR="00F242DC" w:rsidRPr="00D45204" w:rsidDel="00D45204" w:rsidRDefault="00F242DC">
      <w:pPr>
        <w:pStyle w:val="TOC3"/>
        <w:rPr>
          <w:del w:id="967" w:author="Mary Jungers" w:date="2017-02-17T16:47:00Z"/>
          <w:rFonts w:asciiTheme="minorHAnsi" w:eastAsiaTheme="minorEastAsia" w:hAnsiTheme="minorHAnsi" w:cstheme="minorBidi"/>
          <w:noProof/>
          <w:sz w:val="22"/>
          <w:szCs w:val="22"/>
        </w:rPr>
      </w:pPr>
      <w:del w:id="968" w:author="Mary Jungers" w:date="2017-02-17T16:47:00Z">
        <w:r w:rsidRPr="00D45204" w:rsidDel="00D45204">
          <w:rPr>
            <w:bCs/>
            <w:noProof/>
            <w:lang w:eastAsia="ja-JP"/>
            <w:rPrChange w:id="969" w:author="Mary Jungers" w:date="2017-02-17T16:47:00Z">
              <w:rPr>
                <w:rStyle w:val="Hyperlink"/>
                <w:bCs/>
                <w:noProof/>
                <w:lang w:eastAsia="ja-JP"/>
              </w:rPr>
            </w:rPrChange>
          </w:rPr>
          <w:delText>4.1.4 ORC</w:delText>
        </w:r>
        <w:r w:rsidRPr="00D45204" w:rsidDel="00D45204">
          <w:rPr>
            <w:noProof/>
            <w:webHidden/>
          </w:rPr>
          <w:tab/>
          <w:delText>56</w:delText>
        </w:r>
      </w:del>
    </w:p>
    <w:p w14:paraId="06204F8D" w14:textId="77777777" w:rsidR="00F242DC" w:rsidRPr="00D45204" w:rsidDel="00D45204" w:rsidRDefault="00F242DC">
      <w:pPr>
        <w:pStyle w:val="TOC3"/>
        <w:rPr>
          <w:del w:id="970" w:author="Mary Jungers" w:date="2017-02-17T16:47:00Z"/>
          <w:rFonts w:asciiTheme="minorHAnsi" w:eastAsiaTheme="minorEastAsia" w:hAnsiTheme="minorHAnsi" w:cstheme="minorBidi"/>
          <w:noProof/>
          <w:sz w:val="22"/>
          <w:szCs w:val="22"/>
        </w:rPr>
      </w:pPr>
      <w:del w:id="971" w:author="Mary Jungers" w:date="2017-02-17T16:47:00Z">
        <w:r w:rsidRPr="00D45204" w:rsidDel="00D45204">
          <w:rPr>
            <w:bCs/>
            <w:noProof/>
            <w:lang w:eastAsia="ja-JP"/>
            <w:rPrChange w:id="972" w:author="Mary Jungers" w:date="2017-02-17T16:47:00Z">
              <w:rPr>
                <w:rStyle w:val="Hyperlink"/>
                <w:bCs/>
                <w:noProof/>
                <w:lang w:eastAsia="ja-JP"/>
              </w:rPr>
            </w:rPrChange>
          </w:rPr>
          <w:delText>4.1.5 OBR</w:delText>
        </w:r>
        <w:r w:rsidRPr="00D45204" w:rsidDel="00D45204">
          <w:rPr>
            <w:noProof/>
            <w:webHidden/>
          </w:rPr>
          <w:tab/>
          <w:delText>56</w:delText>
        </w:r>
      </w:del>
    </w:p>
    <w:p w14:paraId="20989317" w14:textId="77777777" w:rsidR="00F242DC" w:rsidRPr="00D45204" w:rsidDel="00D45204" w:rsidRDefault="00F242DC">
      <w:pPr>
        <w:pStyle w:val="TOC3"/>
        <w:rPr>
          <w:del w:id="973" w:author="Mary Jungers" w:date="2017-02-17T16:47:00Z"/>
          <w:rFonts w:asciiTheme="minorHAnsi" w:eastAsiaTheme="minorEastAsia" w:hAnsiTheme="minorHAnsi" w:cstheme="minorBidi"/>
          <w:noProof/>
          <w:sz w:val="22"/>
          <w:szCs w:val="22"/>
        </w:rPr>
      </w:pPr>
      <w:del w:id="974" w:author="Mary Jungers" w:date="2017-02-17T16:47:00Z">
        <w:r w:rsidRPr="00D45204" w:rsidDel="00D45204">
          <w:rPr>
            <w:bCs/>
            <w:noProof/>
            <w:lang w:eastAsia="ja-JP"/>
            <w:rPrChange w:id="975" w:author="Mary Jungers" w:date="2017-02-17T16:47:00Z">
              <w:rPr>
                <w:rStyle w:val="Hyperlink"/>
                <w:bCs/>
                <w:noProof/>
                <w:lang w:eastAsia="ja-JP"/>
              </w:rPr>
            </w:rPrChange>
          </w:rPr>
          <w:delText>4.1.6 OBX</w:delText>
        </w:r>
        <w:r w:rsidRPr="00D45204" w:rsidDel="00D45204">
          <w:rPr>
            <w:noProof/>
            <w:webHidden/>
          </w:rPr>
          <w:tab/>
          <w:delText>57</w:delText>
        </w:r>
      </w:del>
    </w:p>
    <w:p w14:paraId="184F9C0B" w14:textId="77777777" w:rsidR="00F242DC" w:rsidRPr="00D45204" w:rsidDel="00D45204" w:rsidRDefault="00F242DC">
      <w:pPr>
        <w:pStyle w:val="TOC3"/>
        <w:rPr>
          <w:del w:id="976" w:author="Mary Jungers" w:date="2017-02-17T16:47:00Z"/>
          <w:rFonts w:asciiTheme="minorHAnsi" w:eastAsiaTheme="minorEastAsia" w:hAnsiTheme="minorHAnsi" w:cstheme="minorBidi"/>
          <w:noProof/>
          <w:sz w:val="22"/>
          <w:szCs w:val="22"/>
        </w:rPr>
      </w:pPr>
      <w:del w:id="977" w:author="Mary Jungers" w:date="2017-02-17T16:47:00Z">
        <w:r w:rsidRPr="00D45204" w:rsidDel="00D45204">
          <w:rPr>
            <w:bCs/>
            <w:noProof/>
            <w:lang w:eastAsia="ja-JP"/>
            <w:rPrChange w:id="978" w:author="Mary Jungers" w:date="2017-02-17T16:47:00Z">
              <w:rPr>
                <w:rStyle w:val="Hyperlink"/>
                <w:bCs/>
                <w:noProof/>
                <w:lang w:eastAsia="ja-JP"/>
              </w:rPr>
            </w:rPrChange>
          </w:rPr>
          <w:delText>4.1.7 TQ1</w:delText>
        </w:r>
        <w:r w:rsidRPr="00D45204" w:rsidDel="00D45204">
          <w:rPr>
            <w:noProof/>
            <w:webHidden/>
          </w:rPr>
          <w:tab/>
          <w:delText>57</w:delText>
        </w:r>
      </w:del>
    </w:p>
    <w:p w14:paraId="41221ECC" w14:textId="77777777" w:rsidR="00F242DC" w:rsidRPr="00D45204" w:rsidDel="00D45204" w:rsidRDefault="00F242DC">
      <w:pPr>
        <w:pStyle w:val="TOC3"/>
        <w:rPr>
          <w:del w:id="979" w:author="Mary Jungers" w:date="2017-02-17T16:47:00Z"/>
          <w:rFonts w:asciiTheme="minorHAnsi" w:eastAsiaTheme="minorEastAsia" w:hAnsiTheme="minorHAnsi" w:cstheme="minorBidi"/>
          <w:noProof/>
          <w:sz w:val="22"/>
          <w:szCs w:val="22"/>
        </w:rPr>
      </w:pPr>
      <w:del w:id="980" w:author="Mary Jungers" w:date="2017-02-17T16:47:00Z">
        <w:r w:rsidRPr="00D45204" w:rsidDel="00D45204">
          <w:rPr>
            <w:bCs/>
            <w:noProof/>
            <w:lang w:eastAsia="ja-JP"/>
            <w:rPrChange w:id="981" w:author="Mary Jungers" w:date="2017-02-17T16:47:00Z">
              <w:rPr>
                <w:rStyle w:val="Hyperlink"/>
                <w:bCs/>
                <w:noProof/>
                <w:lang w:eastAsia="ja-JP"/>
              </w:rPr>
            </w:rPrChange>
          </w:rPr>
          <w:delText>4.1.8 IPC</w:delText>
        </w:r>
        <w:r w:rsidRPr="00D45204" w:rsidDel="00D45204">
          <w:rPr>
            <w:noProof/>
            <w:webHidden/>
          </w:rPr>
          <w:tab/>
          <w:delText>58</w:delText>
        </w:r>
      </w:del>
    </w:p>
    <w:p w14:paraId="06AE813A" w14:textId="77777777" w:rsidR="00CF283F" w:rsidRPr="00D45204" w:rsidRDefault="00CF508D" w:rsidP="009F5CF4">
      <w:pPr>
        <w:pStyle w:val="BodyText"/>
      </w:pPr>
      <w:r w:rsidRPr="00D45204">
        <w:fldChar w:fldCharType="end"/>
      </w:r>
      <w:r w:rsidR="00692B37" w:rsidRPr="00D45204">
        <w:t xml:space="preserve"> </w:t>
      </w:r>
    </w:p>
    <w:p w14:paraId="6FA03794" w14:textId="77777777" w:rsidR="00CF283F" w:rsidRPr="00D45204" w:rsidRDefault="00C10561" w:rsidP="008616CB">
      <w:pPr>
        <w:pStyle w:val="Heading1"/>
        <w:pageBreakBefore w:val="0"/>
        <w:numPr>
          <w:ilvl w:val="0"/>
          <w:numId w:val="0"/>
        </w:numPr>
        <w:rPr>
          <w:noProof w:val="0"/>
        </w:rPr>
      </w:pPr>
      <w:bookmarkStart w:id="982" w:name="_Toc201058865"/>
      <w:bookmarkStart w:id="983" w:name="_Toc201058970"/>
      <w:bookmarkStart w:id="984" w:name="_Toc504625752"/>
      <w:bookmarkStart w:id="985" w:name="_Toc530206505"/>
      <w:bookmarkStart w:id="986" w:name="_Toc1388425"/>
      <w:bookmarkStart w:id="987" w:name="_Toc1388579"/>
      <w:bookmarkStart w:id="988" w:name="_Toc1456606"/>
      <w:bookmarkStart w:id="989" w:name="_Toc37034630"/>
      <w:bookmarkStart w:id="990" w:name="_Toc38846108"/>
      <w:bookmarkEnd w:id="982"/>
      <w:bookmarkEnd w:id="983"/>
      <w:r w:rsidRPr="00D45204">
        <w:rPr>
          <w:noProof w:val="0"/>
        </w:rPr>
        <w:br w:type="page"/>
      </w:r>
      <w:bookmarkStart w:id="991" w:name="_Toc475115752"/>
      <w:r w:rsidR="00CF283F" w:rsidRPr="00D45204">
        <w:rPr>
          <w:noProof w:val="0"/>
        </w:rPr>
        <w:lastRenderedPageBreak/>
        <w:t>Introduction</w:t>
      </w:r>
      <w:bookmarkEnd w:id="984"/>
      <w:bookmarkEnd w:id="985"/>
      <w:bookmarkEnd w:id="986"/>
      <w:bookmarkEnd w:id="987"/>
      <w:bookmarkEnd w:id="988"/>
      <w:bookmarkEnd w:id="989"/>
      <w:bookmarkEnd w:id="990"/>
      <w:r w:rsidR="00167DB7" w:rsidRPr="00D45204">
        <w:rPr>
          <w:noProof w:val="0"/>
        </w:rPr>
        <w:t xml:space="preserve"> to this Supplement</w:t>
      </w:r>
      <w:bookmarkEnd w:id="991"/>
    </w:p>
    <w:p w14:paraId="70811ABB" w14:textId="1424006D" w:rsidR="00087E0F" w:rsidRPr="00D45204" w:rsidRDefault="00D45204" w:rsidP="00A36A44">
      <w:pPr>
        <w:pStyle w:val="BodyText"/>
        <w:rPr>
          <w:lang w:eastAsia="ja-JP"/>
        </w:rPr>
      </w:pPr>
      <w:ins w:id="992" w:author="Mary Jungers" w:date="2017-02-17T16:54:00Z">
        <w:r>
          <w:rPr>
            <w:lang w:eastAsia="ja-JP"/>
          </w:rPr>
          <w:t xml:space="preserve">The </w:t>
        </w:r>
      </w:ins>
      <w:r w:rsidR="002D4D11" w:rsidRPr="00D45204">
        <w:rPr>
          <w:lang w:eastAsia="ja-JP"/>
        </w:rPr>
        <w:t>E</w:t>
      </w:r>
      <w:ins w:id="993" w:author="Mary Jungers" w:date="2017-02-17T16:54:00Z">
        <w:r>
          <w:rPr>
            <w:lang w:eastAsia="ja-JP"/>
          </w:rPr>
          <w:t xml:space="preserve">ndoscopy Ordering Workflow Profile </w:t>
        </w:r>
      </w:ins>
      <w:del w:id="994" w:author="Mary Jungers" w:date="2017-02-17T16:54:00Z">
        <w:r w:rsidR="002D4D11" w:rsidRPr="00D45204" w:rsidDel="00D45204">
          <w:rPr>
            <w:lang w:eastAsia="ja-JP"/>
          </w:rPr>
          <w:delText xml:space="preserve">WF </w:delText>
        </w:r>
        <w:r w:rsidR="00087E0F" w:rsidRPr="00D45204" w:rsidDel="00D45204">
          <w:delText>d</w:delText>
        </w:r>
      </w:del>
      <w:ins w:id="995" w:author="Mary Jungers" w:date="2017-02-17T16:54:00Z">
        <w:r>
          <w:t>d</w:t>
        </w:r>
      </w:ins>
      <w:r w:rsidR="00087E0F" w:rsidRPr="00D45204">
        <w:t>efines specific implementations of established standards to achieve integration goals for</w:t>
      </w:r>
      <w:r w:rsidR="00087E0F" w:rsidRPr="00D45204">
        <w:rPr>
          <w:lang w:eastAsia="ja-JP"/>
        </w:rPr>
        <w:t xml:space="preserve"> e</w:t>
      </w:r>
      <w:r w:rsidR="00087E0F" w:rsidRPr="00D45204">
        <w:t>ndoscopy. Such integration promotes appropriate sharing of medical information to support optimal patient care.</w:t>
      </w:r>
    </w:p>
    <w:p w14:paraId="23EB5C6A" w14:textId="77777777" w:rsidR="00087E0F" w:rsidRPr="00D45204" w:rsidRDefault="00087E0F" w:rsidP="00A36A44">
      <w:pPr>
        <w:pStyle w:val="BodyText"/>
      </w:pPr>
      <w:r w:rsidRPr="00D45204">
        <w:t>The IHE Endoscopy Integration Profiles rely heavily on, and reference, the transactions defined in those other IHE Technical Framework documents.</w:t>
      </w:r>
    </w:p>
    <w:p w14:paraId="17451851" w14:textId="5CC65B94" w:rsidR="006E5955" w:rsidRPr="00D45204" w:rsidRDefault="006E5955" w:rsidP="006E5955">
      <w:pPr>
        <w:pStyle w:val="BodyText"/>
      </w:pPr>
      <w:r w:rsidRPr="00D45204">
        <w:t>Please note that as a result of harmonization with SWF.b, the Endoscopy domain decided to adapt</w:t>
      </w:r>
      <w:ins w:id="996" w:author="Mary Jungers" w:date="2017-02-17T16:55:00Z">
        <w:r w:rsidR="00D45204">
          <w:t xml:space="preserve"> Transaction</w:t>
        </w:r>
      </w:ins>
      <w:r w:rsidRPr="00D45204">
        <w:t xml:space="preserve"> RAD-3 instead of </w:t>
      </w:r>
      <w:ins w:id="997" w:author="Mary Jungers" w:date="2017-02-17T16:55:00Z">
        <w:r w:rsidR="00D45204">
          <w:t xml:space="preserve">Transaction </w:t>
        </w:r>
      </w:ins>
      <w:r w:rsidRPr="00D45204">
        <w:t>ENDO-2 (Notify Patient Arrival). The change influences the patient arrival notification message in HL7</w:t>
      </w:r>
      <w:r w:rsidR="00533472" w:rsidRPr="00D45204">
        <w:rPr>
          <w:vertAlign w:val="superscript"/>
        </w:rPr>
        <w:t>®</w:t>
      </w:r>
      <w:r w:rsidR="00533472" w:rsidRPr="00D45204">
        <w:rPr>
          <w:rStyle w:val="FootnoteReference"/>
        </w:rPr>
        <w:footnoteReference w:id="1"/>
      </w:r>
      <w:r w:rsidRPr="00D45204">
        <w:t xml:space="preserve"> from ORU to OMG.</w:t>
      </w:r>
    </w:p>
    <w:p w14:paraId="50C28BAE" w14:textId="77777777" w:rsidR="00CF283F" w:rsidRPr="00D45204" w:rsidRDefault="00CF283F" w:rsidP="008616CB">
      <w:pPr>
        <w:pStyle w:val="Heading2"/>
        <w:numPr>
          <w:ilvl w:val="0"/>
          <w:numId w:val="0"/>
        </w:numPr>
        <w:rPr>
          <w:noProof w:val="0"/>
        </w:rPr>
      </w:pPr>
      <w:bookmarkStart w:id="998" w:name="_Toc475115753"/>
      <w:r w:rsidRPr="00D45204">
        <w:rPr>
          <w:noProof w:val="0"/>
        </w:rPr>
        <w:t>Open Issues and Questions</w:t>
      </w:r>
      <w:bookmarkEnd w:id="998"/>
    </w:p>
    <w:p w14:paraId="52756B26" w14:textId="77777777" w:rsidR="00087E0F" w:rsidRPr="00D45204" w:rsidRDefault="00B774B0" w:rsidP="00A36A44">
      <w:pPr>
        <w:pStyle w:val="BodyText"/>
        <w:rPr>
          <w:lang w:eastAsia="ja-JP"/>
        </w:rPr>
      </w:pPr>
      <w:r w:rsidRPr="00D45204">
        <w:t>None</w:t>
      </w:r>
    </w:p>
    <w:p w14:paraId="7D9C81F1" w14:textId="77777777" w:rsidR="00CF283F" w:rsidRPr="00D45204" w:rsidRDefault="00CF283F" w:rsidP="008616CB">
      <w:pPr>
        <w:pStyle w:val="Heading2"/>
        <w:numPr>
          <w:ilvl w:val="0"/>
          <w:numId w:val="0"/>
        </w:numPr>
        <w:rPr>
          <w:noProof w:val="0"/>
        </w:rPr>
      </w:pPr>
      <w:bookmarkStart w:id="999" w:name="_Toc473170357"/>
      <w:bookmarkStart w:id="1000" w:name="_Toc504625754"/>
      <w:bookmarkStart w:id="1001" w:name="_Toc475115754"/>
      <w:r w:rsidRPr="00D45204">
        <w:rPr>
          <w:noProof w:val="0"/>
        </w:rPr>
        <w:t>Closed Issues</w:t>
      </w:r>
      <w:bookmarkEnd w:id="1001"/>
    </w:p>
    <w:p w14:paraId="78320564" w14:textId="77777777" w:rsidR="008413B1" w:rsidRPr="00D45204" w:rsidRDefault="00B774B0" w:rsidP="00A36A44">
      <w:pPr>
        <w:pStyle w:val="BodyText"/>
        <w:rPr>
          <w:iCs/>
          <w:lang w:eastAsia="ja-JP"/>
        </w:rPr>
      </w:pPr>
      <w:commentRangeStart w:id="1002"/>
      <w:r w:rsidRPr="00D45204">
        <w:t>None</w:t>
      </w:r>
      <w:commentRangeEnd w:id="1002"/>
      <w:r w:rsidR="00C35356">
        <w:rPr>
          <w:rStyle w:val="CommentReference"/>
          <w:rFonts w:eastAsia="MS Mincho"/>
        </w:rPr>
        <w:commentReference w:id="1002"/>
      </w:r>
      <w:bookmarkStart w:id="1003" w:name="_GoBack"/>
      <w:bookmarkEnd w:id="1003"/>
    </w:p>
    <w:p w14:paraId="3205BD7F" w14:textId="77777777" w:rsidR="009F5CF4" w:rsidRPr="00D45204" w:rsidRDefault="00747676" w:rsidP="00BB76BC">
      <w:pPr>
        <w:pStyle w:val="Heading1"/>
        <w:numPr>
          <w:ilvl w:val="0"/>
          <w:numId w:val="0"/>
        </w:numPr>
        <w:rPr>
          <w:noProof w:val="0"/>
        </w:rPr>
      </w:pPr>
      <w:bookmarkStart w:id="1004" w:name="_Toc475115755"/>
      <w:r w:rsidRPr="00D45204">
        <w:rPr>
          <w:noProof w:val="0"/>
        </w:rPr>
        <w:lastRenderedPageBreak/>
        <w:t>General Introduction</w:t>
      </w:r>
      <w:bookmarkEnd w:id="1004"/>
    </w:p>
    <w:p w14:paraId="214387D5" w14:textId="77777777" w:rsidR="00747676" w:rsidRPr="00D45204" w:rsidRDefault="00C16F09" w:rsidP="00BB76BC">
      <w:pPr>
        <w:pStyle w:val="EditorInstructions"/>
      </w:pPr>
      <w:r w:rsidRPr="00D45204">
        <w:t>Update the following Appendices to the General Introduction as indicated below. Note that these are not appendices to Volume 1.</w:t>
      </w:r>
    </w:p>
    <w:p w14:paraId="36BEAFED" w14:textId="77777777" w:rsidR="00747676" w:rsidRPr="00D45204" w:rsidRDefault="00747676" w:rsidP="00747676">
      <w:pPr>
        <w:pStyle w:val="AppendixHeading1"/>
        <w:rPr>
          <w:noProof w:val="0"/>
        </w:rPr>
      </w:pPr>
      <w:bookmarkStart w:id="1005" w:name="_Toc475115756"/>
      <w:r w:rsidRPr="00D45204">
        <w:rPr>
          <w:noProof w:val="0"/>
        </w:rPr>
        <w:t>Appendix A - Actor Summary Definitions</w:t>
      </w:r>
      <w:bookmarkEnd w:id="1005"/>
    </w:p>
    <w:p w14:paraId="4C6FDDC1" w14:textId="77777777" w:rsidR="00747676" w:rsidRPr="00D45204" w:rsidRDefault="00747676" w:rsidP="00747676">
      <w:pPr>
        <w:pStyle w:val="EditorInstructions"/>
      </w:pPr>
      <w:r w:rsidRPr="00D45204">
        <w:t xml:space="preserve">Add the following actors </w:t>
      </w:r>
      <w:r w:rsidRPr="00D45204">
        <w:rPr>
          <w:iCs w:val="0"/>
        </w:rPr>
        <w:t xml:space="preserve">to the IHE </w:t>
      </w:r>
      <w:r w:rsidRPr="00D45204">
        <w:t>Technical Frameworks</w:t>
      </w:r>
      <w:r w:rsidRPr="00D45204">
        <w:rPr>
          <w:iCs w:val="0"/>
        </w:rPr>
        <w:t xml:space="preserve"> General Introduction list of Actors</w:t>
      </w:r>
      <w:r w:rsidRPr="00D45204">
        <w:t>:</w:t>
      </w:r>
    </w:p>
    <w:p w14:paraId="7A9B19F7" w14:textId="77777777" w:rsidR="00747676" w:rsidRPr="00D45204" w:rsidRDefault="00D40E15" w:rsidP="00747676">
      <w:pPr>
        <w:pStyle w:val="AuthorInstructions"/>
      </w:pPr>
      <w:r w:rsidRPr="00D4520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D45204" w14:paraId="06D4140C" w14:textId="77777777" w:rsidTr="00BB76BC">
        <w:tc>
          <w:tcPr>
            <w:tcW w:w="3078" w:type="dxa"/>
            <w:shd w:val="clear" w:color="auto" w:fill="D9D9D9"/>
          </w:tcPr>
          <w:p w14:paraId="2B40054E" w14:textId="77777777" w:rsidR="00747676" w:rsidRPr="00D45204" w:rsidRDefault="00747676" w:rsidP="00EB71A2">
            <w:pPr>
              <w:pStyle w:val="TableEntryHeader"/>
            </w:pPr>
            <w:r w:rsidRPr="00D45204">
              <w:t>Actor</w:t>
            </w:r>
          </w:p>
        </w:tc>
        <w:tc>
          <w:tcPr>
            <w:tcW w:w="6498" w:type="dxa"/>
            <w:shd w:val="clear" w:color="auto" w:fill="D9D9D9"/>
          </w:tcPr>
          <w:p w14:paraId="52183C74" w14:textId="77777777" w:rsidR="00747676" w:rsidRPr="00D45204" w:rsidRDefault="00747676" w:rsidP="00EB71A2">
            <w:pPr>
              <w:pStyle w:val="TableEntryHeader"/>
            </w:pPr>
            <w:r w:rsidRPr="00D45204">
              <w:t>Definition</w:t>
            </w:r>
          </w:p>
        </w:tc>
      </w:tr>
      <w:tr w:rsidR="00FE76FF" w:rsidRPr="00D45204" w14:paraId="096CEC27" w14:textId="77777777" w:rsidTr="00BB76BC">
        <w:tc>
          <w:tcPr>
            <w:tcW w:w="3078" w:type="dxa"/>
            <w:shd w:val="clear" w:color="auto" w:fill="auto"/>
          </w:tcPr>
          <w:p w14:paraId="1111C50A" w14:textId="77777777" w:rsidR="00FE76FF" w:rsidRPr="00D45204" w:rsidRDefault="00FE76FF" w:rsidP="00EB71A2">
            <w:pPr>
              <w:pStyle w:val="TableEntry"/>
              <w:rPr>
                <w:lang w:eastAsia="ja-JP"/>
              </w:rPr>
            </w:pPr>
            <w:r w:rsidRPr="00D45204">
              <w:rPr>
                <w:lang w:eastAsia="ja-JP"/>
              </w:rPr>
              <w:t>Execution Information Creator (EIC)</w:t>
            </w:r>
          </w:p>
        </w:tc>
        <w:tc>
          <w:tcPr>
            <w:tcW w:w="6498" w:type="dxa"/>
            <w:shd w:val="clear" w:color="auto" w:fill="auto"/>
          </w:tcPr>
          <w:p w14:paraId="71C0B858" w14:textId="77777777" w:rsidR="00FE76FF" w:rsidRPr="00D45204" w:rsidRDefault="00FE76FF" w:rsidP="00EB71A2">
            <w:pPr>
              <w:pStyle w:val="TableEntry"/>
              <w:rPr>
                <w:lang w:eastAsia="ja-JP"/>
              </w:rPr>
            </w:pPr>
            <w:r w:rsidRPr="00D45204">
              <w:rPr>
                <w:lang w:eastAsia="ja-JP"/>
              </w:rPr>
              <w:t>The actor that provides endoscopy execution information to the OP.</w:t>
            </w:r>
          </w:p>
        </w:tc>
      </w:tr>
    </w:tbl>
    <w:p w14:paraId="32AC421A" w14:textId="77777777" w:rsidR="00747676" w:rsidRPr="00D45204" w:rsidRDefault="00747676" w:rsidP="00747676">
      <w:pPr>
        <w:pStyle w:val="AppendixHeading1"/>
        <w:rPr>
          <w:noProof w:val="0"/>
        </w:rPr>
      </w:pPr>
      <w:bookmarkStart w:id="1006" w:name="_Toc475115757"/>
      <w:r w:rsidRPr="00D45204">
        <w:rPr>
          <w:noProof w:val="0"/>
        </w:rPr>
        <w:t>Appendix B - Transaction Summary Definitions</w:t>
      </w:r>
      <w:bookmarkEnd w:id="1006"/>
    </w:p>
    <w:p w14:paraId="1570A030" w14:textId="77777777" w:rsidR="00747676" w:rsidRPr="00D45204" w:rsidRDefault="00747676" w:rsidP="00747676">
      <w:pPr>
        <w:pStyle w:val="EditorInstructions"/>
      </w:pPr>
      <w:r w:rsidRPr="00D45204">
        <w:t xml:space="preserve">Add the following transactions </w:t>
      </w:r>
      <w:r w:rsidRPr="00D45204">
        <w:rPr>
          <w:iCs w:val="0"/>
        </w:rPr>
        <w:t xml:space="preserve">to the IHE </w:t>
      </w:r>
      <w:r w:rsidRPr="00D45204">
        <w:t>Technical Frameworks</w:t>
      </w:r>
      <w:r w:rsidR="003B70A2" w:rsidRPr="00D45204">
        <w:rPr>
          <w:iCs w:val="0"/>
        </w:rPr>
        <w:t xml:space="preserve"> General Introduction </w:t>
      </w:r>
      <w:r w:rsidRPr="00D45204">
        <w:rPr>
          <w:iCs w:val="0"/>
        </w:rPr>
        <w:t>list of Transactions</w:t>
      </w:r>
      <w:r w:rsidRPr="00D45204">
        <w:t>:</w:t>
      </w:r>
    </w:p>
    <w:p w14:paraId="1CBE0285" w14:textId="77777777" w:rsidR="00747676" w:rsidRPr="00D45204"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5"/>
        <w:gridCol w:w="6491"/>
      </w:tblGrid>
      <w:tr w:rsidR="00747676" w:rsidRPr="00D45204" w14:paraId="750E1DAE" w14:textId="77777777" w:rsidTr="00A36A44">
        <w:tc>
          <w:tcPr>
            <w:tcW w:w="3085" w:type="dxa"/>
            <w:shd w:val="clear" w:color="auto" w:fill="D9D9D9"/>
          </w:tcPr>
          <w:p w14:paraId="40735AD2" w14:textId="77777777" w:rsidR="00747676" w:rsidRPr="00D45204" w:rsidRDefault="00747676" w:rsidP="00EB71A2">
            <w:pPr>
              <w:pStyle w:val="TableEntryHeader"/>
            </w:pPr>
            <w:r w:rsidRPr="00D45204">
              <w:t>Transaction</w:t>
            </w:r>
          </w:p>
        </w:tc>
        <w:tc>
          <w:tcPr>
            <w:tcW w:w="6491" w:type="dxa"/>
            <w:shd w:val="clear" w:color="auto" w:fill="D9D9D9"/>
          </w:tcPr>
          <w:p w14:paraId="246FEE1A" w14:textId="77777777" w:rsidR="00747676" w:rsidRPr="00D45204" w:rsidRDefault="00747676" w:rsidP="00EB71A2">
            <w:pPr>
              <w:pStyle w:val="TableEntryHeader"/>
            </w:pPr>
            <w:r w:rsidRPr="00D45204">
              <w:t>Definition</w:t>
            </w:r>
          </w:p>
        </w:tc>
      </w:tr>
      <w:tr w:rsidR="00747676" w:rsidRPr="00D45204" w14:paraId="015C7E08" w14:textId="77777777" w:rsidTr="00A36A44">
        <w:tc>
          <w:tcPr>
            <w:tcW w:w="3085" w:type="dxa"/>
            <w:shd w:val="clear" w:color="auto" w:fill="auto"/>
          </w:tcPr>
          <w:p w14:paraId="39958BEE" w14:textId="77777777" w:rsidR="00747676" w:rsidRPr="00D45204" w:rsidRDefault="004A16E1" w:rsidP="008600D3">
            <w:pPr>
              <w:pStyle w:val="TableEntry"/>
              <w:rPr>
                <w:lang w:eastAsia="ja-JP"/>
              </w:rPr>
            </w:pPr>
            <w:r w:rsidRPr="00D45204">
              <w:rPr>
                <w:lang w:eastAsia="ja-JP"/>
              </w:rPr>
              <w:t>Order Endoscopy</w:t>
            </w:r>
            <w:r w:rsidR="008600D3" w:rsidRPr="00D45204">
              <w:rPr>
                <w:lang w:eastAsia="ja-JP"/>
              </w:rPr>
              <w:t xml:space="preserve"> [ENDO-1]</w:t>
            </w:r>
          </w:p>
        </w:tc>
        <w:tc>
          <w:tcPr>
            <w:tcW w:w="6491" w:type="dxa"/>
            <w:shd w:val="clear" w:color="auto" w:fill="auto"/>
          </w:tcPr>
          <w:p w14:paraId="3925FCB5" w14:textId="77777777" w:rsidR="00747676" w:rsidRPr="00D45204" w:rsidRDefault="004A16E1" w:rsidP="00EB71A2">
            <w:pPr>
              <w:pStyle w:val="TableEntry"/>
              <w:rPr>
                <w:lang w:eastAsia="ja-JP"/>
              </w:rPr>
            </w:pPr>
            <w:r w:rsidRPr="00D45204">
              <w:rPr>
                <w:lang w:eastAsia="ja-JP"/>
              </w:rPr>
              <w:t>The transaction that places</w:t>
            </w:r>
            <w:r w:rsidR="008600D3" w:rsidRPr="00D45204">
              <w:rPr>
                <w:lang w:eastAsia="ja-JP"/>
              </w:rPr>
              <w:t xml:space="preserve"> the</w:t>
            </w:r>
            <w:r w:rsidRPr="00D45204">
              <w:rPr>
                <w:lang w:eastAsia="ja-JP"/>
              </w:rPr>
              <w:t xml:space="preserve"> endoscopy order.</w:t>
            </w:r>
          </w:p>
        </w:tc>
      </w:tr>
      <w:tr w:rsidR="004A16E1" w:rsidRPr="00D45204" w14:paraId="1486FE8E" w14:textId="77777777" w:rsidTr="00A36A44">
        <w:tc>
          <w:tcPr>
            <w:tcW w:w="3085" w:type="dxa"/>
            <w:shd w:val="clear" w:color="auto" w:fill="auto"/>
          </w:tcPr>
          <w:p w14:paraId="545B96F4" w14:textId="77777777" w:rsidR="004A16E1" w:rsidRPr="00D45204" w:rsidRDefault="004A16E1" w:rsidP="00EB71A2">
            <w:pPr>
              <w:pStyle w:val="TableEntry"/>
              <w:rPr>
                <w:b/>
                <w:strike/>
                <w:lang w:eastAsia="ja-JP"/>
              </w:rPr>
            </w:pPr>
            <w:r w:rsidRPr="00D45204">
              <w:rPr>
                <w:b/>
                <w:strike/>
                <w:lang w:eastAsia="ja-JP"/>
              </w:rPr>
              <w:t>Notify Patient Arrival</w:t>
            </w:r>
            <w:r w:rsidR="008600D3" w:rsidRPr="00D45204">
              <w:rPr>
                <w:b/>
                <w:strike/>
                <w:lang w:eastAsia="ja-JP"/>
              </w:rPr>
              <w:t xml:space="preserve"> [ENDO-2]</w:t>
            </w:r>
          </w:p>
        </w:tc>
        <w:tc>
          <w:tcPr>
            <w:tcW w:w="6491" w:type="dxa"/>
            <w:shd w:val="clear" w:color="auto" w:fill="auto"/>
          </w:tcPr>
          <w:p w14:paraId="58BAE243" w14:textId="77777777" w:rsidR="004A16E1" w:rsidRPr="00D45204" w:rsidRDefault="004A16E1" w:rsidP="008600D3">
            <w:pPr>
              <w:pStyle w:val="TableEntry"/>
              <w:rPr>
                <w:b/>
                <w:strike/>
                <w:lang w:eastAsia="ja-JP"/>
              </w:rPr>
            </w:pPr>
            <w:r w:rsidRPr="00D45204">
              <w:rPr>
                <w:b/>
                <w:strike/>
                <w:lang w:eastAsia="ja-JP"/>
              </w:rPr>
              <w:t xml:space="preserve">The transaction </w:t>
            </w:r>
            <w:r w:rsidR="00D921D2" w:rsidRPr="00D45204">
              <w:rPr>
                <w:b/>
                <w:strike/>
                <w:lang w:eastAsia="ja-JP"/>
              </w:rPr>
              <w:t>that notifies</w:t>
            </w:r>
            <w:r w:rsidRPr="00D45204">
              <w:rPr>
                <w:b/>
                <w:strike/>
                <w:lang w:eastAsia="ja-JP"/>
              </w:rPr>
              <w:t xml:space="preserve"> the status of patient arrival.</w:t>
            </w:r>
          </w:p>
        </w:tc>
      </w:tr>
      <w:tr w:rsidR="004A16E1" w:rsidRPr="00D45204" w14:paraId="6BCBB383" w14:textId="77777777" w:rsidTr="00A36A44">
        <w:tc>
          <w:tcPr>
            <w:tcW w:w="3085" w:type="dxa"/>
            <w:shd w:val="clear" w:color="auto" w:fill="auto"/>
          </w:tcPr>
          <w:p w14:paraId="19E05BBD" w14:textId="77777777" w:rsidR="004A16E1" w:rsidRPr="00D45204" w:rsidRDefault="004A16E1" w:rsidP="00EB71A2">
            <w:pPr>
              <w:pStyle w:val="TableEntry"/>
              <w:rPr>
                <w:lang w:eastAsia="ja-JP"/>
              </w:rPr>
            </w:pPr>
            <w:r w:rsidRPr="00D45204">
              <w:rPr>
                <w:lang w:eastAsia="ja-JP"/>
              </w:rPr>
              <w:t>Notify Endoscopy Execution Information</w:t>
            </w:r>
            <w:r w:rsidR="008600D3" w:rsidRPr="00D45204">
              <w:rPr>
                <w:lang w:eastAsia="ja-JP"/>
              </w:rPr>
              <w:t xml:space="preserve"> [ENDO-4]</w:t>
            </w:r>
          </w:p>
        </w:tc>
        <w:tc>
          <w:tcPr>
            <w:tcW w:w="6491" w:type="dxa"/>
            <w:shd w:val="clear" w:color="auto" w:fill="auto"/>
          </w:tcPr>
          <w:p w14:paraId="4F2C2672" w14:textId="77777777" w:rsidR="004A16E1" w:rsidRPr="00D45204" w:rsidRDefault="00274CE4" w:rsidP="00EB71A2">
            <w:pPr>
              <w:pStyle w:val="TableEntry"/>
              <w:rPr>
                <w:lang w:eastAsia="ja-JP"/>
              </w:rPr>
            </w:pPr>
            <w:r w:rsidRPr="00D45204">
              <w:rPr>
                <w:lang w:eastAsia="ja-JP"/>
              </w:rPr>
              <w:t>The transaction that provides endoscopy execution information.</w:t>
            </w:r>
          </w:p>
        </w:tc>
      </w:tr>
      <w:tr w:rsidR="004A16E1" w:rsidRPr="00D45204" w14:paraId="78D4FB82" w14:textId="77777777" w:rsidTr="00A36A44">
        <w:tc>
          <w:tcPr>
            <w:tcW w:w="3085" w:type="dxa"/>
            <w:shd w:val="clear" w:color="auto" w:fill="auto"/>
          </w:tcPr>
          <w:p w14:paraId="00B2891A" w14:textId="77777777" w:rsidR="004A16E1" w:rsidRPr="00D45204" w:rsidRDefault="004A16E1" w:rsidP="00EB71A2">
            <w:pPr>
              <w:pStyle w:val="TableEntry"/>
              <w:rPr>
                <w:lang w:eastAsia="ja-JP"/>
              </w:rPr>
            </w:pPr>
            <w:r w:rsidRPr="00D45204">
              <w:rPr>
                <w:lang w:eastAsia="ja-JP"/>
              </w:rPr>
              <w:t>Fill Endoscopy Order</w:t>
            </w:r>
            <w:r w:rsidR="008600D3" w:rsidRPr="00D45204">
              <w:rPr>
                <w:lang w:eastAsia="ja-JP"/>
              </w:rPr>
              <w:t xml:space="preserve"> [ENDO-5]</w:t>
            </w:r>
          </w:p>
        </w:tc>
        <w:tc>
          <w:tcPr>
            <w:tcW w:w="6491" w:type="dxa"/>
            <w:shd w:val="clear" w:color="auto" w:fill="auto"/>
          </w:tcPr>
          <w:p w14:paraId="5C425C1F" w14:textId="77777777" w:rsidR="004A16E1" w:rsidRPr="00D45204" w:rsidRDefault="00274CE4" w:rsidP="008600D3">
            <w:pPr>
              <w:pStyle w:val="TableEntry"/>
              <w:rPr>
                <w:lang w:eastAsia="ja-JP"/>
              </w:rPr>
            </w:pPr>
            <w:r w:rsidRPr="00D45204">
              <w:rPr>
                <w:lang w:eastAsia="ja-JP"/>
              </w:rPr>
              <w:t xml:space="preserve">The transaction that fills </w:t>
            </w:r>
            <w:r w:rsidR="008600D3" w:rsidRPr="00D45204">
              <w:rPr>
                <w:lang w:eastAsia="ja-JP"/>
              </w:rPr>
              <w:t xml:space="preserve">the </w:t>
            </w:r>
            <w:r w:rsidRPr="00D45204">
              <w:rPr>
                <w:lang w:eastAsia="ja-JP"/>
              </w:rPr>
              <w:t>endoscopy order.</w:t>
            </w:r>
          </w:p>
        </w:tc>
      </w:tr>
    </w:tbl>
    <w:p w14:paraId="1DC1A543" w14:textId="77777777" w:rsidR="00747676" w:rsidRPr="00D45204" w:rsidRDefault="00747676" w:rsidP="00747676">
      <w:pPr>
        <w:pStyle w:val="Glossary"/>
        <w:pageBreakBefore w:val="0"/>
        <w:rPr>
          <w:noProof w:val="0"/>
        </w:rPr>
      </w:pPr>
      <w:bookmarkStart w:id="1007" w:name="_Toc475115758"/>
      <w:r w:rsidRPr="00D45204">
        <w:rPr>
          <w:noProof w:val="0"/>
        </w:rPr>
        <w:t>Glossary</w:t>
      </w:r>
      <w:bookmarkEnd w:id="1007"/>
    </w:p>
    <w:p w14:paraId="28EDB8B5" w14:textId="77777777" w:rsidR="00747676" w:rsidRPr="00D45204" w:rsidRDefault="00747676" w:rsidP="00747676">
      <w:pPr>
        <w:pStyle w:val="EditorInstructions"/>
      </w:pPr>
      <w:r w:rsidRPr="00D45204">
        <w:t>Add the following glossary terms to the IHE Technical Frameworks General Introduction Glossary:</w:t>
      </w:r>
    </w:p>
    <w:p w14:paraId="42D3C887" w14:textId="77777777" w:rsidR="00747676" w:rsidRPr="00D45204" w:rsidRDefault="008600D3" w:rsidP="00A36A44">
      <w:pPr>
        <w:pStyle w:val="BodyText"/>
      </w:pPr>
      <w:r w:rsidRPr="00D45204">
        <w:t>None</w:t>
      </w:r>
    </w:p>
    <w:p w14:paraId="51C0B58A" w14:textId="77777777" w:rsidR="00CF283F" w:rsidRPr="00D45204" w:rsidRDefault="00CF283F" w:rsidP="008616CB">
      <w:pPr>
        <w:pStyle w:val="PartTitle"/>
      </w:pPr>
      <w:bookmarkStart w:id="1008" w:name="_Toc475115759"/>
      <w:r w:rsidRPr="00D45204">
        <w:lastRenderedPageBreak/>
        <w:t xml:space="preserve">Volume </w:t>
      </w:r>
      <w:r w:rsidR="00B43198" w:rsidRPr="00D45204">
        <w:t>1</w:t>
      </w:r>
      <w:r w:rsidRPr="00D45204">
        <w:t xml:space="preserve"> –</w:t>
      </w:r>
      <w:r w:rsidR="003A09FE" w:rsidRPr="00D45204">
        <w:t xml:space="preserve"> </w:t>
      </w:r>
      <w:r w:rsidRPr="00D45204">
        <w:t>Profiles</w:t>
      </w:r>
      <w:bookmarkEnd w:id="1008"/>
    </w:p>
    <w:p w14:paraId="69014872" w14:textId="77777777" w:rsidR="00B55350" w:rsidRPr="00D45204" w:rsidRDefault="00B55350" w:rsidP="00C62E65">
      <w:pPr>
        <w:pStyle w:val="Heading2"/>
        <w:numPr>
          <w:ilvl w:val="0"/>
          <w:numId w:val="0"/>
        </w:numPr>
        <w:rPr>
          <w:noProof w:val="0"/>
        </w:rPr>
      </w:pPr>
      <w:bookmarkStart w:id="1009" w:name="_Toc530206507"/>
      <w:bookmarkStart w:id="1010" w:name="_Toc1388427"/>
      <w:bookmarkStart w:id="1011" w:name="_Toc1388581"/>
      <w:bookmarkStart w:id="1012" w:name="_Toc1456608"/>
      <w:bookmarkStart w:id="1013" w:name="_Toc37034633"/>
      <w:bookmarkStart w:id="1014" w:name="_Toc38846111"/>
      <w:bookmarkStart w:id="1015" w:name="_Toc475115760"/>
      <w:r w:rsidRPr="00D45204">
        <w:rPr>
          <w:noProof w:val="0"/>
        </w:rPr>
        <w:t xml:space="preserve">Copyright </w:t>
      </w:r>
      <w:r w:rsidR="00D22DE2" w:rsidRPr="00D45204">
        <w:rPr>
          <w:noProof w:val="0"/>
        </w:rPr>
        <w:t>Licenses</w:t>
      </w:r>
      <w:bookmarkEnd w:id="1015"/>
    </w:p>
    <w:p w14:paraId="71452B08" w14:textId="77777777" w:rsidR="00B55350" w:rsidRPr="00D45204" w:rsidRDefault="00B55350" w:rsidP="008E441F">
      <w:pPr>
        <w:pStyle w:val="EditorInstructions"/>
      </w:pPr>
      <w:r w:rsidRPr="00D45204">
        <w:t>A</w:t>
      </w:r>
      <w:r w:rsidR="00F455EA" w:rsidRPr="00D45204">
        <w:t>dd the following to the IHE Technical Frameworks General Introduction</w:t>
      </w:r>
      <w:r w:rsidR="00255821" w:rsidRPr="00D45204">
        <w:t xml:space="preserve"> Copyright section</w:t>
      </w:r>
      <w:r w:rsidRPr="00D45204">
        <w:t>:</w:t>
      </w:r>
    </w:p>
    <w:p w14:paraId="0590C826" w14:textId="77777777" w:rsidR="00F455EA" w:rsidRPr="00D45204" w:rsidRDefault="00B6373C" w:rsidP="00A36A44">
      <w:pPr>
        <w:pStyle w:val="BodyText"/>
      </w:pPr>
      <w:r w:rsidRPr="00D45204">
        <w:t>Section not applicable</w:t>
      </w:r>
    </w:p>
    <w:p w14:paraId="1E5AFF32" w14:textId="77777777" w:rsidR="00F455EA" w:rsidRPr="00D45204" w:rsidRDefault="00F455EA" w:rsidP="00F455EA">
      <w:pPr>
        <w:pStyle w:val="Heading2"/>
        <w:numPr>
          <w:ilvl w:val="0"/>
          <w:numId w:val="0"/>
        </w:numPr>
        <w:rPr>
          <w:noProof w:val="0"/>
        </w:rPr>
      </w:pPr>
      <w:bookmarkStart w:id="1016" w:name="_Toc475115761"/>
      <w:r w:rsidRPr="00D45204">
        <w:rPr>
          <w:noProof w:val="0"/>
        </w:rPr>
        <w:t>Domain-specific additions</w:t>
      </w:r>
      <w:bookmarkEnd w:id="1016"/>
    </w:p>
    <w:p w14:paraId="23FCED25" w14:textId="77777777" w:rsidR="00303E20" w:rsidRPr="00D45204" w:rsidRDefault="008600D3">
      <w:pPr>
        <w:pStyle w:val="BodyText"/>
      </w:pPr>
      <w:bookmarkStart w:id="1017" w:name="_Toc473170358"/>
      <w:bookmarkStart w:id="1018" w:name="_Toc504625755"/>
      <w:bookmarkStart w:id="1019" w:name="_Toc530206508"/>
      <w:bookmarkStart w:id="1020" w:name="_Toc1388428"/>
      <w:bookmarkStart w:id="1021" w:name="_Toc1388582"/>
      <w:bookmarkStart w:id="1022" w:name="_Toc1456609"/>
      <w:bookmarkStart w:id="1023" w:name="_Toc37034634"/>
      <w:bookmarkStart w:id="1024" w:name="_Toc38846112"/>
      <w:bookmarkEnd w:id="999"/>
      <w:bookmarkEnd w:id="1000"/>
      <w:bookmarkEnd w:id="1009"/>
      <w:bookmarkEnd w:id="1010"/>
      <w:bookmarkEnd w:id="1011"/>
      <w:bookmarkEnd w:id="1012"/>
      <w:bookmarkEnd w:id="1013"/>
      <w:bookmarkEnd w:id="1014"/>
      <w:r w:rsidRPr="00D45204">
        <w:t>Section not applicable</w:t>
      </w:r>
    </w:p>
    <w:p w14:paraId="39225EF6" w14:textId="77777777" w:rsidR="008600D3" w:rsidRPr="00D45204" w:rsidRDefault="008600D3" w:rsidP="000D06FF">
      <w:pPr>
        <w:pStyle w:val="BodyText"/>
      </w:pPr>
    </w:p>
    <w:p w14:paraId="76A1D7E2" w14:textId="77777777" w:rsidR="00303E20" w:rsidRPr="00D45204" w:rsidRDefault="00F967B3" w:rsidP="008E441F">
      <w:pPr>
        <w:pStyle w:val="EditorInstructions"/>
      </w:pPr>
      <w:r w:rsidRPr="00D45204">
        <w:t>A</w:t>
      </w:r>
      <w:r w:rsidR="00303E20" w:rsidRPr="00D45204">
        <w:t>dd</w:t>
      </w:r>
      <w:r w:rsidR="00D91815" w:rsidRPr="00D45204">
        <w:t xml:space="preserve"> Section</w:t>
      </w:r>
      <w:r w:rsidR="008600D3" w:rsidRPr="00D45204">
        <w:t xml:space="preserve"> X</w:t>
      </w:r>
    </w:p>
    <w:p w14:paraId="39E3F51C" w14:textId="77777777" w:rsidR="00D91815" w:rsidRPr="00D45204" w:rsidRDefault="00D91815" w:rsidP="00A36A44">
      <w:pPr>
        <w:pStyle w:val="BodyText"/>
        <w:rPr>
          <w:lang w:eastAsia="ja-JP"/>
        </w:rPr>
      </w:pPr>
    </w:p>
    <w:p w14:paraId="793EFE52" w14:textId="0CBA00E7" w:rsidR="00303E20" w:rsidRPr="00D45204" w:rsidRDefault="00303E20" w:rsidP="00303E20">
      <w:pPr>
        <w:pStyle w:val="Heading1"/>
        <w:pageBreakBefore w:val="0"/>
        <w:numPr>
          <w:ilvl w:val="0"/>
          <w:numId w:val="0"/>
        </w:numPr>
        <w:rPr>
          <w:noProof w:val="0"/>
        </w:rPr>
      </w:pPr>
      <w:bookmarkStart w:id="1025" w:name="_Toc475115762"/>
      <w:r w:rsidRPr="00D45204">
        <w:rPr>
          <w:noProof w:val="0"/>
        </w:rPr>
        <w:t xml:space="preserve">X </w:t>
      </w:r>
      <w:r w:rsidR="00052C5E" w:rsidRPr="00D45204">
        <w:rPr>
          <w:noProof w:val="0"/>
          <w:lang w:eastAsia="ja-JP"/>
        </w:rPr>
        <w:t>E</w:t>
      </w:r>
      <w:ins w:id="1026" w:author="Mary Jungers" w:date="2017-02-17T17:15:00Z">
        <w:r w:rsidR="00C35356">
          <w:rPr>
            <w:noProof w:val="0"/>
            <w:lang w:eastAsia="ja-JP"/>
          </w:rPr>
          <w:t xml:space="preserve">ndoscopy </w:t>
        </w:r>
      </w:ins>
      <w:ins w:id="1027" w:author="Mary Jungers" w:date="2017-02-17T17:16:00Z">
        <w:r w:rsidR="00C35356">
          <w:rPr>
            <w:noProof w:val="0"/>
            <w:lang w:eastAsia="ja-JP"/>
          </w:rPr>
          <w:t xml:space="preserve">Ordering </w:t>
        </w:r>
      </w:ins>
      <w:ins w:id="1028" w:author="Mary Jungers" w:date="2017-02-17T17:15:00Z">
        <w:r w:rsidR="00C35356">
          <w:rPr>
            <w:noProof w:val="0"/>
            <w:lang w:eastAsia="ja-JP"/>
          </w:rPr>
          <w:t>Workflow (E</w:t>
        </w:r>
      </w:ins>
      <w:r w:rsidR="00052C5E" w:rsidRPr="00D45204">
        <w:rPr>
          <w:noProof w:val="0"/>
          <w:lang w:eastAsia="ja-JP"/>
        </w:rPr>
        <w:t>WF</w:t>
      </w:r>
      <w:ins w:id="1029" w:author="Mary Jungers" w:date="2017-02-17T17:16:00Z">
        <w:r w:rsidR="00C35356">
          <w:rPr>
            <w:noProof w:val="0"/>
            <w:lang w:eastAsia="ja-JP"/>
          </w:rPr>
          <w:t>)</w:t>
        </w:r>
      </w:ins>
      <w:r w:rsidRPr="00D45204">
        <w:rPr>
          <w:noProof w:val="0"/>
        </w:rPr>
        <w:t xml:space="preserve"> Profile</w:t>
      </w:r>
      <w:bookmarkEnd w:id="1025"/>
    </w:p>
    <w:p w14:paraId="00AF971D" w14:textId="495F13E2" w:rsidR="00052C5E" w:rsidRPr="00D45204" w:rsidRDefault="00052C5E" w:rsidP="00A36A44">
      <w:pPr>
        <w:pStyle w:val="BodyText"/>
      </w:pPr>
      <w:r w:rsidRPr="00D45204">
        <w:t xml:space="preserve">The Endoscopy </w:t>
      </w:r>
      <w:ins w:id="1030" w:author="Mary Jungers" w:date="2017-02-17T17:16:00Z">
        <w:r w:rsidR="00C35356">
          <w:t xml:space="preserve">Ordering </w:t>
        </w:r>
      </w:ins>
      <w:r w:rsidRPr="00D45204">
        <w:t xml:space="preserve">Workflow </w:t>
      </w:r>
      <w:ins w:id="1031" w:author="Mary Jungers" w:date="2017-02-17T17:16:00Z">
        <w:r w:rsidR="00C35356">
          <w:t xml:space="preserve">Profiles </w:t>
        </w:r>
      </w:ins>
      <w:r w:rsidRPr="00D45204">
        <w:t>specifies workflows where endoscopy is</w:t>
      </w:r>
      <w:r w:rsidRPr="00D45204">
        <w:rPr>
          <w:lang w:eastAsia="ja-JP"/>
        </w:rPr>
        <w:t xml:space="preserve"> order</w:t>
      </w:r>
      <w:r w:rsidR="00EF3C98" w:rsidRPr="00D45204">
        <w:rPr>
          <w:rFonts w:eastAsiaTheme="minorEastAsia"/>
          <w:lang w:eastAsia="ja-JP"/>
        </w:rPr>
        <w:t>ed</w:t>
      </w:r>
      <w:r w:rsidRPr="00D45204">
        <w:t xml:space="preserve"> from hospital </w:t>
      </w:r>
      <w:r w:rsidRPr="00D45204">
        <w:rPr>
          <w:lang w:eastAsia="ja-JP"/>
        </w:rPr>
        <w:t xml:space="preserve">information </w:t>
      </w:r>
      <w:r w:rsidRPr="00D45204">
        <w:t xml:space="preserve">system </w:t>
      </w:r>
      <w:r w:rsidRPr="00D45204">
        <w:rPr>
          <w:lang w:eastAsia="ja-JP"/>
        </w:rPr>
        <w:t xml:space="preserve">located outside of the endoscopy department </w:t>
      </w:r>
      <w:r w:rsidRPr="00D45204">
        <w:t xml:space="preserve">and the result returned to the system. </w:t>
      </w:r>
    </w:p>
    <w:p w14:paraId="6B44E8CF" w14:textId="6F2AE82C" w:rsidR="00052C5E" w:rsidRPr="00D45204" w:rsidRDefault="00052C5E" w:rsidP="00715560">
      <w:pPr>
        <w:pStyle w:val="BodyText"/>
      </w:pPr>
      <w:r w:rsidRPr="00D45204">
        <w:t xml:space="preserve">The </w:t>
      </w:r>
      <w:del w:id="1032" w:author="Mary Jungers" w:date="2017-02-17T17:17:00Z">
        <w:r w:rsidRPr="00D45204" w:rsidDel="00C35356">
          <w:delText>OF</w:delText>
        </w:r>
        <w:r w:rsidR="008600D3" w:rsidRPr="00D45204" w:rsidDel="00C35356">
          <w:delText xml:space="preserve"> </w:delText>
        </w:r>
        <w:r w:rsidRPr="00D45204" w:rsidDel="00C35356">
          <w:delText>(</w:delText>
        </w:r>
      </w:del>
      <w:r w:rsidRPr="00D45204">
        <w:t>Order Filler</w:t>
      </w:r>
      <w:ins w:id="1033" w:author="Mary Jungers" w:date="2017-02-17T17:17:00Z">
        <w:r w:rsidR="00C35356">
          <w:t xml:space="preserve"> (OF)</w:t>
        </w:r>
      </w:ins>
      <w:del w:id="1034" w:author="Mary Jungers" w:date="2017-02-17T17:17:00Z">
        <w:r w:rsidRPr="00D45204" w:rsidDel="00C35356">
          <w:delText>)</w:delText>
        </w:r>
      </w:del>
      <w:r w:rsidRPr="00D45204">
        <w:t xml:space="preserve"> receives an order from the Order Placer</w:t>
      </w:r>
      <w:ins w:id="1035" w:author="Mary Jungers" w:date="2017-02-17T17:17:00Z">
        <w:r w:rsidR="00C35356">
          <w:t xml:space="preserve"> (OP)</w:t>
        </w:r>
      </w:ins>
      <w:r w:rsidRPr="00D45204">
        <w:t xml:space="preserve">. When the endoscopy procedure is over, the OF notifies the </w:t>
      </w:r>
      <w:r w:rsidRPr="00D45204">
        <w:rPr>
          <w:lang w:eastAsia="ja-JP"/>
        </w:rPr>
        <w:t>hospital information system located outside of the endoscopy department</w:t>
      </w:r>
      <w:r w:rsidRPr="00D45204">
        <w:t xml:space="preserve"> of the</w:t>
      </w:r>
      <w:r w:rsidR="00EF3C98" w:rsidRPr="00D45204">
        <w:rPr>
          <w:rFonts w:eastAsiaTheme="minorEastAsia"/>
          <w:lang w:eastAsia="ja-JP"/>
        </w:rPr>
        <w:t xml:space="preserve"> performed procedure</w:t>
      </w:r>
      <w:r w:rsidRPr="00D45204">
        <w:rPr>
          <w:lang w:eastAsia="ja-JP"/>
        </w:rPr>
        <w:t xml:space="preserve"> </w:t>
      </w:r>
      <w:r w:rsidRPr="00D45204">
        <w:t>information.</w:t>
      </w:r>
    </w:p>
    <w:p w14:paraId="4DA42CA9" w14:textId="77777777" w:rsidR="00052C5E" w:rsidRPr="00D45204" w:rsidRDefault="00EF3C98" w:rsidP="008600D3">
      <w:pPr>
        <w:pStyle w:val="BodyText"/>
      </w:pPr>
      <w:r w:rsidRPr="00D45204">
        <w:rPr>
          <w:rFonts w:eastAsiaTheme="minorEastAsia"/>
          <w:lang w:eastAsia="ja-JP"/>
        </w:rPr>
        <w:t>A</w:t>
      </w:r>
      <w:r w:rsidR="00052C5E" w:rsidRPr="00D45204">
        <w:t>n independent actor generate</w:t>
      </w:r>
      <w:r w:rsidRPr="00D45204">
        <w:rPr>
          <w:rFonts w:eastAsiaTheme="minorEastAsia"/>
          <w:lang w:eastAsia="ja-JP"/>
        </w:rPr>
        <w:t>s</w:t>
      </w:r>
      <w:r w:rsidR="00052C5E" w:rsidRPr="00D45204">
        <w:t xml:space="preserve"> </w:t>
      </w:r>
      <w:r w:rsidRPr="00D45204">
        <w:rPr>
          <w:rFonts w:eastAsiaTheme="minorEastAsia"/>
          <w:lang w:eastAsia="ja-JP"/>
        </w:rPr>
        <w:t>performed procedure</w:t>
      </w:r>
      <w:r w:rsidR="00052C5E" w:rsidRPr="00D45204">
        <w:t xml:space="preserve"> information, because </w:t>
      </w:r>
      <w:r w:rsidRPr="00D45204">
        <w:rPr>
          <w:rFonts w:eastAsiaTheme="minorEastAsia"/>
          <w:lang w:eastAsia="ja-JP"/>
        </w:rPr>
        <w:t>performed procedure</w:t>
      </w:r>
      <w:r w:rsidRPr="00D45204">
        <w:t xml:space="preserve"> </w:t>
      </w:r>
      <w:r w:rsidR="00052C5E" w:rsidRPr="00D45204">
        <w:t>information can be input either as a part of a report or a part of an OF.</w:t>
      </w:r>
    </w:p>
    <w:p w14:paraId="2E521E25" w14:textId="77777777" w:rsidR="00087E0F" w:rsidRPr="00D45204" w:rsidRDefault="00052C5E" w:rsidP="00A36A44">
      <w:pPr>
        <w:pStyle w:val="BodyText"/>
        <w:rPr>
          <w:i/>
        </w:rPr>
      </w:pPr>
      <w:r w:rsidRPr="00D45204">
        <w:t>We also considered returning status of “Execution data input was done” to OP independently from the status of Endoscopy report by “Endoscopy Execution Information Notification” transaction</w:t>
      </w:r>
    </w:p>
    <w:p w14:paraId="1F5B479C" w14:textId="77777777" w:rsidR="00A85861" w:rsidRPr="00D45204" w:rsidRDefault="00CF283F" w:rsidP="00D91815">
      <w:pPr>
        <w:pStyle w:val="Heading2"/>
        <w:numPr>
          <w:ilvl w:val="0"/>
          <w:numId w:val="0"/>
        </w:numPr>
        <w:rPr>
          <w:noProof w:val="0"/>
        </w:rPr>
      </w:pPr>
      <w:bookmarkStart w:id="1036" w:name="_Toc475115763"/>
      <w:r w:rsidRPr="00D45204">
        <w:rPr>
          <w:noProof w:val="0"/>
        </w:rPr>
        <w:t xml:space="preserve">X.1 </w:t>
      </w:r>
      <w:r w:rsidR="00052C5E" w:rsidRPr="00D45204">
        <w:rPr>
          <w:noProof w:val="0"/>
          <w:lang w:eastAsia="ja-JP"/>
        </w:rPr>
        <w:t>EWF</w:t>
      </w:r>
      <w:r w:rsidR="00FF4C4E" w:rsidRPr="00D45204">
        <w:rPr>
          <w:noProof w:val="0"/>
        </w:rPr>
        <w:t xml:space="preserve"> </w:t>
      </w:r>
      <w:r w:rsidRPr="00D45204">
        <w:rPr>
          <w:noProof w:val="0"/>
        </w:rPr>
        <w:t>Actors</w:t>
      </w:r>
      <w:r w:rsidR="008608EF" w:rsidRPr="00D45204">
        <w:rPr>
          <w:noProof w:val="0"/>
        </w:rPr>
        <w:t xml:space="preserve">, </w:t>
      </w:r>
      <w:r w:rsidRPr="00D45204">
        <w:rPr>
          <w:noProof w:val="0"/>
        </w:rPr>
        <w:t>Transactions</w:t>
      </w:r>
      <w:bookmarkEnd w:id="1017"/>
      <w:bookmarkEnd w:id="1018"/>
      <w:bookmarkEnd w:id="1019"/>
      <w:bookmarkEnd w:id="1020"/>
      <w:bookmarkEnd w:id="1021"/>
      <w:bookmarkEnd w:id="1022"/>
      <w:bookmarkEnd w:id="1023"/>
      <w:bookmarkEnd w:id="1024"/>
      <w:r w:rsidR="008608EF" w:rsidRPr="00D45204">
        <w:rPr>
          <w:noProof w:val="0"/>
        </w:rPr>
        <w:t>, and Content Modules</w:t>
      </w:r>
      <w:bookmarkStart w:id="1037" w:name="_Toc473170359"/>
      <w:bookmarkStart w:id="1038" w:name="_Toc504625756"/>
      <w:bookmarkStart w:id="1039" w:name="_Toc530206509"/>
      <w:bookmarkStart w:id="1040" w:name="_Toc1388429"/>
      <w:bookmarkStart w:id="1041" w:name="_Toc1388583"/>
      <w:bookmarkStart w:id="1042" w:name="_Toc1456610"/>
      <w:bookmarkStart w:id="1043" w:name="_Toc37034635"/>
      <w:bookmarkStart w:id="1044" w:name="_Toc38846113"/>
      <w:bookmarkEnd w:id="1036"/>
    </w:p>
    <w:p w14:paraId="0BD7012B" w14:textId="77777777" w:rsidR="003B70A2" w:rsidRPr="00D45204" w:rsidRDefault="00323461" w:rsidP="00323461">
      <w:pPr>
        <w:pStyle w:val="BodyText"/>
      </w:pPr>
      <w:r w:rsidRPr="00D45204">
        <w:t>This section define</w:t>
      </w:r>
      <w:r w:rsidR="00D422BB" w:rsidRPr="00D45204">
        <w:t>s the actors, transactions, and/</w:t>
      </w:r>
      <w:r w:rsidRPr="00D45204">
        <w:t xml:space="preserve">or content modules </w:t>
      </w:r>
      <w:r w:rsidR="006D4881" w:rsidRPr="00D45204">
        <w:t xml:space="preserve">in this </w:t>
      </w:r>
      <w:r w:rsidRPr="00D45204">
        <w:t>profile</w:t>
      </w:r>
      <w:r w:rsidR="00887E40" w:rsidRPr="00D45204">
        <w:t xml:space="preserve">. </w:t>
      </w:r>
      <w:r w:rsidR="006C371A" w:rsidRPr="00D45204">
        <w:t>General definitions of actors</w:t>
      </w:r>
      <w:r w:rsidR="00BA1A91" w:rsidRPr="00D45204">
        <w:t xml:space="preserve"> </w:t>
      </w:r>
      <w:r w:rsidR="006C371A" w:rsidRPr="00D45204">
        <w:t xml:space="preserve">are given in the Technical Frameworks General Introduction </w:t>
      </w:r>
      <w:r w:rsidR="006514EA" w:rsidRPr="00D45204">
        <w:t>Appendix</w:t>
      </w:r>
      <w:r w:rsidR="00BA1A91" w:rsidRPr="00D45204">
        <w:t xml:space="preserve"> A </w:t>
      </w:r>
      <w:r w:rsidR="001134EB" w:rsidRPr="00D45204">
        <w:t xml:space="preserve">at </w:t>
      </w:r>
      <w:hyperlink r:id="rId18" w:history="1">
        <w:r w:rsidR="00D5744B" w:rsidRPr="00D45204">
          <w:rPr>
            <w:rStyle w:val="Hyperlink"/>
          </w:rPr>
          <w:t>http://www.ihe.net/Technical_Frameworks</w:t>
        </w:r>
      </w:hyperlink>
      <w:r w:rsidR="005672A9" w:rsidRPr="00D45204">
        <w:t>.</w:t>
      </w:r>
    </w:p>
    <w:p w14:paraId="52548BC3" w14:textId="77777777" w:rsidR="00ED0083" w:rsidRPr="00D45204" w:rsidRDefault="00CF283F">
      <w:pPr>
        <w:pStyle w:val="BodyText"/>
        <w:rPr>
          <w:lang w:eastAsia="ja-JP"/>
        </w:rPr>
      </w:pPr>
      <w:r w:rsidRPr="00D45204">
        <w:t xml:space="preserve">Figure X.1-1 shows the actors directly involved in the </w:t>
      </w:r>
      <w:r w:rsidR="00052C5E" w:rsidRPr="00D45204">
        <w:rPr>
          <w:lang w:eastAsia="ja-JP"/>
        </w:rPr>
        <w:t>EWF</w:t>
      </w:r>
      <w:r w:rsidRPr="00D45204">
        <w:t xml:space="preserve"> Profile and the relevant transactions between them</w:t>
      </w:r>
      <w:r w:rsidR="00F0665F" w:rsidRPr="00D45204">
        <w:t>.</w:t>
      </w:r>
    </w:p>
    <w:p w14:paraId="10829A13" w14:textId="77777777" w:rsidR="005A3B01" w:rsidRPr="00D45204" w:rsidRDefault="005A3B01" w:rsidP="00FB4595">
      <w:pPr>
        <w:pStyle w:val="BodyText"/>
      </w:pPr>
    </w:p>
    <w:p w14:paraId="7D5D8365" w14:textId="77777777" w:rsidR="00077324" w:rsidRPr="00D45204" w:rsidRDefault="006D0115" w:rsidP="000D099F">
      <w:pPr>
        <w:pStyle w:val="BodyText"/>
      </w:pPr>
      <w:r w:rsidRPr="00D45204">
        <w:lastRenderedPageBreak/>
        <mc:AlternateContent>
          <mc:Choice Requires="wpc">
            <w:drawing>
              <wp:inline distT="0" distB="0" distL="0" distR="0" wp14:anchorId="4A488C65" wp14:editId="5C3ED6F5">
                <wp:extent cx="6102350" cy="2743200"/>
                <wp:effectExtent l="0" t="0" r="0" b="0"/>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 name="Text Box 173"/>
                        <wps:cNvSpPr txBox="1">
                          <a:spLocks noChangeArrowheads="1"/>
                        </wps:cNvSpPr>
                        <wps:spPr bwMode="auto">
                          <a:xfrm>
                            <a:off x="1060113" y="0"/>
                            <a:ext cx="3735707" cy="65044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1359F96" w14:textId="77777777" w:rsidR="00664D0F" w:rsidRPr="000561CC" w:rsidRDefault="00664D0F" w:rsidP="00052C5E">
                              <w:pPr>
                                <w:widowControl w:val="0"/>
                                <w:autoSpaceDE w:val="0"/>
                                <w:autoSpaceDN w:val="0"/>
                                <w:adjustRightInd w:val="0"/>
                                <w:rPr>
                                  <w:rFonts w:ascii="Arial" w:eastAsia="MS PGothic" w:hAnsi="Arial" w:cs="MS PGothic"/>
                                  <w:color w:val="000000"/>
                                  <w:sz w:val="32"/>
                                  <w:szCs w:val="36"/>
                                  <w:lang w:eastAsia="ja-JP"/>
                                </w:rPr>
                              </w:pPr>
                              <w:r>
                                <w:rPr>
                                  <w:rFonts w:ascii="Arial" w:eastAsia="MS PGothic" w:hAnsi="Arial" w:cs="Arial" w:hint="eastAsia"/>
                                  <w:color w:val="000000"/>
                                  <w:sz w:val="32"/>
                                  <w:szCs w:val="36"/>
                                  <w:lang w:eastAsia="ja-JP"/>
                                </w:rPr>
                                <w:t>Order Placer</w:t>
                              </w:r>
                            </w:p>
                          </w:txbxContent>
                        </wps:txbx>
                        <wps:bodyPr rot="0" vert="horz" wrap="square" lIns="80467" tIns="40234" rIns="80467" bIns="40234" anchor="t" anchorCtr="0" upright="1">
                          <a:noAutofit/>
                        </wps:bodyPr>
                      </wps:wsp>
                      <wps:wsp>
                        <wps:cNvPr id="235" name="Text Box 174"/>
                        <wps:cNvSpPr txBox="1">
                          <a:spLocks noChangeArrowheads="1"/>
                        </wps:cNvSpPr>
                        <wps:spPr bwMode="auto">
                          <a:xfrm>
                            <a:off x="1138281" y="1408067"/>
                            <a:ext cx="1258140" cy="11222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5CBE599" w14:textId="77777777" w:rsidR="00664D0F" w:rsidRPr="000561CC" w:rsidRDefault="00664D0F" w:rsidP="00052C5E">
                              <w:pPr>
                                <w:widowControl w:val="0"/>
                                <w:autoSpaceDE w:val="0"/>
                                <w:autoSpaceDN w:val="0"/>
                                <w:adjustRightInd w:val="0"/>
                                <w:rPr>
                                  <w:rFonts w:ascii="Arial" w:eastAsia="MS PGothic" w:hAnsi="Arial" w:cs="MS PGothic"/>
                                  <w:color w:val="000000"/>
                                  <w:sz w:val="32"/>
                                  <w:szCs w:val="36"/>
                                  <w:lang w:eastAsia="ja-JP"/>
                                </w:rPr>
                              </w:pPr>
                              <w:r>
                                <w:rPr>
                                  <w:rFonts w:ascii="Arial" w:eastAsia="MS PGothic" w:hAnsi="Arial" w:cs="Arial" w:hint="eastAsia"/>
                                  <w:color w:val="000000"/>
                                  <w:sz w:val="32"/>
                                  <w:szCs w:val="36"/>
                                  <w:lang w:eastAsia="ja-JP"/>
                                </w:rPr>
                                <w:t>Order Filler</w:t>
                              </w:r>
                            </w:p>
                          </w:txbxContent>
                        </wps:txbx>
                        <wps:bodyPr rot="0" vert="horz" wrap="square" lIns="80467" tIns="40234" rIns="80467" bIns="40234" anchor="t" anchorCtr="0" upright="1">
                          <a:noAutofit/>
                        </wps:bodyPr>
                      </wps:wsp>
                      <wps:wsp>
                        <wps:cNvPr id="236" name="Line 175"/>
                        <wps:cNvCnPr/>
                        <wps:spPr bwMode="auto">
                          <a:xfrm>
                            <a:off x="1366831" y="701801"/>
                            <a:ext cx="744" cy="71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76"/>
                        <wps:cNvCnPr/>
                        <wps:spPr bwMode="auto">
                          <a:xfrm flipV="1">
                            <a:off x="2053225" y="701801"/>
                            <a:ext cx="744" cy="729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Text Box 177"/>
                        <wps:cNvSpPr txBox="1">
                          <a:spLocks noChangeArrowheads="1"/>
                        </wps:cNvSpPr>
                        <wps:spPr bwMode="auto">
                          <a:xfrm>
                            <a:off x="3538425" y="1387973"/>
                            <a:ext cx="1257395" cy="11423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AA24CCF" w14:textId="77777777" w:rsidR="00664D0F" w:rsidRPr="000561CC" w:rsidRDefault="00664D0F" w:rsidP="00052C5E">
                              <w:pPr>
                                <w:widowControl w:val="0"/>
                                <w:autoSpaceDE w:val="0"/>
                                <w:autoSpaceDN w:val="0"/>
                                <w:adjustRightInd w:val="0"/>
                                <w:rPr>
                                  <w:rFonts w:ascii="Arial" w:eastAsia="MS PGothic" w:hAnsi="Arial" w:cs="Arial"/>
                                  <w:color w:val="000000"/>
                                  <w:sz w:val="32"/>
                                  <w:szCs w:val="36"/>
                                  <w:lang w:eastAsia="ja-JP"/>
                                </w:rPr>
                              </w:pPr>
                              <w:r>
                                <w:rPr>
                                  <w:rFonts w:ascii="Arial" w:eastAsia="MS PGothic" w:hAnsi="Arial" w:cs="Arial" w:hint="eastAsia"/>
                                  <w:color w:val="000000"/>
                                  <w:sz w:val="32"/>
                                  <w:szCs w:val="36"/>
                                  <w:lang w:eastAsia="ja-JP"/>
                                </w:rPr>
                                <w:t>Performed Procedure Reporter</w:t>
                              </w:r>
                            </w:p>
                          </w:txbxContent>
                        </wps:txbx>
                        <wps:bodyPr rot="0" vert="horz" wrap="square" lIns="80467" tIns="40234" rIns="80467" bIns="40234" anchor="t" anchorCtr="0" upright="1">
                          <a:noAutofit/>
                        </wps:bodyPr>
                      </wps:wsp>
                      <wps:wsp>
                        <wps:cNvPr id="239" name="Text Box 178"/>
                        <wps:cNvSpPr txBox="1">
                          <a:spLocks noChangeArrowheads="1"/>
                        </wps:cNvSpPr>
                        <wps:spPr bwMode="auto">
                          <a:xfrm>
                            <a:off x="1132523" y="803344"/>
                            <a:ext cx="920702" cy="584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4ADA" w14:textId="77777777" w:rsidR="00664D0F" w:rsidRDefault="00664D0F" w:rsidP="00052C5E">
                              <w:pPr>
                                <w:spacing w:line="100" w:lineRule="exact"/>
                                <w:ind w:firstLineChars="150" w:firstLine="240"/>
                                <w:jc w:val="center"/>
                                <w:rPr>
                                  <w:sz w:val="16"/>
                                  <w:szCs w:val="16"/>
                                  <w:lang w:eastAsia="ja-JP"/>
                                </w:rPr>
                              </w:pPr>
                              <w:r>
                                <w:rPr>
                                  <w:rFonts w:hint="eastAsia"/>
                                  <w:sz w:val="16"/>
                                  <w:szCs w:val="16"/>
                                  <w:lang w:eastAsia="ja-JP"/>
                                </w:rPr>
                                <w:t>Placer Order</w:t>
                              </w:r>
                            </w:p>
                            <w:p w14:paraId="157473B3" w14:textId="77777777" w:rsidR="00664D0F" w:rsidRDefault="00664D0F" w:rsidP="00052C5E">
                              <w:pPr>
                                <w:spacing w:line="100" w:lineRule="exact"/>
                                <w:ind w:firstLineChars="150" w:firstLine="240"/>
                                <w:jc w:val="center"/>
                                <w:rPr>
                                  <w:sz w:val="16"/>
                                  <w:szCs w:val="16"/>
                                  <w:lang w:eastAsia="ja-JP"/>
                                </w:rPr>
                              </w:pPr>
                              <w:r>
                                <w:rPr>
                                  <w:rFonts w:hint="eastAsia"/>
                                  <w:sz w:val="16"/>
                                  <w:szCs w:val="16"/>
                                  <w:lang w:eastAsia="ja-JP"/>
                                </w:rPr>
                                <w:t xml:space="preserve"> Management</w:t>
                              </w:r>
                            </w:p>
                            <w:p w14:paraId="2F876016" w14:textId="24212AEC" w:rsidR="00664D0F" w:rsidRPr="00D23A72" w:rsidRDefault="00664D0F" w:rsidP="00052C5E">
                              <w:pPr>
                                <w:spacing w:line="100" w:lineRule="exact"/>
                                <w:ind w:firstLineChars="150" w:firstLine="240"/>
                                <w:jc w:val="center"/>
                                <w:rPr>
                                  <w:sz w:val="16"/>
                                  <w:szCs w:val="16"/>
                                  <w:lang w:eastAsia="ja-JP"/>
                                </w:rPr>
                              </w:pPr>
                              <w:r w:rsidRPr="00D23A72">
                                <w:rPr>
                                  <w:rFonts w:hint="eastAsia"/>
                                  <w:sz w:val="16"/>
                                  <w:szCs w:val="16"/>
                                  <w:lang w:eastAsia="ja-JP"/>
                                </w:rPr>
                                <w:t>[</w:t>
                              </w:r>
                              <w:r>
                                <w:rPr>
                                  <w:rFonts w:hint="eastAsia"/>
                                  <w:sz w:val="16"/>
                                  <w:szCs w:val="16"/>
                                  <w:lang w:eastAsia="ja-JP"/>
                                </w:rPr>
                                <w:t>R</w:t>
                              </w:r>
                              <w:r>
                                <w:rPr>
                                  <w:sz w:val="16"/>
                                  <w:szCs w:val="16"/>
                                  <w:lang w:eastAsia="ja-JP"/>
                                </w:rPr>
                                <w:t>AD</w:t>
                              </w:r>
                              <w:r>
                                <w:rPr>
                                  <w:rFonts w:hint="eastAsia"/>
                                  <w:sz w:val="16"/>
                                  <w:szCs w:val="16"/>
                                  <w:lang w:eastAsia="ja-JP"/>
                                </w:rPr>
                                <w:t>-2</w:t>
                              </w:r>
                              <w:r w:rsidRPr="00D23A72">
                                <w:rPr>
                                  <w:rFonts w:hint="eastAsia"/>
                                  <w:sz w:val="16"/>
                                  <w:szCs w:val="16"/>
                                  <w:lang w:eastAsia="ja-JP"/>
                                </w:rPr>
                                <w:t>]</w:t>
                              </w:r>
                            </w:p>
                          </w:txbxContent>
                        </wps:txbx>
                        <wps:bodyPr rot="0" vert="horz" wrap="square" lIns="74295" tIns="8890" rIns="74295" bIns="8890" anchor="t" anchorCtr="0" upright="1">
                          <a:noAutofit/>
                        </wps:bodyPr>
                      </wps:wsp>
                      <wps:wsp>
                        <wps:cNvPr id="240" name="Text Box 179"/>
                        <wps:cNvSpPr txBox="1">
                          <a:spLocks noChangeArrowheads="1"/>
                        </wps:cNvSpPr>
                        <wps:spPr bwMode="auto">
                          <a:xfrm>
                            <a:off x="2011990" y="701801"/>
                            <a:ext cx="1257395" cy="58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FF65" w14:textId="1714E597" w:rsidR="00664D0F" w:rsidRPr="00D23A72" w:rsidRDefault="00664D0F" w:rsidP="000D099F">
                              <w:pPr>
                                <w:ind w:firstLineChars="150" w:firstLine="240"/>
                                <w:jc w:val="center"/>
                                <w:rPr>
                                  <w:sz w:val="16"/>
                                  <w:szCs w:val="16"/>
                                  <w:lang w:eastAsia="ja-JP"/>
                                </w:rPr>
                              </w:pPr>
                              <w:r>
                                <w:rPr>
                                  <w:sz w:val="16"/>
                                  <w:szCs w:val="16"/>
                                  <w:lang w:eastAsia="ja-JP"/>
                                </w:rPr>
                                <w:t>Filler Order Management [RAD-3]</w:t>
                              </w:r>
                            </w:p>
                          </w:txbxContent>
                        </wps:txbx>
                        <wps:bodyPr rot="0" vert="horz" wrap="square" lIns="74295" tIns="8890" rIns="74295" bIns="8890" anchor="t" anchorCtr="0" upright="1">
                          <a:noAutofit/>
                        </wps:bodyPr>
                      </wps:wsp>
                      <wps:wsp>
                        <wps:cNvPr id="241" name="Text Box 180"/>
                        <wps:cNvSpPr txBox="1">
                          <a:spLocks noChangeArrowheads="1"/>
                        </wps:cNvSpPr>
                        <wps:spPr bwMode="auto">
                          <a:xfrm>
                            <a:off x="2329746" y="1270376"/>
                            <a:ext cx="1265584" cy="4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E05B" w14:textId="77777777" w:rsidR="00664D0F" w:rsidRDefault="00664D0F" w:rsidP="00052C5E">
                              <w:pPr>
                                <w:spacing w:line="100" w:lineRule="exact"/>
                                <w:ind w:firstLineChars="150" w:firstLine="240"/>
                                <w:jc w:val="both"/>
                                <w:rPr>
                                  <w:sz w:val="16"/>
                                  <w:szCs w:val="16"/>
                                  <w:lang w:eastAsia="ja-JP"/>
                                </w:rPr>
                              </w:pPr>
                              <w:r>
                                <w:rPr>
                                  <w:rFonts w:hint="eastAsia"/>
                                  <w:sz w:val="16"/>
                                  <w:szCs w:val="16"/>
                                  <w:lang w:eastAsia="ja-JP"/>
                                </w:rPr>
                                <w:t>Fill Endoscopy Order</w:t>
                              </w:r>
                            </w:p>
                            <w:p w14:paraId="2844B44A" w14:textId="17B8A04F" w:rsidR="00664D0F" w:rsidRPr="00D23A72" w:rsidRDefault="00664D0F" w:rsidP="00052C5E">
                              <w:pPr>
                                <w:spacing w:line="100" w:lineRule="exact"/>
                                <w:ind w:firstLineChars="150" w:firstLine="240"/>
                                <w:jc w:val="both"/>
                                <w:rPr>
                                  <w:sz w:val="16"/>
                                  <w:szCs w:val="16"/>
                                  <w:lang w:eastAsia="ja-JP"/>
                                </w:rPr>
                              </w:pPr>
                              <w:r w:rsidRPr="00D23A72">
                                <w:rPr>
                                  <w:rFonts w:hint="eastAsia"/>
                                  <w:sz w:val="16"/>
                                  <w:szCs w:val="16"/>
                                  <w:lang w:eastAsia="ja-JP"/>
                                </w:rPr>
                                <w:t>[</w:t>
                              </w:r>
                              <w:r>
                                <w:rPr>
                                  <w:sz w:val="16"/>
                                  <w:szCs w:val="16"/>
                                  <w:lang w:eastAsia="ja-JP"/>
                                </w:rPr>
                                <w:t>ENDO</w:t>
                              </w:r>
                              <w:r>
                                <w:rPr>
                                  <w:rFonts w:hint="eastAsia"/>
                                  <w:sz w:val="16"/>
                                  <w:szCs w:val="16"/>
                                  <w:lang w:eastAsia="ja-JP"/>
                                </w:rPr>
                                <w:t>-5</w:t>
                              </w:r>
                              <w:r w:rsidRPr="00D23A72">
                                <w:rPr>
                                  <w:rFonts w:hint="eastAsia"/>
                                  <w:sz w:val="16"/>
                                  <w:szCs w:val="16"/>
                                  <w:lang w:eastAsia="ja-JP"/>
                                </w:rPr>
                                <w:t>]</w:t>
                              </w:r>
                            </w:p>
                          </w:txbxContent>
                        </wps:txbx>
                        <wps:bodyPr rot="0" vert="horz" wrap="square" lIns="74295" tIns="8890" rIns="74295" bIns="8890" anchor="t" anchorCtr="0" upright="1">
                          <a:noAutofit/>
                        </wps:bodyPr>
                      </wps:wsp>
                      <wps:wsp>
                        <wps:cNvPr id="242" name="Line 181"/>
                        <wps:cNvCnPr/>
                        <wps:spPr bwMode="auto">
                          <a:xfrm>
                            <a:off x="2396421" y="1615705"/>
                            <a:ext cx="1142004" cy="1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82"/>
                        <wps:cNvCnPr/>
                        <wps:spPr bwMode="auto">
                          <a:xfrm flipH="1">
                            <a:off x="2396421" y="2186522"/>
                            <a:ext cx="1142004" cy="1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83"/>
                        <wps:cNvCnPr/>
                        <wps:spPr bwMode="auto">
                          <a:xfrm flipV="1">
                            <a:off x="3653072" y="672032"/>
                            <a:ext cx="1489" cy="71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Text Box 184"/>
                        <wps:cNvSpPr txBox="1">
                          <a:spLocks noChangeArrowheads="1"/>
                        </wps:cNvSpPr>
                        <wps:spPr bwMode="auto">
                          <a:xfrm>
                            <a:off x="3538425" y="815667"/>
                            <a:ext cx="1415966" cy="518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9AB9" w14:textId="77777777" w:rsidR="00664D0F" w:rsidRDefault="00664D0F" w:rsidP="00052C5E">
                              <w:pPr>
                                <w:spacing w:line="100" w:lineRule="exact"/>
                                <w:ind w:firstLineChars="150" w:firstLine="240"/>
                                <w:jc w:val="both"/>
                                <w:rPr>
                                  <w:sz w:val="16"/>
                                  <w:szCs w:val="16"/>
                                  <w:lang w:eastAsia="ja-JP"/>
                                </w:rPr>
                              </w:pPr>
                              <w:r>
                                <w:rPr>
                                  <w:rFonts w:hint="eastAsia"/>
                                  <w:sz w:val="16"/>
                                  <w:szCs w:val="16"/>
                                  <w:lang w:eastAsia="ja-JP"/>
                                </w:rPr>
                                <w:t>Notify</w:t>
                              </w:r>
                            </w:p>
                            <w:p w14:paraId="4A196E44" w14:textId="77777777" w:rsidR="00664D0F" w:rsidRPr="00D11203" w:rsidRDefault="00664D0F" w:rsidP="00052C5E">
                              <w:pPr>
                                <w:spacing w:line="100" w:lineRule="exact"/>
                                <w:ind w:firstLineChars="150" w:firstLine="240"/>
                                <w:jc w:val="both"/>
                                <w:rPr>
                                  <w:sz w:val="16"/>
                                  <w:szCs w:val="16"/>
                                  <w:lang w:eastAsia="ja-JP"/>
                                </w:rPr>
                              </w:pPr>
                              <w:r>
                                <w:rPr>
                                  <w:rFonts w:hint="eastAsia"/>
                                  <w:sz w:val="16"/>
                                  <w:szCs w:val="16"/>
                                  <w:lang w:eastAsia="ja-JP"/>
                                </w:rPr>
                                <w:t>Performed Procedure</w:t>
                              </w:r>
                            </w:p>
                            <w:p w14:paraId="4CA81659" w14:textId="20EAB0FF" w:rsidR="00664D0F" w:rsidRPr="006578BE" w:rsidRDefault="00664D0F" w:rsidP="00052C5E">
                              <w:pPr>
                                <w:spacing w:line="100" w:lineRule="exact"/>
                                <w:ind w:firstLineChars="150" w:firstLine="240"/>
                                <w:jc w:val="both"/>
                                <w:rPr>
                                  <w:sz w:val="18"/>
                                  <w:szCs w:val="18"/>
                                  <w:lang w:eastAsia="ja-JP"/>
                                </w:rPr>
                              </w:pPr>
                              <w:r w:rsidRPr="00D11203">
                                <w:rPr>
                                  <w:rFonts w:hint="eastAsia"/>
                                  <w:sz w:val="16"/>
                                  <w:szCs w:val="16"/>
                                  <w:lang w:eastAsia="ja-JP"/>
                                </w:rPr>
                                <w:t>Information</w:t>
                              </w:r>
                              <w:r w:rsidRPr="00D11203" w:rsidDel="0035164D">
                                <w:rPr>
                                  <w:rFonts w:hint="eastAsia"/>
                                  <w:sz w:val="16"/>
                                  <w:szCs w:val="16"/>
                                  <w:lang w:eastAsia="ja-JP"/>
                                </w:rPr>
                                <w:t xml:space="preserve"> </w:t>
                              </w:r>
                              <w:r w:rsidRPr="00D11203">
                                <w:rPr>
                                  <w:sz w:val="16"/>
                                  <w:szCs w:val="16"/>
                                  <w:lang w:eastAsia="ja-JP"/>
                                </w:rPr>
                                <w:t>[</w:t>
                              </w:r>
                              <w:r>
                                <w:rPr>
                                  <w:sz w:val="16"/>
                                  <w:szCs w:val="16"/>
                                  <w:lang w:eastAsia="ja-JP"/>
                                </w:rPr>
                                <w:t>ENDO</w:t>
                              </w:r>
                              <w:r w:rsidRPr="00D11203">
                                <w:rPr>
                                  <w:sz w:val="16"/>
                                  <w:szCs w:val="16"/>
                                  <w:lang w:eastAsia="ja-JP"/>
                                </w:rPr>
                                <w:t>-</w:t>
                              </w:r>
                              <w:r w:rsidRPr="00D11203">
                                <w:rPr>
                                  <w:rFonts w:hint="eastAsia"/>
                                  <w:sz w:val="16"/>
                                  <w:szCs w:val="16"/>
                                  <w:lang w:eastAsia="ja-JP"/>
                                </w:rPr>
                                <w:t>4</w:t>
                              </w:r>
                              <w:r w:rsidRPr="00D11203">
                                <w:rPr>
                                  <w:sz w:val="16"/>
                                  <w:szCs w:val="16"/>
                                  <w:lang w:eastAsia="ja-JP"/>
                                </w:rPr>
                                <w:t>]</w:t>
                              </w:r>
                            </w:p>
                          </w:txbxContent>
                        </wps:txbx>
                        <wps:bodyPr rot="0" vert="horz" wrap="square" lIns="74295" tIns="8890" rIns="74295" bIns="8890" anchor="t" anchorCtr="0" upright="1">
                          <a:noAutofit/>
                        </wps:bodyPr>
                      </wps:wsp>
                      <wps:wsp>
                        <wps:cNvPr id="246" name="Text Box 185"/>
                        <wps:cNvSpPr txBox="1">
                          <a:spLocks noChangeArrowheads="1"/>
                        </wps:cNvSpPr>
                        <wps:spPr bwMode="auto">
                          <a:xfrm>
                            <a:off x="2281030" y="1730315"/>
                            <a:ext cx="1415221" cy="518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F733" w14:textId="77777777" w:rsidR="00664D0F" w:rsidRDefault="00664D0F" w:rsidP="00052C5E">
                              <w:pPr>
                                <w:spacing w:line="100" w:lineRule="exact"/>
                                <w:ind w:firstLineChars="150" w:firstLine="240"/>
                                <w:jc w:val="both"/>
                                <w:rPr>
                                  <w:sz w:val="16"/>
                                  <w:szCs w:val="16"/>
                                  <w:lang w:eastAsia="ja-JP"/>
                                </w:rPr>
                              </w:pPr>
                              <w:r>
                                <w:rPr>
                                  <w:rFonts w:hint="eastAsia"/>
                                  <w:sz w:val="16"/>
                                  <w:szCs w:val="16"/>
                                  <w:lang w:eastAsia="ja-JP"/>
                                </w:rPr>
                                <w:t xml:space="preserve">Notify </w:t>
                              </w:r>
                            </w:p>
                            <w:p w14:paraId="4C320152" w14:textId="77777777" w:rsidR="00664D0F" w:rsidRPr="00D11203" w:rsidRDefault="00664D0F" w:rsidP="00052C5E">
                              <w:pPr>
                                <w:spacing w:line="100" w:lineRule="exact"/>
                                <w:ind w:firstLineChars="150" w:firstLine="240"/>
                                <w:jc w:val="both"/>
                                <w:rPr>
                                  <w:sz w:val="16"/>
                                  <w:szCs w:val="16"/>
                                  <w:lang w:eastAsia="ja-JP"/>
                                </w:rPr>
                              </w:pPr>
                              <w:r>
                                <w:rPr>
                                  <w:rFonts w:hint="eastAsia"/>
                                  <w:sz w:val="16"/>
                                  <w:szCs w:val="16"/>
                                  <w:lang w:eastAsia="ja-JP"/>
                                </w:rPr>
                                <w:t>Performed Procedure</w:t>
                              </w:r>
                            </w:p>
                            <w:p w14:paraId="35697D8F" w14:textId="6694E640" w:rsidR="00664D0F" w:rsidRPr="006578BE" w:rsidRDefault="00664D0F" w:rsidP="00052C5E">
                              <w:pPr>
                                <w:spacing w:line="100" w:lineRule="exact"/>
                                <w:ind w:firstLineChars="150" w:firstLine="240"/>
                                <w:jc w:val="both"/>
                                <w:rPr>
                                  <w:sz w:val="18"/>
                                  <w:szCs w:val="18"/>
                                  <w:lang w:eastAsia="ja-JP"/>
                                </w:rPr>
                              </w:pPr>
                              <w:r w:rsidRPr="00D11203">
                                <w:rPr>
                                  <w:rFonts w:hint="eastAsia"/>
                                  <w:sz w:val="16"/>
                                  <w:szCs w:val="16"/>
                                  <w:lang w:eastAsia="ja-JP"/>
                                </w:rPr>
                                <w:t>Information</w:t>
                              </w:r>
                              <w:r>
                                <w:rPr>
                                  <w:rFonts w:hint="eastAsia"/>
                                  <w:sz w:val="16"/>
                                  <w:szCs w:val="16"/>
                                  <w:lang w:eastAsia="ja-JP"/>
                                </w:rPr>
                                <w:t xml:space="preserve"> </w:t>
                              </w:r>
                              <w:r w:rsidRPr="00D11203">
                                <w:rPr>
                                  <w:sz w:val="16"/>
                                  <w:szCs w:val="16"/>
                                  <w:lang w:eastAsia="ja-JP"/>
                                </w:rPr>
                                <w:t>[</w:t>
                              </w:r>
                              <w:r>
                                <w:rPr>
                                  <w:sz w:val="16"/>
                                  <w:szCs w:val="16"/>
                                  <w:lang w:eastAsia="ja-JP"/>
                                </w:rPr>
                                <w:t>ENDO</w:t>
                              </w:r>
                              <w:r w:rsidRPr="00D11203">
                                <w:rPr>
                                  <w:sz w:val="16"/>
                                  <w:szCs w:val="16"/>
                                  <w:lang w:eastAsia="ja-JP"/>
                                </w:rPr>
                                <w:t>-</w:t>
                              </w:r>
                              <w:r w:rsidRPr="00D11203">
                                <w:rPr>
                                  <w:rFonts w:hint="eastAsia"/>
                                  <w:sz w:val="16"/>
                                  <w:szCs w:val="16"/>
                                  <w:lang w:eastAsia="ja-JP"/>
                                </w:rPr>
                                <w:t>4</w:t>
                              </w:r>
                              <w:r w:rsidRPr="00D11203">
                                <w:rPr>
                                  <w:sz w:val="16"/>
                                  <w:szCs w:val="16"/>
                                  <w:lang w:eastAsia="ja-JP"/>
                                </w:rPr>
                                <w:t>]</w:t>
                              </w:r>
                            </w:p>
                          </w:txbxContent>
                        </wps:txbx>
                        <wps:bodyPr rot="0" vert="horz" wrap="square" lIns="74295" tIns="8890" rIns="74295" bIns="8890" anchor="t" anchorCtr="0" upright="1">
                          <a:noAutofit/>
                        </wps:bodyPr>
                      </wps:wsp>
                    </wpc:wpc>
                  </a:graphicData>
                </a:graphic>
              </wp:inline>
            </w:drawing>
          </mc:Choice>
          <mc:Fallback>
            <w:pict>
              <v:group w14:anchorId="4A488C65" id="Canvas 171" o:spid="_x0000_s1026" editas="canvas" style="width:480.5pt;height:3in;mso-position-horizontal-relative:char;mso-position-vertical-relative:line" coordsize="6102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23;height:27432;visibility:visible;mso-wrap-style:square">
                  <v:fill o:detectmouseclick="t"/>
                  <v:path o:connecttype="none"/>
                </v:shape>
                <v:shapetype id="_x0000_t202" coordsize="21600,21600" o:spt="202" path="m,l,21600r21600,l21600,xe">
                  <v:stroke joinstyle="miter"/>
                  <v:path gradientshapeok="t" o:connecttype="rect"/>
                </v:shapetype>
                <v:shape id="Text Box 173" o:spid="_x0000_s1028" type="#_x0000_t202" style="position:absolute;left:10601;width:37357;height: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FFscA&#10;AADcAAAADwAAAGRycy9kb3ducmV2LnhtbESPT0sDMRTE70K/Q3gFbzZrK9Jumxb/oOhBpNVDj6+b&#10;52bp5mVJntvVT28EweMwM79hVpvBt6qnmJrABi4nBSjiKtiGawPvbw8Xc1BJkC22gcnAFyXYrEdn&#10;KyxtOPGW+p3UKkM4lWjAiXSl1qly5DFNQkecvY8QPUqWsdY24inDfaunRXGtPTacFxx2dOeoOu4+&#10;vYHv1+H+4J6Ps3i7fZF+X4WFPO6NOR8PN0tQQoP8h//aT9bAdHYFv2fy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xRbHAAAA3AAAAA8AAAAAAAAAAAAAAAAAmAIAAGRy&#10;cy9kb3ducmV2LnhtbFBLBQYAAAAABAAEAPUAAACMAwAAAAA=&#10;" filled="f" fillcolor="#bbe0e3" strokeweight="2pt">
                  <v:textbox inset="2.23519mm,1.1176mm,2.23519mm,1.1176mm">
                    <w:txbxContent>
                      <w:p w14:paraId="71359F96" w14:textId="77777777" w:rsidR="00664D0F" w:rsidRPr="000561CC" w:rsidRDefault="00664D0F" w:rsidP="00052C5E">
                        <w:pPr>
                          <w:widowControl w:val="0"/>
                          <w:autoSpaceDE w:val="0"/>
                          <w:autoSpaceDN w:val="0"/>
                          <w:adjustRightInd w:val="0"/>
                          <w:rPr>
                            <w:rFonts w:ascii="Arial" w:eastAsia="MS PGothic" w:hAnsi="Arial" w:cs="MS PGothic"/>
                            <w:color w:val="000000"/>
                            <w:sz w:val="32"/>
                            <w:szCs w:val="36"/>
                            <w:lang w:eastAsia="ja-JP"/>
                          </w:rPr>
                        </w:pPr>
                        <w:r>
                          <w:rPr>
                            <w:rFonts w:ascii="Arial" w:eastAsia="MS PGothic" w:hAnsi="Arial" w:cs="Arial" w:hint="eastAsia"/>
                            <w:color w:val="000000"/>
                            <w:sz w:val="32"/>
                            <w:szCs w:val="36"/>
                            <w:lang w:eastAsia="ja-JP"/>
                          </w:rPr>
                          <w:t>Order Placer</w:t>
                        </w:r>
                      </w:p>
                    </w:txbxContent>
                  </v:textbox>
                </v:shape>
                <v:shape id="Text Box 174" o:spid="_x0000_s1029" type="#_x0000_t202" style="position:absolute;left:11382;top:14080;width:12582;height:1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gjccA&#10;AADcAAAADwAAAGRycy9kb3ducmV2LnhtbESPT0sDMRTE70K/Q3gFbzZri9Jumxb/oOhBpNVDj6+b&#10;52bp5mVJntvVT28EweMwM79hVpvBt6qnmJrABi4nBSjiKtiGawPvbw8Xc1BJkC22gcnAFyXYrEdn&#10;KyxtOPGW+p3UKkM4lWjAiXSl1qly5DFNQkecvY8QPUqWsdY24inDfaunRXGtPTacFxx2dOeoOu4+&#10;vYHv1+H+4J6Ps3i7fZF+X4WFPO6NOR8PN0tQQoP8h//aT9bAdHYFv2fy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nYI3HAAAA3AAAAA8AAAAAAAAAAAAAAAAAmAIAAGRy&#10;cy9kb3ducmV2LnhtbFBLBQYAAAAABAAEAPUAAACMAwAAAAA=&#10;" filled="f" fillcolor="#bbe0e3" strokeweight="2pt">
                  <v:textbox inset="2.23519mm,1.1176mm,2.23519mm,1.1176mm">
                    <w:txbxContent>
                      <w:p w14:paraId="55CBE599" w14:textId="77777777" w:rsidR="00664D0F" w:rsidRPr="000561CC" w:rsidRDefault="00664D0F" w:rsidP="00052C5E">
                        <w:pPr>
                          <w:widowControl w:val="0"/>
                          <w:autoSpaceDE w:val="0"/>
                          <w:autoSpaceDN w:val="0"/>
                          <w:adjustRightInd w:val="0"/>
                          <w:rPr>
                            <w:rFonts w:ascii="Arial" w:eastAsia="MS PGothic" w:hAnsi="Arial" w:cs="MS PGothic"/>
                            <w:color w:val="000000"/>
                            <w:sz w:val="32"/>
                            <w:szCs w:val="36"/>
                            <w:lang w:eastAsia="ja-JP"/>
                          </w:rPr>
                        </w:pPr>
                        <w:r>
                          <w:rPr>
                            <w:rFonts w:ascii="Arial" w:eastAsia="MS PGothic" w:hAnsi="Arial" w:cs="Arial" w:hint="eastAsia"/>
                            <w:color w:val="000000"/>
                            <w:sz w:val="32"/>
                            <w:szCs w:val="36"/>
                            <w:lang w:eastAsia="ja-JP"/>
                          </w:rPr>
                          <w:t>Order Filler</w:t>
                        </w:r>
                      </w:p>
                    </w:txbxContent>
                  </v:textbox>
                </v:shape>
                <v:line id="Line 175" o:spid="_x0000_s1030" style="position:absolute;visibility:visible;mso-wrap-style:square" from="13668,7018" to="13675,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Line 176" o:spid="_x0000_s1031" style="position:absolute;flip:y;visibility:visible;mso-wrap-style:square" from="20532,7018" to="20539,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v:shape id="Text Box 177" o:spid="_x0000_s1032" type="#_x0000_t202" style="position:absolute;left:35384;top:13879;width:12574;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PE8MA&#10;AADcAAAADwAAAGRycy9kb3ducmV2LnhtbERPS08CMRC+m/gfmjHhJl0hIbJSiI9g4GAI6IHjuB23&#10;G7bTTTsuq7+eHkw8fvnei9XgW9VTTE1gA3fjAhRxFWzDtYGP9/XtPagkyBbbwGTghxKsltdXCyxt&#10;OPOe+oPUKodwKtGAE+lKrVPlyGMah444c18hepQMY61txHMO962eFMVMe2w4Nzjs6NlRdTp8ewO/&#10;u+Hl021P0/i0f5P+WIW5vB6NGd0Mjw+ghAb5F/+5N9bAZJrX5jP5CO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PE8MAAADcAAAADwAAAAAAAAAAAAAAAACYAgAAZHJzL2Rv&#10;d25yZXYueG1sUEsFBgAAAAAEAAQA9QAAAIgDAAAAAA==&#10;" filled="f" fillcolor="#bbe0e3" strokeweight="2pt">
                  <v:textbox inset="2.23519mm,1.1176mm,2.23519mm,1.1176mm">
                    <w:txbxContent>
                      <w:p w14:paraId="0AA24CCF" w14:textId="77777777" w:rsidR="00664D0F" w:rsidRPr="000561CC" w:rsidRDefault="00664D0F" w:rsidP="00052C5E">
                        <w:pPr>
                          <w:widowControl w:val="0"/>
                          <w:autoSpaceDE w:val="0"/>
                          <w:autoSpaceDN w:val="0"/>
                          <w:adjustRightInd w:val="0"/>
                          <w:rPr>
                            <w:rFonts w:ascii="Arial" w:eastAsia="MS PGothic" w:hAnsi="Arial" w:cs="Arial"/>
                            <w:color w:val="000000"/>
                            <w:sz w:val="32"/>
                            <w:szCs w:val="36"/>
                            <w:lang w:eastAsia="ja-JP"/>
                          </w:rPr>
                        </w:pPr>
                        <w:r>
                          <w:rPr>
                            <w:rFonts w:ascii="Arial" w:eastAsia="MS PGothic" w:hAnsi="Arial" w:cs="Arial" w:hint="eastAsia"/>
                            <w:color w:val="000000"/>
                            <w:sz w:val="32"/>
                            <w:szCs w:val="36"/>
                            <w:lang w:eastAsia="ja-JP"/>
                          </w:rPr>
                          <w:t>Performed Procedure Reporter</w:t>
                        </w:r>
                      </w:p>
                    </w:txbxContent>
                  </v:textbox>
                </v:shape>
                <v:shape id="Text Box 178" o:spid="_x0000_s1033" type="#_x0000_t202" style="position:absolute;left:11325;top:8033;width:9207;height:5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dx8YA&#10;AADcAAAADwAAAGRycy9kb3ducmV2LnhtbESPT2vCQBTE74LfYXmCN92oNGjqKrFQW3rxL9Lja/Y1&#10;CWbfhuyqaT99tyB4HGbmN8x82ZpKXKlxpWUFo2EEgjizuuRcwfHwOpiCcB5ZY2WZFPyQg+Wi25lj&#10;ou2Nd3Td+1wECLsEFRTe14mULivIoBvamjh437Yx6INscqkbvAW4qeQ4imJpsOSwUGBNLwVl5/3F&#10;KPgtXfq23az81+rpcx1tP2J3SmOl+r02fQbhqfWP8L39rhWMJz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idx8YAAADcAAAADwAAAAAAAAAAAAAAAACYAgAAZHJz&#10;L2Rvd25yZXYueG1sUEsFBgAAAAAEAAQA9QAAAIsDAAAAAA==&#10;" filled="f" stroked="f">
                  <v:textbox inset="5.85pt,.7pt,5.85pt,.7pt">
                    <w:txbxContent>
                      <w:p w14:paraId="58F04ADA" w14:textId="77777777" w:rsidR="00664D0F" w:rsidRDefault="00664D0F" w:rsidP="00052C5E">
                        <w:pPr>
                          <w:spacing w:line="100" w:lineRule="exact"/>
                          <w:ind w:firstLineChars="150" w:firstLine="240"/>
                          <w:jc w:val="center"/>
                          <w:rPr>
                            <w:sz w:val="16"/>
                            <w:szCs w:val="16"/>
                            <w:lang w:eastAsia="ja-JP"/>
                          </w:rPr>
                        </w:pPr>
                        <w:r>
                          <w:rPr>
                            <w:rFonts w:hint="eastAsia"/>
                            <w:sz w:val="16"/>
                            <w:szCs w:val="16"/>
                            <w:lang w:eastAsia="ja-JP"/>
                          </w:rPr>
                          <w:t>Placer Order</w:t>
                        </w:r>
                      </w:p>
                      <w:p w14:paraId="157473B3" w14:textId="77777777" w:rsidR="00664D0F" w:rsidRDefault="00664D0F" w:rsidP="00052C5E">
                        <w:pPr>
                          <w:spacing w:line="100" w:lineRule="exact"/>
                          <w:ind w:firstLineChars="150" w:firstLine="240"/>
                          <w:jc w:val="center"/>
                          <w:rPr>
                            <w:sz w:val="16"/>
                            <w:szCs w:val="16"/>
                            <w:lang w:eastAsia="ja-JP"/>
                          </w:rPr>
                        </w:pPr>
                        <w:r>
                          <w:rPr>
                            <w:rFonts w:hint="eastAsia"/>
                            <w:sz w:val="16"/>
                            <w:szCs w:val="16"/>
                            <w:lang w:eastAsia="ja-JP"/>
                          </w:rPr>
                          <w:t xml:space="preserve"> Management</w:t>
                        </w:r>
                      </w:p>
                      <w:p w14:paraId="2F876016" w14:textId="24212AEC" w:rsidR="00664D0F" w:rsidRPr="00D23A72" w:rsidRDefault="00664D0F" w:rsidP="00052C5E">
                        <w:pPr>
                          <w:spacing w:line="100" w:lineRule="exact"/>
                          <w:ind w:firstLineChars="150" w:firstLine="240"/>
                          <w:jc w:val="center"/>
                          <w:rPr>
                            <w:sz w:val="16"/>
                            <w:szCs w:val="16"/>
                            <w:lang w:eastAsia="ja-JP"/>
                          </w:rPr>
                        </w:pPr>
                        <w:r w:rsidRPr="00D23A72">
                          <w:rPr>
                            <w:rFonts w:hint="eastAsia"/>
                            <w:sz w:val="16"/>
                            <w:szCs w:val="16"/>
                            <w:lang w:eastAsia="ja-JP"/>
                          </w:rPr>
                          <w:t>[</w:t>
                        </w:r>
                        <w:r>
                          <w:rPr>
                            <w:rFonts w:hint="eastAsia"/>
                            <w:sz w:val="16"/>
                            <w:szCs w:val="16"/>
                            <w:lang w:eastAsia="ja-JP"/>
                          </w:rPr>
                          <w:t>R</w:t>
                        </w:r>
                        <w:r>
                          <w:rPr>
                            <w:sz w:val="16"/>
                            <w:szCs w:val="16"/>
                            <w:lang w:eastAsia="ja-JP"/>
                          </w:rPr>
                          <w:t>AD</w:t>
                        </w:r>
                        <w:r>
                          <w:rPr>
                            <w:rFonts w:hint="eastAsia"/>
                            <w:sz w:val="16"/>
                            <w:szCs w:val="16"/>
                            <w:lang w:eastAsia="ja-JP"/>
                          </w:rPr>
                          <w:t>-2</w:t>
                        </w:r>
                        <w:r w:rsidRPr="00D23A72">
                          <w:rPr>
                            <w:rFonts w:hint="eastAsia"/>
                            <w:sz w:val="16"/>
                            <w:szCs w:val="16"/>
                            <w:lang w:eastAsia="ja-JP"/>
                          </w:rPr>
                          <w:t>]</w:t>
                        </w:r>
                      </w:p>
                    </w:txbxContent>
                  </v:textbox>
                </v:shape>
                <v:shape id="Text Box 179" o:spid="_x0000_s1034" type="#_x0000_t202" style="position:absolute;left:20119;top:7018;width:12574;height:5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HJ8QA&#10;AADcAAAADwAAAGRycy9kb3ducmV2LnhtbERPTWvCQBC9F/wPywje6kbRUFI3IRZaxUttWorHMTsm&#10;odnZkF019td3D0KPj/e9ygbTigv1rrGsYDaNQBCXVjdcKfj6fH18AuE8ssbWMim4kYMsHT2sMNH2&#10;yh90KXwlQgi7BBXU3neJlK6syaCb2o44cCfbG/QB9pXUPV5DuGnlPIpiabDh0FBjRy81lT/F2Sj4&#10;bVy+2b+v/XG9PLxF+13svvNYqcl4yJ9BeBr8v/ju3moF80W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RyfEAAAA3AAAAA8AAAAAAAAAAAAAAAAAmAIAAGRycy9k&#10;b3ducmV2LnhtbFBLBQYAAAAABAAEAPUAAACJAwAAAAA=&#10;" filled="f" stroked="f">
                  <v:textbox inset="5.85pt,.7pt,5.85pt,.7pt">
                    <w:txbxContent>
                      <w:p w14:paraId="526CFF65" w14:textId="1714E597" w:rsidR="00664D0F" w:rsidRPr="00D23A72" w:rsidRDefault="00664D0F" w:rsidP="000D099F">
                        <w:pPr>
                          <w:ind w:firstLineChars="150" w:firstLine="240"/>
                          <w:jc w:val="center"/>
                          <w:rPr>
                            <w:sz w:val="16"/>
                            <w:szCs w:val="16"/>
                            <w:lang w:eastAsia="ja-JP"/>
                          </w:rPr>
                        </w:pPr>
                        <w:r>
                          <w:rPr>
                            <w:sz w:val="16"/>
                            <w:szCs w:val="16"/>
                            <w:lang w:eastAsia="ja-JP"/>
                          </w:rPr>
                          <w:t>Filler Order Management [RAD-3]</w:t>
                        </w:r>
                      </w:p>
                    </w:txbxContent>
                  </v:textbox>
                </v:shape>
                <v:shape id="Text Box 180" o:spid="_x0000_s1035" type="#_x0000_t202" style="position:absolute;left:23297;top:12703;width:12656;height:4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ivMYA&#10;AADcAAAADwAAAGRycy9kb3ducmV2LnhtbESPT2vCQBTE74V+h+UJ3upGqUGiq0TBKl7qP6TH1+wz&#10;Cc2+DdlVo5++KxR6HGbmN8xk1ppKXKlxpWUF/V4EgjizuuRcwfGwfBuBcB5ZY2WZFNzJwWz6+jLB&#10;RNsb7+i697kIEHYJKii8rxMpXVaQQdezNXHwzrYx6INscqkbvAW4qeQgimJpsOSwUGBNi4Kyn/3F&#10;KHiULl1tP+f+ez78+oi2m9id0lipbqdNxyA8tf4//NdeawWD9z48z4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jivMYAAADcAAAADwAAAAAAAAAAAAAAAACYAgAAZHJz&#10;L2Rvd25yZXYueG1sUEsFBgAAAAAEAAQA9QAAAIsDAAAAAA==&#10;" filled="f" stroked="f">
                  <v:textbox inset="5.85pt,.7pt,5.85pt,.7pt">
                    <w:txbxContent>
                      <w:p w14:paraId="0E6DE05B" w14:textId="77777777" w:rsidR="00664D0F" w:rsidRDefault="00664D0F" w:rsidP="00052C5E">
                        <w:pPr>
                          <w:spacing w:line="100" w:lineRule="exact"/>
                          <w:ind w:firstLineChars="150" w:firstLine="240"/>
                          <w:jc w:val="both"/>
                          <w:rPr>
                            <w:sz w:val="16"/>
                            <w:szCs w:val="16"/>
                            <w:lang w:eastAsia="ja-JP"/>
                          </w:rPr>
                        </w:pPr>
                        <w:r>
                          <w:rPr>
                            <w:rFonts w:hint="eastAsia"/>
                            <w:sz w:val="16"/>
                            <w:szCs w:val="16"/>
                            <w:lang w:eastAsia="ja-JP"/>
                          </w:rPr>
                          <w:t>Fill Endoscopy Order</w:t>
                        </w:r>
                      </w:p>
                      <w:p w14:paraId="2844B44A" w14:textId="17B8A04F" w:rsidR="00664D0F" w:rsidRPr="00D23A72" w:rsidRDefault="00664D0F" w:rsidP="00052C5E">
                        <w:pPr>
                          <w:spacing w:line="100" w:lineRule="exact"/>
                          <w:ind w:firstLineChars="150" w:firstLine="240"/>
                          <w:jc w:val="both"/>
                          <w:rPr>
                            <w:sz w:val="16"/>
                            <w:szCs w:val="16"/>
                            <w:lang w:eastAsia="ja-JP"/>
                          </w:rPr>
                        </w:pPr>
                        <w:r w:rsidRPr="00D23A72">
                          <w:rPr>
                            <w:rFonts w:hint="eastAsia"/>
                            <w:sz w:val="16"/>
                            <w:szCs w:val="16"/>
                            <w:lang w:eastAsia="ja-JP"/>
                          </w:rPr>
                          <w:t>[</w:t>
                        </w:r>
                        <w:r>
                          <w:rPr>
                            <w:sz w:val="16"/>
                            <w:szCs w:val="16"/>
                            <w:lang w:eastAsia="ja-JP"/>
                          </w:rPr>
                          <w:t>ENDO</w:t>
                        </w:r>
                        <w:r>
                          <w:rPr>
                            <w:rFonts w:hint="eastAsia"/>
                            <w:sz w:val="16"/>
                            <w:szCs w:val="16"/>
                            <w:lang w:eastAsia="ja-JP"/>
                          </w:rPr>
                          <w:t>-5</w:t>
                        </w:r>
                        <w:r w:rsidRPr="00D23A72">
                          <w:rPr>
                            <w:rFonts w:hint="eastAsia"/>
                            <w:sz w:val="16"/>
                            <w:szCs w:val="16"/>
                            <w:lang w:eastAsia="ja-JP"/>
                          </w:rPr>
                          <w:t>]</w:t>
                        </w:r>
                      </w:p>
                    </w:txbxContent>
                  </v:textbox>
                </v:shape>
                <v:line id="Line 181" o:spid="_x0000_s1036" style="position:absolute;visibility:visible;mso-wrap-style:square" from="23964,16157" to="35384,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zGsUAAADcAAAADwAAAGRycy9kb3ducmV2LnhtbESPQWsCMRSE70L/Q3iF3jTrI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AzGsUAAADcAAAADwAAAAAAAAAA&#10;AAAAAAChAgAAZHJzL2Rvd25yZXYueG1sUEsFBgAAAAAEAAQA+QAAAJMDAAAAAA==&#10;">
                  <v:stroke endarrow="block"/>
                </v:line>
                <v:line id="Line 182" o:spid="_x0000_s1037" style="position:absolute;flip:x;visibility:visible;mso-wrap-style:square" from="23964,21865" to="35384,2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REsUAAADcAAAADwAAAGRycy9kb3ducmV2LnhtbESPT2vCQBDF74V+h2UKXoJuNKW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PREsUAAADcAAAADwAAAAAAAAAA&#10;AAAAAAChAgAAZHJzL2Rvd25yZXYueG1sUEsFBgAAAAAEAAQA+QAAAJMDAAAAAA==&#10;">
                  <v:stroke endarrow="block"/>
                </v:line>
                <v:line id="Line 183" o:spid="_x0000_s1038" style="position:absolute;flip:y;visibility:visible;mso-wrap-style:square" from="36530,6720" to="36545,1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shape id="Text Box 184" o:spid="_x0000_s1039" type="#_x0000_t202" style="position:absolute;left:35384;top:8156;width:14159;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kv8YA&#10;AADcAAAADwAAAGRycy9kb3ducmV2LnhtbESPQWvCQBSE70L/w/IKvelGqaFEV4mFVvGiVZEeX7PP&#10;JDT7NmRXjf56VxA8DjPzDTOetqYSJ2pcaVlBvxeBIM6sLjlXsNt+dT9AOI+ssbJMCi7kYDp56Ywx&#10;0fbMP3Ta+FwECLsEFRTe14mULivIoOvZmjh4B9sY9EE2udQNngPcVHIQRbE0WHJYKLCmz4Ky/83R&#10;KLiWLp2vVzP/Nxv+fkfrZez2aazU22ubjkB4av0z/GgvtILB+xD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kv8YAAADcAAAADwAAAAAAAAAAAAAAAACYAgAAZHJz&#10;L2Rvd25yZXYueG1sUEsFBgAAAAAEAAQA9QAAAIsDAAAAAA==&#10;" filled="f" stroked="f">
                  <v:textbox inset="5.85pt,.7pt,5.85pt,.7pt">
                    <w:txbxContent>
                      <w:p w14:paraId="1F819AB9" w14:textId="77777777" w:rsidR="00664D0F" w:rsidRDefault="00664D0F" w:rsidP="00052C5E">
                        <w:pPr>
                          <w:spacing w:line="100" w:lineRule="exact"/>
                          <w:ind w:firstLineChars="150" w:firstLine="240"/>
                          <w:jc w:val="both"/>
                          <w:rPr>
                            <w:sz w:val="16"/>
                            <w:szCs w:val="16"/>
                            <w:lang w:eastAsia="ja-JP"/>
                          </w:rPr>
                        </w:pPr>
                        <w:r>
                          <w:rPr>
                            <w:rFonts w:hint="eastAsia"/>
                            <w:sz w:val="16"/>
                            <w:szCs w:val="16"/>
                            <w:lang w:eastAsia="ja-JP"/>
                          </w:rPr>
                          <w:t>Notify</w:t>
                        </w:r>
                      </w:p>
                      <w:p w14:paraId="4A196E44" w14:textId="77777777" w:rsidR="00664D0F" w:rsidRPr="00D11203" w:rsidRDefault="00664D0F" w:rsidP="00052C5E">
                        <w:pPr>
                          <w:spacing w:line="100" w:lineRule="exact"/>
                          <w:ind w:firstLineChars="150" w:firstLine="240"/>
                          <w:jc w:val="both"/>
                          <w:rPr>
                            <w:sz w:val="16"/>
                            <w:szCs w:val="16"/>
                            <w:lang w:eastAsia="ja-JP"/>
                          </w:rPr>
                        </w:pPr>
                        <w:r>
                          <w:rPr>
                            <w:rFonts w:hint="eastAsia"/>
                            <w:sz w:val="16"/>
                            <w:szCs w:val="16"/>
                            <w:lang w:eastAsia="ja-JP"/>
                          </w:rPr>
                          <w:t>Performed Procedure</w:t>
                        </w:r>
                      </w:p>
                      <w:p w14:paraId="4CA81659" w14:textId="20EAB0FF" w:rsidR="00664D0F" w:rsidRPr="006578BE" w:rsidRDefault="00664D0F" w:rsidP="00052C5E">
                        <w:pPr>
                          <w:spacing w:line="100" w:lineRule="exact"/>
                          <w:ind w:firstLineChars="150" w:firstLine="240"/>
                          <w:jc w:val="both"/>
                          <w:rPr>
                            <w:sz w:val="18"/>
                            <w:szCs w:val="18"/>
                            <w:lang w:eastAsia="ja-JP"/>
                          </w:rPr>
                        </w:pPr>
                        <w:r w:rsidRPr="00D11203">
                          <w:rPr>
                            <w:rFonts w:hint="eastAsia"/>
                            <w:sz w:val="16"/>
                            <w:szCs w:val="16"/>
                            <w:lang w:eastAsia="ja-JP"/>
                          </w:rPr>
                          <w:t>Information</w:t>
                        </w:r>
                        <w:r w:rsidRPr="00D11203" w:rsidDel="0035164D">
                          <w:rPr>
                            <w:rFonts w:hint="eastAsia"/>
                            <w:sz w:val="16"/>
                            <w:szCs w:val="16"/>
                            <w:lang w:eastAsia="ja-JP"/>
                          </w:rPr>
                          <w:t xml:space="preserve"> </w:t>
                        </w:r>
                        <w:r w:rsidRPr="00D11203">
                          <w:rPr>
                            <w:sz w:val="16"/>
                            <w:szCs w:val="16"/>
                            <w:lang w:eastAsia="ja-JP"/>
                          </w:rPr>
                          <w:t>[</w:t>
                        </w:r>
                        <w:r>
                          <w:rPr>
                            <w:sz w:val="16"/>
                            <w:szCs w:val="16"/>
                            <w:lang w:eastAsia="ja-JP"/>
                          </w:rPr>
                          <w:t>ENDO</w:t>
                        </w:r>
                        <w:r w:rsidRPr="00D11203">
                          <w:rPr>
                            <w:sz w:val="16"/>
                            <w:szCs w:val="16"/>
                            <w:lang w:eastAsia="ja-JP"/>
                          </w:rPr>
                          <w:t>-</w:t>
                        </w:r>
                        <w:r w:rsidRPr="00D11203">
                          <w:rPr>
                            <w:rFonts w:hint="eastAsia"/>
                            <w:sz w:val="16"/>
                            <w:szCs w:val="16"/>
                            <w:lang w:eastAsia="ja-JP"/>
                          </w:rPr>
                          <w:t>4</w:t>
                        </w:r>
                        <w:r w:rsidRPr="00D11203">
                          <w:rPr>
                            <w:sz w:val="16"/>
                            <w:szCs w:val="16"/>
                            <w:lang w:eastAsia="ja-JP"/>
                          </w:rPr>
                          <w:t>]</w:t>
                        </w:r>
                      </w:p>
                    </w:txbxContent>
                  </v:textbox>
                </v:shape>
                <v:shape id="Text Box 185" o:spid="_x0000_s1040" type="#_x0000_t202" style="position:absolute;left:22810;top:17303;width:14152;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6yMUA&#10;AADcAAAADwAAAGRycy9kb3ducmV2LnhtbESPQWvCQBSE7wX/w/IEb7pRNEjqKrFQFS+1WkqPz+wz&#10;CWbfhuyq0V/fLQg9DjPzDTNbtKYSV2pcaVnBcBCBIM6sLjlX8HV4709BOI+ssbJMCu7kYDHvvMww&#10;0fbGn3Td+1wECLsEFRTe14mULivIoBvYmjh4J9sY9EE2udQN3gLcVHIURbE0WHJYKLCmt4Ky8/5i&#10;FDxKl653H0t/XE5+VtFuG7vvNFaq123TVxCeWv8ffrY3WsFoHM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XrIxQAAANwAAAAPAAAAAAAAAAAAAAAAAJgCAABkcnMv&#10;ZG93bnJldi54bWxQSwUGAAAAAAQABAD1AAAAigMAAAAA&#10;" filled="f" stroked="f">
                  <v:textbox inset="5.85pt,.7pt,5.85pt,.7pt">
                    <w:txbxContent>
                      <w:p w14:paraId="06E2F733" w14:textId="77777777" w:rsidR="00664D0F" w:rsidRDefault="00664D0F" w:rsidP="00052C5E">
                        <w:pPr>
                          <w:spacing w:line="100" w:lineRule="exact"/>
                          <w:ind w:firstLineChars="150" w:firstLine="240"/>
                          <w:jc w:val="both"/>
                          <w:rPr>
                            <w:sz w:val="16"/>
                            <w:szCs w:val="16"/>
                            <w:lang w:eastAsia="ja-JP"/>
                          </w:rPr>
                        </w:pPr>
                        <w:r>
                          <w:rPr>
                            <w:rFonts w:hint="eastAsia"/>
                            <w:sz w:val="16"/>
                            <w:szCs w:val="16"/>
                            <w:lang w:eastAsia="ja-JP"/>
                          </w:rPr>
                          <w:t xml:space="preserve">Notify </w:t>
                        </w:r>
                      </w:p>
                      <w:p w14:paraId="4C320152" w14:textId="77777777" w:rsidR="00664D0F" w:rsidRPr="00D11203" w:rsidRDefault="00664D0F" w:rsidP="00052C5E">
                        <w:pPr>
                          <w:spacing w:line="100" w:lineRule="exact"/>
                          <w:ind w:firstLineChars="150" w:firstLine="240"/>
                          <w:jc w:val="both"/>
                          <w:rPr>
                            <w:sz w:val="16"/>
                            <w:szCs w:val="16"/>
                            <w:lang w:eastAsia="ja-JP"/>
                          </w:rPr>
                        </w:pPr>
                        <w:r>
                          <w:rPr>
                            <w:rFonts w:hint="eastAsia"/>
                            <w:sz w:val="16"/>
                            <w:szCs w:val="16"/>
                            <w:lang w:eastAsia="ja-JP"/>
                          </w:rPr>
                          <w:t>Performed Procedure</w:t>
                        </w:r>
                      </w:p>
                      <w:p w14:paraId="35697D8F" w14:textId="6694E640" w:rsidR="00664D0F" w:rsidRPr="006578BE" w:rsidRDefault="00664D0F" w:rsidP="00052C5E">
                        <w:pPr>
                          <w:spacing w:line="100" w:lineRule="exact"/>
                          <w:ind w:firstLineChars="150" w:firstLine="240"/>
                          <w:jc w:val="both"/>
                          <w:rPr>
                            <w:sz w:val="18"/>
                            <w:szCs w:val="18"/>
                            <w:lang w:eastAsia="ja-JP"/>
                          </w:rPr>
                        </w:pPr>
                        <w:r w:rsidRPr="00D11203">
                          <w:rPr>
                            <w:rFonts w:hint="eastAsia"/>
                            <w:sz w:val="16"/>
                            <w:szCs w:val="16"/>
                            <w:lang w:eastAsia="ja-JP"/>
                          </w:rPr>
                          <w:t>Information</w:t>
                        </w:r>
                        <w:r>
                          <w:rPr>
                            <w:rFonts w:hint="eastAsia"/>
                            <w:sz w:val="16"/>
                            <w:szCs w:val="16"/>
                            <w:lang w:eastAsia="ja-JP"/>
                          </w:rPr>
                          <w:t xml:space="preserve"> </w:t>
                        </w:r>
                        <w:r w:rsidRPr="00D11203">
                          <w:rPr>
                            <w:sz w:val="16"/>
                            <w:szCs w:val="16"/>
                            <w:lang w:eastAsia="ja-JP"/>
                          </w:rPr>
                          <w:t>[</w:t>
                        </w:r>
                        <w:r>
                          <w:rPr>
                            <w:sz w:val="16"/>
                            <w:szCs w:val="16"/>
                            <w:lang w:eastAsia="ja-JP"/>
                          </w:rPr>
                          <w:t>ENDO</w:t>
                        </w:r>
                        <w:r w:rsidRPr="00D11203">
                          <w:rPr>
                            <w:sz w:val="16"/>
                            <w:szCs w:val="16"/>
                            <w:lang w:eastAsia="ja-JP"/>
                          </w:rPr>
                          <w:t>-</w:t>
                        </w:r>
                        <w:r w:rsidRPr="00D11203">
                          <w:rPr>
                            <w:rFonts w:hint="eastAsia"/>
                            <w:sz w:val="16"/>
                            <w:szCs w:val="16"/>
                            <w:lang w:eastAsia="ja-JP"/>
                          </w:rPr>
                          <w:t>4</w:t>
                        </w:r>
                        <w:r w:rsidRPr="00D11203">
                          <w:rPr>
                            <w:sz w:val="16"/>
                            <w:szCs w:val="16"/>
                            <w:lang w:eastAsia="ja-JP"/>
                          </w:rPr>
                          <w:t>]</w:t>
                        </w:r>
                      </w:p>
                    </w:txbxContent>
                  </v:textbox>
                </v:shape>
                <w10:anchorlock/>
              </v:group>
            </w:pict>
          </mc:Fallback>
        </mc:AlternateContent>
      </w:r>
    </w:p>
    <w:p w14:paraId="0786B840" w14:textId="77777777" w:rsidR="00CF283F" w:rsidRPr="00D45204" w:rsidRDefault="00CF283F">
      <w:pPr>
        <w:pStyle w:val="FigureTitle"/>
      </w:pPr>
      <w:r w:rsidRPr="00D45204">
        <w:t>Figure X.1-1</w:t>
      </w:r>
      <w:r w:rsidR="00701B3A" w:rsidRPr="00D45204">
        <w:t xml:space="preserve">: </w:t>
      </w:r>
      <w:r w:rsidR="00052C5E" w:rsidRPr="00D45204">
        <w:rPr>
          <w:lang w:eastAsia="ja-JP"/>
        </w:rPr>
        <w:t>EWF</w:t>
      </w:r>
      <w:r w:rsidRPr="00D45204">
        <w:t xml:space="preserve"> Actor Diagram</w:t>
      </w:r>
    </w:p>
    <w:p w14:paraId="56571AC8" w14:textId="77777777" w:rsidR="000D2487" w:rsidRPr="00D45204" w:rsidRDefault="000D2487">
      <w:pPr>
        <w:pStyle w:val="BodyText"/>
      </w:pPr>
    </w:p>
    <w:p w14:paraId="66AB58F3" w14:textId="77777777" w:rsidR="00CF283F" w:rsidRPr="00D45204" w:rsidRDefault="00CF283F">
      <w:pPr>
        <w:pStyle w:val="BodyText"/>
      </w:pPr>
      <w:r w:rsidRPr="00D45204">
        <w:t xml:space="preserve">Table X.1-1 lists the transactions for each actor directly involved in the </w:t>
      </w:r>
      <w:r w:rsidR="00D921D2" w:rsidRPr="00D45204">
        <w:t>EWF</w:t>
      </w:r>
      <w:r w:rsidRPr="00D45204">
        <w:t xml:space="preserve"> Profile. </w:t>
      </w:r>
      <w:r w:rsidR="00F66C25" w:rsidRPr="00D45204">
        <w:t xml:space="preserve">To </w:t>
      </w:r>
      <w:r w:rsidRPr="00D45204">
        <w:t xml:space="preserve">claim </w:t>
      </w:r>
      <w:r w:rsidR="00F66C25" w:rsidRPr="00D45204">
        <w:t xml:space="preserve">compliance with this </w:t>
      </w:r>
      <w:r w:rsidR="00D921D2" w:rsidRPr="00D45204">
        <w:t>p</w:t>
      </w:r>
      <w:r w:rsidR="00F66C25" w:rsidRPr="00D45204">
        <w:t>rofile, an actor shall support all re</w:t>
      </w:r>
      <w:r w:rsidRPr="00D45204">
        <w:t>qu</w:t>
      </w:r>
      <w:r w:rsidR="006A4160" w:rsidRPr="00D45204">
        <w:t>ired transactions (labeled “R”) and may support the optional t</w:t>
      </w:r>
      <w:r w:rsidRPr="00D45204">
        <w:t xml:space="preserve">ransactions </w:t>
      </w:r>
      <w:r w:rsidR="006A4160" w:rsidRPr="00D45204">
        <w:t>(</w:t>
      </w:r>
      <w:r w:rsidRPr="00D45204">
        <w:t>labeled “O”</w:t>
      </w:r>
      <w:r w:rsidR="006A4160" w:rsidRPr="00D45204">
        <w:t>)</w:t>
      </w:r>
      <w:r w:rsidR="00887E40" w:rsidRPr="00D45204">
        <w:t xml:space="preserve">. </w:t>
      </w:r>
    </w:p>
    <w:p w14:paraId="56804A80" w14:textId="77777777" w:rsidR="00DE0504" w:rsidRPr="00D45204" w:rsidRDefault="00DE0504">
      <w:pPr>
        <w:pStyle w:val="BodyText"/>
      </w:pPr>
    </w:p>
    <w:p w14:paraId="12B703BE" w14:textId="77777777" w:rsidR="00CF283F" w:rsidRPr="00D45204" w:rsidRDefault="00CF283F" w:rsidP="00C56183">
      <w:pPr>
        <w:pStyle w:val="TableTitle"/>
        <w:rPr>
          <w:lang w:eastAsia="ja-JP"/>
        </w:rPr>
      </w:pPr>
      <w:r w:rsidRPr="00D45204">
        <w:t>Table X.1-1</w:t>
      </w:r>
      <w:r w:rsidR="001606A7" w:rsidRPr="00D45204">
        <w:t>:</w:t>
      </w:r>
      <w:r w:rsidRPr="00D45204">
        <w:t xml:space="preserve"> </w:t>
      </w:r>
      <w:r w:rsidR="005A3B01" w:rsidRPr="00D45204">
        <w:rPr>
          <w:lang w:eastAsia="ja-JP"/>
        </w:rPr>
        <w:t>EWF</w:t>
      </w:r>
      <w:r w:rsidRPr="00D45204">
        <w:t xml:space="preserve"> Profile - Actors and Transactions</w:t>
      </w:r>
    </w:p>
    <w:tbl>
      <w:tblPr>
        <w:tblW w:w="8840" w:type="dxa"/>
        <w:jc w:val="center"/>
        <w:tblLook w:val="0000" w:firstRow="0" w:lastRow="0" w:firstColumn="0" w:lastColumn="0" w:noHBand="0" w:noVBand="0"/>
      </w:tblPr>
      <w:tblGrid>
        <w:gridCol w:w="1830"/>
        <w:gridCol w:w="3592"/>
        <w:gridCol w:w="1718"/>
        <w:gridCol w:w="1700"/>
      </w:tblGrid>
      <w:tr w:rsidR="00052C5E" w:rsidRPr="00D45204" w14:paraId="425764D5" w14:textId="77777777" w:rsidTr="000D099F">
        <w:trPr>
          <w:cantSplit/>
          <w:trHeight w:val="333"/>
          <w:tblHeader/>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175170" w14:textId="77777777" w:rsidR="00052C5E" w:rsidRPr="00D45204" w:rsidRDefault="00052C5E" w:rsidP="00492097">
            <w:pPr>
              <w:pStyle w:val="Default"/>
              <w:jc w:val="center"/>
              <w:rPr>
                <w:color w:val="auto"/>
                <w:sz w:val="20"/>
                <w:szCs w:val="20"/>
              </w:rPr>
            </w:pPr>
            <w:r w:rsidRPr="00D45204">
              <w:rPr>
                <w:b/>
                <w:bCs/>
                <w:color w:val="auto"/>
                <w:sz w:val="20"/>
                <w:szCs w:val="20"/>
              </w:rPr>
              <w:t xml:space="preserve">Actors </w:t>
            </w:r>
          </w:p>
        </w:tc>
        <w:tc>
          <w:tcPr>
            <w:tcW w:w="359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9BFF1F" w14:textId="77777777" w:rsidR="00052C5E" w:rsidRPr="00D45204" w:rsidRDefault="00052C5E" w:rsidP="00492097">
            <w:pPr>
              <w:pStyle w:val="Default"/>
              <w:jc w:val="center"/>
              <w:rPr>
                <w:color w:val="auto"/>
                <w:sz w:val="20"/>
                <w:szCs w:val="20"/>
              </w:rPr>
            </w:pPr>
            <w:r w:rsidRPr="00D45204">
              <w:rPr>
                <w:b/>
                <w:bCs/>
                <w:color w:val="auto"/>
                <w:sz w:val="20"/>
                <w:szCs w:val="20"/>
              </w:rPr>
              <w:t xml:space="preserve">Transactions </w:t>
            </w:r>
          </w:p>
        </w:tc>
        <w:tc>
          <w:tcPr>
            <w:tcW w:w="17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96FC0A" w14:textId="77777777" w:rsidR="00052C5E" w:rsidRPr="00D45204" w:rsidRDefault="00052C5E" w:rsidP="00492097">
            <w:pPr>
              <w:pStyle w:val="Default"/>
              <w:rPr>
                <w:color w:val="auto"/>
                <w:sz w:val="20"/>
                <w:szCs w:val="20"/>
              </w:rPr>
            </w:pPr>
            <w:r w:rsidRPr="00D45204">
              <w:rPr>
                <w:b/>
                <w:bCs/>
                <w:color w:val="auto"/>
                <w:sz w:val="20"/>
                <w:szCs w:val="20"/>
              </w:rPr>
              <w:t>Opt</w:t>
            </w:r>
            <w:r w:rsidRPr="00D45204">
              <w:rPr>
                <w:b/>
                <w:bCs/>
                <w:color w:val="auto"/>
                <w:sz w:val="20"/>
                <w:szCs w:val="20"/>
                <w:lang w:eastAsia="ja-JP"/>
              </w:rPr>
              <w:t>i</w:t>
            </w:r>
            <w:r w:rsidRPr="00D45204">
              <w:rPr>
                <w:b/>
                <w:bCs/>
                <w:color w:val="auto"/>
                <w:sz w:val="20"/>
                <w:szCs w:val="20"/>
              </w:rPr>
              <w:t xml:space="preserve">onality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4FD2D0" w14:textId="77777777" w:rsidR="00052C5E" w:rsidRPr="00D45204" w:rsidRDefault="00052C5E" w:rsidP="00492097">
            <w:pPr>
              <w:pStyle w:val="Default"/>
              <w:jc w:val="center"/>
              <w:rPr>
                <w:color w:val="auto"/>
                <w:sz w:val="20"/>
                <w:szCs w:val="20"/>
              </w:rPr>
            </w:pPr>
            <w:r w:rsidRPr="00D45204">
              <w:rPr>
                <w:b/>
                <w:bCs/>
                <w:color w:val="auto"/>
                <w:sz w:val="20"/>
                <w:szCs w:val="20"/>
              </w:rPr>
              <w:t xml:space="preserve">Section </w:t>
            </w:r>
          </w:p>
        </w:tc>
      </w:tr>
      <w:tr w:rsidR="00052C5E" w:rsidRPr="00D45204" w14:paraId="67C0DA9A" w14:textId="77777777" w:rsidTr="000D099F">
        <w:trPr>
          <w:cantSplit/>
          <w:trHeight w:val="298"/>
          <w:jc w:val="center"/>
        </w:trPr>
        <w:tc>
          <w:tcPr>
            <w:tcW w:w="1830" w:type="dxa"/>
            <w:vMerge w:val="restart"/>
            <w:tcBorders>
              <w:top w:val="single" w:sz="6" w:space="0" w:color="000000"/>
              <w:left w:val="single" w:sz="6" w:space="0" w:color="000000"/>
              <w:right w:val="single" w:sz="6" w:space="0" w:color="000000"/>
            </w:tcBorders>
          </w:tcPr>
          <w:p w14:paraId="2DC40F1B" w14:textId="77777777" w:rsidR="00052C5E" w:rsidRPr="00D45204" w:rsidRDefault="00052C5E" w:rsidP="000135ED">
            <w:pPr>
              <w:pStyle w:val="TableEntry"/>
              <w:rPr>
                <w:rFonts w:eastAsiaTheme="minorEastAsia"/>
                <w:lang w:eastAsia="ja-JP"/>
              </w:rPr>
            </w:pPr>
            <w:r w:rsidRPr="00D45204">
              <w:t>O</w:t>
            </w:r>
            <w:r w:rsidRPr="00D45204">
              <w:rPr>
                <w:lang w:eastAsia="ja-JP"/>
              </w:rPr>
              <w:t xml:space="preserve">rder </w:t>
            </w:r>
            <w:r w:rsidRPr="00D45204">
              <w:t>P</w:t>
            </w:r>
            <w:r w:rsidRPr="00D45204">
              <w:rPr>
                <w:lang w:eastAsia="ja-JP"/>
              </w:rPr>
              <w:t>lacer</w:t>
            </w:r>
          </w:p>
        </w:tc>
        <w:tc>
          <w:tcPr>
            <w:tcW w:w="3592" w:type="dxa"/>
            <w:tcBorders>
              <w:top w:val="single" w:sz="6" w:space="0" w:color="000000"/>
              <w:left w:val="single" w:sz="6" w:space="0" w:color="000000"/>
              <w:bottom w:val="single" w:sz="6" w:space="0" w:color="000000"/>
              <w:right w:val="single" w:sz="6" w:space="0" w:color="000000"/>
            </w:tcBorders>
            <w:vAlign w:val="center"/>
          </w:tcPr>
          <w:p w14:paraId="55843C79" w14:textId="2BF3BA26" w:rsidR="00052C5E" w:rsidRPr="00D45204" w:rsidRDefault="007E6298" w:rsidP="00695868">
            <w:pPr>
              <w:pStyle w:val="TableEntry"/>
              <w:rPr>
                <w:rFonts w:eastAsiaTheme="minorEastAsia"/>
                <w:lang w:eastAsia="ja-JP"/>
              </w:rPr>
            </w:pPr>
            <w:r w:rsidRPr="00D45204">
              <w:rPr>
                <w:rFonts w:eastAsiaTheme="minorEastAsia"/>
                <w:lang w:eastAsia="ja-JP"/>
              </w:rPr>
              <w:t>Placer Order Management</w:t>
            </w:r>
            <w:r w:rsidR="00052C5E" w:rsidRPr="00D45204">
              <w:t xml:space="preserve"> [</w:t>
            </w:r>
            <w:r w:rsidRPr="00D45204">
              <w:rPr>
                <w:rFonts w:eastAsiaTheme="minorEastAsia"/>
                <w:lang w:eastAsia="ja-JP"/>
              </w:rPr>
              <w:t>R</w:t>
            </w:r>
            <w:r w:rsidR="006E5955" w:rsidRPr="00D45204">
              <w:rPr>
                <w:rFonts w:eastAsiaTheme="minorEastAsia"/>
                <w:lang w:eastAsia="ja-JP"/>
              </w:rPr>
              <w:t>AD</w:t>
            </w:r>
            <w:r w:rsidRPr="00D45204">
              <w:rPr>
                <w:rFonts w:eastAsiaTheme="minorEastAsia"/>
                <w:lang w:eastAsia="ja-JP"/>
              </w:rPr>
              <w:t>-2</w:t>
            </w:r>
            <w:r w:rsidR="00052C5E" w:rsidRPr="00D45204">
              <w:t xml:space="preserve">] </w:t>
            </w:r>
            <w:r w:rsidR="00695868" w:rsidRPr="00D45204">
              <w:rPr>
                <w:vertAlign w:val="superscript"/>
              </w:rPr>
              <w:t>Note 1</w:t>
            </w:r>
          </w:p>
        </w:tc>
        <w:tc>
          <w:tcPr>
            <w:tcW w:w="1718" w:type="dxa"/>
            <w:tcBorders>
              <w:top w:val="single" w:sz="6" w:space="0" w:color="000000"/>
              <w:left w:val="single" w:sz="6" w:space="0" w:color="000000"/>
              <w:bottom w:val="single" w:sz="6" w:space="0" w:color="000000"/>
              <w:right w:val="single" w:sz="6" w:space="0" w:color="000000"/>
            </w:tcBorders>
            <w:vAlign w:val="center"/>
          </w:tcPr>
          <w:p w14:paraId="4D10DA9A" w14:textId="77777777" w:rsidR="00052C5E" w:rsidRPr="00D45204" w:rsidRDefault="00052C5E" w:rsidP="000135ED">
            <w:pPr>
              <w:pStyle w:val="TableEntry"/>
            </w:pPr>
            <w:r w:rsidRPr="00D45204">
              <w:t xml:space="preserve">R </w:t>
            </w:r>
          </w:p>
        </w:tc>
        <w:tc>
          <w:tcPr>
            <w:tcW w:w="1700" w:type="dxa"/>
            <w:tcBorders>
              <w:top w:val="single" w:sz="6" w:space="0" w:color="000000"/>
              <w:left w:val="single" w:sz="6" w:space="0" w:color="000000"/>
              <w:bottom w:val="single" w:sz="6" w:space="0" w:color="000000"/>
              <w:right w:val="single" w:sz="6" w:space="0" w:color="000000"/>
            </w:tcBorders>
            <w:vAlign w:val="center"/>
          </w:tcPr>
          <w:p w14:paraId="1A9F2E53" w14:textId="40390E0F" w:rsidR="00052C5E" w:rsidRPr="00D45204" w:rsidRDefault="007E6298" w:rsidP="00695868">
            <w:pPr>
              <w:pStyle w:val="TableEntry"/>
              <w:rPr>
                <w:rFonts w:eastAsiaTheme="minorEastAsia"/>
                <w:lang w:eastAsia="ja-JP"/>
              </w:rPr>
            </w:pPr>
            <w:bookmarkStart w:id="1045" w:name="OLE_LINK19"/>
            <w:bookmarkStart w:id="1046" w:name="OLE_LINK20"/>
            <w:r w:rsidRPr="00D45204">
              <w:rPr>
                <w:rFonts w:eastAsiaTheme="minorEastAsia"/>
                <w:lang w:eastAsia="ja-JP"/>
              </w:rPr>
              <w:t xml:space="preserve">RAD </w:t>
            </w:r>
            <w:r w:rsidR="00695868" w:rsidRPr="00D45204">
              <w:rPr>
                <w:rFonts w:eastAsiaTheme="minorEastAsia"/>
                <w:lang w:eastAsia="ja-JP"/>
              </w:rPr>
              <w:t xml:space="preserve">TF-2: </w:t>
            </w:r>
            <w:r w:rsidRPr="00D45204">
              <w:rPr>
                <w:rFonts w:eastAsiaTheme="minorEastAsia"/>
                <w:lang w:eastAsia="ja-JP"/>
              </w:rPr>
              <w:t>4.2</w:t>
            </w:r>
            <w:bookmarkEnd w:id="1045"/>
            <w:bookmarkEnd w:id="1046"/>
          </w:p>
        </w:tc>
      </w:tr>
      <w:tr w:rsidR="00052C5E" w:rsidRPr="00D45204" w14:paraId="60E3E49E" w14:textId="77777777" w:rsidTr="000D099F">
        <w:trPr>
          <w:cantSplit/>
          <w:trHeight w:val="295"/>
          <w:jc w:val="center"/>
        </w:trPr>
        <w:tc>
          <w:tcPr>
            <w:tcW w:w="1830" w:type="dxa"/>
            <w:vMerge/>
            <w:tcBorders>
              <w:left w:val="single" w:sz="6" w:space="0" w:color="000000"/>
              <w:right w:val="single" w:sz="6" w:space="0" w:color="000000"/>
            </w:tcBorders>
          </w:tcPr>
          <w:p w14:paraId="6C8F257A" w14:textId="77777777" w:rsidR="00052C5E" w:rsidRPr="00D45204" w:rsidRDefault="00052C5E" w:rsidP="000135ED">
            <w:pPr>
              <w:pStyle w:val="TableEntry"/>
            </w:pPr>
          </w:p>
        </w:tc>
        <w:tc>
          <w:tcPr>
            <w:tcW w:w="3592" w:type="dxa"/>
            <w:tcBorders>
              <w:top w:val="single" w:sz="6" w:space="0" w:color="000000"/>
              <w:left w:val="single" w:sz="6" w:space="0" w:color="000000"/>
              <w:bottom w:val="single" w:sz="6" w:space="0" w:color="000000"/>
              <w:right w:val="single" w:sz="6" w:space="0" w:color="000000"/>
            </w:tcBorders>
            <w:vAlign w:val="center"/>
          </w:tcPr>
          <w:p w14:paraId="4A9DA9DD" w14:textId="2653E8A8" w:rsidR="00052C5E" w:rsidRPr="00D45204" w:rsidRDefault="006E5955" w:rsidP="00695868">
            <w:pPr>
              <w:pStyle w:val="TableEntry"/>
            </w:pPr>
            <w:bookmarkStart w:id="1047" w:name="OLE_LINK17"/>
            <w:bookmarkStart w:id="1048" w:name="OLE_LINK18"/>
            <w:r w:rsidRPr="00D45204">
              <w:rPr>
                <w:lang w:eastAsia="ja-JP"/>
              </w:rPr>
              <w:t>Filler Order Management [RAD-3]</w:t>
            </w:r>
            <w:r w:rsidR="00695868" w:rsidRPr="00D45204">
              <w:rPr>
                <w:lang w:eastAsia="ja-JP"/>
              </w:rPr>
              <w:t xml:space="preserve"> </w:t>
            </w:r>
            <w:r w:rsidR="00695868" w:rsidRPr="00D45204">
              <w:rPr>
                <w:vertAlign w:val="superscript"/>
                <w:lang w:eastAsia="ja-JP"/>
              </w:rPr>
              <w:t>Note 3</w:t>
            </w:r>
            <w:bookmarkEnd w:id="1047"/>
            <w:bookmarkEnd w:id="1048"/>
          </w:p>
        </w:tc>
        <w:tc>
          <w:tcPr>
            <w:tcW w:w="1718" w:type="dxa"/>
            <w:tcBorders>
              <w:top w:val="single" w:sz="6" w:space="0" w:color="000000"/>
              <w:left w:val="single" w:sz="6" w:space="0" w:color="000000"/>
              <w:bottom w:val="single" w:sz="6" w:space="0" w:color="000000"/>
              <w:right w:val="single" w:sz="6" w:space="0" w:color="000000"/>
            </w:tcBorders>
            <w:vAlign w:val="center"/>
          </w:tcPr>
          <w:p w14:paraId="1D8A5688" w14:textId="77777777" w:rsidR="00052C5E" w:rsidRPr="00D45204" w:rsidRDefault="00052C5E" w:rsidP="000135ED">
            <w:pPr>
              <w:pStyle w:val="TableEntry"/>
            </w:pPr>
            <w:r w:rsidRPr="00D45204">
              <w:t xml:space="preserve">R </w:t>
            </w:r>
          </w:p>
        </w:tc>
        <w:tc>
          <w:tcPr>
            <w:tcW w:w="1700" w:type="dxa"/>
            <w:tcBorders>
              <w:top w:val="single" w:sz="6" w:space="0" w:color="000000"/>
              <w:left w:val="single" w:sz="6" w:space="0" w:color="000000"/>
              <w:bottom w:val="single" w:sz="6" w:space="0" w:color="000000"/>
              <w:right w:val="single" w:sz="6" w:space="0" w:color="000000"/>
            </w:tcBorders>
            <w:vAlign w:val="center"/>
          </w:tcPr>
          <w:p w14:paraId="5F2671AD" w14:textId="7C113637" w:rsidR="00052C5E" w:rsidRPr="00D45204" w:rsidRDefault="00695868" w:rsidP="00695868">
            <w:pPr>
              <w:pStyle w:val="TableEntry"/>
              <w:rPr>
                <w:lang w:eastAsia="ja-JP"/>
              </w:rPr>
            </w:pPr>
            <w:bookmarkStart w:id="1049" w:name="OLE_LINK21"/>
            <w:r w:rsidRPr="00D45204">
              <w:rPr>
                <w:rFonts w:eastAsiaTheme="minorEastAsia"/>
                <w:lang w:eastAsia="ja-JP"/>
              </w:rPr>
              <w:t>RAD TF-2: 4.3</w:t>
            </w:r>
            <w:bookmarkEnd w:id="1049"/>
          </w:p>
        </w:tc>
      </w:tr>
      <w:tr w:rsidR="00052C5E" w:rsidRPr="00D45204" w14:paraId="20D35758" w14:textId="77777777" w:rsidTr="000D099F">
        <w:trPr>
          <w:cantSplit/>
          <w:trHeight w:val="295"/>
          <w:jc w:val="center"/>
        </w:trPr>
        <w:tc>
          <w:tcPr>
            <w:tcW w:w="1830" w:type="dxa"/>
            <w:vMerge/>
            <w:tcBorders>
              <w:left w:val="single" w:sz="6" w:space="0" w:color="000000"/>
              <w:right w:val="single" w:sz="6" w:space="0" w:color="000000"/>
            </w:tcBorders>
          </w:tcPr>
          <w:p w14:paraId="21C67B62" w14:textId="77777777" w:rsidR="00052C5E" w:rsidRPr="00D45204" w:rsidRDefault="00052C5E" w:rsidP="000135ED">
            <w:pPr>
              <w:pStyle w:val="TableEntry"/>
            </w:pPr>
          </w:p>
        </w:tc>
        <w:tc>
          <w:tcPr>
            <w:tcW w:w="3592" w:type="dxa"/>
            <w:tcBorders>
              <w:top w:val="single" w:sz="6" w:space="0" w:color="000000"/>
              <w:left w:val="single" w:sz="6" w:space="0" w:color="000000"/>
              <w:bottom w:val="single" w:sz="6" w:space="0" w:color="000000"/>
              <w:right w:val="single" w:sz="6" w:space="0" w:color="000000"/>
            </w:tcBorders>
            <w:vAlign w:val="center"/>
          </w:tcPr>
          <w:p w14:paraId="56782D5A" w14:textId="77777777" w:rsidR="00052C5E" w:rsidRPr="00D45204" w:rsidRDefault="00052C5E" w:rsidP="000135ED">
            <w:pPr>
              <w:pStyle w:val="TableEntry"/>
              <w:rPr>
                <w:lang w:eastAsia="ja-JP"/>
              </w:rPr>
            </w:pPr>
            <w:r w:rsidRPr="00D45204">
              <w:rPr>
                <w:lang w:eastAsia="ja-JP"/>
              </w:rPr>
              <w:t xml:space="preserve">Notify </w:t>
            </w:r>
            <w:r w:rsidR="004C04E7" w:rsidRPr="00D45204">
              <w:rPr>
                <w:rFonts w:eastAsiaTheme="minorEastAsia"/>
                <w:lang w:eastAsia="ja-JP"/>
              </w:rPr>
              <w:t>Performed Procedure</w:t>
            </w:r>
            <w:r w:rsidRPr="00D45204">
              <w:rPr>
                <w:lang w:eastAsia="ja-JP"/>
              </w:rPr>
              <w:t xml:space="preserve"> Information </w:t>
            </w:r>
          </w:p>
          <w:p w14:paraId="5B70ABDD" w14:textId="03E3B5E1" w:rsidR="00052C5E" w:rsidRPr="00D45204" w:rsidRDefault="00052C5E" w:rsidP="00E952F9">
            <w:pPr>
              <w:pStyle w:val="TableEntry"/>
              <w:rPr>
                <w:lang w:eastAsia="ja-JP"/>
              </w:rPr>
            </w:pPr>
            <w:r w:rsidRPr="00D45204">
              <w:rPr>
                <w:lang w:eastAsia="ja-JP"/>
              </w:rPr>
              <w:t>[E</w:t>
            </w:r>
            <w:r w:rsidR="006E5955" w:rsidRPr="00D45204">
              <w:rPr>
                <w:lang w:eastAsia="ja-JP"/>
              </w:rPr>
              <w:t>NDO</w:t>
            </w:r>
            <w:del w:id="1050" w:author="Mary Jungers" w:date="2017-02-17T17:47:00Z">
              <w:r w:rsidRPr="00D45204" w:rsidDel="00E952F9">
                <w:rPr>
                  <w:lang w:eastAsia="ja-JP"/>
                </w:rPr>
                <w:delText xml:space="preserve"> </w:delText>
              </w:r>
            </w:del>
            <w:r w:rsidRPr="00D45204">
              <w:rPr>
                <w:lang w:eastAsia="ja-JP"/>
              </w:rPr>
              <w:t>-4]</w:t>
            </w:r>
          </w:p>
        </w:tc>
        <w:tc>
          <w:tcPr>
            <w:tcW w:w="1718" w:type="dxa"/>
            <w:tcBorders>
              <w:top w:val="single" w:sz="6" w:space="0" w:color="000000"/>
              <w:left w:val="single" w:sz="6" w:space="0" w:color="000000"/>
              <w:bottom w:val="single" w:sz="6" w:space="0" w:color="000000"/>
              <w:right w:val="single" w:sz="6" w:space="0" w:color="000000"/>
            </w:tcBorders>
            <w:vAlign w:val="center"/>
          </w:tcPr>
          <w:p w14:paraId="0C7E12C8" w14:textId="77777777" w:rsidR="00052C5E" w:rsidRPr="00D45204" w:rsidRDefault="00052C5E" w:rsidP="000135ED">
            <w:pPr>
              <w:pStyle w:val="TableEntry"/>
            </w:pPr>
            <w:r w:rsidRPr="00D45204">
              <w:rPr>
                <w:lang w:eastAsia="ja-JP"/>
              </w:rPr>
              <w:t>R</w:t>
            </w:r>
          </w:p>
        </w:tc>
        <w:tc>
          <w:tcPr>
            <w:tcW w:w="1700" w:type="dxa"/>
            <w:tcBorders>
              <w:top w:val="single" w:sz="6" w:space="0" w:color="000000"/>
              <w:left w:val="single" w:sz="6" w:space="0" w:color="000000"/>
              <w:bottom w:val="single" w:sz="6" w:space="0" w:color="000000"/>
              <w:right w:val="single" w:sz="6" w:space="0" w:color="000000"/>
            </w:tcBorders>
            <w:vAlign w:val="center"/>
          </w:tcPr>
          <w:p w14:paraId="5BA33FCC" w14:textId="65AF6CD2" w:rsidR="00052C5E" w:rsidRPr="00D45204" w:rsidRDefault="00052C5E" w:rsidP="00E952F9">
            <w:pPr>
              <w:pStyle w:val="TableEntry"/>
              <w:rPr>
                <w:lang w:eastAsia="ja-JP"/>
              </w:rPr>
            </w:pPr>
            <w:r w:rsidRPr="00D45204">
              <w:rPr>
                <w:lang w:eastAsia="ja-JP"/>
              </w:rPr>
              <w:t>ENDO</w:t>
            </w:r>
            <w:del w:id="1051" w:author="Mary Jungers" w:date="2017-02-17T17:47:00Z">
              <w:r w:rsidRPr="00D45204" w:rsidDel="00E952F9">
                <w:rPr>
                  <w:lang w:eastAsia="ja-JP"/>
                </w:rPr>
                <w:delText>-</w:delText>
              </w:r>
            </w:del>
            <w:ins w:id="1052" w:author="Mary Jungers" w:date="2017-02-17T17:47:00Z">
              <w:r w:rsidR="00E952F9">
                <w:rPr>
                  <w:lang w:eastAsia="ja-JP"/>
                </w:rPr>
                <w:t xml:space="preserve"> </w:t>
              </w:r>
            </w:ins>
            <w:r w:rsidRPr="00D45204">
              <w:rPr>
                <w:lang w:eastAsia="ja-JP"/>
              </w:rPr>
              <w:t>TF</w:t>
            </w:r>
            <w:ins w:id="1053" w:author="Mary Jungers" w:date="2017-02-17T17:47:00Z">
              <w:r w:rsidR="00E952F9">
                <w:rPr>
                  <w:lang w:eastAsia="ja-JP"/>
                </w:rPr>
                <w:t>-</w:t>
              </w:r>
            </w:ins>
            <w:r w:rsidRPr="00D45204">
              <w:rPr>
                <w:lang w:eastAsia="ja-JP"/>
              </w:rPr>
              <w:t xml:space="preserve"> 2</w:t>
            </w:r>
            <w:ins w:id="1054" w:author="Mary Jungers" w:date="2017-02-17T17:48:00Z">
              <w:r w:rsidR="00E952F9">
                <w:rPr>
                  <w:lang w:eastAsia="ja-JP"/>
                </w:rPr>
                <w:t xml:space="preserve">: </w:t>
              </w:r>
            </w:ins>
            <w:del w:id="1055" w:author="Mary Jungers" w:date="2017-02-17T17:48:00Z">
              <w:r w:rsidRPr="00D45204" w:rsidDel="00E952F9">
                <w:rPr>
                  <w:lang w:eastAsia="ja-JP"/>
                </w:rPr>
                <w:delText>.</w:delText>
              </w:r>
            </w:del>
            <w:r w:rsidRPr="00D45204">
              <w:rPr>
                <w:lang w:eastAsia="ja-JP"/>
              </w:rPr>
              <w:t>4.4</w:t>
            </w:r>
          </w:p>
        </w:tc>
      </w:tr>
      <w:tr w:rsidR="00052C5E" w:rsidRPr="00D45204" w14:paraId="77DDDC7E" w14:textId="77777777" w:rsidTr="000D099F">
        <w:trPr>
          <w:cantSplit/>
          <w:trHeight w:val="298"/>
          <w:jc w:val="center"/>
        </w:trPr>
        <w:tc>
          <w:tcPr>
            <w:tcW w:w="1830" w:type="dxa"/>
            <w:vMerge w:val="restart"/>
            <w:tcBorders>
              <w:top w:val="single" w:sz="4" w:space="0" w:color="auto"/>
              <w:left w:val="single" w:sz="6" w:space="0" w:color="000000"/>
              <w:right w:val="single" w:sz="6" w:space="0" w:color="000000"/>
            </w:tcBorders>
          </w:tcPr>
          <w:p w14:paraId="66CA8376" w14:textId="77777777" w:rsidR="00052C5E" w:rsidRPr="00D45204" w:rsidRDefault="00052C5E" w:rsidP="000135ED">
            <w:pPr>
              <w:pStyle w:val="TableEntry"/>
              <w:rPr>
                <w:rFonts w:eastAsiaTheme="minorEastAsia"/>
                <w:lang w:eastAsia="ja-JP"/>
              </w:rPr>
            </w:pPr>
            <w:r w:rsidRPr="00D45204">
              <w:rPr>
                <w:lang w:eastAsia="ja-JP"/>
              </w:rPr>
              <w:t>Order Filler</w:t>
            </w:r>
          </w:p>
        </w:tc>
        <w:tc>
          <w:tcPr>
            <w:tcW w:w="3592" w:type="dxa"/>
            <w:tcBorders>
              <w:top w:val="single" w:sz="6" w:space="0" w:color="000000"/>
              <w:left w:val="single" w:sz="6" w:space="0" w:color="000000"/>
              <w:bottom w:val="single" w:sz="4" w:space="0" w:color="auto"/>
              <w:right w:val="single" w:sz="6" w:space="0" w:color="000000"/>
            </w:tcBorders>
            <w:vAlign w:val="center"/>
          </w:tcPr>
          <w:p w14:paraId="0222446D" w14:textId="00DECB1F" w:rsidR="00052C5E" w:rsidRPr="00D45204" w:rsidRDefault="007E6298" w:rsidP="00695868">
            <w:pPr>
              <w:pStyle w:val="TableEntry"/>
              <w:rPr>
                <w:rFonts w:eastAsiaTheme="minorEastAsia"/>
                <w:lang w:eastAsia="ja-JP"/>
              </w:rPr>
            </w:pPr>
            <w:r w:rsidRPr="00D45204">
              <w:rPr>
                <w:rFonts w:eastAsiaTheme="minorEastAsia"/>
                <w:lang w:eastAsia="ja-JP"/>
              </w:rPr>
              <w:t>Placer Order Management</w:t>
            </w:r>
            <w:r w:rsidR="00052C5E" w:rsidRPr="00D45204">
              <w:rPr>
                <w:lang w:eastAsia="ja-JP"/>
              </w:rPr>
              <w:t xml:space="preserve"> </w:t>
            </w:r>
            <w:r w:rsidR="00052C5E" w:rsidRPr="00D45204">
              <w:t>[</w:t>
            </w:r>
            <w:r w:rsidRPr="00D45204">
              <w:rPr>
                <w:rFonts w:eastAsiaTheme="minorEastAsia"/>
                <w:lang w:eastAsia="ja-JP"/>
              </w:rPr>
              <w:t>R</w:t>
            </w:r>
            <w:r w:rsidR="006E5955" w:rsidRPr="00D45204">
              <w:rPr>
                <w:rFonts w:eastAsiaTheme="minorEastAsia"/>
                <w:lang w:eastAsia="ja-JP"/>
              </w:rPr>
              <w:t>AD</w:t>
            </w:r>
            <w:r w:rsidRPr="00D45204">
              <w:rPr>
                <w:rFonts w:eastAsiaTheme="minorEastAsia"/>
                <w:lang w:eastAsia="ja-JP"/>
              </w:rPr>
              <w:t>-2</w:t>
            </w:r>
            <w:r w:rsidR="00052C5E" w:rsidRPr="00D45204">
              <w:t>]</w:t>
            </w:r>
            <w:r w:rsidR="00695868" w:rsidRPr="00D45204">
              <w:t xml:space="preserve"> </w:t>
            </w:r>
            <w:r w:rsidR="00695868" w:rsidRPr="00D45204">
              <w:rPr>
                <w:vertAlign w:val="superscript"/>
              </w:rPr>
              <w:t>Note 1</w:t>
            </w:r>
          </w:p>
        </w:tc>
        <w:tc>
          <w:tcPr>
            <w:tcW w:w="1718" w:type="dxa"/>
            <w:tcBorders>
              <w:top w:val="single" w:sz="6" w:space="0" w:color="000000"/>
              <w:left w:val="single" w:sz="6" w:space="0" w:color="000000"/>
              <w:bottom w:val="single" w:sz="4" w:space="0" w:color="auto"/>
              <w:right w:val="single" w:sz="6" w:space="0" w:color="000000"/>
            </w:tcBorders>
            <w:vAlign w:val="center"/>
          </w:tcPr>
          <w:p w14:paraId="77A7B50E" w14:textId="77777777" w:rsidR="00052C5E" w:rsidRPr="00D45204" w:rsidRDefault="00052C5E" w:rsidP="000135ED">
            <w:pPr>
              <w:pStyle w:val="TableEntry"/>
            </w:pPr>
            <w:r w:rsidRPr="00D45204">
              <w:t>R</w:t>
            </w:r>
          </w:p>
        </w:tc>
        <w:tc>
          <w:tcPr>
            <w:tcW w:w="1700" w:type="dxa"/>
            <w:tcBorders>
              <w:top w:val="single" w:sz="6" w:space="0" w:color="000000"/>
              <w:left w:val="single" w:sz="6" w:space="0" w:color="000000"/>
              <w:bottom w:val="single" w:sz="6" w:space="0" w:color="000000"/>
              <w:right w:val="single" w:sz="6" w:space="0" w:color="000000"/>
            </w:tcBorders>
            <w:vAlign w:val="center"/>
          </w:tcPr>
          <w:p w14:paraId="77D9C169" w14:textId="7E230D3F" w:rsidR="00052C5E" w:rsidRPr="00D45204" w:rsidRDefault="007E6298" w:rsidP="00695868">
            <w:pPr>
              <w:pStyle w:val="TableEntry"/>
              <w:rPr>
                <w:lang w:eastAsia="ja-JP"/>
              </w:rPr>
            </w:pPr>
            <w:r w:rsidRPr="00D45204">
              <w:rPr>
                <w:rFonts w:eastAsiaTheme="minorEastAsia"/>
                <w:lang w:eastAsia="ja-JP"/>
              </w:rPr>
              <w:t xml:space="preserve">RAD </w:t>
            </w:r>
            <w:r w:rsidR="00695868" w:rsidRPr="00D45204">
              <w:rPr>
                <w:rFonts w:eastAsiaTheme="minorEastAsia"/>
                <w:lang w:eastAsia="ja-JP"/>
              </w:rPr>
              <w:t xml:space="preserve">TF-2: </w:t>
            </w:r>
            <w:r w:rsidRPr="00D45204">
              <w:rPr>
                <w:rFonts w:eastAsiaTheme="minorEastAsia"/>
                <w:lang w:eastAsia="ja-JP"/>
              </w:rPr>
              <w:t>4.2</w:t>
            </w:r>
          </w:p>
        </w:tc>
      </w:tr>
      <w:tr w:rsidR="00052C5E" w:rsidRPr="00D45204" w14:paraId="7F8DAA0A" w14:textId="77777777" w:rsidTr="000D099F">
        <w:trPr>
          <w:cantSplit/>
          <w:trHeight w:val="298"/>
          <w:jc w:val="center"/>
        </w:trPr>
        <w:tc>
          <w:tcPr>
            <w:tcW w:w="1830" w:type="dxa"/>
            <w:vMerge/>
            <w:tcBorders>
              <w:left w:val="single" w:sz="6" w:space="0" w:color="000000"/>
              <w:right w:val="single" w:sz="6" w:space="0" w:color="000000"/>
            </w:tcBorders>
          </w:tcPr>
          <w:p w14:paraId="1560B7A6" w14:textId="77777777" w:rsidR="00052C5E" w:rsidRPr="00D45204" w:rsidRDefault="00052C5E" w:rsidP="000135ED">
            <w:pPr>
              <w:pStyle w:val="TableEntry"/>
              <w:rPr>
                <w:lang w:eastAsia="ja-JP"/>
              </w:rPr>
            </w:pPr>
          </w:p>
        </w:tc>
        <w:tc>
          <w:tcPr>
            <w:tcW w:w="3592" w:type="dxa"/>
            <w:tcBorders>
              <w:top w:val="single" w:sz="6" w:space="0" w:color="000000"/>
              <w:left w:val="single" w:sz="6" w:space="0" w:color="000000"/>
              <w:bottom w:val="single" w:sz="4" w:space="0" w:color="auto"/>
              <w:right w:val="single" w:sz="6" w:space="0" w:color="000000"/>
            </w:tcBorders>
            <w:vAlign w:val="center"/>
          </w:tcPr>
          <w:p w14:paraId="3A72281B" w14:textId="22C4CEDD" w:rsidR="00052C5E" w:rsidRPr="00D45204" w:rsidRDefault="00695868" w:rsidP="006E5955">
            <w:pPr>
              <w:pStyle w:val="TableEntry"/>
              <w:rPr>
                <w:lang w:eastAsia="ja-JP"/>
              </w:rPr>
            </w:pPr>
            <w:r w:rsidRPr="00D45204">
              <w:rPr>
                <w:lang w:eastAsia="ja-JP"/>
              </w:rPr>
              <w:t xml:space="preserve">Filler Order Management [RAD-3] </w:t>
            </w:r>
            <w:r w:rsidRPr="00D45204">
              <w:rPr>
                <w:vertAlign w:val="superscript"/>
                <w:lang w:eastAsia="ja-JP"/>
              </w:rPr>
              <w:t>Note 3</w:t>
            </w:r>
          </w:p>
        </w:tc>
        <w:tc>
          <w:tcPr>
            <w:tcW w:w="1718" w:type="dxa"/>
            <w:tcBorders>
              <w:top w:val="single" w:sz="6" w:space="0" w:color="000000"/>
              <w:left w:val="single" w:sz="6" w:space="0" w:color="000000"/>
              <w:bottom w:val="single" w:sz="4" w:space="0" w:color="auto"/>
              <w:right w:val="single" w:sz="6" w:space="0" w:color="000000"/>
            </w:tcBorders>
            <w:vAlign w:val="center"/>
          </w:tcPr>
          <w:p w14:paraId="4879749E" w14:textId="77777777" w:rsidR="00052C5E" w:rsidRPr="00D45204" w:rsidRDefault="00052C5E" w:rsidP="000135ED">
            <w:pPr>
              <w:pStyle w:val="TableEntry"/>
            </w:pPr>
            <w:r w:rsidRPr="00D45204">
              <w:t>R</w:t>
            </w:r>
          </w:p>
        </w:tc>
        <w:tc>
          <w:tcPr>
            <w:tcW w:w="1700" w:type="dxa"/>
            <w:tcBorders>
              <w:top w:val="single" w:sz="6" w:space="0" w:color="000000"/>
              <w:left w:val="single" w:sz="6" w:space="0" w:color="000000"/>
              <w:bottom w:val="single" w:sz="6" w:space="0" w:color="000000"/>
              <w:right w:val="single" w:sz="6" w:space="0" w:color="000000"/>
            </w:tcBorders>
            <w:vAlign w:val="center"/>
          </w:tcPr>
          <w:p w14:paraId="767B9EF2" w14:textId="7340AB5B" w:rsidR="00052C5E" w:rsidRPr="00D45204" w:rsidRDefault="00695868" w:rsidP="000135ED">
            <w:pPr>
              <w:pStyle w:val="TableEntry"/>
              <w:rPr>
                <w:lang w:eastAsia="ja-JP"/>
              </w:rPr>
            </w:pPr>
            <w:r w:rsidRPr="00D45204">
              <w:rPr>
                <w:rFonts w:eastAsiaTheme="minorEastAsia"/>
                <w:lang w:eastAsia="ja-JP"/>
              </w:rPr>
              <w:t>RAD TF-2: 4.3</w:t>
            </w:r>
          </w:p>
        </w:tc>
      </w:tr>
      <w:tr w:rsidR="00052C5E" w:rsidRPr="00D45204" w14:paraId="2421B226" w14:textId="77777777" w:rsidTr="000D099F">
        <w:trPr>
          <w:cantSplit/>
          <w:trHeight w:val="298"/>
          <w:jc w:val="center"/>
        </w:trPr>
        <w:tc>
          <w:tcPr>
            <w:tcW w:w="1830" w:type="dxa"/>
            <w:vMerge/>
            <w:tcBorders>
              <w:left w:val="single" w:sz="6" w:space="0" w:color="000000"/>
              <w:right w:val="single" w:sz="6" w:space="0" w:color="000000"/>
            </w:tcBorders>
          </w:tcPr>
          <w:p w14:paraId="78C132D9" w14:textId="77777777" w:rsidR="00052C5E" w:rsidRPr="00D45204" w:rsidRDefault="00052C5E" w:rsidP="000135ED">
            <w:pPr>
              <w:pStyle w:val="TableEntry"/>
              <w:rPr>
                <w:lang w:eastAsia="ja-JP"/>
              </w:rPr>
            </w:pPr>
          </w:p>
        </w:tc>
        <w:tc>
          <w:tcPr>
            <w:tcW w:w="3592" w:type="dxa"/>
            <w:tcBorders>
              <w:top w:val="single" w:sz="6" w:space="0" w:color="000000"/>
              <w:left w:val="single" w:sz="6" w:space="0" w:color="000000"/>
              <w:bottom w:val="single" w:sz="4" w:space="0" w:color="auto"/>
              <w:right w:val="single" w:sz="6" w:space="0" w:color="000000"/>
            </w:tcBorders>
            <w:vAlign w:val="center"/>
          </w:tcPr>
          <w:p w14:paraId="26C89A5B" w14:textId="77777777" w:rsidR="00052C5E" w:rsidRPr="00D45204" w:rsidRDefault="00052C5E" w:rsidP="000135ED">
            <w:pPr>
              <w:pStyle w:val="TableEntry"/>
              <w:rPr>
                <w:lang w:eastAsia="ja-JP"/>
              </w:rPr>
            </w:pPr>
            <w:r w:rsidRPr="00D45204">
              <w:rPr>
                <w:lang w:eastAsia="ja-JP"/>
              </w:rPr>
              <w:t xml:space="preserve">Notify </w:t>
            </w:r>
            <w:r w:rsidR="004C04E7" w:rsidRPr="00D45204">
              <w:rPr>
                <w:rFonts w:eastAsiaTheme="minorEastAsia"/>
                <w:lang w:eastAsia="ja-JP"/>
              </w:rPr>
              <w:t>Performed Procedure</w:t>
            </w:r>
            <w:r w:rsidRPr="00D45204">
              <w:rPr>
                <w:lang w:eastAsia="ja-JP"/>
              </w:rPr>
              <w:t xml:space="preserve"> Information </w:t>
            </w:r>
          </w:p>
          <w:p w14:paraId="78D661B5" w14:textId="38B468F5" w:rsidR="00052C5E" w:rsidRPr="00D45204" w:rsidRDefault="00052C5E" w:rsidP="00E952F9">
            <w:pPr>
              <w:pStyle w:val="TableEntry"/>
              <w:rPr>
                <w:lang w:eastAsia="ja-JP"/>
              </w:rPr>
            </w:pPr>
            <w:r w:rsidRPr="00D45204">
              <w:rPr>
                <w:lang w:eastAsia="ja-JP"/>
              </w:rPr>
              <w:t>[E</w:t>
            </w:r>
            <w:r w:rsidR="006E5955" w:rsidRPr="00D45204">
              <w:rPr>
                <w:lang w:eastAsia="ja-JP"/>
              </w:rPr>
              <w:t>NDO</w:t>
            </w:r>
            <w:del w:id="1056" w:author="Mary Jungers" w:date="2017-02-17T17:47:00Z">
              <w:r w:rsidRPr="00D45204" w:rsidDel="00E952F9">
                <w:rPr>
                  <w:lang w:eastAsia="ja-JP"/>
                </w:rPr>
                <w:delText xml:space="preserve"> </w:delText>
              </w:r>
            </w:del>
            <w:r w:rsidRPr="00D45204">
              <w:rPr>
                <w:lang w:eastAsia="ja-JP"/>
              </w:rPr>
              <w:t>-4]</w:t>
            </w:r>
          </w:p>
        </w:tc>
        <w:tc>
          <w:tcPr>
            <w:tcW w:w="1718" w:type="dxa"/>
            <w:tcBorders>
              <w:top w:val="single" w:sz="6" w:space="0" w:color="000000"/>
              <w:left w:val="single" w:sz="6" w:space="0" w:color="000000"/>
              <w:bottom w:val="single" w:sz="4" w:space="0" w:color="auto"/>
              <w:right w:val="single" w:sz="6" w:space="0" w:color="000000"/>
            </w:tcBorders>
            <w:vAlign w:val="center"/>
          </w:tcPr>
          <w:p w14:paraId="536F55FD" w14:textId="362416E2" w:rsidR="00052C5E" w:rsidRPr="00D45204" w:rsidDel="00280947" w:rsidRDefault="007115D2" w:rsidP="00695868">
            <w:pPr>
              <w:pStyle w:val="TableEntry"/>
              <w:rPr>
                <w:rFonts w:eastAsiaTheme="minorEastAsia"/>
                <w:lang w:eastAsia="ja-JP"/>
              </w:rPr>
            </w:pPr>
            <w:r w:rsidRPr="00D45204">
              <w:rPr>
                <w:rFonts w:eastAsiaTheme="minorEastAsia"/>
                <w:lang w:eastAsia="ja-JP"/>
              </w:rPr>
              <w:t>O</w:t>
            </w:r>
            <w:r w:rsidR="00695868" w:rsidRPr="00D45204">
              <w:rPr>
                <w:rFonts w:eastAsiaTheme="minorEastAsia"/>
                <w:lang w:eastAsia="ja-JP"/>
              </w:rPr>
              <w:t xml:space="preserve"> </w:t>
            </w:r>
            <w:r w:rsidR="00695868" w:rsidRPr="00D45204">
              <w:rPr>
                <w:rFonts w:eastAsiaTheme="minorEastAsia"/>
                <w:vertAlign w:val="superscript"/>
                <w:lang w:eastAsia="ja-JP"/>
              </w:rPr>
              <w:t>Note 2</w:t>
            </w:r>
          </w:p>
        </w:tc>
        <w:tc>
          <w:tcPr>
            <w:tcW w:w="1700" w:type="dxa"/>
            <w:tcBorders>
              <w:top w:val="single" w:sz="6" w:space="0" w:color="000000"/>
              <w:left w:val="single" w:sz="6" w:space="0" w:color="000000"/>
              <w:bottom w:val="single" w:sz="6" w:space="0" w:color="000000"/>
              <w:right w:val="single" w:sz="6" w:space="0" w:color="000000"/>
            </w:tcBorders>
            <w:vAlign w:val="center"/>
          </w:tcPr>
          <w:p w14:paraId="7142A0DA" w14:textId="2548588A" w:rsidR="00052C5E" w:rsidRPr="00D45204" w:rsidRDefault="00052C5E" w:rsidP="00E952F9">
            <w:pPr>
              <w:pStyle w:val="TableEntry"/>
              <w:rPr>
                <w:lang w:eastAsia="ja-JP"/>
              </w:rPr>
            </w:pPr>
            <w:r w:rsidRPr="00D45204">
              <w:rPr>
                <w:lang w:eastAsia="ja-JP"/>
              </w:rPr>
              <w:t>ENDO</w:t>
            </w:r>
            <w:del w:id="1057" w:author="Mary Jungers" w:date="2017-02-17T17:47:00Z">
              <w:r w:rsidRPr="00D45204" w:rsidDel="00E952F9">
                <w:rPr>
                  <w:lang w:eastAsia="ja-JP"/>
                </w:rPr>
                <w:delText>-</w:delText>
              </w:r>
            </w:del>
            <w:ins w:id="1058" w:author="Mary Jungers" w:date="2017-02-17T17:47:00Z">
              <w:r w:rsidR="00E952F9">
                <w:rPr>
                  <w:lang w:eastAsia="ja-JP"/>
                </w:rPr>
                <w:t xml:space="preserve"> </w:t>
              </w:r>
            </w:ins>
            <w:r w:rsidRPr="00D45204">
              <w:rPr>
                <w:lang w:eastAsia="ja-JP"/>
              </w:rPr>
              <w:t>TF</w:t>
            </w:r>
            <w:ins w:id="1059" w:author="Mary Jungers" w:date="2017-02-17T17:47:00Z">
              <w:r w:rsidR="00E952F9">
                <w:rPr>
                  <w:lang w:eastAsia="ja-JP"/>
                </w:rPr>
                <w:t>-</w:t>
              </w:r>
            </w:ins>
            <w:del w:id="1060" w:author="Mary Jungers" w:date="2017-02-17T17:47:00Z">
              <w:r w:rsidRPr="00D45204" w:rsidDel="00E952F9">
                <w:rPr>
                  <w:lang w:eastAsia="ja-JP"/>
                </w:rPr>
                <w:delText xml:space="preserve"> </w:delText>
              </w:r>
            </w:del>
            <w:r w:rsidRPr="00D45204">
              <w:rPr>
                <w:lang w:eastAsia="ja-JP"/>
              </w:rPr>
              <w:t>2</w:t>
            </w:r>
            <w:ins w:id="1061" w:author="Mary Jungers" w:date="2017-02-17T17:48:00Z">
              <w:r w:rsidR="00E952F9">
                <w:rPr>
                  <w:lang w:eastAsia="ja-JP"/>
                </w:rPr>
                <w:t>:</w:t>
              </w:r>
            </w:ins>
            <w:del w:id="1062" w:author="Mary Jungers" w:date="2017-02-17T17:48:00Z">
              <w:r w:rsidRPr="00D45204" w:rsidDel="00E952F9">
                <w:rPr>
                  <w:lang w:eastAsia="ja-JP"/>
                </w:rPr>
                <w:delText>.</w:delText>
              </w:r>
            </w:del>
            <w:ins w:id="1063" w:author="Mary Jungers" w:date="2017-02-17T17:48:00Z">
              <w:r w:rsidR="00E952F9">
                <w:rPr>
                  <w:lang w:eastAsia="ja-JP"/>
                </w:rPr>
                <w:t xml:space="preserve"> </w:t>
              </w:r>
            </w:ins>
            <w:r w:rsidRPr="00D45204">
              <w:rPr>
                <w:lang w:eastAsia="ja-JP"/>
              </w:rPr>
              <w:t>4.4</w:t>
            </w:r>
          </w:p>
        </w:tc>
      </w:tr>
      <w:tr w:rsidR="00052C5E" w:rsidRPr="00D45204" w14:paraId="05FBC5B5" w14:textId="77777777" w:rsidTr="000D099F">
        <w:trPr>
          <w:cantSplit/>
          <w:trHeight w:val="420"/>
          <w:jc w:val="center"/>
        </w:trPr>
        <w:tc>
          <w:tcPr>
            <w:tcW w:w="1830" w:type="dxa"/>
            <w:vMerge/>
            <w:tcBorders>
              <w:left w:val="single" w:sz="6" w:space="0" w:color="000000"/>
              <w:right w:val="single" w:sz="6" w:space="0" w:color="000000"/>
            </w:tcBorders>
          </w:tcPr>
          <w:p w14:paraId="3BBC2576" w14:textId="77777777" w:rsidR="00052C5E" w:rsidRPr="00D45204" w:rsidRDefault="00052C5E" w:rsidP="000135ED">
            <w:pPr>
              <w:pStyle w:val="TableEntry"/>
              <w:rPr>
                <w:lang w:eastAsia="ja-JP"/>
              </w:rPr>
            </w:pPr>
          </w:p>
        </w:tc>
        <w:tc>
          <w:tcPr>
            <w:tcW w:w="3592" w:type="dxa"/>
            <w:tcBorders>
              <w:top w:val="single" w:sz="6" w:space="0" w:color="000000"/>
              <w:left w:val="single" w:sz="6" w:space="0" w:color="000000"/>
              <w:right w:val="single" w:sz="6" w:space="0" w:color="000000"/>
            </w:tcBorders>
            <w:vAlign w:val="center"/>
          </w:tcPr>
          <w:p w14:paraId="3BF5E88C" w14:textId="218EA3E3" w:rsidR="00052C5E" w:rsidRPr="00D45204" w:rsidRDefault="00052C5E" w:rsidP="006E5955">
            <w:pPr>
              <w:pStyle w:val="TableEntry"/>
              <w:rPr>
                <w:lang w:eastAsia="ja-JP"/>
              </w:rPr>
            </w:pPr>
            <w:r w:rsidRPr="00D45204">
              <w:rPr>
                <w:lang w:eastAsia="ja-JP"/>
              </w:rPr>
              <w:t>Fill Endoscopy Order [E</w:t>
            </w:r>
            <w:r w:rsidR="006E5955" w:rsidRPr="00D45204">
              <w:rPr>
                <w:lang w:eastAsia="ja-JP"/>
              </w:rPr>
              <w:t>NDO</w:t>
            </w:r>
            <w:r w:rsidRPr="00D45204">
              <w:rPr>
                <w:lang w:eastAsia="ja-JP"/>
              </w:rPr>
              <w:t>-5]</w:t>
            </w:r>
          </w:p>
        </w:tc>
        <w:tc>
          <w:tcPr>
            <w:tcW w:w="1718" w:type="dxa"/>
            <w:tcBorders>
              <w:top w:val="single" w:sz="6" w:space="0" w:color="000000"/>
              <w:left w:val="single" w:sz="6" w:space="0" w:color="000000"/>
              <w:right w:val="single" w:sz="6" w:space="0" w:color="000000"/>
            </w:tcBorders>
            <w:vAlign w:val="center"/>
          </w:tcPr>
          <w:p w14:paraId="63E7240A" w14:textId="7831EF63" w:rsidR="00052C5E" w:rsidRPr="00D45204" w:rsidRDefault="007115D2" w:rsidP="00695868">
            <w:pPr>
              <w:pStyle w:val="TableEntry"/>
              <w:rPr>
                <w:rFonts w:eastAsiaTheme="minorEastAsia"/>
                <w:lang w:eastAsia="ja-JP"/>
              </w:rPr>
            </w:pPr>
            <w:r w:rsidRPr="00D45204">
              <w:rPr>
                <w:rFonts w:eastAsiaTheme="minorEastAsia"/>
                <w:lang w:eastAsia="ja-JP"/>
              </w:rPr>
              <w:t>O</w:t>
            </w:r>
            <w:r w:rsidR="00695868" w:rsidRPr="00D45204">
              <w:rPr>
                <w:rFonts w:eastAsiaTheme="minorEastAsia"/>
                <w:vertAlign w:val="superscript"/>
                <w:lang w:eastAsia="ja-JP"/>
              </w:rPr>
              <w:t xml:space="preserve"> Note 2</w:t>
            </w:r>
          </w:p>
        </w:tc>
        <w:tc>
          <w:tcPr>
            <w:tcW w:w="1700" w:type="dxa"/>
            <w:tcBorders>
              <w:top w:val="single" w:sz="6" w:space="0" w:color="000000"/>
              <w:left w:val="single" w:sz="6" w:space="0" w:color="000000"/>
              <w:right w:val="single" w:sz="6" w:space="0" w:color="000000"/>
            </w:tcBorders>
            <w:vAlign w:val="center"/>
          </w:tcPr>
          <w:p w14:paraId="355E8407" w14:textId="2E829F88" w:rsidR="00052C5E" w:rsidRPr="00D45204" w:rsidRDefault="00052C5E" w:rsidP="00E952F9">
            <w:pPr>
              <w:pStyle w:val="TableEntry"/>
              <w:rPr>
                <w:lang w:eastAsia="ja-JP"/>
              </w:rPr>
            </w:pPr>
            <w:r w:rsidRPr="00D45204">
              <w:rPr>
                <w:lang w:eastAsia="ja-JP"/>
              </w:rPr>
              <w:t>ENDO</w:t>
            </w:r>
            <w:del w:id="1064" w:author="Mary Jungers" w:date="2017-02-17T17:47:00Z">
              <w:r w:rsidRPr="00D45204" w:rsidDel="00E952F9">
                <w:rPr>
                  <w:lang w:eastAsia="ja-JP"/>
                </w:rPr>
                <w:delText>-</w:delText>
              </w:r>
            </w:del>
            <w:ins w:id="1065" w:author="Mary Jungers" w:date="2017-02-17T17:47:00Z">
              <w:r w:rsidR="00E952F9">
                <w:rPr>
                  <w:lang w:eastAsia="ja-JP"/>
                </w:rPr>
                <w:t xml:space="preserve"> </w:t>
              </w:r>
            </w:ins>
            <w:r w:rsidRPr="00D45204">
              <w:rPr>
                <w:lang w:eastAsia="ja-JP"/>
              </w:rPr>
              <w:t>TF</w:t>
            </w:r>
            <w:ins w:id="1066" w:author="Mary Jungers" w:date="2017-02-17T17:47:00Z">
              <w:r w:rsidR="00E952F9">
                <w:rPr>
                  <w:lang w:eastAsia="ja-JP"/>
                </w:rPr>
                <w:t>-</w:t>
              </w:r>
            </w:ins>
            <w:del w:id="1067" w:author="Mary Jungers" w:date="2017-02-17T17:47:00Z">
              <w:r w:rsidRPr="00D45204" w:rsidDel="00E952F9">
                <w:rPr>
                  <w:lang w:eastAsia="ja-JP"/>
                </w:rPr>
                <w:delText xml:space="preserve"> </w:delText>
              </w:r>
            </w:del>
            <w:r w:rsidRPr="00D45204">
              <w:rPr>
                <w:lang w:eastAsia="ja-JP"/>
              </w:rPr>
              <w:t>2</w:t>
            </w:r>
            <w:ins w:id="1068" w:author="Mary Jungers" w:date="2017-02-17T17:48:00Z">
              <w:r w:rsidR="00E952F9">
                <w:rPr>
                  <w:lang w:eastAsia="ja-JP"/>
                </w:rPr>
                <w:t>:</w:t>
              </w:r>
            </w:ins>
            <w:del w:id="1069" w:author="Mary Jungers" w:date="2017-02-17T17:48:00Z">
              <w:r w:rsidRPr="00D45204" w:rsidDel="00E952F9">
                <w:rPr>
                  <w:lang w:eastAsia="ja-JP"/>
                </w:rPr>
                <w:delText>.</w:delText>
              </w:r>
            </w:del>
            <w:ins w:id="1070" w:author="Mary Jungers" w:date="2017-02-17T17:48:00Z">
              <w:r w:rsidR="00E952F9">
                <w:rPr>
                  <w:lang w:eastAsia="ja-JP"/>
                </w:rPr>
                <w:t xml:space="preserve"> </w:t>
              </w:r>
            </w:ins>
            <w:r w:rsidRPr="00D45204">
              <w:rPr>
                <w:lang w:eastAsia="ja-JP"/>
              </w:rPr>
              <w:t>4.5</w:t>
            </w:r>
          </w:p>
        </w:tc>
      </w:tr>
      <w:tr w:rsidR="00052C5E" w:rsidRPr="00D45204" w14:paraId="0616E6AC" w14:textId="77777777" w:rsidTr="000D099F">
        <w:trPr>
          <w:cantSplit/>
          <w:trHeight w:val="298"/>
          <w:jc w:val="center"/>
        </w:trPr>
        <w:tc>
          <w:tcPr>
            <w:tcW w:w="1830" w:type="dxa"/>
            <w:vMerge w:val="restart"/>
            <w:tcBorders>
              <w:top w:val="single" w:sz="6" w:space="0" w:color="000000"/>
              <w:left w:val="single" w:sz="6" w:space="0" w:color="000000"/>
              <w:right w:val="single" w:sz="6" w:space="0" w:color="000000"/>
            </w:tcBorders>
          </w:tcPr>
          <w:p w14:paraId="26DC56F8" w14:textId="77777777" w:rsidR="00052C5E" w:rsidRPr="00D45204" w:rsidRDefault="004C04E7" w:rsidP="000135ED">
            <w:pPr>
              <w:pStyle w:val="TableEntry"/>
              <w:rPr>
                <w:rFonts w:eastAsiaTheme="minorEastAsia"/>
                <w:lang w:eastAsia="ja-JP"/>
              </w:rPr>
            </w:pPr>
            <w:r w:rsidRPr="00D45204">
              <w:rPr>
                <w:rFonts w:eastAsiaTheme="minorEastAsia"/>
                <w:lang w:eastAsia="ja-JP"/>
              </w:rPr>
              <w:t>Performed Procedure Reporter</w:t>
            </w:r>
          </w:p>
        </w:tc>
        <w:tc>
          <w:tcPr>
            <w:tcW w:w="3592" w:type="dxa"/>
            <w:tcBorders>
              <w:top w:val="single" w:sz="6" w:space="0" w:color="000000"/>
              <w:left w:val="single" w:sz="6" w:space="0" w:color="000000"/>
              <w:bottom w:val="single" w:sz="6" w:space="0" w:color="000000"/>
              <w:right w:val="single" w:sz="6" w:space="0" w:color="000000"/>
            </w:tcBorders>
            <w:vAlign w:val="center"/>
          </w:tcPr>
          <w:p w14:paraId="6E0133FE" w14:textId="77777777" w:rsidR="00052C5E" w:rsidRPr="00D45204" w:rsidRDefault="00052C5E" w:rsidP="000135ED">
            <w:pPr>
              <w:pStyle w:val="TableEntry"/>
              <w:rPr>
                <w:lang w:eastAsia="ja-JP"/>
              </w:rPr>
            </w:pPr>
            <w:r w:rsidRPr="00D45204">
              <w:rPr>
                <w:lang w:eastAsia="ja-JP"/>
              </w:rPr>
              <w:t xml:space="preserve">Notify </w:t>
            </w:r>
            <w:r w:rsidR="004C04E7" w:rsidRPr="00D45204">
              <w:rPr>
                <w:rFonts w:eastAsiaTheme="minorEastAsia"/>
                <w:lang w:eastAsia="ja-JP"/>
              </w:rPr>
              <w:t>Performed Procedure</w:t>
            </w:r>
            <w:r w:rsidRPr="00D45204">
              <w:rPr>
                <w:lang w:eastAsia="ja-JP"/>
              </w:rPr>
              <w:t xml:space="preserve"> Information </w:t>
            </w:r>
          </w:p>
          <w:p w14:paraId="3F34978D" w14:textId="64CFD18A" w:rsidR="00052C5E" w:rsidRPr="00D45204" w:rsidRDefault="00052C5E" w:rsidP="00E952F9">
            <w:pPr>
              <w:pStyle w:val="TableEntry"/>
              <w:rPr>
                <w:lang w:eastAsia="ja-JP"/>
              </w:rPr>
            </w:pPr>
            <w:r w:rsidRPr="00D45204">
              <w:rPr>
                <w:lang w:eastAsia="ja-JP"/>
              </w:rPr>
              <w:t>[E</w:t>
            </w:r>
            <w:r w:rsidR="006E5955" w:rsidRPr="00D45204">
              <w:rPr>
                <w:lang w:eastAsia="ja-JP"/>
              </w:rPr>
              <w:t>NDO</w:t>
            </w:r>
            <w:del w:id="1071" w:author="Mary Jungers" w:date="2017-02-17T17:47:00Z">
              <w:r w:rsidRPr="00D45204" w:rsidDel="00E952F9">
                <w:rPr>
                  <w:lang w:eastAsia="ja-JP"/>
                </w:rPr>
                <w:delText xml:space="preserve"> </w:delText>
              </w:r>
            </w:del>
            <w:r w:rsidRPr="00D45204">
              <w:rPr>
                <w:lang w:eastAsia="ja-JP"/>
              </w:rPr>
              <w:t>-4]</w:t>
            </w:r>
          </w:p>
        </w:tc>
        <w:tc>
          <w:tcPr>
            <w:tcW w:w="1718" w:type="dxa"/>
            <w:tcBorders>
              <w:top w:val="single" w:sz="6" w:space="0" w:color="000000"/>
              <w:left w:val="single" w:sz="6" w:space="0" w:color="000000"/>
              <w:bottom w:val="single" w:sz="6" w:space="0" w:color="000000"/>
              <w:right w:val="single" w:sz="6" w:space="0" w:color="000000"/>
            </w:tcBorders>
            <w:vAlign w:val="center"/>
          </w:tcPr>
          <w:p w14:paraId="5FA6D4DC" w14:textId="77777777" w:rsidR="00052C5E" w:rsidRPr="00D45204" w:rsidRDefault="00052C5E" w:rsidP="000135ED">
            <w:pPr>
              <w:pStyle w:val="TableEntry"/>
              <w:rPr>
                <w:lang w:eastAsia="ja-JP"/>
              </w:rPr>
            </w:pPr>
            <w:r w:rsidRPr="00D45204">
              <w:t>R</w:t>
            </w:r>
            <w:r w:rsidRPr="00D45204">
              <w:rPr>
                <w:lang w:eastAsia="ja-JP"/>
              </w:rPr>
              <w:t xml:space="preserve"> (to OP)</w:t>
            </w:r>
          </w:p>
          <w:p w14:paraId="1E40F78E" w14:textId="02400F87" w:rsidR="00052C5E" w:rsidRPr="00D45204" w:rsidRDefault="007115D2">
            <w:pPr>
              <w:pStyle w:val="TableEntry"/>
              <w:rPr>
                <w:lang w:eastAsia="ja-JP"/>
              </w:rPr>
            </w:pPr>
            <w:r w:rsidRPr="00D45204">
              <w:rPr>
                <w:rFonts w:eastAsiaTheme="minorEastAsia"/>
                <w:lang w:eastAsia="ja-JP"/>
              </w:rPr>
              <w:t>O</w:t>
            </w:r>
            <w:r w:rsidR="00695868" w:rsidRPr="00D45204">
              <w:rPr>
                <w:lang w:eastAsia="ja-JP"/>
              </w:rPr>
              <w:t xml:space="preserve"> </w:t>
            </w:r>
            <w:r w:rsidR="00052C5E" w:rsidRPr="00D45204">
              <w:rPr>
                <w:lang w:eastAsia="ja-JP"/>
              </w:rPr>
              <w:t>(to OF)</w:t>
            </w:r>
            <w:r w:rsidR="00AC0F5E" w:rsidRPr="00D45204">
              <w:rPr>
                <w:lang w:eastAsia="ja-JP"/>
              </w:rPr>
              <w:t xml:space="preserve"> </w:t>
            </w:r>
            <w:r w:rsidR="00AC0F5E" w:rsidRPr="00D45204">
              <w:rPr>
                <w:rFonts w:eastAsiaTheme="minorEastAsia"/>
                <w:vertAlign w:val="superscript"/>
                <w:lang w:eastAsia="ja-JP"/>
              </w:rPr>
              <w:t>Note 2</w:t>
            </w:r>
          </w:p>
        </w:tc>
        <w:tc>
          <w:tcPr>
            <w:tcW w:w="1700" w:type="dxa"/>
            <w:tcBorders>
              <w:top w:val="single" w:sz="6" w:space="0" w:color="000000"/>
              <w:left w:val="single" w:sz="6" w:space="0" w:color="000000"/>
              <w:bottom w:val="single" w:sz="6" w:space="0" w:color="000000"/>
              <w:right w:val="single" w:sz="6" w:space="0" w:color="000000"/>
            </w:tcBorders>
            <w:vAlign w:val="center"/>
          </w:tcPr>
          <w:p w14:paraId="3D65D130" w14:textId="51EA7404" w:rsidR="00052C5E" w:rsidRPr="00D45204" w:rsidRDefault="00052C5E" w:rsidP="00E952F9">
            <w:pPr>
              <w:pStyle w:val="TableEntry"/>
              <w:rPr>
                <w:lang w:eastAsia="ja-JP"/>
              </w:rPr>
            </w:pPr>
            <w:r w:rsidRPr="00D45204">
              <w:rPr>
                <w:lang w:eastAsia="ja-JP"/>
              </w:rPr>
              <w:t>ENDO</w:t>
            </w:r>
            <w:ins w:id="1072" w:author="Mary Jungers" w:date="2017-02-17T17:47:00Z">
              <w:r w:rsidR="00E952F9">
                <w:rPr>
                  <w:lang w:eastAsia="ja-JP"/>
                </w:rPr>
                <w:t xml:space="preserve"> </w:t>
              </w:r>
            </w:ins>
            <w:del w:id="1073" w:author="Mary Jungers" w:date="2017-02-17T17:47:00Z">
              <w:r w:rsidRPr="00D45204" w:rsidDel="00E952F9">
                <w:rPr>
                  <w:lang w:eastAsia="ja-JP"/>
                </w:rPr>
                <w:delText>-</w:delText>
              </w:r>
            </w:del>
            <w:r w:rsidRPr="00D45204">
              <w:rPr>
                <w:lang w:eastAsia="ja-JP"/>
              </w:rPr>
              <w:t>TF</w:t>
            </w:r>
            <w:ins w:id="1074" w:author="Mary Jungers" w:date="2017-02-17T17:47:00Z">
              <w:r w:rsidR="00E952F9">
                <w:rPr>
                  <w:lang w:eastAsia="ja-JP"/>
                </w:rPr>
                <w:t>-</w:t>
              </w:r>
            </w:ins>
            <w:del w:id="1075" w:author="Mary Jungers" w:date="2017-02-17T17:47:00Z">
              <w:r w:rsidRPr="00D45204" w:rsidDel="00E952F9">
                <w:rPr>
                  <w:lang w:eastAsia="ja-JP"/>
                </w:rPr>
                <w:delText xml:space="preserve"> </w:delText>
              </w:r>
            </w:del>
            <w:r w:rsidRPr="00D45204">
              <w:rPr>
                <w:lang w:eastAsia="ja-JP"/>
              </w:rPr>
              <w:t>2</w:t>
            </w:r>
            <w:ins w:id="1076" w:author="Mary Jungers" w:date="2017-02-17T17:48:00Z">
              <w:r w:rsidR="00E952F9">
                <w:rPr>
                  <w:lang w:eastAsia="ja-JP"/>
                </w:rPr>
                <w:t>:</w:t>
              </w:r>
            </w:ins>
            <w:del w:id="1077" w:author="Mary Jungers" w:date="2017-02-17T17:48:00Z">
              <w:r w:rsidRPr="00D45204" w:rsidDel="00E952F9">
                <w:rPr>
                  <w:lang w:eastAsia="ja-JP"/>
                </w:rPr>
                <w:delText>.</w:delText>
              </w:r>
            </w:del>
            <w:ins w:id="1078" w:author="Mary Jungers" w:date="2017-02-17T17:48:00Z">
              <w:r w:rsidR="00E952F9">
                <w:rPr>
                  <w:lang w:eastAsia="ja-JP"/>
                </w:rPr>
                <w:t xml:space="preserve"> </w:t>
              </w:r>
            </w:ins>
            <w:r w:rsidRPr="00D45204">
              <w:rPr>
                <w:lang w:eastAsia="ja-JP"/>
              </w:rPr>
              <w:t>4.4</w:t>
            </w:r>
          </w:p>
        </w:tc>
      </w:tr>
      <w:tr w:rsidR="00052C5E" w:rsidRPr="00D45204" w14:paraId="30596798" w14:textId="77777777" w:rsidTr="000D099F">
        <w:trPr>
          <w:cantSplit/>
          <w:trHeight w:val="298"/>
          <w:jc w:val="center"/>
        </w:trPr>
        <w:tc>
          <w:tcPr>
            <w:tcW w:w="1830" w:type="dxa"/>
            <w:vMerge/>
            <w:tcBorders>
              <w:left w:val="single" w:sz="6" w:space="0" w:color="000000"/>
              <w:bottom w:val="single" w:sz="4" w:space="0" w:color="auto"/>
              <w:right w:val="single" w:sz="6" w:space="0" w:color="000000"/>
            </w:tcBorders>
          </w:tcPr>
          <w:p w14:paraId="379C0BDB" w14:textId="77777777" w:rsidR="00052C5E" w:rsidRPr="00D45204" w:rsidRDefault="00052C5E" w:rsidP="000135ED">
            <w:pPr>
              <w:pStyle w:val="TableEntry"/>
              <w:rPr>
                <w:lang w:eastAsia="ja-JP"/>
              </w:rPr>
            </w:pPr>
          </w:p>
        </w:tc>
        <w:tc>
          <w:tcPr>
            <w:tcW w:w="3592" w:type="dxa"/>
            <w:tcBorders>
              <w:top w:val="single" w:sz="6" w:space="0" w:color="000000"/>
              <w:left w:val="single" w:sz="6" w:space="0" w:color="000000"/>
              <w:bottom w:val="single" w:sz="6" w:space="0" w:color="000000"/>
              <w:right w:val="single" w:sz="6" w:space="0" w:color="000000"/>
            </w:tcBorders>
            <w:vAlign w:val="center"/>
          </w:tcPr>
          <w:p w14:paraId="787FB350" w14:textId="6EA064AA" w:rsidR="00052C5E" w:rsidRPr="00D45204" w:rsidRDefault="00052C5E" w:rsidP="006E5955">
            <w:pPr>
              <w:pStyle w:val="TableEntry"/>
              <w:rPr>
                <w:lang w:eastAsia="ja-JP"/>
              </w:rPr>
            </w:pPr>
            <w:r w:rsidRPr="00D45204">
              <w:rPr>
                <w:lang w:eastAsia="ja-JP"/>
              </w:rPr>
              <w:t>Fill Endoscopy Order [E</w:t>
            </w:r>
            <w:r w:rsidR="006E5955" w:rsidRPr="00D45204">
              <w:rPr>
                <w:lang w:eastAsia="ja-JP"/>
              </w:rPr>
              <w:t>NDO</w:t>
            </w:r>
            <w:r w:rsidRPr="00D45204">
              <w:rPr>
                <w:lang w:eastAsia="ja-JP"/>
              </w:rPr>
              <w:t>-5]</w:t>
            </w:r>
          </w:p>
        </w:tc>
        <w:tc>
          <w:tcPr>
            <w:tcW w:w="1718" w:type="dxa"/>
            <w:tcBorders>
              <w:top w:val="single" w:sz="6" w:space="0" w:color="000000"/>
              <w:left w:val="single" w:sz="6" w:space="0" w:color="000000"/>
              <w:bottom w:val="single" w:sz="6" w:space="0" w:color="000000"/>
              <w:right w:val="single" w:sz="6" w:space="0" w:color="000000"/>
            </w:tcBorders>
            <w:vAlign w:val="center"/>
          </w:tcPr>
          <w:p w14:paraId="560EED56" w14:textId="1A42B790" w:rsidR="00052C5E" w:rsidRPr="00D45204" w:rsidRDefault="007115D2" w:rsidP="00695868">
            <w:pPr>
              <w:pStyle w:val="TableEntry"/>
              <w:rPr>
                <w:rFonts w:eastAsiaTheme="minorEastAsia"/>
                <w:lang w:eastAsia="ja-JP"/>
              </w:rPr>
            </w:pPr>
            <w:r w:rsidRPr="00D45204">
              <w:rPr>
                <w:rFonts w:eastAsiaTheme="minorEastAsia"/>
                <w:lang w:eastAsia="ja-JP"/>
              </w:rPr>
              <w:t>O</w:t>
            </w:r>
            <w:r w:rsidR="00695868" w:rsidRPr="00D45204">
              <w:rPr>
                <w:rFonts w:eastAsiaTheme="minorEastAsia"/>
                <w:lang w:eastAsia="ja-JP"/>
              </w:rPr>
              <w:t xml:space="preserve"> </w:t>
            </w:r>
            <w:r w:rsidR="00695868" w:rsidRPr="00D45204">
              <w:rPr>
                <w:rFonts w:eastAsiaTheme="minorEastAsia"/>
                <w:vertAlign w:val="superscript"/>
                <w:lang w:eastAsia="ja-JP"/>
              </w:rPr>
              <w:t>Note 2</w:t>
            </w:r>
          </w:p>
        </w:tc>
        <w:tc>
          <w:tcPr>
            <w:tcW w:w="1700" w:type="dxa"/>
            <w:tcBorders>
              <w:top w:val="single" w:sz="6" w:space="0" w:color="000000"/>
              <w:left w:val="single" w:sz="6" w:space="0" w:color="000000"/>
              <w:bottom w:val="single" w:sz="6" w:space="0" w:color="000000"/>
              <w:right w:val="single" w:sz="6" w:space="0" w:color="000000"/>
            </w:tcBorders>
            <w:vAlign w:val="center"/>
          </w:tcPr>
          <w:p w14:paraId="15B3DE07" w14:textId="10769B25" w:rsidR="00052C5E" w:rsidRPr="00D45204" w:rsidRDefault="00052C5E" w:rsidP="00E952F9">
            <w:pPr>
              <w:pStyle w:val="TableEntry"/>
              <w:rPr>
                <w:lang w:eastAsia="ja-JP"/>
              </w:rPr>
            </w:pPr>
            <w:r w:rsidRPr="00D45204">
              <w:rPr>
                <w:lang w:eastAsia="ja-JP"/>
              </w:rPr>
              <w:t>ENDO</w:t>
            </w:r>
            <w:del w:id="1079" w:author="Mary Jungers" w:date="2017-02-17T17:47:00Z">
              <w:r w:rsidRPr="00D45204" w:rsidDel="00E952F9">
                <w:rPr>
                  <w:lang w:eastAsia="ja-JP"/>
                </w:rPr>
                <w:delText>-</w:delText>
              </w:r>
            </w:del>
            <w:ins w:id="1080" w:author="Mary Jungers" w:date="2017-02-17T17:47:00Z">
              <w:r w:rsidR="00E952F9">
                <w:rPr>
                  <w:lang w:eastAsia="ja-JP"/>
                </w:rPr>
                <w:t xml:space="preserve"> </w:t>
              </w:r>
            </w:ins>
            <w:r w:rsidRPr="00D45204">
              <w:rPr>
                <w:lang w:eastAsia="ja-JP"/>
              </w:rPr>
              <w:t>TF</w:t>
            </w:r>
            <w:ins w:id="1081" w:author="Mary Jungers" w:date="2017-02-17T17:47:00Z">
              <w:r w:rsidR="00E952F9">
                <w:rPr>
                  <w:lang w:eastAsia="ja-JP"/>
                </w:rPr>
                <w:t>-</w:t>
              </w:r>
            </w:ins>
            <w:del w:id="1082" w:author="Mary Jungers" w:date="2017-02-17T17:47:00Z">
              <w:r w:rsidRPr="00D45204" w:rsidDel="00E952F9">
                <w:rPr>
                  <w:lang w:eastAsia="ja-JP"/>
                </w:rPr>
                <w:delText xml:space="preserve"> </w:delText>
              </w:r>
            </w:del>
            <w:r w:rsidRPr="00D45204">
              <w:rPr>
                <w:lang w:eastAsia="ja-JP"/>
              </w:rPr>
              <w:t>2</w:t>
            </w:r>
            <w:ins w:id="1083" w:author="Mary Jungers" w:date="2017-02-17T17:48:00Z">
              <w:r w:rsidR="00E952F9">
                <w:rPr>
                  <w:lang w:eastAsia="ja-JP"/>
                </w:rPr>
                <w:t>:</w:t>
              </w:r>
            </w:ins>
            <w:del w:id="1084" w:author="Mary Jungers" w:date="2017-02-17T17:48:00Z">
              <w:r w:rsidRPr="00D45204" w:rsidDel="00E952F9">
                <w:rPr>
                  <w:lang w:eastAsia="ja-JP"/>
                </w:rPr>
                <w:delText>.</w:delText>
              </w:r>
            </w:del>
            <w:ins w:id="1085" w:author="Mary Jungers" w:date="2017-02-17T17:48:00Z">
              <w:r w:rsidR="00E952F9">
                <w:rPr>
                  <w:lang w:eastAsia="ja-JP"/>
                </w:rPr>
                <w:t xml:space="preserve"> </w:t>
              </w:r>
            </w:ins>
            <w:r w:rsidRPr="00D45204">
              <w:rPr>
                <w:lang w:eastAsia="ja-JP"/>
              </w:rPr>
              <w:t>4.5</w:t>
            </w:r>
          </w:p>
        </w:tc>
      </w:tr>
    </w:tbl>
    <w:p w14:paraId="70E7FCC5" w14:textId="3E8A9DB2" w:rsidR="00CF283F" w:rsidRPr="00D45204" w:rsidRDefault="009B7109" w:rsidP="00597DB2">
      <w:pPr>
        <w:pStyle w:val="Note"/>
        <w:rPr>
          <w:lang w:eastAsia="ja-JP"/>
        </w:rPr>
      </w:pPr>
      <w:r w:rsidRPr="00D45204">
        <w:rPr>
          <w:lang w:eastAsia="ja-JP"/>
        </w:rPr>
        <w:t>Note</w:t>
      </w:r>
      <w:r w:rsidR="006E5955" w:rsidRPr="00D45204">
        <w:rPr>
          <w:lang w:eastAsia="ja-JP"/>
        </w:rPr>
        <w:t xml:space="preserve"> 1: </w:t>
      </w:r>
      <w:r w:rsidR="00CB3557" w:rsidRPr="00D45204">
        <w:rPr>
          <w:lang w:eastAsia="ja-JP"/>
        </w:rPr>
        <w:t>Apply R</w:t>
      </w:r>
      <w:r w:rsidR="006E5955" w:rsidRPr="00D45204">
        <w:rPr>
          <w:lang w:eastAsia="ja-JP"/>
        </w:rPr>
        <w:t>AD</w:t>
      </w:r>
      <w:r w:rsidR="00CB3557" w:rsidRPr="00D45204">
        <w:rPr>
          <w:lang w:eastAsia="ja-JP"/>
        </w:rPr>
        <w:t xml:space="preserve">-2 of </w:t>
      </w:r>
      <w:bookmarkStart w:id="1086" w:name="OLE_LINK1"/>
      <w:bookmarkStart w:id="1087" w:name="OLE_LINK2"/>
      <w:r w:rsidR="00CB3557" w:rsidRPr="00D45204">
        <w:rPr>
          <w:lang w:eastAsia="ja-JP"/>
        </w:rPr>
        <w:t>HL7</w:t>
      </w:r>
      <w:bookmarkEnd w:id="1086"/>
      <w:bookmarkEnd w:id="1087"/>
      <w:r w:rsidR="00CB3557" w:rsidRPr="00D45204">
        <w:rPr>
          <w:lang w:eastAsia="ja-JP"/>
        </w:rPr>
        <w:t xml:space="preserve"> ver2.5.1 to Endoscopy </w:t>
      </w:r>
      <w:ins w:id="1088" w:author="Mary Jungers" w:date="2017-02-17T17:50:00Z">
        <w:r w:rsidR="00D475B6">
          <w:rPr>
            <w:lang w:eastAsia="ja-JP"/>
          </w:rPr>
          <w:t>P</w:t>
        </w:r>
      </w:ins>
      <w:del w:id="1089" w:author="Mary Jungers" w:date="2017-02-17T17:50:00Z">
        <w:r w:rsidR="00CB3557" w:rsidRPr="00D45204" w:rsidDel="00D475B6">
          <w:rPr>
            <w:lang w:eastAsia="ja-JP"/>
          </w:rPr>
          <w:delText>p</w:delText>
        </w:r>
      </w:del>
      <w:r w:rsidR="00CB3557" w:rsidRPr="00D45204">
        <w:rPr>
          <w:lang w:eastAsia="ja-JP"/>
        </w:rPr>
        <w:t xml:space="preserve">lacer </w:t>
      </w:r>
      <w:ins w:id="1090" w:author="Mary Jungers" w:date="2017-02-17T17:50:00Z">
        <w:r w:rsidR="00D475B6">
          <w:rPr>
            <w:lang w:eastAsia="ja-JP"/>
          </w:rPr>
          <w:t>O</w:t>
        </w:r>
      </w:ins>
      <w:del w:id="1091" w:author="Mary Jungers" w:date="2017-02-17T17:50:00Z">
        <w:r w:rsidR="00CB3557" w:rsidRPr="00D45204" w:rsidDel="00D475B6">
          <w:rPr>
            <w:lang w:eastAsia="ja-JP"/>
          </w:rPr>
          <w:delText>o</w:delText>
        </w:r>
      </w:del>
      <w:r w:rsidR="00CB3557" w:rsidRPr="00D45204">
        <w:rPr>
          <w:lang w:eastAsia="ja-JP"/>
        </w:rPr>
        <w:t xml:space="preserve">rder </w:t>
      </w:r>
      <w:del w:id="1092" w:author="Mary Jungers" w:date="2017-02-17T17:50:00Z">
        <w:r w:rsidR="00CB3557" w:rsidRPr="00D45204" w:rsidDel="00D475B6">
          <w:rPr>
            <w:lang w:eastAsia="ja-JP"/>
          </w:rPr>
          <w:delText>management</w:delText>
        </w:r>
      </w:del>
      <w:ins w:id="1093" w:author="Mary Jungers" w:date="2017-02-17T17:50:00Z">
        <w:r w:rsidR="00D475B6">
          <w:rPr>
            <w:lang w:eastAsia="ja-JP"/>
          </w:rPr>
          <w:t>M</w:t>
        </w:r>
        <w:r w:rsidR="00D475B6" w:rsidRPr="00D45204">
          <w:rPr>
            <w:lang w:eastAsia="ja-JP"/>
          </w:rPr>
          <w:t>anagement</w:t>
        </w:r>
      </w:ins>
      <w:r w:rsidR="00CB3557" w:rsidRPr="00D45204">
        <w:rPr>
          <w:lang w:eastAsia="ja-JP"/>
        </w:rPr>
        <w:t>.</w:t>
      </w:r>
    </w:p>
    <w:p w14:paraId="0ED90782" w14:textId="19BF223F" w:rsidR="007115D2" w:rsidRPr="00D45204" w:rsidRDefault="007115D2" w:rsidP="00597DB2">
      <w:pPr>
        <w:pStyle w:val="Note"/>
        <w:rPr>
          <w:lang w:eastAsia="ja-JP"/>
        </w:rPr>
      </w:pPr>
      <w:r w:rsidRPr="00D45204">
        <w:rPr>
          <w:lang w:eastAsia="ja-JP"/>
        </w:rPr>
        <w:t>Note</w:t>
      </w:r>
      <w:r w:rsidR="006E5955" w:rsidRPr="00D45204">
        <w:rPr>
          <w:lang w:eastAsia="ja-JP"/>
        </w:rPr>
        <w:t xml:space="preserve"> 2</w:t>
      </w:r>
      <w:r w:rsidRPr="00D45204">
        <w:rPr>
          <w:lang w:eastAsia="ja-JP"/>
        </w:rPr>
        <w:t>: As far as Order Filler and Performed Procedure Reporter are implemented in same system, it is Optional.</w:t>
      </w:r>
    </w:p>
    <w:p w14:paraId="3701B61B" w14:textId="6321EE09" w:rsidR="006E5955" w:rsidRPr="00D45204" w:rsidRDefault="006E5955" w:rsidP="00597DB2">
      <w:pPr>
        <w:pStyle w:val="Note"/>
        <w:rPr>
          <w:lang w:eastAsia="ja-JP"/>
        </w:rPr>
      </w:pPr>
      <w:r w:rsidRPr="00D45204">
        <w:rPr>
          <w:lang w:eastAsia="ja-JP"/>
        </w:rPr>
        <w:t xml:space="preserve">Note 3: </w:t>
      </w:r>
      <w:r w:rsidR="00695868" w:rsidRPr="00D45204">
        <w:rPr>
          <w:lang w:eastAsia="ja-JP"/>
        </w:rPr>
        <w:t xml:space="preserve">Apply RAD-3 of HL7 ver. 2.5.1 to </w:t>
      </w:r>
      <w:ins w:id="1094" w:author="Mary Jungers" w:date="2017-02-17T17:50:00Z">
        <w:r w:rsidR="00D475B6">
          <w:rPr>
            <w:lang w:eastAsia="ja-JP"/>
          </w:rPr>
          <w:t>N</w:t>
        </w:r>
      </w:ins>
      <w:del w:id="1095" w:author="Mary Jungers" w:date="2017-02-17T17:50:00Z">
        <w:r w:rsidR="00695868" w:rsidRPr="00D45204" w:rsidDel="00D475B6">
          <w:rPr>
            <w:lang w:eastAsia="ja-JP"/>
          </w:rPr>
          <w:delText>n</w:delText>
        </w:r>
      </w:del>
      <w:r w:rsidR="00695868" w:rsidRPr="00D45204">
        <w:rPr>
          <w:lang w:eastAsia="ja-JP"/>
        </w:rPr>
        <w:t xml:space="preserve">otify </w:t>
      </w:r>
      <w:ins w:id="1096" w:author="Mary Jungers" w:date="2017-02-17T17:50:00Z">
        <w:r w:rsidR="00D475B6">
          <w:rPr>
            <w:lang w:eastAsia="ja-JP"/>
          </w:rPr>
          <w:t>P</w:t>
        </w:r>
      </w:ins>
      <w:del w:id="1097" w:author="Mary Jungers" w:date="2017-02-17T17:50:00Z">
        <w:r w:rsidR="00695868" w:rsidRPr="00D45204" w:rsidDel="00D475B6">
          <w:rPr>
            <w:lang w:eastAsia="ja-JP"/>
          </w:rPr>
          <w:delText>p</w:delText>
        </w:r>
      </w:del>
      <w:r w:rsidR="00695868" w:rsidRPr="00D45204">
        <w:rPr>
          <w:lang w:eastAsia="ja-JP"/>
        </w:rPr>
        <w:t xml:space="preserve">atient </w:t>
      </w:r>
      <w:ins w:id="1098" w:author="Mary Jungers" w:date="2017-02-17T17:50:00Z">
        <w:r w:rsidR="00D475B6">
          <w:rPr>
            <w:lang w:eastAsia="ja-JP"/>
          </w:rPr>
          <w:t>A</w:t>
        </w:r>
      </w:ins>
      <w:del w:id="1099" w:author="Mary Jungers" w:date="2017-02-17T17:50:00Z">
        <w:r w:rsidR="00695868" w:rsidRPr="00D45204" w:rsidDel="00D475B6">
          <w:rPr>
            <w:lang w:eastAsia="ja-JP"/>
          </w:rPr>
          <w:delText>a</w:delText>
        </w:r>
      </w:del>
      <w:r w:rsidR="00695868" w:rsidRPr="00D45204">
        <w:rPr>
          <w:lang w:eastAsia="ja-JP"/>
        </w:rPr>
        <w:t>rrival.</w:t>
      </w:r>
    </w:p>
    <w:bookmarkEnd w:id="1037"/>
    <w:bookmarkEnd w:id="1038"/>
    <w:bookmarkEnd w:id="1039"/>
    <w:bookmarkEnd w:id="1040"/>
    <w:bookmarkEnd w:id="1041"/>
    <w:bookmarkEnd w:id="1042"/>
    <w:bookmarkEnd w:id="1043"/>
    <w:bookmarkEnd w:id="1044"/>
    <w:p w14:paraId="57B40645" w14:textId="77777777" w:rsidR="000D2487" w:rsidRPr="00D45204" w:rsidRDefault="000D2487" w:rsidP="005360E4">
      <w:pPr>
        <w:pStyle w:val="BodyText"/>
        <w:rPr>
          <w:rFonts w:eastAsiaTheme="minorEastAsia"/>
          <w:highlight w:val="yellow"/>
          <w:lang w:eastAsia="ja-JP"/>
        </w:rPr>
      </w:pPr>
    </w:p>
    <w:p w14:paraId="30616474" w14:textId="77777777" w:rsidR="00FF4C4E" w:rsidRPr="00D45204" w:rsidRDefault="00FF4C4E" w:rsidP="00503AE1">
      <w:pPr>
        <w:pStyle w:val="Heading3"/>
        <w:numPr>
          <w:ilvl w:val="0"/>
          <w:numId w:val="0"/>
        </w:numPr>
        <w:rPr>
          <w:bCs/>
          <w:noProof w:val="0"/>
        </w:rPr>
      </w:pPr>
      <w:bookmarkStart w:id="1100" w:name="_Toc475115764"/>
      <w:r w:rsidRPr="00D45204">
        <w:rPr>
          <w:bCs/>
          <w:noProof w:val="0"/>
        </w:rPr>
        <w:lastRenderedPageBreak/>
        <w:t>X.1.1</w:t>
      </w:r>
      <w:r w:rsidR="00503AE1" w:rsidRPr="00D45204">
        <w:rPr>
          <w:bCs/>
          <w:noProof w:val="0"/>
        </w:rPr>
        <w:t xml:space="preserve"> Actor Descriptions and </w:t>
      </w:r>
      <w:r w:rsidR="006A4160" w:rsidRPr="00D45204">
        <w:rPr>
          <w:bCs/>
          <w:noProof w:val="0"/>
        </w:rPr>
        <w:t xml:space="preserve">Actor </w:t>
      </w:r>
      <w:r w:rsidR="00ED0083" w:rsidRPr="00D45204">
        <w:rPr>
          <w:bCs/>
          <w:noProof w:val="0"/>
        </w:rPr>
        <w:t xml:space="preserve">Profile </w:t>
      </w:r>
      <w:r w:rsidR="00503AE1" w:rsidRPr="00D45204">
        <w:rPr>
          <w:bCs/>
          <w:noProof w:val="0"/>
        </w:rPr>
        <w:t>Requirements</w:t>
      </w:r>
      <w:bookmarkEnd w:id="1100"/>
    </w:p>
    <w:p w14:paraId="23577263" w14:textId="77777777" w:rsidR="0038429E" w:rsidRPr="00D45204" w:rsidRDefault="002D5B69" w:rsidP="00236E27">
      <w:pPr>
        <w:pStyle w:val="BodyText"/>
      </w:pPr>
      <w:r w:rsidRPr="00D45204">
        <w:t>Most requirements are documented in Transactions (Volume 2) and Content Modules (Volume 3). This section documents any additional requirements on profile’s actors.</w:t>
      </w:r>
    </w:p>
    <w:p w14:paraId="6CCBF4F0" w14:textId="77777777" w:rsidR="00CF283F" w:rsidRPr="00D45204" w:rsidRDefault="00CF283F" w:rsidP="00303E20">
      <w:pPr>
        <w:pStyle w:val="Heading2"/>
        <w:numPr>
          <w:ilvl w:val="0"/>
          <w:numId w:val="0"/>
        </w:numPr>
        <w:rPr>
          <w:noProof w:val="0"/>
        </w:rPr>
      </w:pPr>
      <w:bookmarkStart w:id="1101" w:name="_Toc475115765"/>
      <w:r w:rsidRPr="00D45204">
        <w:rPr>
          <w:noProof w:val="0"/>
        </w:rPr>
        <w:t xml:space="preserve">X.2 </w:t>
      </w:r>
      <w:r w:rsidR="00D947CB" w:rsidRPr="00D45204">
        <w:rPr>
          <w:noProof w:val="0"/>
          <w:lang w:eastAsia="ja-JP"/>
        </w:rPr>
        <w:t>EWF</w:t>
      </w:r>
      <w:r w:rsidR="00104BE6" w:rsidRPr="00D45204">
        <w:rPr>
          <w:noProof w:val="0"/>
        </w:rPr>
        <w:t xml:space="preserve"> Actor</w:t>
      </w:r>
      <w:r w:rsidRPr="00D45204">
        <w:rPr>
          <w:noProof w:val="0"/>
        </w:rPr>
        <w:t xml:space="preserve"> Options</w:t>
      </w:r>
      <w:bookmarkEnd w:id="1101"/>
    </w:p>
    <w:p w14:paraId="67808522" w14:textId="77777777" w:rsidR="00CF283F" w:rsidRPr="00D45204" w:rsidRDefault="00CF283F" w:rsidP="008E0275">
      <w:pPr>
        <w:pStyle w:val="BodyText"/>
      </w:pPr>
      <w:r w:rsidRPr="00D45204">
        <w:t>Options that may be selected for</w:t>
      </w:r>
      <w:r w:rsidR="00323461" w:rsidRPr="00D45204">
        <w:t xml:space="preserve"> each actor in</w:t>
      </w:r>
      <w:r w:rsidRPr="00D45204">
        <w:t xml:space="preserve"> this </w:t>
      </w:r>
      <w:r w:rsidR="00323461" w:rsidRPr="00D45204">
        <w:t>p</w:t>
      </w:r>
      <w:r w:rsidRPr="00D45204">
        <w:t>rofile</w:t>
      </w:r>
      <w:r w:rsidR="00323461" w:rsidRPr="00D45204">
        <w:t>, if any,</w:t>
      </w:r>
      <w:r w:rsidRPr="00D45204">
        <w:t xml:space="preserve"> are listed in the </w:t>
      </w:r>
      <w:r w:rsidR="00EB3B23" w:rsidRPr="00D45204">
        <w:t>Table</w:t>
      </w:r>
      <w:r w:rsidRPr="00D45204">
        <w:t xml:space="preserve"> X.2-1</w:t>
      </w:r>
      <w:r w:rsidR="00F0665F" w:rsidRPr="00D45204">
        <w:t xml:space="preserve">. </w:t>
      </w:r>
      <w:r w:rsidRPr="00D45204">
        <w:t>Dependencies between options when applicable are specified in notes.</w:t>
      </w:r>
    </w:p>
    <w:p w14:paraId="4880638F" w14:textId="77777777" w:rsidR="006514EA" w:rsidRPr="00D45204" w:rsidRDefault="006514EA" w:rsidP="008E0275">
      <w:pPr>
        <w:pStyle w:val="BodyText"/>
      </w:pPr>
    </w:p>
    <w:p w14:paraId="0078489C" w14:textId="77777777" w:rsidR="00CF283F" w:rsidRPr="00D45204" w:rsidRDefault="00CF283F" w:rsidP="00C56183">
      <w:pPr>
        <w:pStyle w:val="TableTitle"/>
      </w:pPr>
      <w:r w:rsidRPr="00D45204">
        <w:t>Table X.2-1</w:t>
      </w:r>
      <w:r w:rsidR="00701B3A" w:rsidRPr="00D45204">
        <w:t xml:space="preserve">: </w:t>
      </w:r>
      <w:r w:rsidR="00D5744B" w:rsidRPr="00D45204">
        <w:t>EWF</w:t>
      </w:r>
      <w:r w:rsidRPr="00D45204">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90"/>
        <w:gridCol w:w="2731"/>
        <w:gridCol w:w="3438"/>
      </w:tblGrid>
      <w:tr w:rsidR="00991D63" w:rsidRPr="00D45204" w14:paraId="3DA328F9" w14:textId="77777777" w:rsidTr="00A36A44">
        <w:trPr>
          <w:cantSplit/>
          <w:tblHeader/>
          <w:jc w:val="center"/>
        </w:trPr>
        <w:tc>
          <w:tcPr>
            <w:tcW w:w="3290" w:type="dxa"/>
            <w:shd w:val="pct15" w:color="auto" w:fill="FFFFFF"/>
          </w:tcPr>
          <w:p w14:paraId="21862C1D" w14:textId="77777777" w:rsidR="00991D63" w:rsidRPr="00D45204" w:rsidRDefault="00991D63" w:rsidP="00663624">
            <w:pPr>
              <w:pStyle w:val="TableEntryHeader"/>
            </w:pPr>
            <w:r w:rsidRPr="00D45204">
              <w:t>Actor</w:t>
            </w:r>
          </w:p>
        </w:tc>
        <w:tc>
          <w:tcPr>
            <w:tcW w:w="2731" w:type="dxa"/>
            <w:shd w:val="pct15" w:color="auto" w:fill="FFFFFF"/>
          </w:tcPr>
          <w:p w14:paraId="33572B28" w14:textId="77777777" w:rsidR="00991D63" w:rsidRPr="00D45204" w:rsidRDefault="00991D63" w:rsidP="00E007E6">
            <w:pPr>
              <w:pStyle w:val="TableEntryHeader"/>
            </w:pPr>
            <w:r w:rsidRPr="00D45204">
              <w:t>Option Name</w:t>
            </w:r>
          </w:p>
        </w:tc>
        <w:tc>
          <w:tcPr>
            <w:tcW w:w="3438" w:type="dxa"/>
            <w:shd w:val="pct15" w:color="auto" w:fill="FFFFFF"/>
          </w:tcPr>
          <w:p w14:paraId="321F5B9C" w14:textId="77777777" w:rsidR="00991D63" w:rsidRPr="00D45204" w:rsidRDefault="00907134" w:rsidP="00663624">
            <w:pPr>
              <w:pStyle w:val="TableEntryHeader"/>
            </w:pPr>
            <w:r w:rsidRPr="00D45204">
              <w:t>Reference</w:t>
            </w:r>
          </w:p>
          <w:p w14:paraId="780A4918" w14:textId="77777777" w:rsidR="00787B2D" w:rsidRPr="00D45204" w:rsidRDefault="00787B2D" w:rsidP="00AD069D">
            <w:pPr>
              <w:pStyle w:val="TableEntryHeader"/>
              <w:rPr>
                <w:rFonts w:ascii="Times New Roman" w:hAnsi="Times New Roman"/>
                <w:b w:val="0"/>
                <w:i/>
              </w:rPr>
            </w:pPr>
          </w:p>
        </w:tc>
      </w:tr>
      <w:tr w:rsidR="00991D63" w:rsidRPr="00D45204" w14:paraId="7DA83F99" w14:textId="77777777" w:rsidTr="00A36A44">
        <w:trPr>
          <w:cantSplit/>
          <w:trHeight w:val="332"/>
          <w:jc w:val="center"/>
        </w:trPr>
        <w:tc>
          <w:tcPr>
            <w:tcW w:w="3290" w:type="dxa"/>
          </w:tcPr>
          <w:p w14:paraId="3767B572" w14:textId="77777777" w:rsidR="00991D63" w:rsidRPr="00D45204" w:rsidRDefault="00A26CCF" w:rsidP="00663624">
            <w:pPr>
              <w:pStyle w:val="TableEntry"/>
              <w:rPr>
                <w:rFonts w:eastAsiaTheme="minorEastAsia"/>
              </w:rPr>
            </w:pPr>
            <w:r w:rsidRPr="00D45204">
              <w:rPr>
                <w:szCs w:val="18"/>
              </w:rPr>
              <w:t>O</w:t>
            </w:r>
            <w:r w:rsidRPr="00D45204">
              <w:rPr>
                <w:szCs w:val="18"/>
                <w:lang w:eastAsia="ja-JP"/>
              </w:rPr>
              <w:t xml:space="preserve">rder </w:t>
            </w:r>
            <w:r w:rsidRPr="00D45204">
              <w:rPr>
                <w:szCs w:val="18"/>
              </w:rPr>
              <w:t>P</w:t>
            </w:r>
            <w:r w:rsidRPr="00D45204">
              <w:rPr>
                <w:szCs w:val="18"/>
                <w:lang w:eastAsia="ja-JP"/>
              </w:rPr>
              <w:t>lacer</w:t>
            </w:r>
          </w:p>
        </w:tc>
        <w:tc>
          <w:tcPr>
            <w:tcW w:w="2731" w:type="dxa"/>
          </w:tcPr>
          <w:p w14:paraId="20A899DA" w14:textId="77777777" w:rsidR="00991D63" w:rsidRPr="00D45204" w:rsidRDefault="00991D63" w:rsidP="008358E5">
            <w:pPr>
              <w:pStyle w:val="TableEntry"/>
            </w:pPr>
            <w:r w:rsidRPr="00D45204">
              <w:t xml:space="preserve">No options defined </w:t>
            </w:r>
          </w:p>
        </w:tc>
        <w:tc>
          <w:tcPr>
            <w:tcW w:w="3438" w:type="dxa"/>
          </w:tcPr>
          <w:p w14:paraId="7F2305F3" w14:textId="77777777" w:rsidR="00991D63" w:rsidRPr="00D45204" w:rsidRDefault="00787B2D" w:rsidP="00B92EA1">
            <w:pPr>
              <w:pStyle w:val="TableEntry"/>
            </w:pPr>
            <w:r w:rsidRPr="00D45204">
              <w:t>--</w:t>
            </w:r>
          </w:p>
        </w:tc>
      </w:tr>
      <w:tr w:rsidR="00991D63" w:rsidRPr="00D45204" w14:paraId="7CE8AAB4" w14:textId="77777777" w:rsidTr="00A36A44">
        <w:trPr>
          <w:cantSplit/>
          <w:trHeight w:val="233"/>
          <w:jc w:val="center"/>
        </w:trPr>
        <w:tc>
          <w:tcPr>
            <w:tcW w:w="3290" w:type="dxa"/>
          </w:tcPr>
          <w:p w14:paraId="3A9CC865" w14:textId="77777777" w:rsidR="00991D63" w:rsidRPr="00D45204" w:rsidRDefault="00A26CCF" w:rsidP="00663624">
            <w:pPr>
              <w:pStyle w:val="TableEntry"/>
              <w:rPr>
                <w:rFonts w:eastAsiaTheme="minorEastAsia"/>
              </w:rPr>
            </w:pPr>
            <w:r w:rsidRPr="00D45204">
              <w:rPr>
                <w:szCs w:val="18"/>
                <w:lang w:eastAsia="ja-JP"/>
              </w:rPr>
              <w:t>Order Filler</w:t>
            </w:r>
          </w:p>
        </w:tc>
        <w:tc>
          <w:tcPr>
            <w:tcW w:w="2731" w:type="dxa"/>
          </w:tcPr>
          <w:p w14:paraId="2BC08F41" w14:textId="77777777" w:rsidR="00991D63" w:rsidRPr="00D45204" w:rsidRDefault="00991D63" w:rsidP="008358E5">
            <w:pPr>
              <w:pStyle w:val="TableEntry"/>
            </w:pPr>
            <w:r w:rsidRPr="00D45204">
              <w:t xml:space="preserve">No options defined </w:t>
            </w:r>
          </w:p>
        </w:tc>
        <w:tc>
          <w:tcPr>
            <w:tcW w:w="3438" w:type="dxa"/>
          </w:tcPr>
          <w:p w14:paraId="15446BCF" w14:textId="77777777" w:rsidR="00991D63" w:rsidRPr="00D45204" w:rsidRDefault="00787B2D" w:rsidP="00B92EA1">
            <w:pPr>
              <w:pStyle w:val="TableEntry"/>
            </w:pPr>
            <w:r w:rsidRPr="00D45204">
              <w:t>--</w:t>
            </w:r>
          </w:p>
        </w:tc>
      </w:tr>
      <w:tr w:rsidR="00991D63" w:rsidRPr="00D45204" w14:paraId="46F46DA9" w14:textId="77777777" w:rsidTr="00A36A44">
        <w:trPr>
          <w:cantSplit/>
          <w:trHeight w:val="333"/>
          <w:jc w:val="center"/>
        </w:trPr>
        <w:tc>
          <w:tcPr>
            <w:tcW w:w="3290" w:type="dxa"/>
          </w:tcPr>
          <w:p w14:paraId="04E9B8AD" w14:textId="77777777" w:rsidR="00991D63" w:rsidRPr="00D45204" w:rsidRDefault="004C04E7" w:rsidP="00663624">
            <w:pPr>
              <w:pStyle w:val="TableEntry"/>
              <w:rPr>
                <w:rFonts w:eastAsiaTheme="minorEastAsia"/>
              </w:rPr>
            </w:pPr>
            <w:r w:rsidRPr="00D45204">
              <w:rPr>
                <w:rFonts w:eastAsiaTheme="minorEastAsia"/>
                <w:szCs w:val="18"/>
                <w:lang w:eastAsia="ja-JP"/>
              </w:rPr>
              <w:t>Performed Procedure Reporter</w:t>
            </w:r>
          </w:p>
        </w:tc>
        <w:tc>
          <w:tcPr>
            <w:tcW w:w="2731" w:type="dxa"/>
          </w:tcPr>
          <w:p w14:paraId="155E6CF0" w14:textId="77777777" w:rsidR="00991D63" w:rsidRPr="00D45204" w:rsidRDefault="00991D63" w:rsidP="008358E5">
            <w:pPr>
              <w:pStyle w:val="TableEntry"/>
            </w:pPr>
            <w:r w:rsidRPr="00D45204">
              <w:t xml:space="preserve">No options defined </w:t>
            </w:r>
          </w:p>
        </w:tc>
        <w:tc>
          <w:tcPr>
            <w:tcW w:w="3438" w:type="dxa"/>
          </w:tcPr>
          <w:p w14:paraId="6285ED7B" w14:textId="77777777" w:rsidR="00991D63" w:rsidRPr="00D45204" w:rsidRDefault="00787B2D" w:rsidP="00B92EA1">
            <w:pPr>
              <w:pStyle w:val="TableEntry"/>
            </w:pPr>
            <w:r w:rsidRPr="00D45204">
              <w:t>--</w:t>
            </w:r>
          </w:p>
        </w:tc>
      </w:tr>
    </w:tbl>
    <w:p w14:paraId="2A1FCE67" w14:textId="77777777" w:rsidR="006116E2" w:rsidRPr="00D45204" w:rsidRDefault="006116E2" w:rsidP="00597DB2">
      <w:pPr>
        <w:pStyle w:val="BodyText"/>
      </w:pPr>
    </w:p>
    <w:p w14:paraId="213E0F60" w14:textId="77777777" w:rsidR="005F21E7" w:rsidRPr="00D45204" w:rsidRDefault="005F21E7" w:rsidP="00303E20">
      <w:pPr>
        <w:pStyle w:val="Heading2"/>
        <w:numPr>
          <w:ilvl w:val="0"/>
          <w:numId w:val="0"/>
        </w:numPr>
        <w:rPr>
          <w:noProof w:val="0"/>
        </w:rPr>
      </w:pPr>
      <w:bookmarkStart w:id="1102" w:name="_Toc37034636"/>
      <w:bookmarkStart w:id="1103" w:name="_Toc38846114"/>
      <w:bookmarkStart w:id="1104" w:name="_Toc504625757"/>
      <w:bookmarkStart w:id="1105" w:name="_Toc530206510"/>
      <w:bookmarkStart w:id="1106" w:name="_Toc1388430"/>
      <w:bookmarkStart w:id="1107" w:name="_Toc1388584"/>
      <w:bookmarkStart w:id="1108" w:name="_Toc1456611"/>
      <w:bookmarkStart w:id="1109" w:name="_Toc475115766"/>
      <w:r w:rsidRPr="00D45204">
        <w:rPr>
          <w:noProof w:val="0"/>
        </w:rPr>
        <w:t xml:space="preserve">X.3 </w:t>
      </w:r>
      <w:r w:rsidR="00A26CCF" w:rsidRPr="00D45204">
        <w:rPr>
          <w:noProof w:val="0"/>
          <w:lang w:eastAsia="ja-JP"/>
        </w:rPr>
        <w:t>EWF</w:t>
      </w:r>
      <w:r w:rsidRPr="00D45204">
        <w:rPr>
          <w:noProof w:val="0"/>
        </w:rPr>
        <w:t xml:space="preserve"> </w:t>
      </w:r>
      <w:r w:rsidR="001579E7" w:rsidRPr="00D45204">
        <w:rPr>
          <w:noProof w:val="0"/>
        </w:rPr>
        <w:t xml:space="preserve">Required </w:t>
      </w:r>
      <w:r w:rsidR="00C158E0" w:rsidRPr="00D45204">
        <w:rPr>
          <w:noProof w:val="0"/>
        </w:rPr>
        <w:t>Actor</w:t>
      </w:r>
      <w:r w:rsidRPr="00D45204">
        <w:rPr>
          <w:noProof w:val="0"/>
        </w:rPr>
        <w:t xml:space="preserve"> Groupings</w:t>
      </w:r>
      <w:bookmarkEnd w:id="1109"/>
      <w:r w:rsidRPr="00D45204">
        <w:rPr>
          <w:noProof w:val="0"/>
        </w:rPr>
        <w:t xml:space="preserve"> </w:t>
      </w:r>
    </w:p>
    <w:p w14:paraId="64E09410" w14:textId="77777777" w:rsidR="00607529" w:rsidRPr="00D45204" w:rsidRDefault="00761469" w:rsidP="005360E4">
      <w:pPr>
        <w:pStyle w:val="BodyText"/>
      </w:pPr>
      <w:r w:rsidRPr="00D45204">
        <w:t xml:space="preserve">An </w:t>
      </w:r>
      <w:r w:rsidR="00B774B0" w:rsidRPr="00D45204">
        <w:t>a</w:t>
      </w:r>
      <w:r w:rsidRPr="00D45204">
        <w:t xml:space="preserve">ctor from this profile (Column 1) </w:t>
      </w:r>
      <w:r w:rsidR="0020453A" w:rsidRPr="00D45204">
        <w:t xml:space="preserve">shall </w:t>
      </w:r>
      <w:r w:rsidRPr="00D45204">
        <w:t xml:space="preserve">implement all of the required transactions and/or content modules in this profile </w:t>
      </w:r>
      <w:r w:rsidRPr="00D45204">
        <w:rPr>
          <w:b/>
          <w:i/>
        </w:rPr>
        <w:t>in addition to</w:t>
      </w:r>
      <w:r w:rsidRPr="00D45204">
        <w:t xml:space="preserve"> all of the transactions required for the grouped actor (Column 2)</w:t>
      </w:r>
      <w:r w:rsidR="00887E40" w:rsidRPr="00D45204">
        <w:t xml:space="preserve">. </w:t>
      </w:r>
    </w:p>
    <w:p w14:paraId="169D20E0" w14:textId="77777777" w:rsidR="00761469" w:rsidRPr="00D45204" w:rsidRDefault="00761469" w:rsidP="005360E4">
      <w:pPr>
        <w:pStyle w:val="BodyText"/>
      </w:pPr>
      <w:r w:rsidRPr="00D45204">
        <w:t xml:space="preserve">If this is a content profile, and actors from this profile are grouped with actors from a workflow or transport profile, </w:t>
      </w:r>
      <w:r w:rsidR="00613604" w:rsidRPr="00D45204">
        <w:t>the Content Bindings reference column references any specifications for mapping data from the content module into data elements from the workflow or transport transactions.</w:t>
      </w:r>
    </w:p>
    <w:p w14:paraId="2502FCE8" w14:textId="77777777" w:rsidR="00761469" w:rsidRPr="00D45204" w:rsidRDefault="00761469" w:rsidP="00761469">
      <w:pPr>
        <w:pStyle w:val="BodyText"/>
      </w:pPr>
      <w:r w:rsidRPr="00D45204">
        <w:t>In some cases, required groupings are defined as at least one of an enumerated set of possible actors; this is designated by merging column one into a single cell spanning multiple potential grouped actors</w:t>
      </w:r>
      <w:r w:rsidR="00887E40" w:rsidRPr="00D45204">
        <w:t xml:space="preserve">. </w:t>
      </w:r>
      <w:r w:rsidRPr="00D45204">
        <w:t>Notes are used to highlight this situation.</w:t>
      </w:r>
    </w:p>
    <w:p w14:paraId="7EAD075A" w14:textId="77777777" w:rsidR="00761469" w:rsidRPr="00D45204" w:rsidRDefault="00761469" w:rsidP="00761469">
      <w:pPr>
        <w:pStyle w:val="BodyText"/>
      </w:pPr>
      <w:r w:rsidRPr="00D45204">
        <w:t xml:space="preserve">Section X.5 describes some optional groupings that may be of interest for security considerations and </w:t>
      </w:r>
      <w:r w:rsidR="00D5744B" w:rsidRPr="00D45204">
        <w:t>S</w:t>
      </w:r>
      <w:r w:rsidRPr="00D45204">
        <w:t>ection X.6 describes some optional groupings in other related profiles.</w:t>
      </w:r>
    </w:p>
    <w:p w14:paraId="4EFFF4F1" w14:textId="77777777" w:rsidR="00761469" w:rsidRPr="00D45204" w:rsidRDefault="00761469" w:rsidP="00761469">
      <w:pPr>
        <w:pStyle w:val="BodyText"/>
      </w:pPr>
    </w:p>
    <w:p w14:paraId="4C649518" w14:textId="77777777" w:rsidR="00761469" w:rsidRPr="00D45204" w:rsidRDefault="00761469" w:rsidP="00761469">
      <w:pPr>
        <w:pStyle w:val="TableTitle"/>
      </w:pPr>
      <w:r w:rsidRPr="00D45204">
        <w:t>Table X.3-1</w:t>
      </w:r>
      <w:r w:rsidR="00701B3A" w:rsidRPr="00D45204">
        <w:t xml:space="preserve">: </w:t>
      </w:r>
      <w:r w:rsidR="00273DF5" w:rsidRPr="00D45204">
        <w:rPr>
          <w:lang w:eastAsia="ja-JP"/>
        </w:rPr>
        <w:t>EWF</w:t>
      </w:r>
      <w:r w:rsidRPr="00D45204">
        <w:t xml:space="preserve"> - Required Actor Groupings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6"/>
        <w:gridCol w:w="1980"/>
        <w:gridCol w:w="2160"/>
        <w:gridCol w:w="2685"/>
      </w:tblGrid>
      <w:tr w:rsidR="00761469" w:rsidRPr="00D45204" w14:paraId="39074C71" w14:textId="77777777" w:rsidTr="00BB76BC">
        <w:trPr>
          <w:cantSplit/>
          <w:tblHeader/>
          <w:jc w:val="center"/>
        </w:trPr>
        <w:tc>
          <w:tcPr>
            <w:tcW w:w="2326" w:type="dxa"/>
            <w:shd w:val="pct15" w:color="auto" w:fill="FFFFFF"/>
          </w:tcPr>
          <w:p w14:paraId="49B8A7DD" w14:textId="77777777" w:rsidR="00761469" w:rsidRPr="00D45204" w:rsidRDefault="00273DF5" w:rsidP="00DB186B">
            <w:pPr>
              <w:pStyle w:val="TableEntryHeader"/>
            </w:pPr>
            <w:r w:rsidRPr="00D45204">
              <w:rPr>
                <w:lang w:eastAsia="ja-JP"/>
              </w:rPr>
              <w:t>EWF</w:t>
            </w:r>
            <w:r w:rsidR="00761469" w:rsidRPr="00D45204">
              <w:t xml:space="preserve"> Actor</w:t>
            </w:r>
          </w:p>
        </w:tc>
        <w:tc>
          <w:tcPr>
            <w:tcW w:w="1980" w:type="dxa"/>
            <w:shd w:val="pct15" w:color="auto" w:fill="FFFFFF"/>
          </w:tcPr>
          <w:p w14:paraId="4C0CA393" w14:textId="77777777" w:rsidR="00761469" w:rsidRPr="00D45204" w:rsidRDefault="00761469" w:rsidP="00DB186B">
            <w:pPr>
              <w:pStyle w:val="TableEntryHeader"/>
            </w:pPr>
            <w:r w:rsidRPr="00D45204">
              <w:t>Actor to be grouped with</w:t>
            </w:r>
          </w:p>
        </w:tc>
        <w:tc>
          <w:tcPr>
            <w:tcW w:w="2160" w:type="dxa"/>
            <w:shd w:val="pct15" w:color="auto" w:fill="FFFFFF"/>
          </w:tcPr>
          <w:p w14:paraId="1BEC1386" w14:textId="77777777" w:rsidR="00761469" w:rsidRPr="00D45204" w:rsidRDefault="00CD44D7" w:rsidP="00DB186B">
            <w:pPr>
              <w:pStyle w:val="TableEntryHeader"/>
            </w:pPr>
            <w:r w:rsidRPr="00D45204">
              <w:t>Reference</w:t>
            </w:r>
          </w:p>
        </w:tc>
        <w:tc>
          <w:tcPr>
            <w:tcW w:w="2685" w:type="dxa"/>
            <w:shd w:val="pct15" w:color="auto" w:fill="FFFFFF"/>
          </w:tcPr>
          <w:p w14:paraId="4AB5BC58" w14:textId="77777777" w:rsidR="00761469" w:rsidRPr="00D45204" w:rsidRDefault="00761469" w:rsidP="00DB186B">
            <w:pPr>
              <w:pStyle w:val="TableEntryHeader"/>
            </w:pPr>
            <w:r w:rsidRPr="00D45204">
              <w:t>Content Bindings Reference</w:t>
            </w:r>
          </w:p>
        </w:tc>
      </w:tr>
      <w:tr w:rsidR="00761469" w:rsidRPr="00D45204" w14:paraId="13EDBE7D" w14:textId="77777777" w:rsidTr="00273DF5">
        <w:trPr>
          <w:cantSplit/>
          <w:trHeight w:val="332"/>
          <w:jc w:val="center"/>
        </w:trPr>
        <w:tc>
          <w:tcPr>
            <w:tcW w:w="2326" w:type="dxa"/>
          </w:tcPr>
          <w:p w14:paraId="680C6809" w14:textId="77777777" w:rsidR="00761469" w:rsidRPr="00D45204" w:rsidRDefault="00273DF5" w:rsidP="00DB186B">
            <w:pPr>
              <w:pStyle w:val="TableEntry"/>
              <w:rPr>
                <w:rFonts w:eastAsiaTheme="minorEastAsia"/>
              </w:rPr>
            </w:pPr>
            <w:r w:rsidRPr="00D45204">
              <w:rPr>
                <w:szCs w:val="18"/>
              </w:rPr>
              <w:t>O</w:t>
            </w:r>
            <w:r w:rsidRPr="00D45204">
              <w:rPr>
                <w:szCs w:val="18"/>
                <w:lang w:eastAsia="ja-JP"/>
              </w:rPr>
              <w:t xml:space="preserve">rder </w:t>
            </w:r>
            <w:r w:rsidRPr="00D45204">
              <w:rPr>
                <w:szCs w:val="18"/>
              </w:rPr>
              <w:t>P</w:t>
            </w:r>
            <w:r w:rsidRPr="00D45204">
              <w:rPr>
                <w:szCs w:val="18"/>
                <w:lang w:eastAsia="ja-JP"/>
              </w:rPr>
              <w:t>lacer</w:t>
            </w:r>
          </w:p>
        </w:tc>
        <w:tc>
          <w:tcPr>
            <w:tcW w:w="1980" w:type="dxa"/>
          </w:tcPr>
          <w:p w14:paraId="3F000B12" w14:textId="77777777" w:rsidR="00761469" w:rsidRPr="00D45204" w:rsidRDefault="00273DF5" w:rsidP="00DB186B">
            <w:pPr>
              <w:pStyle w:val="TableEntry"/>
            </w:pPr>
            <w:r w:rsidRPr="00D45204">
              <w:t>None</w:t>
            </w:r>
          </w:p>
        </w:tc>
        <w:tc>
          <w:tcPr>
            <w:tcW w:w="2160" w:type="dxa"/>
          </w:tcPr>
          <w:p w14:paraId="7FB5774B" w14:textId="77777777" w:rsidR="00761469" w:rsidRPr="00D45204" w:rsidRDefault="00273DF5" w:rsidP="0090539B">
            <w:pPr>
              <w:pStyle w:val="TableEntry"/>
            </w:pPr>
            <w:r w:rsidRPr="00D45204">
              <w:t>- --</w:t>
            </w:r>
          </w:p>
        </w:tc>
        <w:tc>
          <w:tcPr>
            <w:tcW w:w="2685" w:type="dxa"/>
          </w:tcPr>
          <w:p w14:paraId="6FAE7C91" w14:textId="77777777" w:rsidR="00761469" w:rsidRPr="00D45204" w:rsidRDefault="00273DF5" w:rsidP="0090539B">
            <w:pPr>
              <w:pStyle w:val="TableEntry"/>
            </w:pPr>
            <w:r w:rsidRPr="00D45204">
              <w:t>--</w:t>
            </w:r>
          </w:p>
        </w:tc>
      </w:tr>
      <w:tr w:rsidR="00761469" w:rsidRPr="00D45204" w14:paraId="165BE128" w14:textId="77777777" w:rsidTr="00BB76BC">
        <w:trPr>
          <w:cantSplit/>
          <w:trHeight w:val="332"/>
          <w:jc w:val="center"/>
        </w:trPr>
        <w:tc>
          <w:tcPr>
            <w:tcW w:w="2326" w:type="dxa"/>
          </w:tcPr>
          <w:p w14:paraId="22B185F9" w14:textId="77777777" w:rsidR="00761469" w:rsidRPr="00D45204" w:rsidRDefault="00273DF5" w:rsidP="00DB186B">
            <w:pPr>
              <w:pStyle w:val="TableEntry"/>
              <w:rPr>
                <w:rFonts w:eastAsiaTheme="minorEastAsia"/>
              </w:rPr>
            </w:pPr>
            <w:r w:rsidRPr="00D45204">
              <w:rPr>
                <w:szCs w:val="18"/>
                <w:lang w:eastAsia="ja-JP"/>
              </w:rPr>
              <w:t>Order Filler</w:t>
            </w:r>
          </w:p>
        </w:tc>
        <w:tc>
          <w:tcPr>
            <w:tcW w:w="1980" w:type="dxa"/>
          </w:tcPr>
          <w:p w14:paraId="0F6D5CA7" w14:textId="77777777" w:rsidR="00761469" w:rsidRPr="00D45204" w:rsidRDefault="00273DF5" w:rsidP="00DB186B">
            <w:pPr>
              <w:pStyle w:val="TableEntry"/>
              <w:rPr>
                <w:lang w:eastAsia="ja-JP"/>
              </w:rPr>
            </w:pPr>
            <w:r w:rsidRPr="00D45204">
              <w:t>None</w:t>
            </w:r>
          </w:p>
        </w:tc>
        <w:tc>
          <w:tcPr>
            <w:tcW w:w="2160" w:type="dxa"/>
          </w:tcPr>
          <w:p w14:paraId="7188392C" w14:textId="77777777" w:rsidR="00761469" w:rsidRPr="00D45204" w:rsidRDefault="00761469" w:rsidP="0090539B">
            <w:pPr>
              <w:pStyle w:val="TableEntry"/>
            </w:pPr>
            <w:r w:rsidRPr="00D45204">
              <w:t xml:space="preserve">- -- </w:t>
            </w:r>
          </w:p>
        </w:tc>
        <w:tc>
          <w:tcPr>
            <w:tcW w:w="2685" w:type="dxa"/>
          </w:tcPr>
          <w:p w14:paraId="12064A45" w14:textId="77777777" w:rsidR="00761469" w:rsidRPr="00D45204" w:rsidRDefault="0020453A" w:rsidP="0090539B">
            <w:pPr>
              <w:pStyle w:val="TableEntry"/>
            </w:pPr>
            <w:r w:rsidRPr="00D45204">
              <w:t>--</w:t>
            </w:r>
          </w:p>
        </w:tc>
      </w:tr>
      <w:tr w:rsidR="00761469" w:rsidRPr="00D45204" w14:paraId="26EE4BE9" w14:textId="77777777" w:rsidTr="00BB76BC">
        <w:trPr>
          <w:cantSplit/>
          <w:trHeight w:val="332"/>
          <w:jc w:val="center"/>
        </w:trPr>
        <w:tc>
          <w:tcPr>
            <w:tcW w:w="2326" w:type="dxa"/>
          </w:tcPr>
          <w:p w14:paraId="5DD975D3" w14:textId="77777777" w:rsidR="00761469" w:rsidRPr="00D45204" w:rsidRDefault="004C04E7" w:rsidP="00DB186B">
            <w:pPr>
              <w:pStyle w:val="TableEntry"/>
              <w:rPr>
                <w:rFonts w:eastAsiaTheme="minorEastAsia"/>
              </w:rPr>
            </w:pPr>
            <w:r w:rsidRPr="00D45204">
              <w:rPr>
                <w:rFonts w:eastAsiaTheme="minorEastAsia"/>
                <w:szCs w:val="18"/>
                <w:lang w:eastAsia="ja-JP"/>
              </w:rPr>
              <w:t>Performed Procedure Reporter</w:t>
            </w:r>
          </w:p>
        </w:tc>
        <w:tc>
          <w:tcPr>
            <w:tcW w:w="1980" w:type="dxa"/>
          </w:tcPr>
          <w:p w14:paraId="7A8A05A0" w14:textId="77777777" w:rsidR="00761469" w:rsidRPr="00D45204" w:rsidRDefault="00273DF5" w:rsidP="00DB186B">
            <w:pPr>
              <w:pStyle w:val="TableEntry"/>
            </w:pPr>
            <w:r w:rsidRPr="00D45204">
              <w:t>None</w:t>
            </w:r>
          </w:p>
        </w:tc>
        <w:tc>
          <w:tcPr>
            <w:tcW w:w="2160" w:type="dxa"/>
          </w:tcPr>
          <w:p w14:paraId="1C06D37F" w14:textId="77777777" w:rsidR="00761469" w:rsidRPr="00D45204" w:rsidRDefault="00761469" w:rsidP="0090539B">
            <w:pPr>
              <w:pStyle w:val="TableEntry"/>
            </w:pPr>
            <w:r w:rsidRPr="00D45204">
              <w:t xml:space="preserve">- -- </w:t>
            </w:r>
          </w:p>
        </w:tc>
        <w:tc>
          <w:tcPr>
            <w:tcW w:w="2685" w:type="dxa"/>
          </w:tcPr>
          <w:p w14:paraId="4CEC7917" w14:textId="77777777" w:rsidR="00761469" w:rsidRPr="00D45204" w:rsidRDefault="0020453A" w:rsidP="0090539B">
            <w:pPr>
              <w:pStyle w:val="TableEntry"/>
            </w:pPr>
            <w:r w:rsidRPr="00D45204">
              <w:t>--</w:t>
            </w:r>
          </w:p>
        </w:tc>
      </w:tr>
    </w:tbl>
    <w:p w14:paraId="1EE2FA58" w14:textId="77777777" w:rsidR="00CF283F" w:rsidRPr="00D45204" w:rsidRDefault="00CF283F" w:rsidP="00303E20">
      <w:pPr>
        <w:pStyle w:val="Heading2"/>
        <w:numPr>
          <w:ilvl w:val="0"/>
          <w:numId w:val="0"/>
        </w:numPr>
        <w:rPr>
          <w:noProof w:val="0"/>
        </w:rPr>
      </w:pPr>
      <w:bookmarkStart w:id="1110" w:name="_Toc475115767"/>
      <w:r w:rsidRPr="00D45204">
        <w:rPr>
          <w:noProof w:val="0"/>
        </w:rPr>
        <w:lastRenderedPageBreak/>
        <w:t>X.</w:t>
      </w:r>
      <w:r w:rsidR="00AF472E" w:rsidRPr="00D45204">
        <w:rPr>
          <w:noProof w:val="0"/>
        </w:rPr>
        <w:t>4</w:t>
      </w:r>
      <w:r w:rsidR="005F21E7" w:rsidRPr="00D45204">
        <w:rPr>
          <w:noProof w:val="0"/>
        </w:rPr>
        <w:t xml:space="preserve"> </w:t>
      </w:r>
      <w:r w:rsidR="00273DF5" w:rsidRPr="00D45204">
        <w:rPr>
          <w:noProof w:val="0"/>
          <w:lang w:eastAsia="ja-JP"/>
        </w:rPr>
        <w:t>EWF</w:t>
      </w:r>
      <w:r w:rsidRPr="00D45204">
        <w:rPr>
          <w:noProof w:val="0"/>
        </w:rPr>
        <w:t xml:space="preserve"> </w:t>
      </w:r>
      <w:bookmarkEnd w:id="1102"/>
      <w:bookmarkEnd w:id="1103"/>
      <w:r w:rsidR="00167DB7" w:rsidRPr="00D45204">
        <w:rPr>
          <w:noProof w:val="0"/>
        </w:rPr>
        <w:t>Overview</w:t>
      </w:r>
      <w:bookmarkEnd w:id="1110"/>
    </w:p>
    <w:p w14:paraId="04AACD80" w14:textId="77777777" w:rsidR="00167DB7" w:rsidRPr="00D45204" w:rsidRDefault="00104BE6" w:rsidP="003D19E0">
      <w:pPr>
        <w:pStyle w:val="Heading3"/>
        <w:keepNext w:val="0"/>
        <w:numPr>
          <w:ilvl w:val="0"/>
          <w:numId w:val="0"/>
        </w:numPr>
        <w:rPr>
          <w:bCs/>
          <w:noProof w:val="0"/>
        </w:rPr>
      </w:pPr>
      <w:bookmarkStart w:id="1111" w:name="_Toc475115768"/>
      <w:r w:rsidRPr="00D45204">
        <w:rPr>
          <w:bCs/>
          <w:noProof w:val="0"/>
        </w:rPr>
        <w:t>X.</w:t>
      </w:r>
      <w:r w:rsidR="00AF472E" w:rsidRPr="00D45204">
        <w:rPr>
          <w:bCs/>
          <w:noProof w:val="0"/>
        </w:rPr>
        <w:t>4</w:t>
      </w:r>
      <w:r w:rsidR="00167DB7" w:rsidRPr="00D45204">
        <w:rPr>
          <w:bCs/>
          <w:noProof w:val="0"/>
        </w:rPr>
        <w:t>.1 Concepts</w:t>
      </w:r>
      <w:bookmarkEnd w:id="1111"/>
    </w:p>
    <w:p w14:paraId="279A5E93" w14:textId="77777777" w:rsidR="00126A38" w:rsidRPr="00D45204" w:rsidRDefault="00126A38" w:rsidP="00126A38">
      <w:pPr>
        <w:pStyle w:val="Heading3"/>
        <w:keepNext w:val="0"/>
        <w:numPr>
          <w:ilvl w:val="0"/>
          <w:numId w:val="0"/>
        </w:numPr>
        <w:rPr>
          <w:bCs/>
          <w:noProof w:val="0"/>
        </w:rPr>
      </w:pPr>
      <w:bookmarkStart w:id="1112" w:name="_Toc475115769"/>
      <w:r w:rsidRPr="00D45204">
        <w:rPr>
          <w:bCs/>
          <w:noProof w:val="0"/>
        </w:rPr>
        <w:t>X.4.2 Use Cases</w:t>
      </w:r>
      <w:bookmarkEnd w:id="1112"/>
    </w:p>
    <w:p w14:paraId="682AF448" w14:textId="77777777" w:rsidR="00FD6B22" w:rsidRPr="00D45204" w:rsidRDefault="007773C8" w:rsidP="00126A38">
      <w:pPr>
        <w:pStyle w:val="Heading4"/>
        <w:numPr>
          <w:ilvl w:val="0"/>
          <w:numId w:val="0"/>
        </w:numPr>
        <w:ind w:left="864" w:hanging="864"/>
        <w:rPr>
          <w:noProof w:val="0"/>
          <w:lang w:eastAsia="ja-JP"/>
        </w:rPr>
      </w:pPr>
      <w:bookmarkStart w:id="1113" w:name="_Toc475115770"/>
      <w:r w:rsidRPr="00D45204">
        <w:rPr>
          <w:noProof w:val="0"/>
        </w:rPr>
        <w:t>X.</w:t>
      </w:r>
      <w:r w:rsidR="00AF472E" w:rsidRPr="00D45204">
        <w:rPr>
          <w:noProof w:val="0"/>
        </w:rPr>
        <w:t>4</w:t>
      </w:r>
      <w:r w:rsidRPr="00D45204">
        <w:rPr>
          <w:noProof w:val="0"/>
        </w:rPr>
        <w:t>.2</w:t>
      </w:r>
      <w:r w:rsidR="00126A38" w:rsidRPr="00D45204">
        <w:rPr>
          <w:noProof w:val="0"/>
        </w:rPr>
        <w:t>.1</w:t>
      </w:r>
      <w:r w:rsidRPr="00D45204">
        <w:rPr>
          <w:noProof w:val="0"/>
        </w:rPr>
        <w:t xml:space="preserve"> Use</w:t>
      </w:r>
      <w:r w:rsidR="00FD6B22" w:rsidRPr="00D45204">
        <w:rPr>
          <w:noProof w:val="0"/>
        </w:rPr>
        <w:t xml:space="preserve"> Case</w:t>
      </w:r>
      <w:r w:rsidR="002869E8" w:rsidRPr="00D45204">
        <w:rPr>
          <w:noProof w:val="0"/>
        </w:rPr>
        <w:t xml:space="preserve"> #1: </w:t>
      </w:r>
      <w:r w:rsidR="00E84969" w:rsidRPr="00D45204">
        <w:rPr>
          <w:noProof w:val="0"/>
          <w:lang w:eastAsia="ja-JP"/>
        </w:rPr>
        <w:t xml:space="preserve">Endoscopy </w:t>
      </w:r>
      <w:r w:rsidR="000D06FF" w:rsidRPr="00D45204">
        <w:rPr>
          <w:noProof w:val="0"/>
          <w:lang w:eastAsia="ja-JP"/>
        </w:rPr>
        <w:t>B</w:t>
      </w:r>
      <w:r w:rsidR="00E84969" w:rsidRPr="00D45204">
        <w:rPr>
          <w:noProof w:val="0"/>
          <w:lang w:eastAsia="ja-JP"/>
        </w:rPr>
        <w:t xml:space="preserve">asic </w:t>
      </w:r>
      <w:r w:rsidR="000D06FF" w:rsidRPr="00D45204">
        <w:rPr>
          <w:noProof w:val="0"/>
          <w:lang w:eastAsia="ja-JP"/>
        </w:rPr>
        <w:t>W</w:t>
      </w:r>
      <w:r w:rsidR="00E84969" w:rsidRPr="00D45204">
        <w:rPr>
          <w:noProof w:val="0"/>
          <w:lang w:eastAsia="ja-JP"/>
        </w:rPr>
        <w:t>orkflow</w:t>
      </w:r>
      <w:bookmarkEnd w:id="1113"/>
    </w:p>
    <w:p w14:paraId="52EA67EA" w14:textId="77777777" w:rsidR="00412649" w:rsidRPr="00D45204" w:rsidRDefault="00E84969" w:rsidP="00AB264F">
      <w:pPr>
        <w:pStyle w:val="BodyText"/>
        <w:rPr>
          <w:lang w:eastAsia="ja-JP"/>
        </w:rPr>
      </w:pPr>
      <w:r w:rsidRPr="00D45204">
        <w:rPr>
          <w:lang w:eastAsia="ja-JP"/>
        </w:rPr>
        <w:t>The use case represents the basic workflow. It includes the information process of endoscopy order, performed information and actors’ status information.</w:t>
      </w:r>
    </w:p>
    <w:p w14:paraId="05A15C38" w14:textId="77777777" w:rsidR="00CF283F" w:rsidRPr="00D45204" w:rsidRDefault="007773C8" w:rsidP="00126A38">
      <w:pPr>
        <w:pStyle w:val="Heading5"/>
        <w:numPr>
          <w:ilvl w:val="0"/>
          <w:numId w:val="0"/>
        </w:numPr>
        <w:rPr>
          <w:noProof w:val="0"/>
        </w:rPr>
      </w:pPr>
      <w:bookmarkStart w:id="1114" w:name="_Toc475115771"/>
      <w:r w:rsidRPr="00D45204">
        <w:rPr>
          <w:noProof w:val="0"/>
        </w:rPr>
        <w:t>X.</w:t>
      </w:r>
      <w:r w:rsidR="00AF472E" w:rsidRPr="00D45204">
        <w:rPr>
          <w:noProof w:val="0"/>
        </w:rPr>
        <w:t>4</w:t>
      </w:r>
      <w:r w:rsidRPr="00D45204">
        <w:rPr>
          <w:noProof w:val="0"/>
        </w:rPr>
        <w:t>.2.1</w:t>
      </w:r>
      <w:r w:rsidR="00126A38" w:rsidRPr="00D45204">
        <w:rPr>
          <w:noProof w:val="0"/>
        </w:rPr>
        <w:t>.1</w:t>
      </w:r>
      <w:r w:rsidRPr="00D45204">
        <w:rPr>
          <w:noProof w:val="0"/>
        </w:rPr>
        <w:t xml:space="preserve"> </w:t>
      </w:r>
      <w:r w:rsidR="00E84969" w:rsidRPr="00D45204">
        <w:rPr>
          <w:noProof w:val="0"/>
          <w:lang w:eastAsia="ja-JP"/>
        </w:rPr>
        <w:t xml:space="preserve">Endoscopy </w:t>
      </w:r>
      <w:r w:rsidR="000D06FF" w:rsidRPr="00D45204">
        <w:rPr>
          <w:noProof w:val="0"/>
          <w:lang w:eastAsia="ja-JP"/>
        </w:rPr>
        <w:t>B</w:t>
      </w:r>
      <w:r w:rsidR="00E84969" w:rsidRPr="00D45204">
        <w:rPr>
          <w:noProof w:val="0"/>
          <w:lang w:eastAsia="ja-JP"/>
        </w:rPr>
        <w:t xml:space="preserve">asic </w:t>
      </w:r>
      <w:r w:rsidR="000D06FF" w:rsidRPr="00D45204">
        <w:rPr>
          <w:noProof w:val="0"/>
          <w:lang w:eastAsia="ja-JP"/>
        </w:rPr>
        <w:t>W</w:t>
      </w:r>
      <w:r w:rsidR="00E84969" w:rsidRPr="00D45204">
        <w:rPr>
          <w:noProof w:val="0"/>
          <w:lang w:eastAsia="ja-JP"/>
        </w:rPr>
        <w:t>orkflow</w:t>
      </w:r>
      <w:r w:rsidR="002869E8" w:rsidRPr="00D45204">
        <w:rPr>
          <w:bCs/>
          <w:noProof w:val="0"/>
        </w:rPr>
        <w:t xml:space="preserve"> </w:t>
      </w:r>
      <w:r w:rsidR="005F21E7" w:rsidRPr="00D45204">
        <w:rPr>
          <w:noProof w:val="0"/>
        </w:rPr>
        <w:t>Use Case</w:t>
      </w:r>
      <w:r w:rsidR="002869E8" w:rsidRPr="00D45204">
        <w:rPr>
          <w:noProof w:val="0"/>
        </w:rPr>
        <w:t xml:space="preserve"> Description</w:t>
      </w:r>
      <w:bookmarkEnd w:id="1114"/>
    </w:p>
    <w:p w14:paraId="1A5B8C84" w14:textId="77777777" w:rsidR="0049706D" w:rsidRPr="00D45204" w:rsidRDefault="00E84969" w:rsidP="000135ED">
      <w:pPr>
        <w:pStyle w:val="BodyText"/>
      </w:pPr>
      <w:r w:rsidRPr="00D45204">
        <w:t xml:space="preserve">The Process Flow from an endoscopy order and execution to the performed information notification is presented below. The </w:t>
      </w:r>
      <w:r w:rsidR="004C04E7" w:rsidRPr="00D45204">
        <w:rPr>
          <w:rFonts w:eastAsiaTheme="minorEastAsia"/>
          <w:lang w:eastAsia="ja-JP"/>
        </w:rPr>
        <w:t>Order Placer</w:t>
      </w:r>
      <w:r w:rsidR="004C04E7" w:rsidRPr="00D45204">
        <w:t xml:space="preserve"> </w:t>
      </w:r>
      <w:r w:rsidRPr="00D45204">
        <w:t xml:space="preserve">places an order to prepare the endoscopy. The </w:t>
      </w:r>
      <w:r w:rsidR="004C04E7" w:rsidRPr="00D45204">
        <w:rPr>
          <w:rFonts w:eastAsiaTheme="minorEastAsia"/>
          <w:lang w:eastAsia="ja-JP"/>
        </w:rPr>
        <w:t>Order Filler</w:t>
      </w:r>
      <w:r w:rsidR="004C04E7" w:rsidRPr="00D45204">
        <w:t xml:space="preserve"> </w:t>
      </w:r>
      <w:r w:rsidRPr="00D45204">
        <w:t xml:space="preserve">notifies the </w:t>
      </w:r>
      <w:r w:rsidR="004C04E7" w:rsidRPr="00D45204">
        <w:rPr>
          <w:rFonts w:eastAsiaTheme="minorEastAsia"/>
          <w:lang w:eastAsia="ja-JP"/>
        </w:rPr>
        <w:t>Order Placer</w:t>
      </w:r>
      <w:r w:rsidR="004C04E7" w:rsidRPr="00D45204">
        <w:t xml:space="preserve"> </w:t>
      </w:r>
      <w:r w:rsidRPr="00D45204">
        <w:t xml:space="preserve">of patient arrival after which changes of order by the </w:t>
      </w:r>
      <w:r w:rsidR="004C04E7" w:rsidRPr="00D45204">
        <w:rPr>
          <w:rFonts w:eastAsiaTheme="minorEastAsia"/>
          <w:lang w:eastAsia="ja-JP"/>
        </w:rPr>
        <w:t>Order Placer</w:t>
      </w:r>
      <w:r w:rsidR="004C04E7" w:rsidRPr="00D45204">
        <w:t xml:space="preserve"> </w:t>
      </w:r>
      <w:r w:rsidRPr="00D45204">
        <w:t xml:space="preserve">are prohibited. Upon the completion of the </w:t>
      </w:r>
      <w:r w:rsidR="004C04E7" w:rsidRPr="00D45204">
        <w:rPr>
          <w:rFonts w:eastAsiaTheme="minorEastAsia"/>
          <w:lang w:eastAsia="ja-JP"/>
        </w:rPr>
        <w:t>performed</w:t>
      </w:r>
      <w:r w:rsidR="004C04E7" w:rsidRPr="00D45204">
        <w:t xml:space="preserve"> </w:t>
      </w:r>
      <w:r w:rsidRPr="00D45204">
        <w:t xml:space="preserve">data entry, the </w:t>
      </w:r>
      <w:r w:rsidR="004C04E7" w:rsidRPr="00D45204">
        <w:rPr>
          <w:rFonts w:eastAsiaTheme="minorEastAsia"/>
          <w:lang w:eastAsia="ja-JP"/>
        </w:rPr>
        <w:t>Performed Procedure Reporter</w:t>
      </w:r>
      <w:r w:rsidRPr="00D45204">
        <w:t xml:space="preserve"> notifies the </w:t>
      </w:r>
      <w:r w:rsidR="004C04E7" w:rsidRPr="00D45204">
        <w:rPr>
          <w:rFonts w:eastAsiaTheme="minorEastAsia"/>
          <w:lang w:eastAsia="ja-JP"/>
        </w:rPr>
        <w:t>Order Placer</w:t>
      </w:r>
      <w:r w:rsidR="004C04E7" w:rsidRPr="00D45204">
        <w:t xml:space="preserve"> </w:t>
      </w:r>
      <w:r w:rsidRPr="00D45204">
        <w:t xml:space="preserve">of the performed information. Then the </w:t>
      </w:r>
      <w:r w:rsidR="004C04E7" w:rsidRPr="00D45204">
        <w:rPr>
          <w:rFonts w:eastAsiaTheme="minorEastAsia"/>
          <w:lang w:eastAsia="ja-JP"/>
        </w:rPr>
        <w:t>Order Filler</w:t>
      </w:r>
      <w:r w:rsidR="004C04E7" w:rsidRPr="00D45204">
        <w:t xml:space="preserve"> </w:t>
      </w:r>
      <w:r w:rsidRPr="00D45204">
        <w:t xml:space="preserve">identifies the Exam End when it receives the task completion notification from the </w:t>
      </w:r>
      <w:r w:rsidR="004C04E7" w:rsidRPr="00D45204">
        <w:rPr>
          <w:rFonts w:eastAsiaTheme="minorEastAsia"/>
          <w:lang w:eastAsia="ja-JP"/>
        </w:rPr>
        <w:t>Performed Procedure Reporter</w:t>
      </w:r>
      <w:r w:rsidRPr="00D45204">
        <w:t>.</w:t>
      </w:r>
    </w:p>
    <w:p w14:paraId="452A51F6" w14:textId="77777777" w:rsidR="005F21E7" w:rsidRPr="00D45204" w:rsidRDefault="005F21E7" w:rsidP="00126A38">
      <w:pPr>
        <w:pStyle w:val="Heading5"/>
        <w:numPr>
          <w:ilvl w:val="0"/>
          <w:numId w:val="0"/>
        </w:numPr>
        <w:rPr>
          <w:noProof w:val="0"/>
        </w:rPr>
      </w:pPr>
      <w:bookmarkStart w:id="1115" w:name="_Toc475115772"/>
      <w:r w:rsidRPr="00D45204">
        <w:rPr>
          <w:noProof w:val="0"/>
        </w:rPr>
        <w:t>X</w:t>
      </w:r>
      <w:r w:rsidR="00104BE6" w:rsidRPr="00D45204">
        <w:rPr>
          <w:noProof w:val="0"/>
        </w:rPr>
        <w:t>.</w:t>
      </w:r>
      <w:r w:rsidR="00AF472E" w:rsidRPr="00D45204">
        <w:rPr>
          <w:noProof w:val="0"/>
        </w:rPr>
        <w:t>4</w:t>
      </w:r>
      <w:r w:rsidRPr="00D45204">
        <w:rPr>
          <w:noProof w:val="0"/>
        </w:rPr>
        <w:t>.</w:t>
      </w:r>
      <w:r w:rsidR="00412649" w:rsidRPr="00D45204">
        <w:rPr>
          <w:noProof w:val="0"/>
        </w:rPr>
        <w:t>2</w:t>
      </w:r>
      <w:r w:rsidR="00FD6B22" w:rsidRPr="00D45204">
        <w:rPr>
          <w:noProof w:val="0"/>
        </w:rPr>
        <w:t>.</w:t>
      </w:r>
      <w:r w:rsidR="00126A38" w:rsidRPr="00D45204">
        <w:rPr>
          <w:noProof w:val="0"/>
        </w:rPr>
        <w:t>1.</w:t>
      </w:r>
      <w:r w:rsidRPr="00D45204">
        <w:rPr>
          <w:noProof w:val="0"/>
        </w:rPr>
        <w:t xml:space="preserve">2 </w:t>
      </w:r>
      <w:r w:rsidR="00E84969" w:rsidRPr="00D45204">
        <w:rPr>
          <w:noProof w:val="0"/>
          <w:lang w:eastAsia="ja-JP"/>
        </w:rPr>
        <w:t xml:space="preserve">Endoscopy </w:t>
      </w:r>
      <w:r w:rsidR="000D06FF" w:rsidRPr="00D45204">
        <w:rPr>
          <w:noProof w:val="0"/>
          <w:lang w:eastAsia="ja-JP"/>
        </w:rPr>
        <w:t>B</w:t>
      </w:r>
      <w:r w:rsidR="00E84969" w:rsidRPr="00D45204">
        <w:rPr>
          <w:noProof w:val="0"/>
          <w:lang w:eastAsia="ja-JP"/>
        </w:rPr>
        <w:t xml:space="preserve">asic </w:t>
      </w:r>
      <w:r w:rsidR="000D06FF" w:rsidRPr="00D45204">
        <w:rPr>
          <w:noProof w:val="0"/>
          <w:lang w:eastAsia="ja-JP"/>
        </w:rPr>
        <w:t>W</w:t>
      </w:r>
      <w:r w:rsidR="00E84969" w:rsidRPr="00D45204">
        <w:rPr>
          <w:noProof w:val="0"/>
          <w:lang w:eastAsia="ja-JP"/>
        </w:rPr>
        <w:t>orkflow</w:t>
      </w:r>
      <w:r w:rsidR="002869E8" w:rsidRPr="00D45204">
        <w:rPr>
          <w:noProof w:val="0"/>
        </w:rPr>
        <w:t xml:space="preserve"> </w:t>
      </w:r>
      <w:r w:rsidRPr="00D45204">
        <w:rPr>
          <w:noProof w:val="0"/>
        </w:rPr>
        <w:t>Process Flow</w:t>
      </w:r>
      <w:bookmarkEnd w:id="1115"/>
    </w:p>
    <w:p w14:paraId="03971214" w14:textId="77777777" w:rsidR="00695868" w:rsidRPr="00D45204" w:rsidRDefault="00695868" w:rsidP="000D099F">
      <w:pPr>
        <w:pStyle w:val="BodyText"/>
      </w:pPr>
    </w:p>
    <w:p w14:paraId="559D3639" w14:textId="77777777" w:rsidR="00695868" w:rsidRPr="00D45204" w:rsidRDefault="00695868" w:rsidP="000D099F">
      <w:pPr>
        <w:pStyle w:val="BodyText"/>
      </w:pPr>
    </w:p>
    <w:p w14:paraId="0B3601F3" w14:textId="77777777" w:rsidR="00695868" w:rsidRPr="00D45204" w:rsidRDefault="00695868" w:rsidP="000D099F">
      <w:pPr>
        <w:pStyle w:val="BodyText"/>
      </w:pPr>
    </w:p>
    <w:p w14:paraId="31F58791" w14:textId="77777777" w:rsidR="00695868" w:rsidRPr="00D45204" w:rsidRDefault="00695868" w:rsidP="000D099F">
      <w:pPr>
        <w:pStyle w:val="BodyText"/>
      </w:pPr>
    </w:p>
    <w:p w14:paraId="335E99AC" w14:textId="77777777" w:rsidR="00695868" w:rsidRPr="00D45204" w:rsidRDefault="00695868" w:rsidP="000D099F">
      <w:pPr>
        <w:pStyle w:val="BodyText"/>
      </w:pPr>
    </w:p>
    <w:p w14:paraId="4F3A26B6" w14:textId="77777777" w:rsidR="00695868" w:rsidRPr="00D45204" w:rsidRDefault="00695868" w:rsidP="000D099F">
      <w:pPr>
        <w:pStyle w:val="BodyText"/>
      </w:pPr>
    </w:p>
    <w:p w14:paraId="04EBFC0C" w14:textId="77777777" w:rsidR="00695868" w:rsidRPr="00D45204" w:rsidRDefault="00695868" w:rsidP="000D099F">
      <w:pPr>
        <w:pStyle w:val="BodyText"/>
      </w:pPr>
    </w:p>
    <w:p w14:paraId="6C31095C" w14:textId="77777777" w:rsidR="00695868" w:rsidRPr="00D45204" w:rsidRDefault="00695868" w:rsidP="000D099F">
      <w:pPr>
        <w:pStyle w:val="BodyText"/>
      </w:pPr>
    </w:p>
    <w:p w14:paraId="304106AF" w14:textId="77777777" w:rsidR="00695868" w:rsidRPr="00D45204" w:rsidRDefault="00695868" w:rsidP="000D099F">
      <w:pPr>
        <w:pStyle w:val="BodyText"/>
      </w:pPr>
    </w:p>
    <w:p w14:paraId="49AA2F94" w14:textId="77777777" w:rsidR="00695868" w:rsidRPr="00D45204" w:rsidRDefault="00695868" w:rsidP="000D099F">
      <w:pPr>
        <w:pStyle w:val="BodyText"/>
      </w:pPr>
    </w:p>
    <w:p w14:paraId="20F02FF6" w14:textId="77777777" w:rsidR="00695868" w:rsidRPr="00D45204" w:rsidRDefault="00695868" w:rsidP="000D099F">
      <w:pPr>
        <w:pStyle w:val="BodyText"/>
      </w:pPr>
    </w:p>
    <w:p w14:paraId="396CB920" w14:textId="77777777" w:rsidR="00695868" w:rsidRPr="00D45204" w:rsidRDefault="00695868" w:rsidP="000D099F">
      <w:pPr>
        <w:pStyle w:val="BodyText"/>
      </w:pPr>
    </w:p>
    <w:p w14:paraId="1B06C26A" w14:textId="77777777" w:rsidR="00695868" w:rsidRPr="00D45204" w:rsidRDefault="00695868" w:rsidP="000D099F">
      <w:pPr>
        <w:pStyle w:val="BodyText"/>
      </w:pPr>
    </w:p>
    <w:p w14:paraId="6D5D226A" w14:textId="77777777" w:rsidR="00695868" w:rsidRPr="00D45204" w:rsidRDefault="00695868" w:rsidP="000D099F">
      <w:pPr>
        <w:pStyle w:val="BodyText"/>
      </w:pPr>
    </w:p>
    <w:p w14:paraId="28FE2868" w14:textId="77777777" w:rsidR="00695868" w:rsidRPr="00D45204" w:rsidRDefault="00695868" w:rsidP="000D099F">
      <w:pPr>
        <w:pStyle w:val="BodyText"/>
      </w:pPr>
    </w:p>
    <w:p w14:paraId="3960E6D6" w14:textId="77777777" w:rsidR="00695868" w:rsidRPr="00D45204" w:rsidRDefault="00695868" w:rsidP="000D099F">
      <w:pPr>
        <w:pStyle w:val="BodyText"/>
      </w:pPr>
      <w:bookmarkStart w:id="1116" w:name="OLE_LINK12"/>
      <w:bookmarkStart w:id="1117" w:name="OLE_LINK13"/>
      <w:bookmarkStart w:id="1118" w:name="OLE_LINK14"/>
    </w:p>
    <w:p w14:paraId="55847D67" w14:textId="77777777" w:rsidR="00695868" w:rsidRPr="00D45204" w:rsidRDefault="00695868" w:rsidP="00695868">
      <w:pPr>
        <w:rPr>
          <w:sz w:val="20"/>
        </w:rPr>
      </w:pPr>
      <w:r w:rsidRPr="00D45204">
        <w:rPr>
          <w:sz w:val="20"/>
        </w:rPr>
        <w:lastRenderedPageBreak/>
        <mc:AlternateContent>
          <mc:Choice Requires="wps">
            <w:drawing>
              <wp:anchor distT="0" distB="0" distL="114300" distR="114300" simplePos="0" relativeHeight="251519488" behindDoc="0" locked="0" layoutInCell="1" allowOverlap="1" wp14:anchorId="71C94DCB" wp14:editId="52BA47F3">
                <wp:simplePos x="0" y="0"/>
                <wp:positionH relativeFrom="column">
                  <wp:posOffset>1688465</wp:posOffset>
                </wp:positionH>
                <wp:positionV relativeFrom="paragraph">
                  <wp:posOffset>153035</wp:posOffset>
                </wp:positionV>
                <wp:extent cx="1310639" cy="738664"/>
                <wp:effectExtent l="0" t="0" r="0" b="0"/>
                <wp:wrapNone/>
                <wp:docPr id="225" name="TextBox 14"/>
                <wp:cNvGraphicFramePr/>
                <a:graphic xmlns:a="http://schemas.openxmlformats.org/drawingml/2006/main">
                  <a:graphicData uri="http://schemas.microsoft.com/office/word/2010/wordprocessingShape">
                    <wps:wsp>
                      <wps:cNvSpPr txBox="1"/>
                      <wps:spPr>
                        <a:xfrm>
                          <a:off x="0" y="0"/>
                          <a:ext cx="1310639" cy="738664"/>
                        </a:xfrm>
                        <a:prstGeom prst="rect">
                          <a:avLst/>
                        </a:prstGeom>
                        <a:noFill/>
                      </wps:spPr>
                      <wps:txbx>
                        <w:txbxContent>
                          <w:p w14:paraId="0E09B62E" w14:textId="77777777" w:rsidR="00664D0F" w:rsidRPr="0014056A" w:rsidRDefault="00664D0F" w:rsidP="00695868">
                            <w:pPr>
                              <w:pStyle w:val="NormalWeb"/>
                              <w:spacing w:before="0"/>
                              <w:jc w:val="center"/>
                              <w:rPr>
                                <w:sz w:val="20"/>
                                <w:szCs w:val="20"/>
                              </w:rPr>
                            </w:pPr>
                            <w:r w:rsidRPr="0014056A">
                              <w:rPr>
                                <w:color w:val="000000" w:themeColor="text1"/>
                                <w:kern w:val="24"/>
                                <w:sz w:val="20"/>
                                <w:szCs w:val="20"/>
                              </w:rPr>
                              <w:t>Performed Procedure Reporter</w:t>
                            </w:r>
                          </w:p>
                        </w:txbxContent>
                      </wps:txbx>
                      <wps:bodyPr wrap="square" rtlCol="0">
                        <a:spAutoFit/>
                      </wps:bodyPr>
                    </wps:wsp>
                  </a:graphicData>
                </a:graphic>
              </wp:anchor>
            </w:drawing>
          </mc:Choice>
          <mc:Fallback>
            <w:pict>
              <v:shape w14:anchorId="71C94DCB" id="TextBox 14" o:spid="_x0000_s1041" type="#_x0000_t202" style="position:absolute;margin-left:132.95pt;margin-top:12.05pt;width:103.2pt;height:58.15pt;z-index:25151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" filled="f" stroked="f">
                <v:textbox style="mso-fit-shape-to-text:t">
                  <w:txbxContent>
                    <w:p w14:paraId="0E09B62E" w14:textId="77777777" w:rsidR="00664D0F" w:rsidRPr="0014056A" w:rsidRDefault="00664D0F" w:rsidP="00695868">
                      <w:pPr>
                        <w:pStyle w:val="NormalWeb"/>
                        <w:spacing w:before="0"/>
                        <w:jc w:val="center"/>
                        <w:rPr>
                          <w:sz w:val="20"/>
                          <w:szCs w:val="20"/>
                        </w:rPr>
                      </w:pPr>
                      <w:r w:rsidRPr="0014056A">
                        <w:rPr>
                          <w:color w:val="000000" w:themeColor="text1"/>
                          <w:kern w:val="24"/>
                          <w:sz w:val="20"/>
                          <w:szCs w:val="20"/>
                        </w:rPr>
                        <w:t>Performed Procedure Reporter</w:t>
                      </w:r>
                    </w:p>
                  </w:txbxContent>
                </v:textbox>
              </v:shape>
            </w:pict>
          </mc:Fallback>
        </mc:AlternateContent>
      </w:r>
      <w:r w:rsidRPr="00D45204">
        <w:rPr>
          <w:sz w:val="20"/>
        </w:rPr>
        <mc:AlternateContent>
          <mc:Choice Requires="wps">
            <w:drawing>
              <wp:anchor distT="0" distB="0" distL="114300" distR="114300" simplePos="0" relativeHeight="251508224" behindDoc="0" locked="0" layoutInCell="1" allowOverlap="1" wp14:anchorId="4F6721FF" wp14:editId="429022FB">
                <wp:simplePos x="0" y="0"/>
                <wp:positionH relativeFrom="column">
                  <wp:posOffset>-261074</wp:posOffset>
                </wp:positionH>
                <wp:positionV relativeFrom="paragraph">
                  <wp:posOffset>301625</wp:posOffset>
                </wp:positionV>
                <wp:extent cx="1310639" cy="307777"/>
                <wp:effectExtent l="0" t="0" r="0" b="0"/>
                <wp:wrapNone/>
                <wp:docPr id="226" name="TextBox 13"/>
                <wp:cNvGraphicFramePr/>
                <a:graphic xmlns:a="http://schemas.openxmlformats.org/drawingml/2006/main">
                  <a:graphicData uri="http://schemas.microsoft.com/office/word/2010/wordprocessingShape">
                    <wps:wsp>
                      <wps:cNvSpPr txBox="1"/>
                      <wps:spPr>
                        <a:xfrm>
                          <a:off x="0" y="0"/>
                          <a:ext cx="1310639" cy="307777"/>
                        </a:xfrm>
                        <a:prstGeom prst="rect">
                          <a:avLst/>
                        </a:prstGeom>
                        <a:noFill/>
                      </wps:spPr>
                      <wps:txbx>
                        <w:txbxContent>
                          <w:p w14:paraId="55109D7D" w14:textId="77777777" w:rsidR="00664D0F" w:rsidRPr="0014056A" w:rsidRDefault="00664D0F" w:rsidP="00695868">
                            <w:pPr>
                              <w:pStyle w:val="NormalWeb"/>
                              <w:spacing w:before="0"/>
                              <w:jc w:val="center"/>
                              <w:rPr>
                                <w:sz w:val="20"/>
                                <w:szCs w:val="20"/>
                              </w:rPr>
                            </w:pPr>
                            <w:r w:rsidRPr="0014056A">
                              <w:rPr>
                                <w:color w:val="000000" w:themeColor="text1"/>
                                <w:kern w:val="24"/>
                                <w:sz w:val="20"/>
                                <w:szCs w:val="20"/>
                              </w:rPr>
                              <w:t>Order Placer</w:t>
                            </w:r>
                          </w:p>
                        </w:txbxContent>
                      </wps:txbx>
                      <wps:bodyPr wrap="square" rtlCol="0">
                        <a:spAutoFit/>
                      </wps:bodyPr>
                    </wps:wsp>
                  </a:graphicData>
                </a:graphic>
              </wp:anchor>
            </w:drawing>
          </mc:Choice>
          <mc:Fallback>
            <w:pict>
              <v:shape w14:anchorId="4F6721FF" id="TextBox 13" o:spid="_x0000_s1042" type="#_x0000_t202" style="position:absolute;margin-left:-20.55pt;margin-top:23.75pt;width:103.2pt;height:24.25pt;z-index:25150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" filled="f" stroked="f">
                <v:textbox style="mso-fit-shape-to-text:t">
                  <w:txbxContent>
                    <w:p w14:paraId="55109D7D" w14:textId="77777777" w:rsidR="00664D0F" w:rsidRPr="0014056A" w:rsidRDefault="00664D0F" w:rsidP="00695868">
                      <w:pPr>
                        <w:pStyle w:val="NormalWeb"/>
                        <w:spacing w:before="0"/>
                        <w:jc w:val="center"/>
                        <w:rPr>
                          <w:sz w:val="20"/>
                          <w:szCs w:val="20"/>
                        </w:rPr>
                      </w:pPr>
                      <w:r w:rsidRPr="0014056A">
                        <w:rPr>
                          <w:color w:val="000000" w:themeColor="text1"/>
                          <w:kern w:val="24"/>
                          <w:sz w:val="20"/>
                          <w:szCs w:val="20"/>
                        </w:rPr>
                        <w:t>Order Placer</w:t>
                      </w:r>
                    </w:p>
                  </w:txbxContent>
                </v:textbox>
              </v:shape>
            </w:pict>
          </mc:Fallback>
        </mc:AlternateContent>
      </w:r>
    </w:p>
    <w:p w14:paraId="56CBB434" w14:textId="77777777" w:rsidR="00695868" w:rsidRPr="00D45204" w:rsidRDefault="00695868" w:rsidP="00695868">
      <w:pPr>
        <w:rPr>
          <w:sz w:val="20"/>
        </w:rPr>
      </w:pPr>
      <w:r w:rsidRPr="00D45204">
        <w:rPr>
          <w:sz w:val="20"/>
        </w:rPr>
        <mc:AlternateContent>
          <mc:Choice Requires="wps">
            <w:drawing>
              <wp:anchor distT="0" distB="0" distL="114300" distR="114300" simplePos="0" relativeHeight="251849216" behindDoc="0" locked="0" layoutInCell="1" allowOverlap="1" wp14:anchorId="2E9ACDE1" wp14:editId="03D8EA4A">
                <wp:simplePos x="0" y="0"/>
                <wp:positionH relativeFrom="column">
                  <wp:posOffset>2419350</wp:posOffset>
                </wp:positionH>
                <wp:positionV relativeFrom="paragraph">
                  <wp:posOffset>4420870</wp:posOffset>
                </wp:positionV>
                <wp:extent cx="1381125" cy="738505"/>
                <wp:effectExtent l="0" t="0" r="0" b="0"/>
                <wp:wrapNone/>
                <wp:docPr id="43" name="TextBox 37"/>
                <wp:cNvGraphicFramePr/>
                <a:graphic xmlns:a="http://schemas.openxmlformats.org/drawingml/2006/main">
                  <a:graphicData uri="http://schemas.microsoft.com/office/word/2010/wordprocessingShape">
                    <wps:wsp>
                      <wps:cNvSpPr txBox="1"/>
                      <wps:spPr>
                        <a:xfrm>
                          <a:off x="0" y="0"/>
                          <a:ext cx="1381125" cy="738505"/>
                        </a:xfrm>
                        <a:prstGeom prst="rect">
                          <a:avLst/>
                        </a:prstGeom>
                        <a:noFill/>
                      </wps:spPr>
                      <wps:txbx>
                        <w:txbxContent>
                          <w:p w14:paraId="56851037" w14:textId="77777777" w:rsidR="00664D0F" w:rsidRPr="0014056A" w:rsidRDefault="00664D0F" w:rsidP="00695868">
                            <w:pPr>
                              <w:pStyle w:val="NormalWeb"/>
                              <w:spacing w:before="0"/>
                              <w:rPr>
                                <w:sz w:val="20"/>
                                <w:szCs w:val="20"/>
                              </w:rPr>
                            </w:pPr>
                            <w:r>
                              <w:rPr>
                                <w:color w:val="000000" w:themeColor="text1"/>
                                <w:kern w:val="24"/>
                                <w:sz w:val="20"/>
                                <w:szCs w:val="20"/>
                              </w:rPr>
                              <w:t>Notify Performed Procedure Information [ENDO-4]</w:t>
                            </w:r>
                          </w:p>
                        </w:txbxContent>
                      </wps:txbx>
                      <wps:bodyPr wrap="square" rtlCol="0">
                        <a:spAutoFit/>
                      </wps:bodyPr>
                    </wps:wsp>
                  </a:graphicData>
                </a:graphic>
                <wp14:sizeRelH relativeFrom="margin">
                  <wp14:pctWidth>0</wp14:pctWidth>
                </wp14:sizeRelH>
              </wp:anchor>
            </w:drawing>
          </mc:Choice>
          <mc:Fallback>
            <w:pict>
              <v:shape w14:anchorId="2E9ACDE1" id="TextBox 37" o:spid="_x0000_s1043" type="#_x0000_t202" style="position:absolute;margin-left:190.5pt;margin-top:348.1pt;width:108.75pt;height:58.15pt;z-index:25184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" filled="f" stroked="f">
                <v:textbox style="mso-fit-shape-to-text:t">
                  <w:txbxContent>
                    <w:p w14:paraId="56851037" w14:textId="77777777" w:rsidR="00664D0F" w:rsidRPr="0014056A" w:rsidRDefault="00664D0F" w:rsidP="00695868">
                      <w:pPr>
                        <w:pStyle w:val="NormalWeb"/>
                        <w:spacing w:before="0"/>
                        <w:rPr>
                          <w:sz w:val="20"/>
                          <w:szCs w:val="20"/>
                        </w:rPr>
                      </w:pPr>
                      <w:r>
                        <w:rPr>
                          <w:color w:val="000000" w:themeColor="text1"/>
                          <w:kern w:val="24"/>
                          <w:sz w:val="20"/>
                          <w:szCs w:val="20"/>
                        </w:rPr>
                        <w:t>Notify Performed Procedure Information [ENDO-4]</w:t>
                      </w:r>
                    </w:p>
                  </w:txbxContent>
                </v:textbox>
              </v:shape>
            </w:pict>
          </mc:Fallback>
        </mc:AlternateContent>
      </w:r>
      <w:r w:rsidRPr="00D45204">
        <w:rPr>
          <w:sz w:val="20"/>
        </w:rPr>
        <mc:AlternateContent>
          <mc:Choice Requires="wps">
            <w:drawing>
              <wp:anchor distT="0" distB="0" distL="114300" distR="114300" simplePos="0" relativeHeight="251837952" behindDoc="0" locked="0" layoutInCell="1" allowOverlap="1" wp14:anchorId="33A0B92E" wp14:editId="37ECD834">
                <wp:simplePos x="0" y="0"/>
                <wp:positionH relativeFrom="column">
                  <wp:posOffset>563155</wp:posOffset>
                </wp:positionH>
                <wp:positionV relativeFrom="paragraph">
                  <wp:posOffset>3875405</wp:posOffset>
                </wp:positionV>
                <wp:extent cx="1381125" cy="738505"/>
                <wp:effectExtent l="0" t="0" r="0" b="0"/>
                <wp:wrapNone/>
                <wp:docPr id="42" name="TextBox 37"/>
                <wp:cNvGraphicFramePr/>
                <a:graphic xmlns:a="http://schemas.openxmlformats.org/drawingml/2006/main">
                  <a:graphicData uri="http://schemas.microsoft.com/office/word/2010/wordprocessingShape">
                    <wps:wsp>
                      <wps:cNvSpPr txBox="1"/>
                      <wps:spPr>
                        <a:xfrm>
                          <a:off x="0" y="0"/>
                          <a:ext cx="1381125" cy="738505"/>
                        </a:xfrm>
                        <a:prstGeom prst="rect">
                          <a:avLst/>
                        </a:prstGeom>
                        <a:noFill/>
                      </wps:spPr>
                      <wps:txbx>
                        <w:txbxContent>
                          <w:p w14:paraId="2EE530D3" w14:textId="77777777" w:rsidR="00664D0F" w:rsidRPr="0014056A" w:rsidRDefault="00664D0F" w:rsidP="00695868">
                            <w:pPr>
                              <w:pStyle w:val="NormalWeb"/>
                              <w:spacing w:before="0"/>
                              <w:rPr>
                                <w:sz w:val="20"/>
                                <w:szCs w:val="20"/>
                              </w:rPr>
                            </w:pPr>
                            <w:r>
                              <w:rPr>
                                <w:color w:val="000000" w:themeColor="text1"/>
                                <w:kern w:val="24"/>
                                <w:sz w:val="20"/>
                                <w:szCs w:val="20"/>
                              </w:rPr>
                              <w:t>Notify Performed Procedure Information [ENDO-4]</w:t>
                            </w:r>
                          </w:p>
                        </w:txbxContent>
                      </wps:txbx>
                      <wps:bodyPr wrap="square" rtlCol="0">
                        <a:spAutoFit/>
                      </wps:bodyPr>
                    </wps:wsp>
                  </a:graphicData>
                </a:graphic>
                <wp14:sizeRelH relativeFrom="margin">
                  <wp14:pctWidth>0</wp14:pctWidth>
                </wp14:sizeRelH>
              </wp:anchor>
            </w:drawing>
          </mc:Choice>
          <mc:Fallback>
            <w:pict>
              <v:shape w14:anchorId="33A0B92E" id="_x0000_s1044" type="#_x0000_t202" style="position:absolute;margin-left:44.35pt;margin-top:305.15pt;width:108.75pt;height:58.15pt;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" filled="f" stroked="f">
                <v:textbox style="mso-fit-shape-to-text:t">
                  <w:txbxContent>
                    <w:p w14:paraId="2EE530D3" w14:textId="77777777" w:rsidR="00664D0F" w:rsidRPr="0014056A" w:rsidRDefault="00664D0F" w:rsidP="00695868">
                      <w:pPr>
                        <w:pStyle w:val="NormalWeb"/>
                        <w:spacing w:before="0"/>
                        <w:rPr>
                          <w:sz w:val="20"/>
                          <w:szCs w:val="20"/>
                        </w:rPr>
                      </w:pPr>
                      <w:r>
                        <w:rPr>
                          <w:color w:val="000000" w:themeColor="text1"/>
                          <w:kern w:val="24"/>
                          <w:sz w:val="20"/>
                          <w:szCs w:val="20"/>
                        </w:rPr>
                        <w:t>Notify Performed Procedure Information [ENDO-4]</w:t>
                      </w:r>
                    </w:p>
                  </w:txbxContent>
                </v:textbox>
              </v:shape>
            </w:pict>
          </mc:Fallback>
        </mc:AlternateContent>
      </w:r>
      <w:r w:rsidRPr="00D45204">
        <w:rPr>
          <w:sz w:val="20"/>
        </w:rPr>
        <mc:AlternateContent>
          <mc:Choice Requires="wps">
            <w:drawing>
              <wp:anchor distT="0" distB="0" distL="114300" distR="114300" simplePos="0" relativeHeight="251826688" behindDoc="0" locked="0" layoutInCell="1" allowOverlap="1" wp14:anchorId="142F091A" wp14:editId="6B7CE57D">
                <wp:simplePos x="0" y="0"/>
                <wp:positionH relativeFrom="column">
                  <wp:posOffset>2419349</wp:posOffset>
                </wp:positionH>
                <wp:positionV relativeFrom="paragraph">
                  <wp:posOffset>4927600</wp:posOffset>
                </wp:positionV>
                <wp:extent cx="1593215" cy="0"/>
                <wp:effectExtent l="0" t="76200" r="26035" b="95250"/>
                <wp:wrapNone/>
                <wp:docPr id="40" name="Straight Arrow Connector 40"/>
                <wp:cNvGraphicFramePr/>
                <a:graphic xmlns:a="http://schemas.openxmlformats.org/drawingml/2006/main">
                  <a:graphicData uri="http://schemas.microsoft.com/office/word/2010/wordprocessingShape">
                    <wps:wsp>
                      <wps:cNvCnPr/>
                      <wps:spPr>
                        <a:xfrm>
                          <a:off x="0" y="0"/>
                          <a:ext cx="1593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A4E417" id="_x0000_t32" coordsize="21600,21600" o:spt="32" o:oned="t" path="m,l21600,21600e" filled="f">
                <v:path arrowok="t" fillok="f" o:connecttype="none"/>
                <o:lock v:ext="edit" shapetype="t"/>
              </v:shapetype>
              <v:shape id="Straight Arrow Connector 40" o:spid="_x0000_s1026" type="#_x0000_t32" style="position:absolute;margin-left:190.5pt;margin-top:388pt;width:125.45pt;height:0;z-index:25182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" strokecolor="black [3040]">
                <v:stroke endarrow="block"/>
              </v:shape>
            </w:pict>
          </mc:Fallback>
        </mc:AlternateContent>
      </w:r>
      <w:r w:rsidRPr="00D45204">
        <w:rPr>
          <w:sz w:val="20"/>
        </w:rPr>
        <mc:AlternateContent>
          <mc:Choice Requires="wps">
            <w:drawing>
              <wp:anchor distT="0" distB="0" distL="114300" distR="114300" simplePos="0" relativeHeight="251815424" behindDoc="0" locked="0" layoutInCell="1" allowOverlap="1" wp14:anchorId="317CCB58" wp14:editId="1B91CE35">
                <wp:simplePos x="0" y="0"/>
                <wp:positionH relativeFrom="column">
                  <wp:posOffset>502920</wp:posOffset>
                </wp:positionH>
                <wp:positionV relativeFrom="paragraph">
                  <wp:posOffset>4394200</wp:posOffset>
                </wp:positionV>
                <wp:extent cx="1668780"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1668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92197" id="Straight Arrow Connector 36" o:spid="_x0000_s1026" type="#_x0000_t32" style="position:absolute;margin-left:39.6pt;margin-top:346pt;width:131.4pt;height:0;flip:x;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" strokecolor="black [3040]">
                <v:stroke endarrow="block"/>
              </v:shape>
            </w:pict>
          </mc:Fallback>
        </mc:AlternateContent>
      </w:r>
      <w:r w:rsidRPr="00D45204">
        <w:rPr>
          <w:sz w:val="20"/>
        </w:rPr>
        <mc:AlternateContent>
          <mc:Choice Requires="wps">
            <w:drawing>
              <wp:anchor distT="0" distB="0" distL="114300" distR="114300" simplePos="0" relativeHeight="251804160" behindDoc="0" locked="0" layoutInCell="1" allowOverlap="1" wp14:anchorId="43A0758F" wp14:editId="7DCAD287">
                <wp:simplePos x="0" y="0"/>
                <wp:positionH relativeFrom="column">
                  <wp:posOffset>2419350</wp:posOffset>
                </wp:positionH>
                <wp:positionV relativeFrom="paragraph">
                  <wp:posOffset>3526790</wp:posOffset>
                </wp:positionV>
                <wp:extent cx="1280160" cy="485775"/>
                <wp:effectExtent l="0" t="0" r="0" b="0"/>
                <wp:wrapNone/>
                <wp:docPr id="35" name="TextBox 48"/>
                <wp:cNvGraphicFramePr/>
                <a:graphic xmlns:a="http://schemas.openxmlformats.org/drawingml/2006/main">
                  <a:graphicData uri="http://schemas.microsoft.com/office/word/2010/wordprocessingShape">
                    <wps:wsp>
                      <wps:cNvSpPr txBox="1"/>
                      <wps:spPr>
                        <a:xfrm>
                          <a:off x="0" y="0"/>
                          <a:ext cx="1280160" cy="485775"/>
                        </a:xfrm>
                        <a:prstGeom prst="rect">
                          <a:avLst/>
                        </a:prstGeom>
                        <a:noFill/>
                      </wps:spPr>
                      <wps:txbx>
                        <w:txbxContent>
                          <w:p w14:paraId="67E4D930" w14:textId="77777777" w:rsidR="00664D0F" w:rsidRPr="0014056A" w:rsidRDefault="00664D0F" w:rsidP="00695868">
                            <w:pPr>
                              <w:pStyle w:val="NormalWeb"/>
                              <w:spacing w:before="0"/>
                              <w:rPr>
                                <w:sz w:val="20"/>
                                <w:szCs w:val="20"/>
                              </w:rPr>
                            </w:pPr>
                            <w:r>
                              <w:rPr>
                                <w:color w:val="000000" w:themeColor="text1"/>
                                <w:kern w:val="24"/>
                                <w:sz w:val="20"/>
                                <w:szCs w:val="20"/>
                              </w:rPr>
                              <w:t>Performed Procedure Data Entry</w:t>
                            </w:r>
                          </w:p>
                        </w:txbxContent>
                      </wps:txbx>
                      <wps:bodyPr wrap="square" rtlCol="0">
                        <a:noAutofit/>
                      </wps:bodyPr>
                    </wps:wsp>
                  </a:graphicData>
                </a:graphic>
                <wp14:sizeRelV relativeFrom="margin">
                  <wp14:pctHeight>0</wp14:pctHeight>
                </wp14:sizeRelV>
              </wp:anchor>
            </w:drawing>
          </mc:Choice>
          <mc:Fallback>
            <w:pict>
              <v:shape w14:anchorId="43A0758F" id="TextBox 48" o:spid="_x0000_s1045" type="#_x0000_t202" style="position:absolute;margin-left:190.5pt;margin-top:277.7pt;width:100.8pt;height:38.25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" filled="f" stroked="f">
                <v:textbox>
                  <w:txbxContent>
                    <w:p w14:paraId="67E4D930" w14:textId="77777777" w:rsidR="00664D0F" w:rsidRPr="0014056A" w:rsidRDefault="00664D0F" w:rsidP="00695868">
                      <w:pPr>
                        <w:pStyle w:val="NormalWeb"/>
                        <w:spacing w:before="0"/>
                        <w:rPr>
                          <w:sz w:val="20"/>
                          <w:szCs w:val="20"/>
                        </w:rPr>
                      </w:pPr>
                      <w:r>
                        <w:rPr>
                          <w:color w:val="000000" w:themeColor="text1"/>
                          <w:kern w:val="24"/>
                          <w:sz w:val="20"/>
                          <w:szCs w:val="20"/>
                        </w:rPr>
                        <w:t>Performed Procedure Data Entry</w:t>
                      </w:r>
                    </w:p>
                  </w:txbxContent>
                </v:textbox>
              </v:shape>
            </w:pict>
          </mc:Fallback>
        </mc:AlternateContent>
      </w:r>
      <w:r w:rsidRPr="00D45204">
        <w:rPr>
          <w:sz w:val="20"/>
        </w:rPr>
        <mc:AlternateContent>
          <mc:Choice Requires="wps">
            <w:drawing>
              <wp:anchor distT="0" distB="0" distL="114300" distR="114300" simplePos="0" relativeHeight="251781632" behindDoc="0" locked="0" layoutInCell="1" allowOverlap="1" wp14:anchorId="68FB6E3D" wp14:editId="10C11B44">
                <wp:simplePos x="0" y="0"/>
                <wp:positionH relativeFrom="column">
                  <wp:posOffset>2781300</wp:posOffset>
                </wp:positionH>
                <wp:positionV relativeFrom="paragraph">
                  <wp:posOffset>3870324</wp:posOffset>
                </wp:positionV>
                <wp:extent cx="0" cy="2381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EFA225" id="Straight Connector 32" o:spid="_x0000_s1026" style="position:absolute;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304.75pt" to="21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" strokecolor="black [3040]"/>
            </w:pict>
          </mc:Fallback>
        </mc:AlternateContent>
      </w:r>
      <w:r w:rsidRPr="00D45204">
        <w:rPr>
          <w:sz w:val="20"/>
        </w:rPr>
        <mc:AlternateContent>
          <mc:Choice Requires="wps">
            <w:drawing>
              <wp:anchor distT="0" distB="0" distL="114300" distR="114300" simplePos="0" relativeHeight="251792896" behindDoc="0" locked="0" layoutInCell="1" allowOverlap="1" wp14:anchorId="5B3FB1E7" wp14:editId="3598DF95">
                <wp:simplePos x="0" y="0"/>
                <wp:positionH relativeFrom="column">
                  <wp:posOffset>2419350</wp:posOffset>
                </wp:positionH>
                <wp:positionV relativeFrom="paragraph">
                  <wp:posOffset>4108450</wp:posOffset>
                </wp:positionV>
                <wp:extent cx="365760"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DA03B0" id="Straight Arrow Connector 34" o:spid="_x0000_s1026" type="#_x0000_t32" style="position:absolute;margin-left:190.5pt;margin-top:323.5pt;width:28.8pt;height:0;flip:x;z-index:25179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" strokecolor="black [3040]">
                <v:stroke endarrow="block"/>
              </v:shape>
            </w:pict>
          </mc:Fallback>
        </mc:AlternateContent>
      </w:r>
      <w:r w:rsidRPr="00D45204">
        <w:rPr>
          <w:sz w:val="20"/>
        </w:rPr>
        <mc:AlternateContent>
          <mc:Choice Requires="wps">
            <w:drawing>
              <wp:anchor distT="0" distB="0" distL="114300" distR="114300" simplePos="0" relativeHeight="251770368" behindDoc="0" locked="0" layoutInCell="1" allowOverlap="1" wp14:anchorId="44C629DA" wp14:editId="0140580E">
                <wp:simplePos x="0" y="0"/>
                <wp:positionH relativeFrom="column">
                  <wp:posOffset>2419350</wp:posOffset>
                </wp:positionH>
                <wp:positionV relativeFrom="paragraph">
                  <wp:posOffset>3870325</wp:posOffset>
                </wp:positionV>
                <wp:extent cx="365760" cy="0"/>
                <wp:effectExtent l="0" t="0" r="34290" b="19050"/>
                <wp:wrapNone/>
                <wp:docPr id="227" name="Straight Connector 227"/>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F4803" id="Straight Connector 227"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190.5pt,304.75pt" to="219.3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x/twEAALoDAAAOAAAAZHJzL2Uyb0RvYy54bWysU8GOEzEMvSPxD1HudNoium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" strokecolor="black [3040]"/>
            </w:pict>
          </mc:Fallback>
        </mc:AlternateContent>
      </w:r>
      <w:r w:rsidRPr="00D45204">
        <w:rPr>
          <w:sz w:val="20"/>
        </w:rPr>
        <mc:AlternateContent>
          <mc:Choice Requires="wps">
            <w:drawing>
              <wp:anchor distT="0" distB="0" distL="114300" distR="114300" simplePos="0" relativeHeight="251759104" behindDoc="0" locked="0" layoutInCell="1" allowOverlap="1" wp14:anchorId="1C7ECBFB" wp14:editId="47642D2F">
                <wp:simplePos x="0" y="0"/>
                <wp:positionH relativeFrom="column">
                  <wp:posOffset>295275</wp:posOffset>
                </wp:positionH>
                <wp:positionV relativeFrom="paragraph">
                  <wp:posOffset>4137025</wp:posOffset>
                </wp:positionV>
                <wp:extent cx="207645" cy="392430"/>
                <wp:effectExtent l="0" t="0" r="20955" b="26670"/>
                <wp:wrapNone/>
                <wp:docPr id="228" name="Rectangle 32"/>
                <wp:cNvGraphicFramePr/>
                <a:graphic xmlns:a="http://schemas.openxmlformats.org/drawingml/2006/main">
                  <a:graphicData uri="http://schemas.microsoft.com/office/word/2010/wordprocessingShape">
                    <wps:wsp>
                      <wps:cNvSpPr/>
                      <wps:spPr>
                        <a:xfrm>
                          <a:off x="0" y="0"/>
                          <a:ext cx="207645" cy="3924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DC9FE9" id="Rectangle 32" o:spid="_x0000_s1026" style="position:absolute;margin-left:23.25pt;margin-top:325.75pt;width:16.35pt;height:30.9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" fillcolor="white [3212]" strokecolor="black [3213]" strokeweight="1pt"/>
            </w:pict>
          </mc:Fallback>
        </mc:AlternateContent>
      </w:r>
      <w:r w:rsidRPr="00D45204">
        <w:rPr>
          <w:sz w:val="20"/>
        </w:rPr>
        <mc:AlternateContent>
          <mc:Choice Requires="wps">
            <w:drawing>
              <wp:anchor distT="0" distB="0" distL="114300" distR="114300" simplePos="0" relativeHeight="251747840" behindDoc="0" locked="0" layoutInCell="1" allowOverlap="1" wp14:anchorId="6926309C" wp14:editId="7923D298">
                <wp:simplePos x="0" y="0"/>
                <wp:positionH relativeFrom="column">
                  <wp:posOffset>511300</wp:posOffset>
                </wp:positionH>
                <wp:positionV relativeFrom="paragraph">
                  <wp:posOffset>3415665</wp:posOffset>
                </wp:positionV>
                <wp:extent cx="3498725" cy="0"/>
                <wp:effectExtent l="38100" t="76200" r="0" b="95250"/>
                <wp:wrapNone/>
                <wp:docPr id="229" name="Straight Arrow Connector 229"/>
                <wp:cNvGraphicFramePr/>
                <a:graphic xmlns:a="http://schemas.openxmlformats.org/drawingml/2006/main">
                  <a:graphicData uri="http://schemas.microsoft.com/office/word/2010/wordprocessingShape">
                    <wps:wsp>
                      <wps:cNvCnPr/>
                      <wps:spPr>
                        <a:xfrm flipH="1">
                          <a:off x="0" y="0"/>
                          <a:ext cx="3498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9BD543" id="Straight Arrow Connector 229" o:spid="_x0000_s1026" type="#_x0000_t32" style="position:absolute;margin-left:40.25pt;margin-top:268.95pt;width:275.5pt;height:0;flip:x;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" strokecolor="black [3040]">
                <v:stroke endarrow="block"/>
              </v:shape>
            </w:pict>
          </mc:Fallback>
        </mc:AlternateContent>
      </w:r>
      <w:r w:rsidRPr="00D45204">
        <w:rPr>
          <w:sz w:val="20"/>
        </w:rPr>
        <mc:AlternateContent>
          <mc:Choice Requires="wps">
            <w:drawing>
              <wp:anchor distT="0" distB="0" distL="114300" distR="114300" simplePos="0" relativeHeight="251593216" behindDoc="0" locked="0" layoutInCell="1" allowOverlap="1" wp14:anchorId="6E531012" wp14:editId="039C7050">
                <wp:simplePos x="0" y="0"/>
                <wp:positionH relativeFrom="column">
                  <wp:posOffset>599440</wp:posOffset>
                </wp:positionH>
                <wp:positionV relativeFrom="paragraph">
                  <wp:posOffset>3029585</wp:posOffset>
                </wp:positionV>
                <wp:extent cx="1381125" cy="738505"/>
                <wp:effectExtent l="0" t="0" r="0" b="0"/>
                <wp:wrapNone/>
                <wp:docPr id="38" name="TextBox 37"/>
                <wp:cNvGraphicFramePr/>
                <a:graphic xmlns:a="http://schemas.openxmlformats.org/drawingml/2006/main">
                  <a:graphicData uri="http://schemas.microsoft.com/office/word/2010/wordprocessingShape">
                    <wps:wsp>
                      <wps:cNvSpPr txBox="1"/>
                      <wps:spPr>
                        <a:xfrm>
                          <a:off x="0" y="0"/>
                          <a:ext cx="1381125" cy="738505"/>
                        </a:xfrm>
                        <a:prstGeom prst="rect">
                          <a:avLst/>
                        </a:prstGeom>
                        <a:noFill/>
                      </wps:spPr>
                      <wps:txbx>
                        <w:txbxContent>
                          <w:p w14:paraId="41299D2C" w14:textId="77777777" w:rsidR="00664D0F" w:rsidRPr="0014056A" w:rsidRDefault="00664D0F" w:rsidP="00695868">
                            <w:pPr>
                              <w:pStyle w:val="NormalWeb"/>
                              <w:spacing w:before="0"/>
                              <w:rPr>
                                <w:sz w:val="20"/>
                                <w:szCs w:val="20"/>
                              </w:rPr>
                            </w:pPr>
                            <w:r w:rsidRPr="0014056A">
                              <w:rPr>
                                <w:color w:val="000000" w:themeColor="text1"/>
                                <w:kern w:val="24"/>
                                <w:sz w:val="20"/>
                                <w:szCs w:val="20"/>
                              </w:rPr>
                              <w:t>Filler Order Management [RAD-3]</w:t>
                            </w:r>
                          </w:p>
                        </w:txbxContent>
                      </wps:txbx>
                      <wps:bodyPr wrap="square" rtlCol="0">
                        <a:spAutoFit/>
                      </wps:bodyPr>
                    </wps:wsp>
                  </a:graphicData>
                </a:graphic>
                <wp14:sizeRelH relativeFrom="margin">
                  <wp14:pctWidth>0</wp14:pctWidth>
                </wp14:sizeRelH>
              </wp:anchor>
            </w:drawing>
          </mc:Choice>
          <mc:Fallback>
            <w:pict>
              <v:shape w14:anchorId="6E531012" id="_x0000_s1046" type="#_x0000_t202" style="position:absolute;margin-left:47.2pt;margin-top:238.55pt;width:108.75pt;height:58.15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" filled="f" stroked="f">
                <v:textbox style="mso-fit-shape-to-text:t">
                  <w:txbxContent>
                    <w:p w14:paraId="41299D2C" w14:textId="77777777" w:rsidR="00664D0F" w:rsidRPr="0014056A" w:rsidRDefault="00664D0F" w:rsidP="00695868">
                      <w:pPr>
                        <w:pStyle w:val="NormalWeb"/>
                        <w:spacing w:before="0"/>
                        <w:rPr>
                          <w:sz w:val="20"/>
                          <w:szCs w:val="20"/>
                        </w:rPr>
                      </w:pPr>
                      <w:r w:rsidRPr="0014056A">
                        <w:rPr>
                          <w:color w:val="000000" w:themeColor="text1"/>
                          <w:kern w:val="24"/>
                          <w:sz w:val="20"/>
                          <w:szCs w:val="20"/>
                        </w:rPr>
                        <w:t>Filler Order Management [RAD-3]</w:t>
                      </w:r>
                    </w:p>
                  </w:txbxContent>
                </v:textbox>
              </v:shape>
            </w:pict>
          </mc:Fallback>
        </mc:AlternateContent>
      </w:r>
      <w:r w:rsidRPr="00D45204">
        <w:rPr>
          <w:sz w:val="20"/>
        </w:rPr>
        <mc:AlternateContent>
          <mc:Choice Requires="wps">
            <w:drawing>
              <wp:anchor distT="0" distB="0" distL="114300" distR="114300" simplePos="0" relativeHeight="251575808" behindDoc="0" locked="0" layoutInCell="1" allowOverlap="1" wp14:anchorId="238D6496" wp14:editId="025898D3">
                <wp:simplePos x="0" y="0"/>
                <wp:positionH relativeFrom="column">
                  <wp:posOffset>300355</wp:posOffset>
                </wp:positionH>
                <wp:positionV relativeFrom="paragraph">
                  <wp:posOffset>2487295</wp:posOffset>
                </wp:positionV>
                <wp:extent cx="207645" cy="1211580"/>
                <wp:effectExtent l="0" t="0" r="20955" b="26670"/>
                <wp:wrapNone/>
                <wp:docPr id="33" name="Rectangle 32"/>
                <wp:cNvGraphicFramePr/>
                <a:graphic xmlns:a="http://schemas.openxmlformats.org/drawingml/2006/main">
                  <a:graphicData uri="http://schemas.microsoft.com/office/word/2010/wordprocessingShape">
                    <wps:wsp>
                      <wps:cNvSpPr/>
                      <wps:spPr>
                        <a:xfrm>
                          <a:off x="0" y="0"/>
                          <a:ext cx="207645" cy="1211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E9E48" id="Rectangle 32" o:spid="_x0000_s1026" style="position:absolute;margin-left:23.65pt;margin-top:195.85pt;width:16.35pt;height:95.4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" fillcolor="white [3212]" strokecolor="black [3213]" strokeweight="1pt"/>
            </w:pict>
          </mc:Fallback>
        </mc:AlternateContent>
      </w:r>
      <w:r w:rsidRPr="00D45204">
        <w:rPr>
          <w:sz w:val="20"/>
        </w:rPr>
        <mc:AlternateContent>
          <mc:Choice Requires="wpg">
            <w:drawing>
              <wp:anchor distT="0" distB="0" distL="114300" distR="114300" simplePos="0" relativeHeight="251615744" behindDoc="0" locked="0" layoutInCell="1" allowOverlap="1" wp14:anchorId="1BEB9153" wp14:editId="3732D93F">
                <wp:simplePos x="0" y="0"/>
                <wp:positionH relativeFrom="column">
                  <wp:posOffset>4013200</wp:posOffset>
                </wp:positionH>
                <wp:positionV relativeFrom="paragraph">
                  <wp:posOffset>2746375</wp:posOffset>
                </wp:positionV>
                <wp:extent cx="783590" cy="2485390"/>
                <wp:effectExtent l="0" t="0" r="35560" b="10160"/>
                <wp:wrapNone/>
                <wp:docPr id="230" name="Group 43"/>
                <wp:cNvGraphicFramePr/>
                <a:graphic xmlns:a="http://schemas.openxmlformats.org/drawingml/2006/main">
                  <a:graphicData uri="http://schemas.microsoft.com/office/word/2010/wordprocessingGroup">
                    <wpg:wgp>
                      <wpg:cNvGrpSpPr/>
                      <wpg:grpSpPr>
                        <a:xfrm>
                          <a:off x="0" y="0"/>
                          <a:ext cx="783590" cy="2485390"/>
                          <a:chOff x="5072744" y="3300952"/>
                          <a:chExt cx="783772" cy="2899760"/>
                        </a:xfrm>
                      </wpg:grpSpPr>
                      <wps:wsp>
                        <wps:cNvPr id="231" name="Rectangle 231"/>
                        <wps:cNvSpPr/>
                        <wps:spPr>
                          <a:xfrm>
                            <a:off x="5072744" y="3300952"/>
                            <a:ext cx="248192" cy="28997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Straight Connector 232"/>
                        <wps:cNvCnPr/>
                        <wps:spPr>
                          <a:xfrm flipV="1">
                            <a:off x="5320937" y="3536085"/>
                            <a:ext cx="535579"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a:off x="5845629" y="3536085"/>
                            <a:ext cx="0" cy="339634"/>
                          </a:xfrm>
                          <a:prstGeom prst="line">
                            <a:avLst/>
                          </a:prstGeom>
                        </wps:spPr>
                        <wps:style>
                          <a:lnRef idx="1">
                            <a:schemeClr val="dk1"/>
                          </a:lnRef>
                          <a:fillRef idx="0">
                            <a:schemeClr val="dk1"/>
                          </a:fillRef>
                          <a:effectRef idx="0">
                            <a:schemeClr val="dk1"/>
                          </a:effectRef>
                          <a:fontRef idx="minor">
                            <a:schemeClr val="tx1"/>
                          </a:fontRef>
                        </wps:style>
                        <wps:bodyPr/>
                      </wps:wsp>
                      <wps:wsp>
                        <wps:cNvPr id="248" name="Straight Arrow Connector 248"/>
                        <wps:cNvCnPr/>
                        <wps:spPr>
                          <a:xfrm flipH="1">
                            <a:off x="5307874" y="3875719"/>
                            <a:ext cx="537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AFCDBC9" id="Group 43" o:spid="_x0000_s1026" style="position:absolute;margin-left:316pt;margin-top:216.25pt;width:61.7pt;height:195.7pt;z-index:251615744" coordorigin="50727,33009" coordsize="7837,2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">
                <v:rect id="Rectangle 231" o:spid="_x0000_s1027" style="position:absolute;left:50727;top:33009;width:2482;height:28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HdsQA&#10;AADcAAAADwAAAGRycy9kb3ducmV2LnhtbESPW2vCQBSE3wv+h+UIfasbU7AluooXbK1v9fZ8yB6T&#10;YM7ZkN1q6q/vFgp9HGbmG2Yy67hWV2p95cTAcJCAIsmdraQwcNivn15B+YBisXZCBr7Jw2zae5hg&#10;Zt1NPum6C4WKEPEZGihDaDKtfV4Sox+4hiR6Z9cyhijbQtsWbxHOtU6TZKQZK4kLJTa0LCm/7L7Y&#10;AG9l0RzfE+R09HH3nL+9rKqTMY/9bj4GFagL/+G/9sYaSJ+H8HsmHgE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B3bEAAAA3AAAAA8AAAAAAAAAAAAAAAAAmAIAAGRycy9k&#10;b3ducmV2LnhtbFBLBQYAAAAABAAEAPUAAACJAwAAAAA=&#10;" fillcolor="white [3212]" strokecolor="black [3213]" strokeweight="1pt"/>
                <v:line id="Straight Connector 232" o:spid="_x0000_s1028" style="position:absolute;flip:y;visibility:visible;mso-wrap-style:square" from="53209,35360" to="58565,3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IcQAAADcAAAADwAAAGRycy9kb3ducmV2LnhtbESP0WoCMRRE3wv9h3ALvtWsq5V2a5Qq&#10;COKL1PoBl83tZnFzs02irvv1Rij4OMzMGWa26GwjzuRD7VjBaJiBIC6drrlScPhZv76DCBFZY+OY&#10;FFwpwGL+/DTDQrsLf9N5HyuRIBwKVGBibAspQ2nIYhi6ljh5v85bjEn6SmqPlwS3jcyzbCot1pwW&#10;DLa0MlQe9yeroOnjof9Yrkyf/U2uerebOv+2VWrw0n19gojUxUf4v73RCvJx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B9whxAAAANwAAAAPAAAAAAAAAAAA&#10;AAAAAKECAABkcnMvZG93bnJldi54bWxQSwUGAAAAAAQABAD5AAAAkgMAAAAA&#10;" strokecolor="black [3213]"/>
                <v:line id="Straight Connector 233" o:spid="_x0000_s1029" style="position:absolute;visibility:visible;mso-wrap-style:square" from="58456,35360" to="58456,3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2esIAAADcAAAADwAAAGRycy9kb3ducmV2LnhtbESPQWsCMRSE70L/Q3iF3mpWl4pdjSLS&#10;YrEntd4fm+fu4uZlTVKN/94IgsdhZr5hpvNoWnEm5xvLCgb9DARxaXXDlYK/3ff7GIQPyBpby6Tg&#10;Sh7ms5feFAttL7yh8zZUIkHYF6igDqErpPRlTQZ933bEyTtYZzAk6SqpHV4S3LRymGUjabDhtFBj&#10;R8uayuP23yTKYH8ycnX8xP3a/bqvfBQ/4kmpt9e4mIAIFMMz/Gj/aAXDPIf7mXQE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12esIAAADcAAAADwAAAAAAAAAAAAAA&#10;AAChAgAAZHJzL2Rvd25yZXYueG1sUEsFBgAAAAAEAAQA+QAAAJADAAAAAA==&#10;" strokecolor="black [3040]"/>
                <v:shape id="Straight Arrow Connector 248" o:spid="_x0000_s1030" type="#_x0000_t32" style="position:absolute;left:53078;top:38757;width:53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y7sIAAADcAAAADwAAAGRycy9kb3ducmV2LnhtbERPyWrDMBC9B/oPYgq5xXJCMcWxHEoh&#10;UNJDqWNIjoM1XlprZCw1Vv6+OhR6fLy9OAQzihvNbrCsYJukIIgbqwfuFNTn4+YZhPPIGkfLpOBO&#10;Dg7lw6rAXNuFP+lW+U7EEHY5Kui9n3IpXdOTQZfYiThyrZ0N+gjnTuoZlxhuRrlL00waHDg29DjR&#10;a0/Nd/VjFJwuX+1Z1kNAU4Xs9J4eP8brVqn1Y3jZg/AU/L/4z/2mFeye4tp4Jh4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y7sIAAADcAAAADwAAAAAAAAAAAAAA&#10;AAChAgAAZHJzL2Rvd25yZXYueG1sUEsFBgAAAAAEAAQA+QAAAJADAAAAAA==&#10;" strokecolor="black [3040]">
                  <v:stroke endarrow="block"/>
                </v:shape>
              </v:group>
            </w:pict>
          </mc:Fallback>
        </mc:AlternateContent>
      </w:r>
      <w:r w:rsidRPr="00D45204">
        <w:rPr>
          <w:sz w:val="20"/>
        </w:rPr>
        <mc:AlternateContent>
          <mc:Choice Requires="wps">
            <w:drawing>
              <wp:anchor distT="0" distB="0" distL="114300" distR="114300" simplePos="0" relativeHeight="251736576" behindDoc="0" locked="0" layoutInCell="1" allowOverlap="1" wp14:anchorId="34C52A4B" wp14:editId="0AF44203">
                <wp:simplePos x="0" y="0"/>
                <wp:positionH relativeFrom="column">
                  <wp:posOffset>2458630</wp:posOffset>
                </wp:positionH>
                <wp:positionV relativeFrom="paragraph">
                  <wp:posOffset>1989455</wp:posOffset>
                </wp:positionV>
                <wp:extent cx="1352550" cy="738505"/>
                <wp:effectExtent l="0" t="0" r="0" b="0"/>
                <wp:wrapNone/>
                <wp:docPr id="249" name="TextBox 30"/>
                <wp:cNvGraphicFramePr/>
                <a:graphic xmlns:a="http://schemas.openxmlformats.org/drawingml/2006/main">
                  <a:graphicData uri="http://schemas.microsoft.com/office/word/2010/wordprocessingShape">
                    <wps:wsp>
                      <wps:cNvSpPr txBox="1"/>
                      <wps:spPr>
                        <a:xfrm>
                          <a:off x="0" y="0"/>
                          <a:ext cx="1352550" cy="738505"/>
                        </a:xfrm>
                        <a:prstGeom prst="rect">
                          <a:avLst/>
                        </a:prstGeom>
                        <a:noFill/>
                      </wps:spPr>
                      <wps:txbx>
                        <w:txbxContent>
                          <w:p w14:paraId="5952C56D" w14:textId="77777777" w:rsidR="00664D0F" w:rsidRPr="0014056A" w:rsidRDefault="00664D0F" w:rsidP="00695868">
                            <w:pPr>
                              <w:pStyle w:val="NormalWeb"/>
                              <w:spacing w:before="0"/>
                              <w:rPr>
                                <w:sz w:val="20"/>
                                <w:szCs w:val="20"/>
                              </w:rPr>
                            </w:pPr>
                            <w:r>
                              <w:rPr>
                                <w:color w:val="000000" w:themeColor="text1"/>
                                <w:kern w:val="24"/>
                                <w:sz w:val="20"/>
                                <w:szCs w:val="20"/>
                              </w:rPr>
                              <w:t>Fill Endoscopy Order [ENDO-5]</w:t>
                            </w:r>
                          </w:p>
                        </w:txbxContent>
                      </wps:txbx>
                      <wps:bodyPr wrap="square" rtlCol="0">
                        <a:spAutoFit/>
                      </wps:bodyPr>
                    </wps:wsp>
                  </a:graphicData>
                </a:graphic>
                <wp14:sizeRelH relativeFrom="margin">
                  <wp14:pctWidth>0</wp14:pctWidth>
                </wp14:sizeRelH>
              </wp:anchor>
            </w:drawing>
          </mc:Choice>
          <mc:Fallback>
            <w:pict>
              <v:shape w14:anchorId="34C52A4B" id="TextBox 30" o:spid="_x0000_s1047" type="#_x0000_t202" style="position:absolute;margin-left:193.6pt;margin-top:156.65pt;width:106.5pt;height:58.1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" filled="f" stroked="f">
                <v:textbox style="mso-fit-shape-to-text:t">
                  <w:txbxContent>
                    <w:p w14:paraId="5952C56D" w14:textId="77777777" w:rsidR="00664D0F" w:rsidRPr="0014056A" w:rsidRDefault="00664D0F" w:rsidP="00695868">
                      <w:pPr>
                        <w:pStyle w:val="NormalWeb"/>
                        <w:spacing w:before="0"/>
                        <w:rPr>
                          <w:sz w:val="20"/>
                          <w:szCs w:val="20"/>
                        </w:rPr>
                      </w:pPr>
                      <w:r>
                        <w:rPr>
                          <w:color w:val="000000" w:themeColor="text1"/>
                          <w:kern w:val="24"/>
                          <w:sz w:val="20"/>
                          <w:szCs w:val="20"/>
                        </w:rPr>
                        <w:t>Fill Endoscopy Order [ENDO-5]</w:t>
                      </w:r>
                    </w:p>
                  </w:txbxContent>
                </v:textbox>
              </v:shape>
            </w:pict>
          </mc:Fallback>
        </mc:AlternateContent>
      </w:r>
      <w:r w:rsidRPr="00D45204">
        <w:rPr>
          <w:sz w:val="20"/>
        </w:rPr>
        <mc:AlternateContent>
          <mc:Choice Requires="wps">
            <w:drawing>
              <wp:anchor distT="0" distB="0" distL="114300" distR="114300" simplePos="0" relativeHeight="251564544" behindDoc="0" locked="0" layoutInCell="1" allowOverlap="1" wp14:anchorId="57951A7F" wp14:editId="0E2656D4">
                <wp:simplePos x="0" y="0"/>
                <wp:positionH relativeFrom="column">
                  <wp:posOffset>628650</wp:posOffset>
                </wp:positionH>
                <wp:positionV relativeFrom="paragraph">
                  <wp:posOffset>1336675</wp:posOffset>
                </wp:positionV>
                <wp:extent cx="1352550" cy="738505"/>
                <wp:effectExtent l="0" t="0" r="0" b="0"/>
                <wp:wrapNone/>
                <wp:docPr id="250" name="TextBox 30"/>
                <wp:cNvGraphicFramePr/>
                <a:graphic xmlns:a="http://schemas.openxmlformats.org/drawingml/2006/main">
                  <a:graphicData uri="http://schemas.microsoft.com/office/word/2010/wordprocessingShape">
                    <wps:wsp>
                      <wps:cNvSpPr txBox="1"/>
                      <wps:spPr>
                        <a:xfrm>
                          <a:off x="0" y="0"/>
                          <a:ext cx="1352550" cy="738505"/>
                        </a:xfrm>
                        <a:prstGeom prst="rect">
                          <a:avLst/>
                        </a:prstGeom>
                        <a:noFill/>
                      </wps:spPr>
                      <wps:txbx>
                        <w:txbxContent>
                          <w:p w14:paraId="0566B49A" w14:textId="77777777" w:rsidR="00664D0F" w:rsidRPr="0014056A" w:rsidRDefault="00664D0F" w:rsidP="00695868">
                            <w:pPr>
                              <w:pStyle w:val="NormalWeb"/>
                              <w:spacing w:before="0"/>
                              <w:rPr>
                                <w:sz w:val="20"/>
                                <w:szCs w:val="20"/>
                              </w:rPr>
                            </w:pPr>
                            <w:r w:rsidRPr="0014056A">
                              <w:rPr>
                                <w:color w:val="000000" w:themeColor="text1"/>
                                <w:kern w:val="24"/>
                                <w:sz w:val="20"/>
                                <w:szCs w:val="20"/>
                              </w:rPr>
                              <w:t>Placer Order Management [RAD-2]</w:t>
                            </w:r>
                          </w:p>
                        </w:txbxContent>
                      </wps:txbx>
                      <wps:bodyPr wrap="square" rtlCol="0">
                        <a:spAutoFit/>
                      </wps:bodyPr>
                    </wps:wsp>
                  </a:graphicData>
                </a:graphic>
                <wp14:sizeRelH relativeFrom="margin">
                  <wp14:pctWidth>0</wp14:pctWidth>
                </wp14:sizeRelH>
              </wp:anchor>
            </w:drawing>
          </mc:Choice>
          <mc:Fallback>
            <w:pict>
              <v:shape w14:anchorId="57951A7F" id="_x0000_s1048" type="#_x0000_t202" style="position:absolute;margin-left:49.5pt;margin-top:105.25pt;width:106.5pt;height:58.15pt;z-index:2515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" filled="f" stroked="f">
                <v:textbox style="mso-fit-shape-to-text:t">
                  <w:txbxContent>
                    <w:p w14:paraId="0566B49A" w14:textId="77777777" w:rsidR="00664D0F" w:rsidRPr="0014056A" w:rsidRDefault="00664D0F" w:rsidP="00695868">
                      <w:pPr>
                        <w:pStyle w:val="NormalWeb"/>
                        <w:spacing w:before="0"/>
                        <w:rPr>
                          <w:sz w:val="20"/>
                          <w:szCs w:val="20"/>
                        </w:rPr>
                      </w:pPr>
                      <w:r w:rsidRPr="0014056A">
                        <w:rPr>
                          <w:color w:val="000000" w:themeColor="text1"/>
                          <w:kern w:val="24"/>
                          <w:sz w:val="20"/>
                          <w:szCs w:val="20"/>
                        </w:rPr>
                        <w:t>Placer Order Management [RAD-2]</w:t>
                      </w:r>
                    </w:p>
                  </w:txbxContent>
                </v:textbox>
              </v:shape>
            </w:pict>
          </mc:Fallback>
        </mc:AlternateContent>
      </w:r>
      <w:r w:rsidRPr="00D45204">
        <w:rPr>
          <w:sz w:val="20"/>
        </w:rPr>
        <mc:AlternateContent>
          <mc:Choice Requires="wps">
            <w:drawing>
              <wp:anchor distT="0" distB="0" distL="114300" distR="114300" simplePos="0" relativeHeight="251638272" behindDoc="0" locked="0" layoutInCell="1" allowOverlap="1" wp14:anchorId="6FDDAA93" wp14:editId="25E5C603">
                <wp:simplePos x="0" y="0"/>
                <wp:positionH relativeFrom="column">
                  <wp:posOffset>2170430</wp:posOffset>
                </wp:positionH>
                <wp:positionV relativeFrom="paragraph">
                  <wp:posOffset>2245995</wp:posOffset>
                </wp:positionV>
                <wp:extent cx="247650" cy="3021330"/>
                <wp:effectExtent l="0" t="0" r="19050" b="26670"/>
                <wp:wrapNone/>
                <wp:docPr id="62" name="Rectangle 61"/>
                <wp:cNvGraphicFramePr/>
                <a:graphic xmlns:a="http://schemas.openxmlformats.org/drawingml/2006/main">
                  <a:graphicData uri="http://schemas.microsoft.com/office/word/2010/wordprocessingShape">
                    <wps:wsp>
                      <wps:cNvSpPr/>
                      <wps:spPr>
                        <a:xfrm>
                          <a:off x="0" y="0"/>
                          <a:ext cx="247650" cy="30213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E3F30" id="Rectangle 61" o:spid="_x0000_s1026" style="position:absolute;margin-left:170.9pt;margin-top:176.85pt;width:19.5pt;height:237.9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" fillcolor="white [3212]" strokecolor="black [3213]" strokeweight="1pt"/>
            </w:pict>
          </mc:Fallback>
        </mc:AlternateContent>
      </w:r>
      <w:r w:rsidRPr="00D45204">
        <w:rPr>
          <w:sz w:val="20"/>
        </w:rPr>
        <mc:AlternateContent>
          <mc:Choice Requires="wps">
            <w:drawing>
              <wp:anchor distT="0" distB="0" distL="114300" distR="114300" simplePos="0" relativeHeight="251725312" behindDoc="0" locked="0" layoutInCell="1" allowOverlap="1" wp14:anchorId="7AEA1742" wp14:editId="018B4BB2">
                <wp:simplePos x="0" y="0"/>
                <wp:positionH relativeFrom="column">
                  <wp:posOffset>2419350</wp:posOffset>
                </wp:positionH>
                <wp:positionV relativeFrom="paragraph">
                  <wp:posOffset>2365375</wp:posOffset>
                </wp:positionV>
                <wp:extent cx="1562100" cy="0"/>
                <wp:effectExtent l="38100" t="76200" r="0" b="95250"/>
                <wp:wrapNone/>
                <wp:docPr id="251" name="Straight Arrow Connector 251"/>
                <wp:cNvGraphicFramePr/>
                <a:graphic xmlns:a="http://schemas.openxmlformats.org/drawingml/2006/main">
                  <a:graphicData uri="http://schemas.microsoft.com/office/word/2010/wordprocessingShape">
                    <wps:wsp>
                      <wps:cNvCnPr/>
                      <wps:spPr>
                        <a:xfrm flipH="1">
                          <a:off x="0" y="0"/>
                          <a:ext cx="156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ADC874" id="Straight Arrow Connector 251" o:spid="_x0000_s1026" type="#_x0000_t32" style="position:absolute;margin-left:190.5pt;margin-top:186.25pt;width:123pt;height:0;flip:x;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" strokecolor="black [3040]">
                <v:stroke endarrow="block"/>
              </v:shape>
            </w:pict>
          </mc:Fallback>
        </mc:AlternateContent>
      </w:r>
      <w:r w:rsidRPr="00D45204">
        <w:rPr>
          <w:sz w:val="20"/>
        </w:rPr>
        <mc:AlternateContent>
          <mc:Choice Requires="wps">
            <w:drawing>
              <wp:anchor distT="0" distB="0" distL="114300" distR="114300" simplePos="0" relativeHeight="251604480" behindDoc="0" locked="0" layoutInCell="1" allowOverlap="1" wp14:anchorId="57E3A3EF" wp14:editId="5314F179">
                <wp:simplePos x="0" y="0"/>
                <wp:positionH relativeFrom="column">
                  <wp:posOffset>3982085</wp:posOffset>
                </wp:positionH>
                <wp:positionV relativeFrom="paragraph">
                  <wp:posOffset>1628775</wp:posOffset>
                </wp:positionV>
                <wp:extent cx="247650" cy="874395"/>
                <wp:effectExtent l="0" t="0" r="19050" b="20955"/>
                <wp:wrapNone/>
                <wp:docPr id="39" name="Rectangle 38"/>
                <wp:cNvGraphicFramePr/>
                <a:graphic xmlns:a="http://schemas.openxmlformats.org/drawingml/2006/main">
                  <a:graphicData uri="http://schemas.microsoft.com/office/word/2010/wordprocessingShape">
                    <wps:wsp>
                      <wps:cNvSpPr/>
                      <wps:spPr>
                        <a:xfrm>
                          <a:off x="0" y="0"/>
                          <a:ext cx="247650" cy="8743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B55A3" id="Rectangle 38" o:spid="_x0000_s1026" style="position:absolute;margin-left:313.55pt;margin-top:128.25pt;width:19.5pt;height:68.8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" fillcolor="white [3212]" strokecolor="black [3213]" strokeweight="1pt"/>
            </w:pict>
          </mc:Fallback>
        </mc:AlternateContent>
      </w:r>
      <w:r w:rsidRPr="00D45204">
        <w:rPr>
          <w:sz w:val="20"/>
        </w:rPr>
        <mc:AlternateContent>
          <mc:Choice Requires="wps">
            <w:drawing>
              <wp:anchor distT="0" distB="0" distL="114300" distR="114300" simplePos="0" relativeHeight="251714048" behindDoc="0" locked="0" layoutInCell="1" allowOverlap="1" wp14:anchorId="6580989B" wp14:editId="116B507F">
                <wp:simplePos x="0" y="0"/>
                <wp:positionH relativeFrom="column">
                  <wp:posOffset>523875</wp:posOffset>
                </wp:positionH>
                <wp:positionV relativeFrom="paragraph">
                  <wp:posOffset>1717675</wp:posOffset>
                </wp:positionV>
                <wp:extent cx="3456940" cy="0"/>
                <wp:effectExtent l="0" t="76200" r="10160" b="95250"/>
                <wp:wrapNone/>
                <wp:docPr id="4" name="Straight Arrow Connector 4"/>
                <wp:cNvGraphicFramePr/>
                <a:graphic xmlns:a="http://schemas.openxmlformats.org/drawingml/2006/main">
                  <a:graphicData uri="http://schemas.microsoft.com/office/word/2010/wordprocessingShape">
                    <wps:wsp>
                      <wps:cNvCnPr/>
                      <wps:spPr>
                        <a:xfrm>
                          <a:off x="0" y="0"/>
                          <a:ext cx="3456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3F677" id="Straight Arrow Connector 4" o:spid="_x0000_s1026" type="#_x0000_t32" style="position:absolute;margin-left:41.25pt;margin-top:135.25pt;width:272.2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" strokecolor="black [3040]">
                <v:stroke endarrow="block"/>
              </v:shape>
            </w:pict>
          </mc:Fallback>
        </mc:AlternateContent>
      </w:r>
      <w:r w:rsidRPr="00D45204">
        <w:rPr>
          <w:sz w:val="20"/>
        </w:rPr>
        <mc:AlternateContent>
          <mc:Choice Requires="wps">
            <w:drawing>
              <wp:anchor distT="0" distB="0" distL="114300" distR="114300" simplePos="0" relativeHeight="251553280" behindDoc="0" locked="0" layoutInCell="1" allowOverlap="1" wp14:anchorId="5CFBD7F9" wp14:editId="4499625E">
                <wp:simplePos x="0" y="0"/>
                <wp:positionH relativeFrom="column">
                  <wp:posOffset>516255</wp:posOffset>
                </wp:positionH>
                <wp:positionV relativeFrom="paragraph">
                  <wp:posOffset>581025</wp:posOffset>
                </wp:positionV>
                <wp:extent cx="875030" cy="522605"/>
                <wp:effectExtent l="0" t="0" r="0" b="0"/>
                <wp:wrapNone/>
                <wp:docPr id="252" name="TextBox 28"/>
                <wp:cNvGraphicFramePr/>
                <a:graphic xmlns:a="http://schemas.openxmlformats.org/drawingml/2006/main">
                  <a:graphicData uri="http://schemas.microsoft.com/office/word/2010/wordprocessingShape">
                    <wps:wsp>
                      <wps:cNvSpPr txBox="1"/>
                      <wps:spPr>
                        <a:xfrm>
                          <a:off x="0" y="0"/>
                          <a:ext cx="875030" cy="522605"/>
                        </a:xfrm>
                        <a:prstGeom prst="rect">
                          <a:avLst/>
                        </a:prstGeom>
                        <a:noFill/>
                      </wps:spPr>
                      <wps:txbx>
                        <w:txbxContent>
                          <w:p w14:paraId="20FFF8FF" w14:textId="77777777" w:rsidR="00664D0F" w:rsidRPr="0014056A" w:rsidRDefault="00664D0F" w:rsidP="00695868">
                            <w:pPr>
                              <w:pStyle w:val="NormalWeb"/>
                              <w:spacing w:before="0"/>
                              <w:rPr>
                                <w:sz w:val="20"/>
                                <w:szCs w:val="20"/>
                              </w:rPr>
                            </w:pPr>
                            <w:r w:rsidRPr="0014056A">
                              <w:rPr>
                                <w:color w:val="000000" w:themeColor="text1"/>
                                <w:kern w:val="24"/>
                                <w:sz w:val="20"/>
                                <w:szCs w:val="20"/>
                              </w:rPr>
                              <w:t>Create order</w:t>
                            </w:r>
                          </w:p>
                        </w:txbxContent>
                      </wps:txbx>
                      <wps:bodyPr wrap="square" rtlCol="0">
                        <a:spAutoFit/>
                      </wps:bodyPr>
                    </wps:wsp>
                  </a:graphicData>
                </a:graphic>
              </wp:anchor>
            </w:drawing>
          </mc:Choice>
          <mc:Fallback>
            <w:pict>
              <v:shape w14:anchorId="5CFBD7F9" id="TextBox 28" o:spid="_x0000_s1049" type="#_x0000_t202" style="position:absolute;margin-left:40.65pt;margin-top:45.75pt;width:68.9pt;height:41.15pt;z-index:25155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" filled="f" stroked="f">
                <v:textbox style="mso-fit-shape-to-text:t">
                  <w:txbxContent>
                    <w:p w14:paraId="20FFF8FF" w14:textId="77777777" w:rsidR="00664D0F" w:rsidRPr="0014056A" w:rsidRDefault="00664D0F" w:rsidP="00695868">
                      <w:pPr>
                        <w:pStyle w:val="NormalWeb"/>
                        <w:spacing w:before="0"/>
                        <w:rPr>
                          <w:sz w:val="20"/>
                          <w:szCs w:val="20"/>
                        </w:rPr>
                      </w:pPr>
                      <w:r w:rsidRPr="0014056A">
                        <w:rPr>
                          <w:color w:val="000000" w:themeColor="text1"/>
                          <w:kern w:val="24"/>
                          <w:sz w:val="20"/>
                          <w:szCs w:val="20"/>
                        </w:rPr>
                        <w:t>Create order</w:t>
                      </w:r>
                    </w:p>
                  </w:txbxContent>
                </v:textbox>
              </v:shape>
            </w:pict>
          </mc:Fallback>
        </mc:AlternateContent>
      </w:r>
      <w:r w:rsidRPr="00D45204">
        <w:rPr>
          <w:sz w:val="20"/>
        </w:rPr>
        <mc:AlternateContent>
          <mc:Choice Requires="wpg">
            <w:drawing>
              <wp:anchor distT="0" distB="0" distL="114300" distR="114300" simplePos="0" relativeHeight="251542016" behindDoc="0" locked="0" layoutInCell="1" allowOverlap="1" wp14:anchorId="4B5F941A" wp14:editId="2CC18F20">
                <wp:simplePos x="0" y="0"/>
                <wp:positionH relativeFrom="column">
                  <wp:posOffset>274320</wp:posOffset>
                </wp:positionH>
                <wp:positionV relativeFrom="paragraph">
                  <wp:posOffset>615315</wp:posOffset>
                </wp:positionV>
                <wp:extent cx="783590" cy="1449705"/>
                <wp:effectExtent l="0" t="0" r="35560" b="17145"/>
                <wp:wrapNone/>
                <wp:docPr id="253" name="Group 27"/>
                <wp:cNvGraphicFramePr/>
                <a:graphic xmlns:a="http://schemas.openxmlformats.org/drawingml/2006/main">
                  <a:graphicData uri="http://schemas.microsoft.com/office/word/2010/wordprocessingGroup">
                    <wpg:wgp>
                      <wpg:cNvGrpSpPr/>
                      <wpg:grpSpPr>
                        <a:xfrm>
                          <a:off x="0" y="0"/>
                          <a:ext cx="783590" cy="1449705"/>
                          <a:chOff x="537754" y="1292851"/>
                          <a:chExt cx="783772" cy="1841863"/>
                        </a:xfrm>
                      </wpg:grpSpPr>
                      <wps:wsp>
                        <wps:cNvPr id="254" name="Rectangle 254"/>
                        <wps:cNvSpPr/>
                        <wps:spPr>
                          <a:xfrm>
                            <a:off x="537754" y="1292851"/>
                            <a:ext cx="235130" cy="18418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5" name="Straight Connector 255"/>
                        <wps:cNvCnPr/>
                        <wps:spPr>
                          <a:xfrm flipV="1">
                            <a:off x="785947" y="1527983"/>
                            <a:ext cx="535579"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Straight Connector 274"/>
                        <wps:cNvCnPr/>
                        <wps:spPr>
                          <a:xfrm>
                            <a:off x="1310639" y="1527983"/>
                            <a:ext cx="0" cy="339634"/>
                          </a:xfrm>
                          <a:prstGeom prst="line">
                            <a:avLst/>
                          </a:prstGeom>
                        </wps:spPr>
                        <wps:style>
                          <a:lnRef idx="1">
                            <a:schemeClr val="dk1"/>
                          </a:lnRef>
                          <a:fillRef idx="0">
                            <a:schemeClr val="dk1"/>
                          </a:fillRef>
                          <a:effectRef idx="0">
                            <a:schemeClr val="dk1"/>
                          </a:effectRef>
                          <a:fontRef idx="minor">
                            <a:schemeClr val="tx1"/>
                          </a:fontRef>
                        </wps:style>
                        <wps:bodyPr/>
                      </wps:wsp>
                      <wps:wsp>
                        <wps:cNvPr id="275" name="Straight Arrow Connector 275"/>
                        <wps:cNvCnPr/>
                        <wps:spPr>
                          <a:xfrm flipH="1">
                            <a:off x="772884" y="1867617"/>
                            <a:ext cx="537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635F5B" id="Group 27" o:spid="_x0000_s1026" style="position:absolute;margin-left:21.6pt;margin-top:48.45pt;width:61.7pt;height:114.15pt;z-index:251542016" coordorigin="5377,12928" coordsize="7837,1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">
                <v:rect id="Rectangle 254" o:spid="_x0000_s1027" style="position:absolute;left:5377;top:12928;width:2351;height:18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BTsUA&#10;AADcAAAADwAAAGRycy9kb3ducmV2LnhtbESPS2vDMBCE74X+B7GF3Gq5Jo/iRgl50KTJrenjvFhb&#10;29S7MpaaOPn1UaHQ4zAz3zDTec+NOlLnaycGHpIUFEnhbC2lgfe35/tHUD6gWGyckIEzeZjPbm+m&#10;mFt3klc6HkKpIkR8jgaqENpca19UxOgT15JE78t1jCHKrtS2w1OEc6OzNB1rxlriQoUtrSoqvg8/&#10;bID3smw/tilyNt5dPBebybr+NGZw1y+eQAXqw3/4r/1iDWSjIfyeiUd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kFOxQAAANwAAAAPAAAAAAAAAAAAAAAAAJgCAABkcnMv&#10;ZG93bnJldi54bWxQSwUGAAAAAAQABAD1AAAAigMAAAAA&#10;" fillcolor="white [3212]" strokecolor="black [3213]" strokeweight="1pt"/>
                <v:line id="Straight Connector 255" o:spid="_x0000_s1028" style="position:absolute;flip:y;visibility:visible;mso-wrap-style:square" from="7859,15279" to="13215,1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h9cQAAADcAAAADwAAAGRycy9kb3ducmV2LnhtbESP3WoCMRSE7wXfIRyhd5qtdKXdGkWF&#10;QumN+PMAh83pZunmZE2irvv0jSB4OczMN8x82dlGXMiH2rGC10kGgrh0uuZKwfHwNX4HESKyxsYx&#10;KbhRgOViOJhjod2Vd3TZx0okCIcCFZgY20LKUBqyGCauJU7er/MWY5K+ktrjNcFtI6dZNpMWa04L&#10;BlvaGCr/9meroOnjsf9Yb0yfnd5uerudOZ//KPUy6lafICJ18Rl+tL+1gmmew/1MO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aH1xAAAANwAAAAPAAAAAAAAAAAA&#10;AAAAAKECAABkcnMvZG93bnJldi54bWxQSwUGAAAAAAQABAD5AAAAkgMAAAAA&#10;" strokecolor="black [3213]"/>
                <v:line id="Straight Connector 274" o:spid="_x0000_s1029" style="position:absolute;visibility:visible;mso-wrap-style:square" from="13106,15279" to="13106,1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5XzsQAAADcAAAADwAAAGRycy9kb3ducmV2LnhtbESPW2sCMRSE3wv9D+EIfatZtd5WoxRp&#10;qdinenk/bI67i5uTNUk1/feNIPg4zMw3zHwZTSMu5HxtWUGvm4EgLqyuuVSw332+TkD4gKyxsUwK&#10;/sjDcvH8NMdc2yv/0GUbSpEg7HNUUIXQ5lL6oiKDvmtb4uQdrTMYknSl1A6vCW4a2c+ykTRYc1qo&#10;sKVVRcVp+2sSpXc4G/l1muJh477dx2AUh/Gs1Esnvs9ABIrhEb6311pBf/wG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lfOxAAAANwAAAAPAAAAAAAAAAAA&#10;AAAAAKECAABkcnMvZG93bnJldi54bWxQSwUGAAAAAAQABAD5AAAAkgMAAAAA&#10;" strokecolor="black [3040]"/>
                <v:shape id="Straight Arrow Connector 275" o:spid="_x0000_s1030" type="#_x0000_t32" style="position:absolute;left:7728;top:18676;width:53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XzcQAAADcAAAADwAAAGRycy9kb3ducmV2LnhtbESPT4vCMBTE78J+h/AW9qapgn+oRpEF&#10;YXEPYivsHh/Ns602L6WJGr+9EQSPw8z8hlmsgmnElTpXW1YwHCQgiAuray4VHPJNfwbCeWSNjWVS&#10;cCcHq+VHb4Gptjfe0zXzpYgQdikqqLxvUyldUZFBN7AtcfSOtjPoo+xKqTu8Rbhp5ChJJtJgzXGh&#10;wpa+KyrO2cUo2P6djrk81AFNFibb32Sza/6HSn19hvUchKfg3+FX+0crGE3H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xfNxAAAANwAAAAPAAAAAAAAAAAA&#10;AAAAAKECAABkcnMvZG93bnJldi54bWxQSwUGAAAAAAQABAD5AAAAkgMAAAAA&#10;" strokecolor="black [3040]">
                  <v:stroke endarrow="block"/>
                </v:shape>
              </v:group>
            </w:pict>
          </mc:Fallback>
        </mc:AlternateContent>
      </w:r>
      <w:r w:rsidRPr="00D45204">
        <w:rPr>
          <w:sz w:val="20"/>
        </w:rPr>
        <mc:AlternateContent>
          <mc:Choice Requires="wps">
            <w:drawing>
              <wp:anchor distT="0" distB="0" distL="114300" distR="114300" simplePos="0" relativeHeight="251496960" behindDoc="0" locked="0" layoutInCell="1" allowOverlap="1" wp14:anchorId="189C84C3" wp14:editId="479DE0EA">
                <wp:simplePos x="0" y="0"/>
                <wp:positionH relativeFrom="column">
                  <wp:posOffset>4143375</wp:posOffset>
                </wp:positionH>
                <wp:positionV relativeFrom="paragraph">
                  <wp:posOffset>365125</wp:posOffset>
                </wp:positionV>
                <wp:extent cx="0" cy="5304155"/>
                <wp:effectExtent l="0" t="0" r="19050" b="0"/>
                <wp:wrapNone/>
                <wp:docPr id="277" name="Straight Connector 11"/>
                <wp:cNvGraphicFramePr/>
                <a:graphic xmlns:a="http://schemas.openxmlformats.org/drawingml/2006/main">
                  <a:graphicData uri="http://schemas.microsoft.com/office/word/2010/wordprocessingShape">
                    <wps:wsp>
                      <wps:cNvCnPr/>
                      <wps:spPr>
                        <a:xfrm flipH="1">
                          <a:off x="0" y="0"/>
                          <a:ext cx="0" cy="53041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86A7A2" id="Straight Connector 11" o:spid="_x0000_s1026" style="position:absolute;flip:x;z-index:25149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25pt,28.75pt" to="326.25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" strokecolor="black [3213]">
                <v:stroke dashstyle="dash"/>
              </v:line>
            </w:pict>
          </mc:Fallback>
        </mc:AlternateContent>
      </w:r>
      <w:r w:rsidRPr="00D45204">
        <w:rPr>
          <w:sz w:val="20"/>
        </w:rPr>
        <mc:AlternateContent>
          <mc:Choice Requires="wps">
            <w:drawing>
              <wp:anchor distT="0" distB="0" distL="114300" distR="114300" simplePos="0" relativeHeight="251474432" behindDoc="0" locked="0" layoutInCell="1" allowOverlap="1" wp14:anchorId="0ECA5411" wp14:editId="0307C89A">
                <wp:simplePos x="0" y="0"/>
                <wp:positionH relativeFrom="column">
                  <wp:posOffset>390524</wp:posOffset>
                </wp:positionH>
                <wp:positionV relativeFrom="paragraph">
                  <wp:posOffset>327025</wp:posOffset>
                </wp:positionV>
                <wp:extent cx="1905" cy="5342255"/>
                <wp:effectExtent l="0" t="0" r="36195" b="0"/>
                <wp:wrapNone/>
                <wp:docPr id="278" name="Straight Connector 2"/>
                <wp:cNvGraphicFramePr/>
                <a:graphic xmlns:a="http://schemas.openxmlformats.org/drawingml/2006/main">
                  <a:graphicData uri="http://schemas.microsoft.com/office/word/2010/wordprocessingShape">
                    <wps:wsp>
                      <wps:cNvCnPr/>
                      <wps:spPr>
                        <a:xfrm flipH="1">
                          <a:off x="0" y="0"/>
                          <a:ext cx="1905" cy="53422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2311CE" id="Straight Connector 2" o:spid="_x0000_s1026" style="position:absolute;flip:x;z-index:25147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25.75pt" to="30.9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" strokecolor="black [3213]">
                <v:stroke dashstyle="dash"/>
              </v:line>
            </w:pict>
          </mc:Fallback>
        </mc:AlternateContent>
      </w:r>
      <w:r w:rsidRPr="00D45204">
        <w:rPr>
          <w:sz w:val="20"/>
        </w:rPr>
        <mc:AlternateContent>
          <mc:Choice Requires="wps">
            <w:drawing>
              <wp:anchor distT="0" distB="0" distL="114300" distR="114300" simplePos="0" relativeHeight="251485696" behindDoc="0" locked="0" layoutInCell="1" allowOverlap="1" wp14:anchorId="5CA766CE" wp14:editId="1D1FC2C9">
                <wp:simplePos x="0" y="0"/>
                <wp:positionH relativeFrom="column">
                  <wp:posOffset>2313305</wp:posOffset>
                </wp:positionH>
                <wp:positionV relativeFrom="paragraph">
                  <wp:posOffset>329565</wp:posOffset>
                </wp:positionV>
                <wp:extent cx="1" cy="5342708"/>
                <wp:effectExtent l="0" t="0" r="19050" b="0"/>
                <wp:wrapNone/>
                <wp:docPr id="279" name="Straight Connector 10"/>
                <wp:cNvGraphicFramePr/>
                <a:graphic xmlns:a="http://schemas.openxmlformats.org/drawingml/2006/main">
                  <a:graphicData uri="http://schemas.microsoft.com/office/word/2010/wordprocessingShape">
                    <wps:wsp>
                      <wps:cNvCnPr/>
                      <wps:spPr>
                        <a:xfrm flipH="1">
                          <a:off x="0" y="0"/>
                          <a:ext cx="1" cy="534270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13F9B" id="Straight Connector 10" o:spid="_x0000_s1026" style="position:absolute;flip:x;z-index:251485696;visibility:visible;mso-wrap-style:square;mso-wrap-distance-left:9pt;mso-wrap-distance-top:0;mso-wrap-distance-right:9pt;mso-wrap-distance-bottom:0;mso-position-horizontal:absolute;mso-position-horizontal-relative:text;mso-position-vertical:absolute;mso-position-vertical-relative:text" from="182.15pt,25.95pt" to="182.15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" strokecolor="black [3213]">
                <v:stroke dashstyle="dash"/>
              </v:line>
            </w:pict>
          </mc:Fallback>
        </mc:AlternateContent>
      </w:r>
      <w:r w:rsidRPr="00D45204">
        <w:rPr>
          <w:sz w:val="20"/>
        </w:rPr>
        <mc:AlternateContent>
          <mc:Choice Requires="wps">
            <w:drawing>
              <wp:anchor distT="0" distB="0" distL="114300" distR="114300" simplePos="0" relativeHeight="251530752" behindDoc="0" locked="0" layoutInCell="1" allowOverlap="1" wp14:anchorId="66804A3F" wp14:editId="62AD39B0">
                <wp:simplePos x="0" y="0"/>
                <wp:positionH relativeFrom="column">
                  <wp:posOffset>3507015</wp:posOffset>
                </wp:positionH>
                <wp:positionV relativeFrom="paragraph">
                  <wp:posOffset>45720</wp:posOffset>
                </wp:positionV>
                <wp:extent cx="1310639" cy="307777"/>
                <wp:effectExtent l="0" t="0" r="0" b="0"/>
                <wp:wrapNone/>
                <wp:docPr id="280" name="TextBox 15"/>
                <wp:cNvGraphicFramePr/>
                <a:graphic xmlns:a="http://schemas.openxmlformats.org/drawingml/2006/main">
                  <a:graphicData uri="http://schemas.microsoft.com/office/word/2010/wordprocessingShape">
                    <wps:wsp>
                      <wps:cNvSpPr txBox="1"/>
                      <wps:spPr>
                        <a:xfrm>
                          <a:off x="0" y="0"/>
                          <a:ext cx="1310639" cy="307777"/>
                        </a:xfrm>
                        <a:prstGeom prst="rect">
                          <a:avLst/>
                        </a:prstGeom>
                        <a:noFill/>
                      </wps:spPr>
                      <wps:txbx>
                        <w:txbxContent>
                          <w:p w14:paraId="7B20AD5F" w14:textId="77777777" w:rsidR="00664D0F" w:rsidRPr="0014056A" w:rsidRDefault="00664D0F" w:rsidP="00695868">
                            <w:pPr>
                              <w:pStyle w:val="NormalWeb"/>
                              <w:spacing w:before="0"/>
                              <w:jc w:val="center"/>
                              <w:rPr>
                                <w:sz w:val="20"/>
                                <w:szCs w:val="20"/>
                              </w:rPr>
                            </w:pPr>
                            <w:r w:rsidRPr="0014056A">
                              <w:rPr>
                                <w:color w:val="000000" w:themeColor="text1"/>
                                <w:kern w:val="24"/>
                                <w:sz w:val="20"/>
                                <w:szCs w:val="20"/>
                              </w:rPr>
                              <w:t>Order Filler</w:t>
                            </w:r>
                          </w:p>
                        </w:txbxContent>
                      </wps:txbx>
                      <wps:bodyPr wrap="square" rtlCol="0">
                        <a:spAutoFit/>
                      </wps:bodyPr>
                    </wps:wsp>
                  </a:graphicData>
                </a:graphic>
              </wp:anchor>
            </w:drawing>
          </mc:Choice>
          <mc:Fallback>
            <w:pict>
              <v:shape w14:anchorId="66804A3F" id="TextBox 15" o:spid="_x0000_s1050" type="#_x0000_t202" style="position:absolute;margin-left:276.15pt;margin-top:3.6pt;width:103.2pt;height:24.25pt;z-index:25153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" filled="f" stroked="f">
                <v:textbox style="mso-fit-shape-to-text:t">
                  <w:txbxContent>
                    <w:p w14:paraId="7B20AD5F" w14:textId="77777777" w:rsidR="00664D0F" w:rsidRPr="0014056A" w:rsidRDefault="00664D0F" w:rsidP="00695868">
                      <w:pPr>
                        <w:pStyle w:val="NormalWeb"/>
                        <w:spacing w:before="0"/>
                        <w:jc w:val="center"/>
                        <w:rPr>
                          <w:sz w:val="20"/>
                          <w:szCs w:val="20"/>
                        </w:rPr>
                      </w:pPr>
                      <w:r w:rsidRPr="0014056A">
                        <w:rPr>
                          <w:color w:val="000000" w:themeColor="text1"/>
                          <w:kern w:val="24"/>
                          <w:sz w:val="20"/>
                          <w:szCs w:val="20"/>
                        </w:rPr>
                        <w:t>Order Filler</w:t>
                      </w:r>
                    </w:p>
                  </w:txbxContent>
                </v:textbox>
              </v:shape>
            </w:pict>
          </mc:Fallback>
        </mc:AlternateContent>
      </w:r>
      <w:r w:rsidRPr="00D45204">
        <w:rPr>
          <w:sz w:val="20"/>
        </w:rPr>
        <mc:AlternateContent>
          <mc:Choice Requires="wps">
            <w:drawing>
              <wp:anchor distT="0" distB="0" distL="114300" distR="114300" simplePos="0" relativeHeight="251674112" behindDoc="0" locked="0" layoutInCell="1" allowOverlap="1" wp14:anchorId="2A8AF6DF" wp14:editId="302D8C00">
                <wp:simplePos x="0" y="0"/>
                <wp:positionH relativeFrom="column">
                  <wp:posOffset>656590</wp:posOffset>
                </wp:positionH>
                <wp:positionV relativeFrom="paragraph">
                  <wp:posOffset>8827135</wp:posOffset>
                </wp:positionV>
                <wp:extent cx="2128161" cy="0"/>
                <wp:effectExtent l="38100" t="76200" r="0" b="95250"/>
                <wp:wrapNone/>
                <wp:docPr id="82" name="Straight Arrow Connector 81"/>
                <wp:cNvGraphicFramePr/>
                <a:graphic xmlns:a="http://schemas.openxmlformats.org/drawingml/2006/main">
                  <a:graphicData uri="http://schemas.microsoft.com/office/word/2010/wordprocessingShape">
                    <wps:wsp>
                      <wps:cNvCnPr/>
                      <wps:spPr>
                        <a:xfrm flipH="1">
                          <a:off x="0" y="0"/>
                          <a:ext cx="212816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C68EC" id="Straight Arrow Connector 81" o:spid="_x0000_s1026" type="#_x0000_t32" style="position:absolute;margin-left:51.7pt;margin-top:695.05pt;width:167.55pt;height:0;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" strokecolor="black [3213]">
                <v:stroke endarrow="block"/>
              </v:shape>
            </w:pict>
          </mc:Fallback>
        </mc:AlternateContent>
      </w:r>
      <w:r w:rsidRPr="00D45204">
        <w:rPr>
          <w:sz w:val="20"/>
        </w:rPr>
        <mc:AlternateContent>
          <mc:Choice Requires="wps">
            <w:drawing>
              <wp:anchor distT="0" distB="0" distL="114300" distR="114300" simplePos="0" relativeHeight="251685376" behindDoc="0" locked="0" layoutInCell="1" allowOverlap="1" wp14:anchorId="5E609E4F" wp14:editId="3BA63363">
                <wp:simplePos x="0" y="0"/>
                <wp:positionH relativeFrom="column">
                  <wp:posOffset>5383530</wp:posOffset>
                </wp:positionH>
                <wp:positionV relativeFrom="paragraph">
                  <wp:posOffset>10174605</wp:posOffset>
                </wp:positionV>
                <wp:extent cx="1923509" cy="0"/>
                <wp:effectExtent l="0" t="76200" r="19685" b="95250"/>
                <wp:wrapNone/>
                <wp:docPr id="85" name="Straight Arrow Connector 84"/>
                <wp:cNvGraphicFramePr/>
                <a:graphic xmlns:a="http://schemas.openxmlformats.org/drawingml/2006/main">
                  <a:graphicData uri="http://schemas.microsoft.com/office/word/2010/wordprocessingShape">
                    <wps:wsp>
                      <wps:cNvCnPr/>
                      <wps:spPr>
                        <a:xfrm>
                          <a:off x="0" y="0"/>
                          <a:ext cx="19235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26109" id="Straight Arrow Connector 84" o:spid="_x0000_s1026" type="#_x0000_t32" style="position:absolute;margin-left:423.9pt;margin-top:801.15pt;width:151.4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" strokecolor="black [3213]">
                <v:stroke endarrow="block"/>
              </v:shape>
            </w:pict>
          </mc:Fallback>
        </mc:AlternateContent>
      </w:r>
      <w:r w:rsidRPr="00D45204">
        <w:rPr>
          <w:sz w:val="20"/>
        </w:rPr>
        <mc:AlternateContent>
          <mc:Choice Requires="wps">
            <w:drawing>
              <wp:anchor distT="0" distB="0" distL="114300" distR="114300" simplePos="0" relativeHeight="251702784" behindDoc="0" locked="0" layoutInCell="1" allowOverlap="1" wp14:anchorId="720E2C03" wp14:editId="24BB6122">
                <wp:simplePos x="0" y="0"/>
                <wp:positionH relativeFrom="column">
                  <wp:posOffset>5576570</wp:posOffset>
                </wp:positionH>
                <wp:positionV relativeFrom="paragraph">
                  <wp:posOffset>8768715</wp:posOffset>
                </wp:positionV>
                <wp:extent cx="1889219" cy="738664"/>
                <wp:effectExtent l="0" t="0" r="0" b="0"/>
                <wp:wrapNone/>
                <wp:docPr id="87" name="TextBox 86"/>
                <wp:cNvGraphicFramePr/>
                <a:graphic xmlns:a="http://schemas.openxmlformats.org/drawingml/2006/main">
                  <a:graphicData uri="http://schemas.microsoft.com/office/word/2010/wordprocessingShape">
                    <wps:wsp>
                      <wps:cNvSpPr txBox="1"/>
                      <wps:spPr>
                        <a:xfrm>
                          <a:off x="0" y="0"/>
                          <a:ext cx="1889219" cy="738664"/>
                        </a:xfrm>
                        <a:prstGeom prst="rect">
                          <a:avLst/>
                        </a:prstGeom>
                        <a:noFill/>
                      </wps:spPr>
                      <wps:txbx>
                        <w:txbxContent>
                          <w:p w14:paraId="4E467013" w14:textId="77777777" w:rsidR="00664D0F" w:rsidRDefault="00664D0F" w:rsidP="00695868">
                            <w:pPr>
                              <w:pStyle w:val="NormalWeb"/>
                              <w:spacing w:before="0"/>
                            </w:pPr>
                            <w:r>
                              <w:rPr>
                                <w:color w:val="000000" w:themeColor="text1"/>
                                <w:kern w:val="24"/>
                                <w:sz w:val="28"/>
                                <w:szCs w:val="28"/>
                              </w:rPr>
                              <w:t>Notify Performed Procedure Information [ENDO-4]</w:t>
                            </w:r>
                          </w:p>
                        </w:txbxContent>
                      </wps:txbx>
                      <wps:bodyPr wrap="square" rtlCol="0">
                        <a:spAutoFit/>
                      </wps:bodyPr>
                    </wps:wsp>
                  </a:graphicData>
                </a:graphic>
              </wp:anchor>
            </w:drawing>
          </mc:Choice>
          <mc:Fallback>
            <w:pict>
              <v:shape w14:anchorId="720E2C03" id="TextBox 86" o:spid="_x0000_s1051" type="#_x0000_t202" style="position:absolute;margin-left:439.1pt;margin-top:690.45pt;width:148.75pt;height:58.1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" filled="f" stroked="f">
                <v:textbox style="mso-fit-shape-to-text:t">
                  <w:txbxContent>
                    <w:p w14:paraId="4E467013" w14:textId="77777777" w:rsidR="00664D0F" w:rsidRDefault="00664D0F" w:rsidP="00695868">
                      <w:pPr>
                        <w:pStyle w:val="NormalWeb"/>
                        <w:spacing w:before="0"/>
                      </w:pPr>
                      <w:r>
                        <w:rPr>
                          <w:color w:val="000000" w:themeColor="text1"/>
                          <w:kern w:val="24"/>
                          <w:sz w:val="28"/>
                          <w:szCs w:val="28"/>
                        </w:rPr>
                        <w:t>Notify Performed Procedure Information [ENDO-4]</w:t>
                      </w:r>
                    </w:p>
                  </w:txbxContent>
                </v:textbox>
              </v:shape>
            </w:pict>
          </mc:Fallback>
        </mc:AlternateContent>
      </w:r>
      <w:bookmarkEnd w:id="1116"/>
      <w:bookmarkEnd w:id="1117"/>
      <w:bookmarkEnd w:id="1118"/>
    </w:p>
    <w:p w14:paraId="5FCD1C49" w14:textId="77777777" w:rsidR="003A09FE" w:rsidRPr="00D45204" w:rsidRDefault="003A09FE" w:rsidP="003A09FE">
      <w:pPr>
        <w:pStyle w:val="BodyText"/>
      </w:pPr>
    </w:p>
    <w:p w14:paraId="5AC2FDDA" w14:textId="7F746FF6" w:rsidR="00077324" w:rsidRPr="00D45204" w:rsidRDefault="00077324" w:rsidP="000D099F">
      <w:pPr>
        <w:pStyle w:val="BodyText"/>
      </w:pPr>
    </w:p>
    <w:p w14:paraId="05916C2A" w14:textId="77777777" w:rsidR="00695868" w:rsidRPr="00D45204" w:rsidRDefault="00695868" w:rsidP="000D099F">
      <w:pPr>
        <w:pStyle w:val="BodyText"/>
      </w:pPr>
    </w:p>
    <w:p w14:paraId="36EF442D" w14:textId="77777777" w:rsidR="00695868" w:rsidRPr="00D45204" w:rsidRDefault="00695868" w:rsidP="000D099F">
      <w:pPr>
        <w:pStyle w:val="BodyText"/>
      </w:pPr>
    </w:p>
    <w:p w14:paraId="14173FAD" w14:textId="77777777" w:rsidR="00695868" w:rsidRPr="00D45204" w:rsidRDefault="00695868" w:rsidP="000D099F">
      <w:pPr>
        <w:pStyle w:val="BodyText"/>
      </w:pPr>
    </w:p>
    <w:p w14:paraId="5AF294B5" w14:textId="77777777" w:rsidR="00695868" w:rsidRPr="00D45204" w:rsidRDefault="00695868" w:rsidP="000D099F">
      <w:pPr>
        <w:pStyle w:val="BodyText"/>
      </w:pPr>
    </w:p>
    <w:p w14:paraId="273FBAD3" w14:textId="77777777" w:rsidR="00695868" w:rsidRPr="00D45204" w:rsidRDefault="00695868" w:rsidP="000D099F">
      <w:pPr>
        <w:pStyle w:val="BodyText"/>
      </w:pPr>
    </w:p>
    <w:p w14:paraId="52EEE6AD" w14:textId="77777777" w:rsidR="00695868" w:rsidRPr="00D45204" w:rsidRDefault="00695868" w:rsidP="000D099F">
      <w:pPr>
        <w:pStyle w:val="BodyText"/>
      </w:pPr>
    </w:p>
    <w:p w14:paraId="32145344" w14:textId="77777777" w:rsidR="00695868" w:rsidRPr="00D45204" w:rsidRDefault="00695868" w:rsidP="000D099F">
      <w:pPr>
        <w:pStyle w:val="BodyText"/>
      </w:pPr>
    </w:p>
    <w:p w14:paraId="50CB1811" w14:textId="77777777" w:rsidR="00695868" w:rsidRPr="00D45204" w:rsidRDefault="00695868" w:rsidP="000D099F">
      <w:pPr>
        <w:pStyle w:val="BodyText"/>
      </w:pPr>
      <w:r w:rsidRPr="00D45204">
        <w:rPr>
          <w:sz w:val="20"/>
        </w:rPr>
        <mc:AlternateContent>
          <mc:Choice Requires="wps">
            <w:drawing>
              <wp:anchor distT="0" distB="0" distL="114300" distR="114300" simplePos="0" relativeHeight="251627008" behindDoc="0" locked="0" layoutInCell="1" allowOverlap="1" wp14:anchorId="28CF9D86" wp14:editId="3FDAF798">
                <wp:simplePos x="0" y="0"/>
                <wp:positionH relativeFrom="column">
                  <wp:posOffset>4257675</wp:posOffset>
                </wp:positionH>
                <wp:positionV relativeFrom="paragraph">
                  <wp:posOffset>186055</wp:posOffset>
                </wp:positionV>
                <wp:extent cx="1280160" cy="277733"/>
                <wp:effectExtent l="0" t="0" r="0" b="0"/>
                <wp:wrapNone/>
                <wp:docPr id="49" name="TextBox 48"/>
                <wp:cNvGraphicFramePr/>
                <a:graphic xmlns:a="http://schemas.openxmlformats.org/drawingml/2006/main">
                  <a:graphicData uri="http://schemas.microsoft.com/office/word/2010/wordprocessingShape">
                    <wps:wsp>
                      <wps:cNvSpPr txBox="1"/>
                      <wps:spPr>
                        <a:xfrm>
                          <a:off x="0" y="0"/>
                          <a:ext cx="1280160" cy="277733"/>
                        </a:xfrm>
                        <a:prstGeom prst="rect">
                          <a:avLst/>
                        </a:prstGeom>
                        <a:noFill/>
                      </wps:spPr>
                      <wps:txbx>
                        <w:txbxContent>
                          <w:p w14:paraId="5CE4276C" w14:textId="77777777" w:rsidR="00664D0F" w:rsidRPr="0014056A" w:rsidRDefault="00664D0F" w:rsidP="00695868">
                            <w:pPr>
                              <w:pStyle w:val="NormalWeb"/>
                              <w:spacing w:before="0"/>
                              <w:rPr>
                                <w:sz w:val="20"/>
                                <w:szCs w:val="20"/>
                              </w:rPr>
                            </w:pPr>
                            <w:r w:rsidRPr="0014056A">
                              <w:rPr>
                                <w:color w:val="000000" w:themeColor="text1"/>
                                <w:kern w:val="24"/>
                                <w:sz w:val="20"/>
                                <w:szCs w:val="20"/>
                              </w:rPr>
                              <w:t>Patient Arrival</w:t>
                            </w:r>
                          </w:p>
                        </w:txbxContent>
                      </wps:txbx>
                      <wps:bodyPr wrap="square" rtlCol="0">
                        <a:noAutofit/>
                      </wps:bodyPr>
                    </wps:wsp>
                  </a:graphicData>
                </a:graphic>
                <wp14:sizeRelV relativeFrom="margin">
                  <wp14:pctHeight>0</wp14:pctHeight>
                </wp14:sizeRelV>
              </wp:anchor>
            </w:drawing>
          </mc:Choice>
          <mc:Fallback>
            <w:pict>
              <v:shape w14:anchorId="28CF9D86" id="_x0000_s1052" type="#_x0000_t202" style="position:absolute;margin-left:335.25pt;margin-top:14.65pt;width:100.8pt;height:21.8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" filled="f" stroked="f">
                <v:textbox>
                  <w:txbxContent>
                    <w:p w14:paraId="5CE4276C" w14:textId="77777777" w:rsidR="00664D0F" w:rsidRPr="0014056A" w:rsidRDefault="00664D0F" w:rsidP="00695868">
                      <w:pPr>
                        <w:pStyle w:val="NormalWeb"/>
                        <w:spacing w:before="0"/>
                        <w:rPr>
                          <w:sz w:val="20"/>
                          <w:szCs w:val="20"/>
                        </w:rPr>
                      </w:pPr>
                      <w:r w:rsidRPr="0014056A">
                        <w:rPr>
                          <w:color w:val="000000" w:themeColor="text1"/>
                          <w:kern w:val="24"/>
                          <w:sz w:val="20"/>
                          <w:szCs w:val="20"/>
                        </w:rPr>
                        <w:t>Patient Arrival</w:t>
                      </w:r>
                    </w:p>
                  </w:txbxContent>
                </v:textbox>
              </v:shape>
            </w:pict>
          </mc:Fallback>
        </mc:AlternateContent>
      </w:r>
    </w:p>
    <w:p w14:paraId="1A671F24" w14:textId="77777777" w:rsidR="00695868" w:rsidRPr="00D45204" w:rsidRDefault="00695868" w:rsidP="000D099F">
      <w:pPr>
        <w:pStyle w:val="BodyText"/>
      </w:pPr>
    </w:p>
    <w:p w14:paraId="01226F30" w14:textId="77777777" w:rsidR="00695868" w:rsidRPr="00D45204" w:rsidRDefault="00695868" w:rsidP="000D099F">
      <w:pPr>
        <w:pStyle w:val="BodyText"/>
      </w:pPr>
    </w:p>
    <w:p w14:paraId="21104660" w14:textId="77777777" w:rsidR="00695868" w:rsidRPr="00D45204" w:rsidRDefault="00695868" w:rsidP="000D099F">
      <w:pPr>
        <w:pStyle w:val="BodyText"/>
      </w:pPr>
    </w:p>
    <w:p w14:paraId="0868A4BA" w14:textId="77777777" w:rsidR="00695868" w:rsidRPr="00D45204" w:rsidRDefault="00695868" w:rsidP="000D099F">
      <w:pPr>
        <w:pStyle w:val="BodyText"/>
      </w:pPr>
    </w:p>
    <w:p w14:paraId="31841600" w14:textId="77777777" w:rsidR="00695868" w:rsidRPr="00D45204" w:rsidRDefault="00695868" w:rsidP="000D099F">
      <w:pPr>
        <w:pStyle w:val="BodyText"/>
      </w:pPr>
    </w:p>
    <w:p w14:paraId="334CD674" w14:textId="77777777" w:rsidR="00695868" w:rsidRPr="00D45204" w:rsidRDefault="00695868" w:rsidP="000D099F">
      <w:pPr>
        <w:pStyle w:val="BodyText"/>
      </w:pPr>
    </w:p>
    <w:p w14:paraId="25CBF72C" w14:textId="77777777" w:rsidR="00695868" w:rsidRPr="00D45204" w:rsidRDefault="00695868" w:rsidP="000D099F">
      <w:pPr>
        <w:pStyle w:val="BodyText"/>
      </w:pPr>
    </w:p>
    <w:p w14:paraId="1CD618B5" w14:textId="77777777" w:rsidR="00695868" w:rsidRPr="00D45204" w:rsidRDefault="00695868" w:rsidP="000D099F">
      <w:pPr>
        <w:pStyle w:val="BodyText"/>
      </w:pPr>
    </w:p>
    <w:p w14:paraId="5C7E9F0C" w14:textId="77777777" w:rsidR="00695868" w:rsidRPr="00D45204" w:rsidRDefault="00695868" w:rsidP="000D099F">
      <w:pPr>
        <w:pStyle w:val="BodyText"/>
      </w:pPr>
    </w:p>
    <w:p w14:paraId="00A875E7" w14:textId="77777777" w:rsidR="00695868" w:rsidRPr="00D45204" w:rsidRDefault="00695868" w:rsidP="000D099F">
      <w:pPr>
        <w:pStyle w:val="BodyText"/>
      </w:pPr>
    </w:p>
    <w:p w14:paraId="59BFD551" w14:textId="77777777" w:rsidR="00695868" w:rsidRPr="00D45204" w:rsidRDefault="00695868" w:rsidP="000D099F">
      <w:pPr>
        <w:pStyle w:val="BodyText"/>
      </w:pPr>
    </w:p>
    <w:p w14:paraId="2F675952" w14:textId="77777777" w:rsidR="00695868" w:rsidRPr="00D45204" w:rsidRDefault="00695868" w:rsidP="000D099F">
      <w:pPr>
        <w:pStyle w:val="BodyText"/>
      </w:pPr>
    </w:p>
    <w:p w14:paraId="2ADA7C60" w14:textId="77777777" w:rsidR="008E2B5E" w:rsidRPr="00D45204" w:rsidRDefault="008E2B5E" w:rsidP="008E2B5E">
      <w:pPr>
        <w:pStyle w:val="FigureTitle"/>
      </w:pPr>
      <w:r w:rsidRPr="00D45204">
        <w:t>Figure X.</w:t>
      </w:r>
      <w:r w:rsidR="00C82ED4" w:rsidRPr="00D45204">
        <w:t>4</w:t>
      </w:r>
      <w:r w:rsidR="005F21E7" w:rsidRPr="00D45204">
        <w:t>.</w:t>
      </w:r>
      <w:r w:rsidR="00412649" w:rsidRPr="00D45204">
        <w:t>2</w:t>
      </w:r>
      <w:r w:rsidR="003D19E0" w:rsidRPr="00D45204">
        <w:t>.</w:t>
      </w:r>
      <w:r w:rsidR="0049706D" w:rsidRPr="00D45204">
        <w:t>1.</w:t>
      </w:r>
      <w:r w:rsidR="005F21E7" w:rsidRPr="00D45204">
        <w:t>2</w:t>
      </w:r>
      <w:r w:rsidRPr="00D45204">
        <w:t>-1</w:t>
      </w:r>
      <w:r w:rsidR="00701B3A" w:rsidRPr="00D45204">
        <w:t>:</w:t>
      </w:r>
      <w:r w:rsidRPr="00D45204">
        <w:t xml:space="preserve"> Basic Process Flow in </w:t>
      </w:r>
      <w:r w:rsidR="00A74557" w:rsidRPr="00D45204">
        <w:rPr>
          <w:lang w:eastAsia="ja-JP"/>
        </w:rPr>
        <w:t>EWF</w:t>
      </w:r>
      <w:r w:rsidRPr="00D45204">
        <w:t xml:space="preserve"> Profile</w:t>
      </w:r>
    </w:p>
    <w:p w14:paraId="754BCED0" w14:textId="77777777" w:rsidR="00695868" w:rsidRPr="00D45204" w:rsidRDefault="00695868" w:rsidP="000D099F">
      <w:pPr>
        <w:pStyle w:val="BodyText"/>
      </w:pPr>
    </w:p>
    <w:p w14:paraId="784A08E1" w14:textId="77777777" w:rsidR="00303E20" w:rsidRPr="00D45204" w:rsidRDefault="00303E20" w:rsidP="00303E20">
      <w:pPr>
        <w:pStyle w:val="Heading2"/>
        <w:numPr>
          <w:ilvl w:val="0"/>
          <w:numId w:val="0"/>
        </w:numPr>
        <w:rPr>
          <w:noProof w:val="0"/>
        </w:rPr>
      </w:pPr>
      <w:bookmarkStart w:id="1119" w:name="_Toc475115773"/>
      <w:r w:rsidRPr="00D45204">
        <w:rPr>
          <w:noProof w:val="0"/>
        </w:rPr>
        <w:t>X.</w:t>
      </w:r>
      <w:r w:rsidR="00AF472E" w:rsidRPr="00D45204">
        <w:rPr>
          <w:noProof w:val="0"/>
        </w:rPr>
        <w:t>5</w:t>
      </w:r>
      <w:r w:rsidR="005F21E7" w:rsidRPr="00D45204">
        <w:rPr>
          <w:noProof w:val="0"/>
        </w:rPr>
        <w:t xml:space="preserve"> </w:t>
      </w:r>
      <w:r w:rsidR="00A74557" w:rsidRPr="00D45204">
        <w:rPr>
          <w:noProof w:val="0"/>
          <w:lang w:eastAsia="ja-JP"/>
        </w:rPr>
        <w:t>EWF</w:t>
      </w:r>
      <w:r w:rsidRPr="00D45204">
        <w:rPr>
          <w:noProof w:val="0"/>
        </w:rPr>
        <w:t xml:space="preserve"> Security Considerations</w:t>
      </w:r>
      <w:bookmarkEnd w:id="1119"/>
    </w:p>
    <w:p w14:paraId="4B43A1BD" w14:textId="77777777" w:rsidR="00C82ED4" w:rsidRPr="00D45204" w:rsidRDefault="00C82ED4" w:rsidP="009C6F21">
      <w:pPr>
        <w:pStyle w:val="BodyText"/>
        <w:rPr>
          <w:iCs/>
        </w:rPr>
      </w:pPr>
      <w:r w:rsidRPr="00D45204">
        <w:rPr>
          <w:iCs/>
        </w:rPr>
        <w:t>The security considerations for a content module are dependent upon the security provisions defined by the grouped actor</w:t>
      </w:r>
      <w:r w:rsidR="006E5767" w:rsidRPr="00D45204">
        <w:rPr>
          <w:iCs/>
        </w:rPr>
        <w:t>(s).</w:t>
      </w:r>
    </w:p>
    <w:p w14:paraId="7CA0AF31" w14:textId="77777777" w:rsidR="00167DB7" w:rsidRPr="00D45204" w:rsidRDefault="00167DB7" w:rsidP="00167DB7">
      <w:pPr>
        <w:pStyle w:val="Heading2"/>
        <w:numPr>
          <w:ilvl w:val="0"/>
          <w:numId w:val="0"/>
        </w:numPr>
        <w:rPr>
          <w:noProof w:val="0"/>
        </w:rPr>
      </w:pPr>
      <w:bookmarkStart w:id="1120" w:name="_Toc475115774"/>
      <w:r w:rsidRPr="00D45204">
        <w:rPr>
          <w:noProof w:val="0"/>
        </w:rPr>
        <w:lastRenderedPageBreak/>
        <w:t>X.</w:t>
      </w:r>
      <w:r w:rsidR="00AF472E" w:rsidRPr="00D45204">
        <w:rPr>
          <w:noProof w:val="0"/>
        </w:rPr>
        <w:t>6</w:t>
      </w:r>
      <w:r w:rsidRPr="00D45204">
        <w:rPr>
          <w:noProof w:val="0"/>
        </w:rPr>
        <w:t xml:space="preserve"> </w:t>
      </w:r>
      <w:r w:rsidR="00A74557" w:rsidRPr="00D45204">
        <w:rPr>
          <w:noProof w:val="0"/>
          <w:lang w:eastAsia="ja-JP"/>
        </w:rPr>
        <w:t>EWF</w:t>
      </w:r>
      <w:r w:rsidRPr="00D45204">
        <w:rPr>
          <w:noProof w:val="0"/>
        </w:rPr>
        <w:t xml:space="preserve"> </w:t>
      </w:r>
      <w:r w:rsidR="00ED5269" w:rsidRPr="00D45204">
        <w:rPr>
          <w:noProof w:val="0"/>
        </w:rPr>
        <w:t xml:space="preserve">Cross </w:t>
      </w:r>
      <w:r w:rsidRPr="00D45204">
        <w:rPr>
          <w:noProof w:val="0"/>
        </w:rPr>
        <w:t xml:space="preserve">Profile </w:t>
      </w:r>
      <w:r w:rsidR="00ED5269" w:rsidRPr="00D45204">
        <w:rPr>
          <w:noProof w:val="0"/>
        </w:rPr>
        <w:t>Considerations</w:t>
      </w:r>
      <w:bookmarkEnd w:id="1120"/>
    </w:p>
    <w:p w14:paraId="3B6DDB58" w14:textId="77777777" w:rsidR="002C2CF5" w:rsidRPr="00D45204" w:rsidRDefault="002C2CF5" w:rsidP="000D099F">
      <w:pPr>
        <w:pStyle w:val="BodyText"/>
        <w:keepNext/>
        <w:rPr>
          <w:rFonts w:eastAsiaTheme="minorEastAsia"/>
          <w:lang w:eastAsia="ja-JP"/>
        </w:rPr>
      </w:pPr>
      <w:r w:rsidRPr="00D45204">
        <w:rPr>
          <w:rFonts w:eastAsiaTheme="minorEastAsia"/>
          <w:lang w:eastAsia="ja-JP"/>
        </w:rPr>
        <w:t>PAM – Patient Administration Management</w:t>
      </w:r>
    </w:p>
    <w:p w14:paraId="00849238" w14:textId="77777777" w:rsidR="002C2CF5" w:rsidRPr="00D45204" w:rsidRDefault="002C2CF5" w:rsidP="00A36A44">
      <w:pPr>
        <w:pStyle w:val="BodyText"/>
        <w:rPr>
          <w:rFonts w:eastAsiaTheme="minorEastAsia"/>
          <w:lang w:eastAsia="ja-JP"/>
        </w:rPr>
      </w:pPr>
      <w:r w:rsidRPr="00D45204">
        <w:rPr>
          <w:rFonts w:eastAsiaTheme="minorEastAsia"/>
          <w:lang w:eastAsia="ja-JP"/>
        </w:rPr>
        <w:t xml:space="preserve">Patient Demographics Consumer and Patient Encounter Consumer in Patient Administration Management could be grouped with an Order Placer and an Order Filler in order to </w:t>
      </w:r>
      <w:r w:rsidR="00490649" w:rsidRPr="00D45204">
        <w:rPr>
          <w:rFonts w:eastAsiaTheme="minorEastAsia"/>
          <w:lang w:eastAsia="ja-JP"/>
        </w:rPr>
        <w:t>manage</w:t>
      </w:r>
      <w:r w:rsidRPr="00D45204">
        <w:rPr>
          <w:rFonts w:eastAsiaTheme="minorEastAsia"/>
          <w:lang w:eastAsia="ja-JP"/>
        </w:rPr>
        <w:t xml:space="preserve"> patient information.</w:t>
      </w:r>
    </w:p>
    <w:p w14:paraId="78EA1A40" w14:textId="77777777" w:rsidR="00490649" w:rsidRPr="00D45204" w:rsidRDefault="00490649" w:rsidP="00A36A44">
      <w:pPr>
        <w:pStyle w:val="BodyText"/>
        <w:rPr>
          <w:rFonts w:eastAsiaTheme="minorEastAsia"/>
          <w:lang w:eastAsia="ja-JP"/>
        </w:rPr>
      </w:pPr>
      <w:r w:rsidRPr="00D45204">
        <w:rPr>
          <w:rFonts w:eastAsiaTheme="minorEastAsia"/>
          <w:lang w:eastAsia="ja-JP"/>
        </w:rPr>
        <w:t>PDQ – Patient Demographics Query</w:t>
      </w:r>
    </w:p>
    <w:p w14:paraId="74876969" w14:textId="30F826C1" w:rsidR="00490649" w:rsidRPr="00D45204" w:rsidRDefault="00490649" w:rsidP="00A36A44">
      <w:pPr>
        <w:pStyle w:val="BodyText"/>
        <w:rPr>
          <w:rFonts w:eastAsiaTheme="minorEastAsia"/>
          <w:lang w:eastAsia="ja-JP"/>
        </w:rPr>
      </w:pPr>
      <w:r w:rsidRPr="00D45204">
        <w:rPr>
          <w:rFonts w:eastAsiaTheme="minorEastAsia"/>
          <w:lang w:eastAsia="ja-JP"/>
        </w:rPr>
        <w:t>Patient Demographics Consumer and Patient Encounter Consumer in Patient Demographics Query could be grouped with an Order Placer and an Order Filler in order to manage patient information.</w:t>
      </w:r>
    </w:p>
    <w:p w14:paraId="09E3DC2E" w14:textId="77777777" w:rsidR="00490649" w:rsidRPr="00D45204" w:rsidRDefault="00490649" w:rsidP="00A36A44">
      <w:pPr>
        <w:pStyle w:val="BodyText"/>
        <w:rPr>
          <w:rFonts w:eastAsiaTheme="minorEastAsia"/>
          <w:lang w:eastAsia="ja-JP"/>
        </w:rPr>
      </w:pPr>
      <w:r w:rsidRPr="00D45204">
        <w:rPr>
          <w:rFonts w:eastAsiaTheme="minorEastAsia"/>
          <w:lang w:eastAsia="ja-JP"/>
        </w:rPr>
        <w:t>CT – Constant Time</w:t>
      </w:r>
    </w:p>
    <w:p w14:paraId="05828E15" w14:textId="77777777" w:rsidR="00490649" w:rsidRPr="00D45204" w:rsidRDefault="00490649" w:rsidP="00A36A44">
      <w:pPr>
        <w:pStyle w:val="BodyText"/>
        <w:rPr>
          <w:rFonts w:eastAsiaTheme="minorEastAsia"/>
          <w:lang w:eastAsia="ja-JP"/>
        </w:rPr>
      </w:pPr>
      <w:r w:rsidRPr="00D45204">
        <w:rPr>
          <w:rFonts w:eastAsiaTheme="minorEastAsia"/>
          <w:lang w:eastAsia="ja-JP"/>
        </w:rPr>
        <w:t>Time Client in Constant Time could be grouped with an Order Placer, an Order Filler and Performed Procedure Reporter in order to synchronize the entire system.</w:t>
      </w:r>
    </w:p>
    <w:p w14:paraId="7C916609" w14:textId="77777777" w:rsidR="0093087B" w:rsidRPr="00D45204" w:rsidRDefault="0093087B" w:rsidP="00E6393C">
      <w:pPr>
        <w:pStyle w:val="BodyText"/>
        <w:rPr>
          <w:rFonts w:eastAsiaTheme="minorEastAsia"/>
        </w:rPr>
      </w:pPr>
    </w:p>
    <w:p w14:paraId="71046020" w14:textId="77777777" w:rsidR="00953CFC" w:rsidRPr="00D45204" w:rsidRDefault="00953CFC" w:rsidP="0005577A">
      <w:pPr>
        <w:pStyle w:val="PartTitle"/>
        <w:rPr>
          <w:highlight w:val="yellow"/>
        </w:rPr>
      </w:pPr>
      <w:bookmarkStart w:id="1121" w:name="_Toc475115775"/>
      <w:r w:rsidRPr="00D45204">
        <w:lastRenderedPageBreak/>
        <w:t>Appendices</w:t>
      </w:r>
      <w:bookmarkEnd w:id="1121"/>
      <w:r w:rsidRPr="00D45204">
        <w:rPr>
          <w:highlight w:val="yellow"/>
        </w:rPr>
        <w:t xml:space="preserve"> </w:t>
      </w:r>
    </w:p>
    <w:p w14:paraId="4FE8AB61" w14:textId="3C3C700B" w:rsidR="00A74557" w:rsidRDefault="0049706D" w:rsidP="00A36A44">
      <w:pPr>
        <w:pStyle w:val="BodyText"/>
        <w:rPr>
          <w:ins w:id="1122" w:author="Mary Jungers" w:date="2017-02-17T17:22:00Z"/>
          <w:rFonts w:eastAsiaTheme="minorEastAsia"/>
          <w:iCs/>
          <w:lang w:eastAsia="ja-JP"/>
        </w:rPr>
      </w:pPr>
      <w:r w:rsidRPr="00D45204">
        <w:t>None</w:t>
      </w:r>
      <w:del w:id="1123" w:author="Mary Jungers" w:date="2017-02-17T17:22:00Z">
        <w:r w:rsidR="0093087B" w:rsidRPr="00D45204" w:rsidDel="00834DC3">
          <w:rPr>
            <w:rFonts w:eastAsiaTheme="minorEastAsia"/>
            <w:lang w:eastAsia="ja-JP"/>
          </w:rPr>
          <w:br/>
        </w:r>
      </w:del>
    </w:p>
    <w:p w14:paraId="0CC300B5" w14:textId="77777777" w:rsidR="00834DC3" w:rsidRPr="00D45204" w:rsidRDefault="00834DC3" w:rsidP="00A36A44">
      <w:pPr>
        <w:pStyle w:val="BodyText"/>
        <w:rPr>
          <w:rFonts w:eastAsiaTheme="minorEastAsia"/>
          <w:iCs/>
          <w:lang w:eastAsia="ja-JP"/>
        </w:rPr>
      </w:pPr>
    </w:p>
    <w:p w14:paraId="2C03768A" w14:textId="77777777" w:rsidR="00CF283F" w:rsidRPr="00D45204" w:rsidRDefault="00CF283F" w:rsidP="008D7642">
      <w:pPr>
        <w:pStyle w:val="PartTitle"/>
      </w:pPr>
      <w:bookmarkStart w:id="1124" w:name="_Toc336000611"/>
      <w:bookmarkStart w:id="1125" w:name="_Toc475115776"/>
      <w:bookmarkEnd w:id="1124"/>
      <w:r w:rsidRPr="00D45204">
        <w:lastRenderedPageBreak/>
        <w:t xml:space="preserve">Volume 2 </w:t>
      </w:r>
      <w:r w:rsidR="008D7642" w:rsidRPr="00D45204">
        <w:t xml:space="preserve">– </w:t>
      </w:r>
      <w:r w:rsidRPr="00D45204">
        <w:t>Transactions</w:t>
      </w:r>
      <w:bookmarkEnd w:id="1125"/>
    </w:p>
    <w:p w14:paraId="1BE75EDB" w14:textId="77777777" w:rsidR="000D06FF" w:rsidRPr="00D45204" w:rsidRDefault="000D06FF" w:rsidP="00A36A44">
      <w:pPr>
        <w:pStyle w:val="BodyText"/>
      </w:pPr>
      <w:bookmarkStart w:id="1126" w:name="MSH"/>
      <w:bookmarkStart w:id="1127" w:name="_Hlt478371358"/>
      <w:bookmarkStart w:id="1128" w:name="HL70104"/>
      <w:bookmarkStart w:id="1129" w:name="_Hlt479197644"/>
      <w:bookmarkStart w:id="1130" w:name="_Toc362958404"/>
      <w:bookmarkStart w:id="1131" w:name="_Toc362963655"/>
      <w:bookmarkStart w:id="1132" w:name="_Toc362989522"/>
      <w:bookmarkStart w:id="1133" w:name="_Toc362989702"/>
      <w:bookmarkStart w:id="1134" w:name="_Toc391888549"/>
      <w:bookmarkStart w:id="1135" w:name="_Hlt476040270"/>
      <w:bookmarkStart w:id="1136" w:name="_Toc362958415"/>
      <w:bookmarkStart w:id="1137" w:name="_Toc362963666"/>
      <w:bookmarkStart w:id="1138" w:name="_Toc362989533"/>
      <w:bookmarkStart w:id="1139" w:name="_Toc362989713"/>
      <w:bookmarkStart w:id="1140" w:name="_Toc391888560"/>
      <w:bookmarkStart w:id="1141" w:name="_Toc391892001"/>
      <w:bookmarkStart w:id="1142" w:name="_Toc391892190"/>
      <w:bookmarkStart w:id="1143" w:name="_Toc391892379"/>
      <w:bookmarkStart w:id="1144" w:name="_Toc391892567"/>
      <w:bookmarkStart w:id="1145" w:name="_Toc391892756"/>
      <w:bookmarkStart w:id="1146" w:name="_Toc391892944"/>
      <w:bookmarkStart w:id="1147" w:name="_Toc391893132"/>
      <w:bookmarkStart w:id="1148" w:name="HL70085"/>
      <w:bookmarkStart w:id="1149" w:name="_Toc362958448"/>
      <w:bookmarkStart w:id="1150" w:name="_Toc362963699"/>
      <w:bookmarkStart w:id="1151" w:name="_Toc362989566"/>
      <w:bookmarkStart w:id="1152" w:name="_Toc362989746"/>
      <w:bookmarkStart w:id="1153" w:name="_Toc391888593"/>
      <w:bookmarkEnd w:id="1104"/>
      <w:bookmarkEnd w:id="1105"/>
      <w:bookmarkEnd w:id="1106"/>
      <w:bookmarkEnd w:id="1107"/>
      <w:bookmarkEnd w:id="1108"/>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162EBF6B" w14:textId="77777777" w:rsidR="000D06FF" w:rsidRPr="00D45204" w:rsidRDefault="000D06FF" w:rsidP="00A36A44">
      <w:pPr>
        <w:pStyle w:val="EditorInstructions"/>
        <w:rPr>
          <w:lang w:eastAsia="ja-JP"/>
        </w:rPr>
      </w:pPr>
      <w:r w:rsidRPr="00D45204">
        <w:t>Add Section 3.</w:t>
      </w:r>
      <w:r w:rsidR="008B2648" w:rsidRPr="00D45204">
        <w:t>4</w:t>
      </w:r>
    </w:p>
    <w:p w14:paraId="1A7226C4" w14:textId="77777777" w:rsidR="000D06FF" w:rsidRPr="00D45204" w:rsidRDefault="000D06FF" w:rsidP="00A36A44">
      <w:pPr>
        <w:pStyle w:val="BodyText"/>
      </w:pPr>
    </w:p>
    <w:p w14:paraId="2845FE34" w14:textId="3AF393A7" w:rsidR="001B3931" w:rsidRPr="00D45204" w:rsidRDefault="001B3931" w:rsidP="001B3931">
      <w:pPr>
        <w:pStyle w:val="Heading2"/>
        <w:numPr>
          <w:ilvl w:val="0"/>
          <w:numId w:val="0"/>
        </w:numPr>
        <w:rPr>
          <w:noProof w:val="0"/>
          <w:lang w:eastAsia="ja-JP"/>
        </w:rPr>
      </w:pPr>
      <w:bookmarkStart w:id="1154" w:name="_Toc475115777"/>
      <w:r w:rsidRPr="00D45204">
        <w:rPr>
          <w:noProof w:val="0"/>
        </w:rPr>
        <w:t>3.</w:t>
      </w:r>
      <w:r w:rsidR="00594652" w:rsidRPr="00D45204">
        <w:rPr>
          <w:noProof w:val="0"/>
        </w:rPr>
        <w:t>4</w:t>
      </w:r>
      <w:r w:rsidRPr="00D45204">
        <w:rPr>
          <w:noProof w:val="0"/>
        </w:rPr>
        <w:t xml:space="preserve"> </w:t>
      </w:r>
      <w:r w:rsidR="009D2953" w:rsidRPr="00D45204">
        <w:rPr>
          <w:noProof w:val="0"/>
          <w:lang w:eastAsia="ja-JP"/>
        </w:rPr>
        <w:t>Notify</w:t>
      </w:r>
      <w:r w:rsidRPr="00D45204">
        <w:rPr>
          <w:noProof w:val="0"/>
          <w:lang w:eastAsia="ja-JP"/>
        </w:rPr>
        <w:t xml:space="preserve"> </w:t>
      </w:r>
      <w:r w:rsidR="006E1E5F" w:rsidRPr="00D45204">
        <w:rPr>
          <w:noProof w:val="0"/>
          <w:lang w:eastAsia="ja-JP"/>
        </w:rPr>
        <w:t>Performed Procedure</w:t>
      </w:r>
      <w:r w:rsidR="009D2953" w:rsidRPr="00D45204">
        <w:rPr>
          <w:noProof w:val="0"/>
          <w:lang w:eastAsia="ja-JP"/>
        </w:rPr>
        <w:t xml:space="preserve"> Information</w:t>
      </w:r>
      <w:r w:rsidRPr="00D45204">
        <w:rPr>
          <w:noProof w:val="0"/>
        </w:rPr>
        <w:t xml:space="preserve"> [</w:t>
      </w:r>
      <w:r w:rsidRPr="00D45204">
        <w:rPr>
          <w:noProof w:val="0"/>
          <w:lang w:eastAsia="ja-JP"/>
        </w:rPr>
        <w:t>E</w:t>
      </w:r>
      <w:r w:rsidR="00E6393C" w:rsidRPr="00D45204">
        <w:rPr>
          <w:noProof w:val="0"/>
          <w:lang w:eastAsia="ja-JP"/>
        </w:rPr>
        <w:t>NDO</w:t>
      </w:r>
      <w:r w:rsidRPr="00D45204">
        <w:rPr>
          <w:noProof w:val="0"/>
          <w:lang w:eastAsia="ja-JP"/>
        </w:rPr>
        <w:t>-</w:t>
      </w:r>
      <w:r w:rsidR="009D2953" w:rsidRPr="00D45204">
        <w:rPr>
          <w:noProof w:val="0"/>
          <w:lang w:eastAsia="ja-JP"/>
        </w:rPr>
        <w:t>4</w:t>
      </w:r>
      <w:r w:rsidRPr="00D45204">
        <w:rPr>
          <w:noProof w:val="0"/>
        </w:rPr>
        <w:t>]</w:t>
      </w:r>
      <w:bookmarkEnd w:id="1154"/>
    </w:p>
    <w:p w14:paraId="2035D1EE" w14:textId="652E0C98" w:rsidR="001B3931" w:rsidRPr="00D45204" w:rsidRDefault="002E0EF1" w:rsidP="001B3931">
      <w:pPr>
        <w:pStyle w:val="BodyText"/>
      </w:pPr>
      <w:r w:rsidRPr="00D45204">
        <w:rPr>
          <w:rFonts w:eastAsiaTheme="minorEastAsia"/>
          <w:lang w:eastAsia="ja-JP"/>
        </w:rPr>
        <w:t>This section corresponds to Transaction E</w:t>
      </w:r>
      <w:r w:rsidR="00DD5024" w:rsidRPr="00D45204">
        <w:rPr>
          <w:rFonts w:eastAsiaTheme="minorEastAsia"/>
          <w:lang w:eastAsia="ja-JP"/>
        </w:rPr>
        <w:t>NDO</w:t>
      </w:r>
      <w:r w:rsidRPr="00D45204">
        <w:rPr>
          <w:rFonts w:eastAsiaTheme="minorEastAsia"/>
          <w:lang w:eastAsia="ja-JP"/>
        </w:rPr>
        <w:t>-4 of the IHE Technical Framework. Transaction E</w:t>
      </w:r>
      <w:r w:rsidR="00DD5024" w:rsidRPr="00D45204">
        <w:rPr>
          <w:rFonts w:eastAsiaTheme="minorEastAsia"/>
          <w:lang w:eastAsia="ja-JP"/>
        </w:rPr>
        <w:t>NDO</w:t>
      </w:r>
      <w:r w:rsidRPr="00D45204">
        <w:rPr>
          <w:rFonts w:eastAsiaTheme="minorEastAsia"/>
          <w:lang w:eastAsia="ja-JP"/>
        </w:rPr>
        <w:t>-4 is used by the Order Filler, Performed Procedure Reporter and Order Placer Actors.</w:t>
      </w:r>
    </w:p>
    <w:p w14:paraId="4BC36469" w14:textId="77777777" w:rsidR="001B3931" w:rsidRPr="00D45204" w:rsidRDefault="001B3931" w:rsidP="00C062CC">
      <w:pPr>
        <w:pStyle w:val="Heading3"/>
        <w:numPr>
          <w:ilvl w:val="0"/>
          <w:numId w:val="0"/>
        </w:numPr>
        <w:rPr>
          <w:noProof w:val="0"/>
        </w:rPr>
      </w:pPr>
      <w:bookmarkStart w:id="1155" w:name="_Toc475115778"/>
      <w:r w:rsidRPr="00D45204">
        <w:rPr>
          <w:noProof w:val="0"/>
        </w:rPr>
        <w:t>3.</w:t>
      </w:r>
      <w:r w:rsidR="00594652" w:rsidRPr="00D45204">
        <w:rPr>
          <w:noProof w:val="0"/>
        </w:rPr>
        <w:t>4</w:t>
      </w:r>
      <w:r w:rsidRPr="00D45204">
        <w:rPr>
          <w:noProof w:val="0"/>
        </w:rPr>
        <w:t>.1 Scope</w:t>
      </w:r>
      <w:bookmarkEnd w:id="1155"/>
      <w:r w:rsidR="00E55A37" w:rsidRPr="00D45204">
        <w:rPr>
          <w:noProof w:val="0"/>
          <w:lang w:eastAsia="ja-JP"/>
        </w:rPr>
        <w:t xml:space="preserve"> </w:t>
      </w:r>
    </w:p>
    <w:p w14:paraId="21EFFEE4" w14:textId="77777777" w:rsidR="001B3931" w:rsidRPr="00D45204" w:rsidRDefault="001B3931" w:rsidP="001B3931">
      <w:pPr>
        <w:pStyle w:val="Heading3"/>
        <w:numPr>
          <w:ilvl w:val="0"/>
          <w:numId w:val="0"/>
        </w:numPr>
        <w:rPr>
          <w:noProof w:val="0"/>
        </w:rPr>
      </w:pPr>
      <w:bookmarkStart w:id="1156" w:name="_Toc475115779"/>
      <w:r w:rsidRPr="00D45204">
        <w:rPr>
          <w:noProof w:val="0"/>
        </w:rPr>
        <w:t>3.</w:t>
      </w:r>
      <w:r w:rsidR="00594652" w:rsidRPr="00D45204">
        <w:rPr>
          <w:noProof w:val="0"/>
        </w:rPr>
        <w:t>4</w:t>
      </w:r>
      <w:r w:rsidRPr="00D45204">
        <w:rPr>
          <w:noProof w:val="0"/>
        </w:rPr>
        <w:t>.2 Actor Roles</w:t>
      </w:r>
      <w:bookmarkEnd w:id="1156"/>
    </w:p>
    <w:p w14:paraId="0F123624" w14:textId="77777777" w:rsidR="001B3931" w:rsidRPr="00D45204" w:rsidRDefault="001B3931" w:rsidP="00D50B8F">
      <w:pPr>
        <w:pStyle w:val="BodyText"/>
        <w:jc w:val="center"/>
      </w:pPr>
    </w:p>
    <w:p w14:paraId="48B3B73A" w14:textId="77777777" w:rsidR="00E55A37" w:rsidRPr="00D45204" w:rsidRDefault="006D0115" w:rsidP="000D099F">
      <w:pPr>
        <w:pStyle w:val="BodyText"/>
        <w:jc w:val="center"/>
        <w:rPr>
          <w:lang w:eastAsia="ja-JP"/>
        </w:rPr>
      </w:pPr>
      <w:r w:rsidRPr="00D45204">
        <mc:AlternateContent>
          <mc:Choice Requires="wpc">
            <w:drawing>
              <wp:inline distT="0" distB="0" distL="0" distR="0" wp14:anchorId="12A50A0B" wp14:editId="607F0463">
                <wp:extent cx="4572000" cy="1996440"/>
                <wp:effectExtent l="0" t="0" r="0" b="0"/>
                <wp:docPr id="333" name="Canvas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Oval 335"/>
                        <wps:cNvSpPr>
                          <a:spLocks noChangeArrowheads="1"/>
                        </wps:cNvSpPr>
                        <wps:spPr bwMode="auto">
                          <a:xfrm>
                            <a:off x="1599952" y="1143416"/>
                            <a:ext cx="1592522" cy="718553"/>
                          </a:xfrm>
                          <a:prstGeom prst="ellipse">
                            <a:avLst/>
                          </a:prstGeom>
                          <a:solidFill>
                            <a:srgbClr val="FFFFFF"/>
                          </a:solidFill>
                          <a:ln w="9525">
                            <a:solidFill>
                              <a:srgbClr val="000000"/>
                            </a:solidFill>
                            <a:round/>
                            <a:headEnd/>
                            <a:tailEnd/>
                          </a:ln>
                        </wps:spPr>
                        <wps:txbx>
                          <w:txbxContent>
                            <w:p w14:paraId="033209FB" w14:textId="79520741" w:rsidR="00664D0F" w:rsidRDefault="00664D0F" w:rsidP="00E55A37">
                              <w:pPr>
                                <w:jc w:val="center"/>
                                <w:rPr>
                                  <w:sz w:val="18"/>
                                </w:rPr>
                              </w:pPr>
                              <w:r>
                                <w:rPr>
                                  <w:rFonts w:hint="eastAsia"/>
                                  <w:sz w:val="18"/>
                                  <w:lang w:eastAsia="ja-JP"/>
                                </w:rPr>
                                <w:t xml:space="preserve">Notify Performed Procedure Information </w:t>
                              </w:r>
                              <w:r>
                                <w:rPr>
                                  <w:sz w:val="18"/>
                                </w:rPr>
                                <w:t>[</w:t>
                              </w:r>
                              <w:r>
                                <w:rPr>
                                  <w:sz w:val="18"/>
                                  <w:lang w:eastAsia="ja-JP"/>
                                </w:rPr>
                                <w:t>ENDO</w:t>
                              </w:r>
                              <w:r>
                                <w:rPr>
                                  <w:rFonts w:hint="eastAsia"/>
                                  <w:sz w:val="18"/>
                                  <w:lang w:eastAsia="ja-JP"/>
                                </w:rPr>
                                <w:t>-4</w:t>
                              </w:r>
                              <w:r>
                                <w:rPr>
                                  <w:sz w:val="18"/>
                                </w:rPr>
                                <w:t>]</w:t>
                              </w:r>
                            </w:p>
                            <w:p w14:paraId="31B59C2E" w14:textId="77777777" w:rsidR="00664D0F" w:rsidRDefault="00664D0F" w:rsidP="00E55A37"/>
                            <w:p w14:paraId="1F355AD2" w14:textId="77777777" w:rsidR="00664D0F" w:rsidRDefault="00664D0F" w:rsidP="00E55A37">
                              <w:pPr>
                                <w:jc w:val="center"/>
                                <w:rPr>
                                  <w:sz w:val="18"/>
                                </w:rPr>
                              </w:pPr>
                              <w:r>
                                <w:rPr>
                                  <w:sz w:val="18"/>
                                </w:rPr>
                                <w:t>Transaction Name [DOM-#]</w:t>
                              </w:r>
                            </w:p>
                          </w:txbxContent>
                        </wps:txbx>
                        <wps:bodyPr rot="0" vert="horz" wrap="square" lIns="0" tIns="9144" rIns="0" bIns="9144" anchor="t" anchorCtr="0" upright="1">
                          <a:noAutofit/>
                        </wps:bodyPr>
                      </wps:wsp>
                      <wps:wsp>
                        <wps:cNvPr id="256" name="Text Box 336"/>
                        <wps:cNvSpPr txBox="1">
                          <a:spLocks noChangeArrowheads="1"/>
                        </wps:cNvSpPr>
                        <wps:spPr bwMode="auto">
                          <a:xfrm>
                            <a:off x="397565" y="228518"/>
                            <a:ext cx="1601963" cy="571708"/>
                          </a:xfrm>
                          <a:prstGeom prst="rect">
                            <a:avLst/>
                          </a:prstGeom>
                          <a:solidFill>
                            <a:srgbClr val="FFFFFF"/>
                          </a:solidFill>
                          <a:ln w="9525">
                            <a:solidFill>
                              <a:srgbClr val="000000"/>
                            </a:solidFill>
                            <a:miter lim="800000"/>
                            <a:headEnd/>
                            <a:tailEnd/>
                          </a:ln>
                        </wps:spPr>
                        <wps:txbx>
                          <w:txbxContent>
                            <w:p w14:paraId="1451E9D7" w14:textId="77777777" w:rsidR="00664D0F" w:rsidRDefault="00664D0F" w:rsidP="00E55A37">
                              <w:pPr>
                                <w:rPr>
                                  <w:sz w:val="18"/>
                                  <w:lang w:eastAsia="ja-JP"/>
                                </w:rPr>
                              </w:pPr>
                              <w:r>
                                <w:rPr>
                                  <w:rFonts w:hint="eastAsia"/>
                                  <w:sz w:val="18"/>
                                  <w:lang w:eastAsia="ja-JP"/>
                                </w:rPr>
                                <w:t>Order Filler</w:t>
                              </w:r>
                            </w:p>
                            <w:p w14:paraId="2584AA35" w14:textId="77777777" w:rsidR="00664D0F" w:rsidRDefault="00664D0F" w:rsidP="00E55A37">
                              <w:pPr>
                                <w:rPr>
                                  <w:sz w:val="18"/>
                                  <w:lang w:eastAsia="ja-JP"/>
                                </w:rPr>
                              </w:pPr>
                              <w:r>
                                <w:rPr>
                                  <w:rFonts w:hint="eastAsia"/>
                                  <w:sz w:val="18"/>
                                  <w:lang w:eastAsia="ja-JP"/>
                                </w:rPr>
                                <w:t>Performed Procedure Reporter</w:t>
                              </w:r>
                            </w:p>
                            <w:p w14:paraId="6D828992" w14:textId="77777777" w:rsidR="00664D0F" w:rsidRDefault="00664D0F" w:rsidP="00E55A37"/>
                            <w:p w14:paraId="43E48978" w14:textId="77777777" w:rsidR="00664D0F" w:rsidRDefault="00664D0F" w:rsidP="00E55A37">
                              <w:pPr>
                                <w:rPr>
                                  <w:sz w:val="18"/>
                                </w:rPr>
                              </w:pPr>
                              <w:r>
                                <w:rPr>
                                  <w:sz w:val="18"/>
                                </w:rPr>
                                <w:t>Actor ABC</w:t>
                              </w:r>
                            </w:p>
                          </w:txbxContent>
                        </wps:txbx>
                        <wps:bodyPr rot="0" vert="horz" wrap="square" lIns="91440" tIns="45720" rIns="91440" bIns="45720" anchor="t" anchorCtr="0" upright="1">
                          <a:noAutofit/>
                        </wps:bodyPr>
                      </wps:wsp>
                      <wps:wsp>
                        <wps:cNvPr id="257" name="Line 337"/>
                        <wps:cNvCnPr/>
                        <wps:spPr bwMode="auto">
                          <a:xfrm>
                            <a:off x="1143413" y="800226"/>
                            <a:ext cx="524236" cy="51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Text Box 338"/>
                        <wps:cNvSpPr txBox="1">
                          <a:spLocks noChangeArrowheads="1"/>
                        </wps:cNvSpPr>
                        <wps:spPr bwMode="auto">
                          <a:xfrm>
                            <a:off x="2743365" y="229343"/>
                            <a:ext cx="1257341" cy="570883"/>
                          </a:xfrm>
                          <a:prstGeom prst="rect">
                            <a:avLst/>
                          </a:prstGeom>
                          <a:solidFill>
                            <a:srgbClr val="FFFFFF"/>
                          </a:solidFill>
                          <a:ln w="9525">
                            <a:solidFill>
                              <a:srgbClr val="000000"/>
                            </a:solidFill>
                            <a:miter lim="800000"/>
                            <a:headEnd/>
                            <a:tailEnd/>
                          </a:ln>
                        </wps:spPr>
                        <wps:txbx>
                          <w:txbxContent>
                            <w:p w14:paraId="47BCE369" w14:textId="77777777" w:rsidR="00664D0F" w:rsidRDefault="00664D0F" w:rsidP="00E55A37">
                              <w:pPr>
                                <w:rPr>
                                  <w:sz w:val="18"/>
                                  <w:lang w:eastAsia="ja-JP"/>
                                </w:rPr>
                              </w:pPr>
                              <w:r>
                                <w:rPr>
                                  <w:rFonts w:hint="eastAsia"/>
                                  <w:sz w:val="18"/>
                                  <w:lang w:eastAsia="ja-JP"/>
                                </w:rPr>
                                <w:t>Order Placer</w:t>
                              </w:r>
                            </w:p>
                            <w:p w14:paraId="346D06D7" w14:textId="77777777" w:rsidR="00664D0F" w:rsidRDefault="00664D0F" w:rsidP="00E55A37">
                              <w:pPr>
                                <w:rPr>
                                  <w:sz w:val="18"/>
                                  <w:lang w:eastAsia="ja-JP"/>
                                </w:rPr>
                              </w:pPr>
                              <w:r>
                                <w:rPr>
                                  <w:rFonts w:hint="eastAsia"/>
                                  <w:sz w:val="18"/>
                                  <w:lang w:eastAsia="ja-JP"/>
                                </w:rPr>
                                <w:t>Order Filler</w:t>
                              </w:r>
                            </w:p>
                            <w:p w14:paraId="55AC3BD3" w14:textId="77777777" w:rsidR="00664D0F" w:rsidRDefault="00664D0F" w:rsidP="00E55A37"/>
                            <w:p w14:paraId="4B7FDFB3" w14:textId="77777777" w:rsidR="00664D0F" w:rsidRDefault="00664D0F" w:rsidP="00E55A37">
                              <w:pPr>
                                <w:rPr>
                                  <w:sz w:val="18"/>
                                </w:rPr>
                              </w:pPr>
                              <w:r>
                                <w:rPr>
                                  <w:sz w:val="18"/>
                                </w:rPr>
                                <w:t>Actor DEF</w:t>
                              </w:r>
                            </w:p>
                          </w:txbxContent>
                        </wps:txbx>
                        <wps:bodyPr rot="0" vert="horz" wrap="square" lIns="91440" tIns="45720" rIns="91440" bIns="45720" anchor="t" anchorCtr="0" upright="1">
                          <a:noAutofit/>
                        </wps:bodyPr>
                      </wps:wsp>
                      <wps:wsp>
                        <wps:cNvPr id="259" name="Line 339"/>
                        <wps:cNvCnPr/>
                        <wps:spPr bwMode="auto">
                          <a:xfrm flipH="1">
                            <a:off x="2972048" y="800226"/>
                            <a:ext cx="342611" cy="457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2A50A0B" id="Canvas 333" o:spid="_x0000_s1053" editas="canvas" style="width:5in;height:157.2pt;mso-position-horizontal-relative:char;mso-position-vertical-relative:line" coordsize="4572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">
                <v:shape id="_x0000_s1054" type="#_x0000_t75" style="position:absolute;width:45720;height:19964;visibility:visible;mso-wrap-style:square">
                  <v:fill o:detectmouseclick="t"/>
                  <v:path o:connecttype="none"/>
                </v:shape>
                <v:oval id="Oval 335" o:spid="_x0000_s1055" style="position:absolute;left:15999;top:11434;width:15925;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MscQA&#10;AADbAAAADwAAAGRycy9kb3ducmV2LnhtbESPT2sCMRTE74V+h/AKXopmV6stW6NIRZB68g94fWye&#10;u6Gbl2WTavz2RhA8DjPzG2Y6j7YRZ+q8cawgH2QgiEunDVcKDvtV/wuED8gaG8ek4Eoe5rPXlykW&#10;2l14S+ddqESCsC9QQR1CW0jpy5os+oFriZN3cp3FkGRXSd3hJcFtI4dZNpEWDaeFGlv6qan82/1b&#10;BR/tYjKO+ca8/56Wn2N33K6GJirVe4uLbxCBYniGH+21VjDK4f4l/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LHEAAAA2wAAAA8AAAAAAAAAAAAAAAAAmAIAAGRycy9k&#10;b3ducmV2LnhtbFBLBQYAAAAABAAEAPUAAACJAwAAAAA=&#10;">
                  <v:textbox inset="0,.72pt,0,.72pt">
                    <w:txbxContent>
                      <w:p w14:paraId="033209FB" w14:textId="79520741" w:rsidR="00664D0F" w:rsidRDefault="00664D0F" w:rsidP="00E55A37">
                        <w:pPr>
                          <w:jc w:val="center"/>
                          <w:rPr>
                            <w:sz w:val="18"/>
                          </w:rPr>
                        </w:pPr>
                        <w:r>
                          <w:rPr>
                            <w:rFonts w:hint="eastAsia"/>
                            <w:sz w:val="18"/>
                            <w:lang w:eastAsia="ja-JP"/>
                          </w:rPr>
                          <w:t xml:space="preserve">Notify Performed Procedure Information </w:t>
                        </w:r>
                        <w:r>
                          <w:rPr>
                            <w:sz w:val="18"/>
                          </w:rPr>
                          <w:t>[</w:t>
                        </w:r>
                        <w:r>
                          <w:rPr>
                            <w:sz w:val="18"/>
                            <w:lang w:eastAsia="ja-JP"/>
                          </w:rPr>
                          <w:t>ENDO</w:t>
                        </w:r>
                        <w:r>
                          <w:rPr>
                            <w:rFonts w:hint="eastAsia"/>
                            <w:sz w:val="18"/>
                            <w:lang w:eastAsia="ja-JP"/>
                          </w:rPr>
                          <w:t>-4</w:t>
                        </w:r>
                        <w:r>
                          <w:rPr>
                            <w:sz w:val="18"/>
                          </w:rPr>
                          <w:t>]</w:t>
                        </w:r>
                      </w:p>
                      <w:p w14:paraId="31B59C2E" w14:textId="77777777" w:rsidR="00664D0F" w:rsidRDefault="00664D0F" w:rsidP="00E55A37"/>
                      <w:p w14:paraId="1F355AD2" w14:textId="77777777" w:rsidR="00664D0F" w:rsidRDefault="00664D0F" w:rsidP="00E55A37">
                        <w:pPr>
                          <w:jc w:val="center"/>
                          <w:rPr>
                            <w:sz w:val="18"/>
                          </w:rPr>
                        </w:pPr>
                        <w:r>
                          <w:rPr>
                            <w:sz w:val="18"/>
                          </w:rPr>
                          <w:t>Transaction Name [DOM-#]</w:t>
                        </w:r>
                      </w:p>
                    </w:txbxContent>
                  </v:textbox>
                </v:oval>
                <v:shape id="Text Box 336" o:spid="_x0000_s1056" type="#_x0000_t202" style="position:absolute;left:3975;top:2285;width:1602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14:paraId="1451E9D7" w14:textId="77777777" w:rsidR="00664D0F" w:rsidRDefault="00664D0F" w:rsidP="00E55A37">
                        <w:pPr>
                          <w:rPr>
                            <w:sz w:val="18"/>
                            <w:lang w:eastAsia="ja-JP"/>
                          </w:rPr>
                        </w:pPr>
                        <w:r>
                          <w:rPr>
                            <w:rFonts w:hint="eastAsia"/>
                            <w:sz w:val="18"/>
                            <w:lang w:eastAsia="ja-JP"/>
                          </w:rPr>
                          <w:t>Order Filler</w:t>
                        </w:r>
                      </w:p>
                      <w:p w14:paraId="2584AA35" w14:textId="77777777" w:rsidR="00664D0F" w:rsidRDefault="00664D0F" w:rsidP="00E55A37">
                        <w:pPr>
                          <w:rPr>
                            <w:sz w:val="18"/>
                            <w:lang w:eastAsia="ja-JP"/>
                          </w:rPr>
                        </w:pPr>
                        <w:r>
                          <w:rPr>
                            <w:rFonts w:hint="eastAsia"/>
                            <w:sz w:val="18"/>
                            <w:lang w:eastAsia="ja-JP"/>
                          </w:rPr>
                          <w:t>Performed Procedure Reporter</w:t>
                        </w:r>
                      </w:p>
                      <w:p w14:paraId="6D828992" w14:textId="77777777" w:rsidR="00664D0F" w:rsidRDefault="00664D0F" w:rsidP="00E55A37"/>
                      <w:p w14:paraId="43E48978" w14:textId="77777777" w:rsidR="00664D0F" w:rsidRDefault="00664D0F" w:rsidP="00E55A37">
                        <w:pPr>
                          <w:rPr>
                            <w:sz w:val="18"/>
                          </w:rPr>
                        </w:pPr>
                        <w:r>
                          <w:rPr>
                            <w:sz w:val="18"/>
                          </w:rPr>
                          <w:t>Actor ABC</w:t>
                        </w:r>
                      </w:p>
                    </w:txbxContent>
                  </v:textbox>
                </v:shape>
                <v:line id="Line 337" o:spid="_x0000_s1057" style="position:absolute;visibility:visible;mso-wrap-style:square" from="11434,8002" to="16676,1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shape id="Text Box 338" o:spid="_x0000_s1058" type="#_x0000_t202" style="position:absolute;left:27433;top:2293;width:1257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14:paraId="47BCE369" w14:textId="77777777" w:rsidR="00664D0F" w:rsidRDefault="00664D0F" w:rsidP="00E55A37">
                        <w:pPr>
                          <w:rPr>
                            <w:sz w:val="18"/>
                            <w:lang w:eastAsia="ja-JP"/>
                          </w:rPr>
                        </w:pPr>
                        <w:r>
                          <w:rPr>
                            <w:rFonts w:hint="eastAsia"/>
                            <w:sz w:val="18"/>
                            <w:lang w:eastAsia="ja-JP"/>
                          </w:rPr>
                          <w:t>Order Placer</w:t>
                        </w:r>
                      </w:p>
                      <w:p w14:paraId="346D06D7" w14:textId="77777777" w:rsidR="00664D0F" w:rsidRDefault="00664D0F" w:rsidP="00E55A37">
                        <w:pPr>
                          <w:rPr>
                            <w:sz w:val="18"/>
                            <w:lang w:eastAsia="ja-JP"/>
                          </w:rPr>
                        </w:pPr>
                        <w:r>
                          <w:rPr>
                            <w:rFonts w:hint="eastAsia"/>
                            <w:sz w:val="18"/>
                            <w:lang w:eastAsia="ja-JP"/>
                          </w:rPr>
                          <w:t>Order Filler</w:t>
                        </w:r>
                      </w:p>
                      <w:p w14:paraId="55AC3BD3" w14:textId="77777777" w:rsidR="00664D0F" w:rsidRDefault="00664D0F" w:rsidP="00E55A37"/>
                      <w:p w14:paraId="4B7FDFB3" w14:textId="77777777" w:rsidR="00664D0F" w:rsidRDefault="00664D0F" w:rsidP="00E55A37">
                        <w:pPr>
                          <w:rPr>
                            <w:sz w:val="18"/>
                          </w:rPr>
                        </w:pPr>
                        <w:r>
                          <w:rPr>
                            <w:sz w:val="18"/>
                          </w:rPr>
                          <w:t>Actor DEF</w:t>
                        </w:r>
                      </w:p>
                    </w:txbxContent>
                  </v:textbox>
                </v:shape>
                <v:line id="Line 339" o:spid="_x0000_s1059" style="position:absolute;flip:x;visibility:visible;mso-wrap-style:square" from="29720,8002" to="33146,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w10:anchorlock/>
              </v:group>
            </w:pict>
          </mc:Fallback>
        </mc:AlternateContent>
      </w:r>
    </w:p>
    <w:p w14:paraId="31891618" w14:textId="77777777" w:rsidR="00E55A37" w:rsidRPr="00834DC3" w:rsidRDefault="00E55A37" w:rsidP="00834DC3">
      <w:pPr>
        <w:pStyle w:val="BodyText"/>
        <w:rPr>
          <w:rPrChange w:id="1157" w:author="Mary Jungers" w:date="2017-02-17T17:22:00Z">
            <w:rPr>
              <w:lang w:eastAsia="ja-JP"/>
            </w:rPr>
          </w:rPrChange>
        </w:rPr>
        <w:pPrChange w:id="1158" w:author="Mary Jungers" w:date="2017-02-17T17:22:00Z">
          <w:pPr>
            <w:pStyle w:val="BodyText"/>
            <w:jc w:val="center"/>
          </w:pPr>
        </w:pPrChange>
      </w:pPr>
    </w:p>
    <w:p w14:paraId="73217161" w14:textId="77777777" w:rsidR="001B3931" w:rsidRPr="00D45204" w:rsidRDefault="001B3931" w:rsidP="001B3931">
      <w:pPr>
        <w:pStyle w:val="FigureTitle"/>
      </w:pPr>
      <w:r w:rsidRPr="00D45204">
        <w:t xml:space="preserve">Figure </w:t>
      </w:r>
      <w:r w:rsidR="00E86566" w:rsidRPr="00D45204">
        <w:t>3.4.2-1</w:t>
      </w:r>
      <w:r w:rsidRPr="00D45204">
        <w:t>: Use Case Diagram</w:t>
      </w:r>
    </w:p>
    <w:p w14:paraId="65078E32" w14:textId="77777777" w:rsidR="001B3931" w:rsidRPr="00D45204" w:rsidRDefault="001B3931" w:rsidP="000D099F">
      <w:pPr>
        <w:pStyle w:val="BodyText"/>
      </w:pPr>
    </w:p>
    <w:p w14:paraId="6DE70D05" w14:textId="77777777" w:rsidR="001B3931" w:rsidRPr="00D45204" w:rsidRDefault="001B3931" w:rsidP="001B3931">
      <w:pPr>
        <w:pStyle w:val="TableTitle"/>
      </w:pPr>
      <w:r w:rsidRPr="00D45204">
        <w:t xml:space="preserve">Table </w:t>
      </w:r>
      <w:r w:rsidR="00E86566" w:rsidRPr="00D45204">
        <w:t>3.4.2-1</w:t>
      </w:r>
      <w:r w:rsidRPr="00D45204">
        <w:t>: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1B3931" w:rsidRPr="00D45204" w14:paraId="71DD5D90" w14:textId="77777777" w:rsidTr="000D6241">
        <w:tc>
          <w:tcPr>
            <w:tcW w:w="1008" w:type="dxa"/>
            <w:shd w:val="clear" w:color="auto" w:fill="auto"/>
          </w:tcPr>
          <w:p w14:paraId="53EB787E" w14:textId="77777777" w:rsidR="001B3931" w:rsidRPr="00D45204" w:rsidRDefault="001B3931" w:rsidP="000D6241">
            <w:pPr>
              <w:pStyle w:val="BodyText"/>
              <w:rPr>
                <w:b/>
              </w:rPr>
            </w:pPr>
            <w:r w:rsidRPr="00D45204">
              <w:rPr>
                <w:b/>
              </w:rPr>
              <w:t>Actor:</w:t>
            </w:r>
          </w:p>
        </w:tc>
        <w:tc>
          <w:tcPr>
            <w:tcW w:w="8568" w:type="dxa"/>
            <w:shd w:val="clear" w:color="auto" w:fill="auto"/>
          </w:tcPr>
          <w:p w14:paraId="0B7A6766" w14:textId="77777777" w:rsidR="001B3931" w:rsidRPr="00D45204" w:rsidRDefault="001B3931" w:rsidP="000D6241">
            <w:pPr>
              <w:pStyle w:val="BodyText"/>
              <w:rPr>
                <w:rFonts w:eastAsiaTheme="minorEastAsia"/>
              </w:rPr>
            </w:pPr>
            <w:r w:rsidRPr="00D45204">
              <w:rPr>
                <w:lang w:eastAsia="ja-JP"/>
              </w:rPr>
              <w:t>Order Placer</w:t>
            </w:r>
          </w:p>
        </w:tc>
      </w:tr>
      <w:tr w:rsidR="001B3931" w:rsidRPr="00D45204" w14:paraId="06D7B62A" w14:textId="77777777" w:rsidTr="000D6241">
        <w:tc>
          <w:tcPr>
            <w:tcW w:w="1008" w:type="dxa"/>
            <w:shd w:val="clear" w:color="auto" w:fill="auto"/>
          </w:tcPr>
          <w:p w14:paraId="545B4F47" w14:textId="77777777" w:rsidR="001B3931" w:rsidRPr="00D45204" w:rsidRDefault="001B3931" w:rsidP="000D6241">
            <w:pPr>
              <w:pStyle w:val="BodyText"/>
              <w:rPr>
                <w:b/>
              </w:rPr>
            </w:pPr>
            <w:r w:rsidRPr="00D45204">
              <w:rPr>
                <w:b/>
              </w:rPr>
              <w:t>Role:</w:t>
            </w:r>
          </w:p>
        </w:tc>
        <w:tc>
          <w:tcPr>
            <w:tcW w:w="8568" w:type="dxa"/>
            <w:shd w:val="clear" w:color="auto" w:fill="auto"/>
          </w:tcPr>
          <w:p w14:paraId="4DFD3B45" w14:textId="77777777" w:rsidR="001B3931" w:rsidRPr="00D45204" w:rsidRDefault="00622471" w:rsidP="009A7EB1">
            <w:pPr>
              <w:pStyle w:val="BodyText"/>
            </w:pPr>
            <w:r w:rsidRPr="00D45204">
              <w:rPr>
                <w:lang w:eastAsia="ja-JP"/>
              </w:rPr>
              <w:t xml:space="preserve">Receive information </w:t>
            </w:r>
            <w:r w:rsidR="006E1E5F" w:rsidRPr="00D45204">
              <w:rPr>
                <w:rFonts w:eastAsiaTheme="minorEastAsia"/>
                <w:lang w:eastAsia="ja-JP"/>
              </w:rPr>
              <w:t>about performance of an endoscopy procedure</w:t>
            </w:r>
            <w:r w:rsidR="001B3931" w:rsidRPr="00D45204">
              <w:t>.</w:t>
            </w:r>
          </w:p>
        </w:tc>
      </w:tr>
      <w:tr w:rsidR="001B3931" w:rsidRPr="00D45204" w14:paraId="6D11A75A" w14:textId="77777777" w:rsidTr="000D6241">
        <w:tc>
          <w:tcPr>
            <w:tcW w:w="1008" w:type="dxa"/>
            <w:shd w:val="clear" w:color="auto" w:fill="auto"/>
          </w:tcPr>
          <w:p w14:paraId="1C74128C" w14:textId="77777777" w:rsidR="001B3931" w:rsidRPr="00D45204" w:rsidRDefault="001B3931" w:rsidP="000D6241">
            <w:pPr>
              <w:pStyle w:val="BodyText"/>
              <w:rPr>
                <w:b/>
              </w:rPr>
            </w:pPr>
            <w:r w:rsidRPr="00D45204">
              <w:rPr>
                <w:b/>
              </w:rPr>
              <w:t>Actor:</w:t>
            </w:r>
          </w:p>
        </w:tc>
        <w:tc>
          <w:tcPr>
            <w:tcW w:w="8568" w:type="dxa"/>
            <w:shd w:val="clear" w:color="auto" w:fill="auto"/>
          </w:tcPr>
          <w:p w14:paraId="2BF83B8F" w14:textId="77777777" w:rsidR="001B3931" w:rsidRPr="00D45204" w:rsidRDefault="001B3931" w:rsidP="000D6241">
            <w:pPr>
              <w:pStyle w:val="BodyText"/>
              <w:rPr>
                <w:rFonts w:eastAsiaTheme="minorEastAsia"/>
              </w:rPr>
            </w:pPr>
            <w:r w:rsidRPr="00D45204">
              <w:rPr>
                <w:lang w:eastAsia="ja-JP"/>
              </w:rPr>
              <w:t>Order Filler</w:t>
            </w:r>
          </w:p>
        </w:tc>
      </w:tr>
      <w:tr w:rsidR="001B3931" w:rsidRPr="00D45204" w14:paraId="476913C7" w14:textId="77777777" w:rsidTr="000D6241">
        <w:tc>
          <w:tcPr>
            <w:tcW w:w="1008" w:type="dxa"/>
            <w:shd w:val="clear" w:color="auto" w:fill="auto"/>
          </w:tcPr>
          <w:p w14:paraId="594E0FB2" w14:textId="77777777" w:rsidR="001B3931" w:rsidRPr="00D45204" w:rsidRDefault="001B3931" w:rsidP="000D6241">
            <w:pPr>
              <w:pStyle w:val="BodyText"/>
              <w:rPr>
                <w:b/>
              </w:rPr>
            </w:pPr>
            <w:r w:rsidRPr="00D45204">
              <w:rPr>
                <w:b/>
              </w:rPr>
              <w:t>Role:</w:t>
            </w:r>
          </w:p>
        </w:tc>
        <w:tc>
          <w:tcPr>
            <w:tcW w:w="8568" w:type="dxa"/>
            <w:shd w:val="clear" w:color="auto" w:fill="auto"/>
          </w:tcPr>
          <w:p w14:paraId="22BCFE00" w14:textId="77777777" w:rsidR="001B3931" w:rsidRPr="00D45204" w:rsidRDefault="001B3931" w:rsidP="000D6241">
            <w:pPr>
              <w:pStyle w:val="BodyText"/>
              <w:rPr>
                <w:rFonts w:eastAsiaTheme="minorEastAsia"/>
              </w:rPr>
            </w:pPr>
            <w:r w:rsidRPr="00D45204">
              <w:t xml:space="preserve"> Receives</w:t>
            </w:r>
            <w:r w:rsidR="00622471" w:rsidRPr="00D45204">
              <w:rPr>
                <w:lang w:eastAsia="ja-JP"/>
              </w:rPr>
              <w:t xml:space="preserve"> information </w:t>
            </w:r>
            <w:r w:rsidR="006E1E5F" w:rsidRPr="00D45204">
              <w:rPr>
                <w:rFonts w:eastAsiaTheme="minorEastAsia"/>
                <w:lang w:eastAsia="ja-JP"/>
              </w:rPr>
              <w:t>about the performance of an endoscopy procedure.</w:t>
            </w:r>
          </w:p>
        </w:tc>
      </w:tr>
      <w:tr w:rsidR="00622471" w:rsidRPr="00D45204" w14:paraId="1B516228" w14:textId="77777777" w:rsidTr="000D6241">
        <w:tc>
          <w:tcPr>
            <w:tcW w:w="1008" w:type="dxa"/>
            <w:shd w:val="clear" w:color="auto" w:fill="auto"/>
          </w:tcPr>
          <w:p w14:paraId="2528819A" w14:textId="77777777" w:rsidR="00622471" w:rsidRPr="00D45204" w:rsidRDefault="00622471" w:rsidP="000D6241">
            <w:pPr>
              <w:pStyle w:val="BodyText"/>
              <w:rPr>
                <w:b/>
                <w:lang w:eastAsia="ja-JP"/>
              </w:rPr>
            </w:pPr>
            <w:r w:rsidRPr="00D45204">
              <w:rPr>
                <w:b/>
                <w:lang w:eastAsia="ja-JP"/>
              </w:rPr>
              <w:t>Actor:</w:t>
            </w:r>
          </w:p>
        </w:tc>
        <w:tc>
          <w:tcPr>
            <w:tcW w:w="8568" w:type="dxa"/>
            <w:shd w:val="clear" w:color="auto" w:fill="auto"/>
          </w:tcPr>
          <w:p w14:paraId="1E00AF4A" w14:textId="77777777" w:rsidR="00622471" w:rsidRPr="00D45204" w:rsidRDefault="006E1E5F" w:rsidP="000D6241">
            <w:pPr>
              <w:pStyle w:val="BodyText"/>
              <w:rPr>
                <w:rFonts w:eastAsiaTheme="minorEastAsia"/>
                <w:lang w:eastAsia="ja-JP"/>
              </w:rPr>
            </w:pPr>
            <w:r w:rsidRPr="00D45204">
              <w:rPr>
                <w:rFonts w:eastAsiaTheme="minorEastAsia"/>
                <w:lang w:eastAsia="ja-JP"/>
              </w:rPr>
              <w:t>Performed Procedure Reporter</w:t>
            </w:r>
          </w:p>
        </w:tc>
      </w:tr>
      <w:tr w:rsidR="00622471" w:rsidRPr="00D45204" w14:paraId="059BFB61" w14:textId="77777777" w:rsidTr="000D6241">
        <w:tc>
          <w:tcPr>
            <w:tcW w:w="1008" w:type="dxa"/>
            <w:shd w:val="clear" w:color="auto" w:fill="auto"/>
          </w:tcPr>
          <w:p w14:paraId="1C2F5BD2" w14:textId="77777777" w:rsidR="00622471" w:rsidRPr="00D45204" w:rsidRDefault="00622471" w:rsidP="000D6241">
            <w:pPr>
              <w:pStyle w:val="BodyText"/>
              <w:rPr>
                <w:b/>
                <w:lang w:eastAsia="ja-JP"/>
              </w:rPr>
            </w:pPr>
            <w:r w:rsidRPr="00D45204">
              <w:rPr>
                <w:b/>
                <w:lang w:eastAsia="ja-JP"/>
              </w:rPr>
              <w:t>Role:</w:t>
            </w:r>
          </w:p>
        </w:tc>
        <w:tc>
          <w:tcPr>
            <w:tcW w:w="8568" w:type="dxa"/>
            <w:shd w:val="clear" w:color="auto" w:fill="auto"/>
          </w:tcPr>
          <w:p w14:paraId="5FE23F1C" w14:textId="77777777" w:rsidR="00622471" w:rsidRPr="00D45204" w:rsidRDefault="00622471" w:rsidP="000D6241">
            <w:pPr>
              <w:pStyle w:val="BodyText"/>
              <w:rPr>
                <w:lang w:eastAsia="ja-JP"/>
              </w:rPr>
            </w:pPr>
            <w:r w:rsidRPr="00D45204">
              <w:rPr>
                <w:lang w:eastAsia="ja-JP"/>
              </w:rPr>
              <w:t xml:space="preserve">Provide information to the </w:t>
            </w:r>
            <w:r w:rsidR="006E1E5F" w:rsidRPr="00D45204">
              <w:rPr>
                <w:rFonts w:eastAsiaTheme="minorEastAsia"/>
                <w:lang w:eastAsia="ja-JP"/>
              </w:rPr>
              <w:t>about performance of an endoscopy procedure</w:t>
            </w:r>
            <w:r w:rsidRPr="00D45204">
              <w:rPr>
                <w:lang w:eastAsia="ja-JP"/>
              </w:rPr>
              <w:t>.</w:t>
            </w:r>
          </w:p>
        </w:tc>
      </w:tr>
    </w:tbl>
    <w:p w14:paraId="5257AD30" w14:textId="77777777" w:rsidR="001B3931" w:rsidRPr="00D45204" w:rsidRDefault="001B3931" w:rsidP="001B3931">
      <w:pPr>
        <w:pStyle w:val="Heading3"/>
        <w:numPr>
          <w:ilvl w:val="0"/>
          <w:numId w:val="0"/>
        </w:numPr>
        <w:rPr>
          <w:noProof w:val="0"/>
        </w:rPr>
      </w:pPr>
      <w:bookmarkStart w:id="1159" w:name="_Toc475115780"/>
      <w:r w:rsidRPr="00D45204">
        <w:rPr>
          <w:noProof w:val="0"/>
        </w:rPr>
        <w:lastRenderedPageBreak/>
        <w:t>3.</w:t>
      </w:r>
      <w:r w:rsidR="00594652" w:rsidRPr="00D45204">
        <w:rPr>
          <w:noProof w:val="0"/>
        </w:rPr>
        <w:t>4</w:t>
      </w:r>
      <w:r w:rsidRPr="00D45204">
        <w:rPr>
          <w:noProof w:val="0"/>
        </w:rPr>
        <w:t>.3 Referenced Standards</w:t>
      </w:r>
      <w:bookmarkEnd w:id="1159"/>
    </w:p>
    <w:p w14:paraId="089BF01E" w14:textId="32A60946" w:rsidR="001B3931" w:rsidRPr="00D45204" w:rsidRDefault="00533472" w:rsidP="000135ED">
      <w:pPr>
        <w:pStyle w:val="BodyText"/>
      </w:pPr>
      <w:r w:rsidRPr="00D45204">
        <w:rPr>
          <w:lang w:eastAsia="ja-JP"/>
        </w:rPr>
        <w:t>HL7</w:t>
      </w:r>
      <w:r w:rsidR="001B3931" w:rsidRPr="00D45204">
        <w:rPr>
          <w:lang w:eastAsia="ja-JP"/>
        </w:rPr>
        <w:t xml:space="preserve"> Ver2.5 Chapter </w:t>
      </w:r>
      <w:r w:rsidR="00622471" w:rsidRPr="00D45204">
        <w:rPr>
          <w:lang w:eastAsia="ja-JP"/>
        </w:rPr>
        <w:t>4</w:t>
      </w:r>
      <w:r w:rsidR="001B3931" w:rsidRPr="00D45204">
        <w:rPr>
          <w:lang w:eastAsia="ja-JP"/>
        </w:rPr>
        <w:t>.</w:t>
      </w:r>
      <w:r w:rsidR="00622471" w:rsidRPr="00D45204">
        <w:rPr>
          <w:lang w:eastAsia="ja-JP"/>
        </w:rPr>
        <w:t>4</w:t>
      </w:r>
    </w:p>
    <w:p w14:paraId="61577508" w14:textId="77777777" w:rsidR="001B3931" w:rsidRPr="00D45204" w:rsidRDefault="001B3931" w:rsidP="001B3931">
      <w:pPr>
        <w:pStyle w:val="Heading3"/>
        <w:numPr>
          <w:ilvl w:val="0"/>
          <w:numId w:val="0"/>
        </w:numPr>
        <w:rPr>
          <w:noProof w:val="0"/>
        </w:rPr>
      </w:pPr>
      <w:bookmarkStart w:id="1160" w:name="_Toc475115781"/>
      <w:r w:rsidRPr="00D45204">
        <w:rPr>
          <w:noProof w:val="0"/>
        </w:rPr>
        <w:t>3.</w:t>
      </w:r>
      <w:r w:rsidR="00594652" w:rsidRPr="00D45204">
        <w:rPr>
          <w:noProof w:val="0"/>
        </w:rPr>
        <w:t>4</w:t>
      </w:r>
      <w:r w:rsidRPr="00D45204">
        <w:rPr>
          <w:noProof w:val="0"/>
        </w:rPr>
        <w:t>.4 Interaction Diagram</w:t>
      </w:r>
      <w:bookmarkEnd w:id="1160"/>
    </w:p>
    <w:p w14:paraId="73318E58" w14:textId="77777777" w:rsidR="00622471" w:rsidRPr="00D45204" w:rsidRDefault="00622471" w:rsidP="001B3931">
      <w:pPr>
        <w:pStyle w:val="BodyText"/>
        <w:rPr>
          <w:lang w:eastAsia="ja-JP"/>
        </w:rPr>
      </w:pPr>
    </w:p>
    <w:p w14:paraId="4F2EA906" w14:textId="77777777" w:rsidR="00622471" w:rsidRPr="00D45204" w:rsidRDefault="006D0115" w:rsidP="001B3931">
      <w:pPr>
        <w:pStyle w:val="BodyText"/>
        <w:rPr>
          <w:lang w:eastAsia="ja-JP"/>
        </w:rPr>
      </w:pPr>
      <w:r w:rsidRPr="00D45204">
        <mc:AlternateContent>
          <mc:Choice Requires="wpc">
            <w:drawing>
              <wp:inline distT="0" distB="0" distL="0" distR="0" wp14:anchorId="03D8333E" wp14:editId="18328CDF">
                <wp:extent cx="6087745" cy="1834515"/>
                <wp:effectExtent l="0" t="0" r="0" b="0"/>
                <wp:docPr id="340" name="Canvas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342"/>
                        <wps:cNvCnPr/>
                        <wps:spPr bwMode="auto">
                          <a:xfrm>
                            <a:off x="1385808" y="342386"/>
                            <a:ext cx="846" cy="11294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343"/>
                        <wps:cNvCnPr/>
                        <wps:spPr bwMode="auto">
                          <a:xfrm>
                            <a:off x="2501049" y="342386"/>
                            <a:ext cx="846" cy="11438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Rectangle 344"/>
                        <wps:cNvSpPr>
                          <a:spLocks noChangeArrowheads="1"/>
                        </wps:cNvSpPr>
                        <wps:spPr bwMode="auto">
                          <a:xfrm>
                            <a:off x="1318166" y="530065"/>
                            <a:ext cx="133592" cy="7642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345"/>
                        <wps:cNvSpPr>
                          <a:spLocks noChangeArrowheads="1"/>
                        </wps:cNvSpPr>
                        <wps:spPr bwMode="auto">
                          <a:xfrm>
                            <a:off x="2441017" y="530065"/>
                            <a:ext cx="119218" cy="73887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Text Box 346"/>
                        <wps:cNvSpPr txBox="1">
                          <a:spLocks noChangeArrowheads="1"/>
                        </wps:cNvSpPr>
                        <wps:spPr bwMode="auto">
                          <a:xfrm>
                            <a:off x="2671844" y="462433"/>
                            <a:ext cx="2031785" cy="49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02C" w14:textId="77777777" w:rsidR="00664D0F" w:rsidRPr="00913EA7" w:rsidRDefault="00664D0F" w:rsidP="00622471">
                              <w:pPr>
                                <w:rPr>
                                  <w:sz w:val="22"/>
                                  <w:szCs w:val="22"/>
                                  <w:lang w:eastAsia="ja-JP"/>
                                </w:rPr>
                              </w:pPr>
                              <w:r>
                                <w:rPr>
                                  <w:rFonts w:hint="eastAsia"/>
                                  <w:sz w:val="22"/>
                                  <w:szCs w:val="22"/>
                                  <w:lang w:eastAsia="ja-JP"/>
                                </w:rPr>
                                <w:t>Notify Performed Procedure Information</w:t>
                              </w:r>
                            </w:p>
                          </w:txbxContent>
                        </wps:txbx>
                        <wps:bodyPr rot="0" vert="horz" wrap="square" lIns="74295" tIns="8890" rIns="74295" bIns="8890" anchor="t" anchorCtr="0" upright="1">
                          <a:noAutofit/>
                        </wps:bodyPr>
                      </wps:wsp>
                      <wps:wsp>
                        <wps:cNvPr id="26" name="Line 347"/>
                        <wps:cNvCnPr/>
                        <wps:spPr bwMode="auto">
                          <a:xfrm flipH="1">
                            <a:off x="1457677" y="1001797"/>
                            <a:ext cx="978267" cy="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48"/>
                        <wps:cNvSpPr txBox="1">
                          <a:spLocks noChangeArrowheads="1"/>
                        </wps:cNvSpPr>
                        <wps:spPr bwMode="auto">
                          <a:xfrm>
                            <a:off x="1500798" y="660256"/>
                            <a:ext cx="924999" cy="34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8031" w14:textId="77777777" w:rsidR="00664D0F" w:rsidRPr="00913EA7" w:rsidRDefault="00664D0F" w:rsidP="00622471">
                              <w:pPr>
                                <w:rPr>
                                  <w:sz w:val="22"/>
                                  <w:szCs w:val="22"/>
                                  <w:lang w:eastAsia="ja-JP"/>
                                </w:rPr>
                              </w:pPr>
                              <w:r>
                                <w:rPr>
                                  <w:rFonts w:hint="eastAsia"/>
                                  <w:sz w:val="22"/>
                                  <w:szCs w:val="22"/>
                                  <w:lang w:eastAsia="ja-JP"/>
                                </w:rPr>
                                <w:t>ORU</w:t>
                              </w:r>
                              <w:r w:rsidRPr="00B26AD9">
                                <w:rPr>
                                  <w:rFonts w:hint="eastAsia"/>
                                  <w:sz w:val="22"/>
                                  <w:szCs w:val="22"/>
                                  <w:lang w:eastAsia="ja-JP"/>
                                </w:rPr>
                                <w:t>^</w:t>
                              </w:r>
                              <w:r>
                                <w:rPr>
                                  <w:rFonts w:hint="eastAsia"/>
                                  <w:sz w:val="22"/>
                                  <w:szCs w:val="22"/>
                                  <w:lang w:eastAsia="ja-JP"/>
                                </w:rPr>
                                <w:t>R01</w:t>
                              </w:r>
                            </w:p>
                          </w:txbxContent>
                        </wps:txbx>
                        <wps:bodyPr rot="0" vert="horz" wrap="square" lIns="74295" tIns="8890" rIns="74295" bIns="8890" anchor="t" anchorCtr="0" upright="1">
                          <a:noAutofit/>
                        </wps:bodyPr>
                      </wps:wsp>
                      <wps:wsp>
                        <wps:cNvPr id="28" name="Text Box 351"/>
                        <wps:cNvSpPr txBox="1">
                          <a:spLocks noChangeArrowheads="1"/>
                        </wps:cNvSpPr>
                        <wps:spPr bwMode="auto">
                          <a:xfrm>
                            <a:off x="2712429" y="959527"/>
                            <a:ext cx="924999" cy="340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F37D" w14:textId="77777777" w:rsidR="00664D0F" w:rsidRPr="00B14CAB" w:rsidRDefault="00664D0F" w:rsidP="00622471">
                              <w:pPr>
                                <w:rPr>
                                  <w:sz w:val="22"/>
                                  <w:szCs w:val="22"/>
                                  <w:lang w:eastAsia="ja-JP"/>
                                </w:rPr>
                              </w:pPr>
                              <w:r w:rsidRPr="00B14CAB">
                                <w:rPr>
                                  <w:rFonts w:hint="eastAsia"/>
                                  <w:sz w:val="22"/>
                                  <w:szCs w:val="22"/>
                                  <w:lang w:eastAsia="ja-JP"/>
                                </w:rPr>
                                <w:t xml:space="preserve">Response </w:t>
                              </w:r>
                            </w:p>
                          </w:txbxContent>
                        </wps:txbx>
                        <wps:bodyPr rot="0" vert="horz" wrap="square" lIns="74295" tIns="8890" rIns="74295" bIns="8890" anchor="t" anchorCtr="0" upright="1">
                          <a:noAutofit/>
                        </wps:bodyPr>
                      </wps:wsp>
                      <wps:wsp>
                        <wps:cNvPr id="29" name="Text Box 352"/>
                        <wps:cNvSpPr txBox="1">
                          <a:spLocks noChangeArrowheads="1"/>
                        </wps:cNvSpPr>
                        <wps:spPr bwMode="auto">
                          <a:xfrm>
                            <a:off x="390940" y="66786"/>
                            <a:ext cx="1755913" cy="395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E4FB2" w14:textId="77777777" w:rsidR="00664D0F" w:rsidRPr="005129DA" w:rsidRDefault="00664D0F" w:rsidP="00622471">
                              <w:pPr>
                                <w:rPr>
                                  <w:szCs w:val="22"/>
                                </w:rPr>
                              </w:pPr>
                              <w:r>
                                <w:rPr>
                                  <w:rFonts w:hint="eastAsia"/>
                                  <w:sz w:val="22"/>
                                  <w:szCs w:val="22"/>
                                  <w:lang w:eastAsia="ja-JP"/>
                                </w:rPr>
                                <w:t>Order Placer / Order Filler</w:t>
                              </w:r>
                            </w:p>
                          </w:txbxContent>
                        </wps:txbx>
                        <wps:bodyPr rot="0" vert="horz" wrap="square" lIns="74295" tIns="8890" rIns="74295" bIns="8890" anchor="t" anchorCtr="0" upright="1">
                          <a:noAutofit/>
                        </wps:bodyPr>
                      </wps:wsp>
                      <wps:wsp>
                        <wps:cNvPr id="30" name="Text Box 353"/>
                        <wps:cNvSpPr txBox="1">
                          <a:spLocks noChangeArrowheads="1"/>
                        </wps:cNvSpPr>
                        <wps:spPr bwMode="auto">
                          <a:xfrm>
                            <a:off x="2286286" y="0"/>
                            <a:ext cx="1947784" cy="40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C8EBF" w14:textId="77777777" w:rsidR="00664D0F" w:rsidRPr="004F31F7" w:rsidRDefault="00664D0F" w:rsidP="00622471">
                              <w:pPr>
                                <w:rPr>
                                  <w:szCs w:val="22"/>
                                </w:rPr>
                              </w:pPr>
                              <w:r>
                                <w:rPr>
                                  <w:rFonts w:hint="eastAsia"/>
                                  <w:sz w:val="22"/>
                                  <w:szCs w:val="22"/>
                                  <w:lang w:eastAsia="ja-JP"/>
                                </w:rPr>
                                <w:t>Performed Procedure Reporter</w:t>
                              </w:r>
                            </w:p>
                          </w:txbxContent>
                        </wps:txbx>
                        <wps:bodyPr rot="0" vert="horz" wrap="square" lIns="74295" tIns="8890" rIns="74295" bIns="8890" anchor="t" anchorCtr="0" upright="1">
                          <a:noAutofit/>
                        </wps:bodyPr>
                      </wps:wsp>
                    </wpc:wpc>
                  </a:graphicData>
                </a:graphic>
              </wp:inline>
            </w:drawing>
          </mc:Choice>
          <mc:Fallback>
            <w:pict>
              <v:group w14:anchorId="03D8333E" id="Canvas 340" o:spid="_x0000_s1060" editas="canvas" style="width:479.35pt;height:144.45pt;mso-position-horizontal-relative:char;mso-position-vertical-relative:line" coordsize="6087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">
                <v:shape id="_x0000_s1061" type="#_x0000_t75" style="position:absolute;width:60877;height:18345;visibility:visible;mso-wrap-style:square">
                  <v:fill o:detectmouseclick="t"/>
                  <v:path o:connecttype="none"/>
                </v:shape>
                <v:line id="Line 342" o:spid="_x0000_s1062" style="position:absolute;visibility:visible;mso-wrap-style:square" from="13858,3423" to="13866,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343" o:spid="_x0000_s1063" style="position:absolute;visibility:visible;mso-wrap-style:square" from="25010,3423" to="25018,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rect id="Rectangle 344" o:spid="_x0000_s1064" style="position:absolute;left:13181;top:5300;width:1336;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345" o:spid="_x0000_s1065" style="position:absolute;left:24410;top:5300;width:1192;height:7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shape id="Text Box 346" o:spid="_x0000_s1066" type="#_x0000_t202" style="position:absolute;left:26718;top:4624;width:20318;height: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inset="5.85pt,.7pt,5.85pt,.7pt">
                    <w:txbxContent>
                      <w:p w14:paraId="6B90502C" w14:textId="77777777" w:rsidR="00664D0F" w:rsidRPr="00913EA7" w:rsidRDefault="00664D0F" w:rsidP="00622471">
                        <w:pPr>
                          <w:rPr>
                            <w:sz w:val="22"/>
                            <w:szCs w:val="22"/>
                            <w:lang w:eastAsia="ja-JP"/>
                          </w:rPr>
                        </w:pPr>
                        <w:r>
                          <w:rPr>
                            <w:rFonts w:hint="eastAsia"/>
                            <w:sz w:val="22"/>
                            <w:szCs w:val="22"/>
                            <w:lang w:eastAsia="ja-JP"/>
                          </w:rPr>
                          <w:t>Notify Performed Procedure Information</w:t>
                        </w:r>
                      </w:p>
                    </w:txbxContent>
                  </v:textbox>
                </v:shape>
                <v:line id="Line 347" o:spid="_x0000_s1067" style="position:absolute;flip:x;visibility:visible;mso-wrap-style:square" from="14576,10017" to="24359,1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348" o:spid="_x0000_s1068" type="#_x0000_t202" style="position:absolute;left:15007;top:6602;width:9250;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14:paraId="074C8031" w14:textId="77777777" w:rsidR="00664D0F" w:rsidRPr="00913EA7" w:rsidRDefault="00664D0F" w:rsidP="00622471">
                        <w:pPr>
                          <w:rPr>
                            <w:sz w:val="22"/>
                            <w:szCs w:val="22"/>
                            <w:lang w:eastAsia="ja-JP"/>
                          </w:rPr>
                        </w:pPr>
                        <w:r>
                          <w:rPr>
                            <w:rFonts w:hint="eastAsia"/>
                            <w:sz w:val="22"/>
                            <w:szCs w:val="22"/>
                            <w:lang w:eastAsia="ja-JP"/>
                          </w:rPr>
                          <w:t>ORU</w:t>
                        </w:r>
                        <w:r w:rsidRPr="00B26AD9">
                          <w:rPr>
                            <w:rFonts w:hint="eastAsia"/>
                            <w:sz w:val="22"/>
                            <w:szCs w:val="22"/>
                            <w:lang w:eastAsia="ja-JP"/>
                          </w:rPr>
                          <w:t>^</w:t>
                        </w:r>
                        <w:r>
                          <w:rPr>
                            <w:rFonts w:hint="eastAsia"/>
                            <w:sz w:val="22"/>
                            <w:szCs w:val="22"/>
                            <w:lang w:eastAsia="ja-JP"/>
                          </w:rPr>
                          <w:t>R01</w:t>
                        </w:r>
                      </w:p>
                    </w:txbxContent>
                  </v:textbox>
                </v:shape>
                <v:shape id="Text Box 351" o:spid="_x0000_s1069" type="#_x0000_t202" style="position:absolute;left:27124;top:9595;width:9250;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14:paraId="236EF37D" w14:textId="77777777" w:rsidR="00664D0F" w:rsidRPr="00B14CAB" w:rsidRDefault="00664D0F" w:rsidP="00622471">
                        <w:pPr>
                          <w:rPr>
                            <w:sz w:val="22"/>
                            <w:szCs w:val="22"/>
                            <w:lang w:eastAsia="ja-JP"/>
                          </w:rPr>
                        </w:pPr>
                        <w:r w:rsidRPr="00B14CAB">
                          <w:rPr>
                            <w:rFonts w:hint="eastAsia"/>
                            <w:sz w:val="22"/>
                            <w:szCs w:val="22"/>
                            <w:lang w:eastAsia="ja-JP"/>
                          </w:rPr>
                          <w:t xml:space="preserve">Response </w:t>
                        </w:r>
                      </w:p>
                    </w:txbxContent>
                  </v:textbox>
                </v:shape>
                <v:shape id="Text Box 352" o:spid="_x0000_s1070" type="#_x0000_t202" style="position:absolute;left:3909;top:667;width:17559;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14:paraId="2BDE4FB2" w14:textId="77777777" w:rsidR="00664D0F" w:rsidRPr="005129DA" w:rsidRDefault="00664D0F" w:rsidP="00622471">
                        <w:pPr>
                          <w:rPr>
                            <w:szCs w:val="22"/>
                          </w:rPr>
                        </w:pPr>
                        <w:r>
                          <w:rPr>
                            <w:rFonts w:hint="eastAsia"/>
                            <w:sz w:val="22"/>
                            <w:szCs w:val="22"/>
                            <w:lang w:eastAsia="ja-JP"/>
                          </w:rPr>
                          <w:t>Order Placer / Order Filler</w:t>
                        </w:r>
                      </w:p>
                    </w:txbxContent>
                  </v:textbox>
                </v:shape>
                <v:shape id="Text Box 353" o:spid="_x0000_s1071" type="#_x0000_t202" style="position:absolute;left:22862;width:19478;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14:paraId="54CC8EBF" w14:textId="77777777" w:rsidR="00664D0F" w:rsidRPr="004F31F7" w:rsidRDefault="00664D0F" w:rsidP="00622471">
                        <w:pPr>
                          <w:rPr>
                            <w:szCs w:val="22"/>
                          </w:rPr>
                        </w:pPr>
                        <w:r>
                          <w:rPr>
                            <w:rFonts w:hint="eastAsia"/>
                            <w:sz w:val="22"/>
                            <w:szCs w:val="22"/>
                            <w:lang w:eastAsia="ja-JP"/>
                          </w:rPr>
                          <w:t>Performed Procedure Reporter</w:t>
                        </w:r>
                      </w:p>
                    </w:txbxContent>
                  </v:textbox>
                </v:shape>
                <w10:anchorlock/>
              </v:group>
            </w:pict>
          </mc:Fallback>
        </mc:AlternateContent>
      </w:r>
    </w:p>
    <w:p w14:paraId="4C172A1D" w14:textId="77777777" w:rsidR="00543861" w:rsidRPr="00D45204" w:rsidRDefault="00543861" w:rsidP="00543861">
      <w:pPr>
        <w:pStyle w:val="TableTitle"/>
        <w:rPr>
          <w:rFonts w:eastAsiaTheme="minorEastAsia"/>
          <w:lang w:eastAsia="ja-JP"/>
        </w:rPr>
      </w:pPr>
      <w:r w:rsidRPr="00D45204">
        <w:rPr>
          <w:rFonts w:eastAsiaTheme="minorEastAsia"/>
          <w:lang w:eastAsia="ja-JP"/>
        </w:rPr>
        <w:t>Figure 3.4.4-1</w:t>
      </w:r>
      <w:r w:rsidRPr="00D45204">
        <w:t xml:space="preserve">: </w:t>
      </w:r>
      <w:r w:rsidRPr="00D45204">
        <w:rPr>
          <w:rFonts w:eastAsiaTheme="minorEastAsia"/>
          <w:lang w:eastAsia="ja-JP"/>
        </w:rPr>
        <w:t>ORU Interaction Diagram</w:t>
      </w:r>
    </w:p>
    <w:p w14:paraId="2FB779B2" w14:textId="77777777" w:rsidR="001B3931" w:rsidRPr="00D45204" w:rsidRDefault="001B3931" w:rsidP="001B3931">
      <w:pPr>
        <w:pStyle w:val="BodyText"/>
      </w:pPr>
    </w:p>
    <w:p w14:paraId="2CC46F5E" w14:textId="77777777" w:rsidR="001B3931" w:rsidRPr="00D45204" w:rsidRDefault="001B3931" w:rsidP="001B3931">
      <w:pPr>
        <w:pStyle w:val="Heading4"/>
        <w:numPr>
          <w:ilvl w:val="0"/>
          <w:numId w:val="0"/>
        </w:numPr>
        <w:rPr>
          <w:noProof w:val="0"/>
          <w:lang w:eastAsia="ja-JP"/>
        </w:rPr>
      </w:pPr>
      <w:bookmarkStart w:id="1161" w:name="_Toc475115782"/>
      <w:r w:rsidRPr="00D45204">
        <w:rPr>
          <w:noProof w:val="0"/>
        </w:rPr>
        <w:t>3.</w:t>
      </w:r>
      <w:r w:rsidR="00594652" w:rsidRPr="00D45204">
        <w:rPr>
          <w:noProof w:val="0"/>
        </w:rPr>
        <w:t>4</w:t>
      </w:r>
      <w:r w:rsidRPr="00D45204">
        <w:rPr>
          <w:noProof w:val="0"/>
        </w:rPr>
        <w:t xml:space="preserve">.4.1 </w:t>
      </w:r>
      <w:r w:rsidR="008C6EB0" w:rsidRPr="00D45204">
        <w:rPr>
          <w:noProof w:val="0"/>
          <w:lang w:eastAsia="ja-JP"/>
        </w:rPr>
        <w:t>ORU</w:t>
      </w:r>
      <w:r w:rsidRPr="00D45204">
        <w:rPr>
          <w:noProof w:val="0"/>
          <w:lang w:eastAsia="ja-JP"/>
        </w:rPr>
        <w:t>^</w:t>
      </w:r>
      <w:r w:rsidR="008C6EB0" w:rsidRPr="00D45204">
        <w:rPr>
          <w:noProof w:val="0"/>
          <w:lang w:eastAsia="ja-JP"/>
        </w:rPr>
        <w:t>R01</w:t>
      </w:r>
      <w:bookmarkEnd w:id="1161"/>
    </w:p>
    <w:p w14:paraId="06F12A7D" w14:textId="77777777" w:rsidR="001B3931" w:rsidRPr="00D45204" w:rsidRDefault="006E1E5F" w:rsidP="000135ED">
      <w:pPr>
        <w:pStyle w:val="BodyText"/>
        <w:rPr>
          <w:rFonts w:eastAsia="MS Mincho"/>
          <w:lang w:eastAsia="ja-JP"/>
        </w:rPr>
      </w:pPr>
      <w:r w:rsidRPr="00D45204">
        <w:rPr>
          <w:rFonts w:eastAsiaTheme="minorEastAsia"/>
          <w:lang w:eastAsia="ja-JP"/>
        </w:rPr>
        <w:t>Notify Performed Procedure</w:t>
      </w:r>
      <w:r w:rsidR="00622471" w:rsidRPr="00D45204">
        <w:t xml:space="preserve"> </w:t>
      </w:r>
      <w:r w:rsidRPr="00D45204">
        <w:rPr>
          <w:rFonts w:eastAsiaTheme="minorEastAsia"/>
          <w:lang w:eastAsia="ja-JP"/>
        </w:rPr>
        <w:t>I</w:t>
      </w:r>
      <w:r w:rsidR="00622471" w:rsidRPr="00D45204">
        <w:t>nformation is an event that notifies endoscopy/procedure information</w:t>
      </w:r>
      <w:r w:rsidR="001B3931" w:rsidRPr="00D45204">
        <w:t>.</w:t>
      </w:r>
      <w:r w:rsidR="001F2CFF" w:rsidRPr="00D45204">
        <w:rPr>
          <w:rFonts w:eastAsia="MS Mincho"/>
          <w:lang w:eastAsia="ja-JP"/>
        </w:rPr>
        <w:t xml:space="preserve"> The trigger event type is R01.</w:t>
      </w:r>
    </w:p>
    <w:p w14:paraId="6CF7BFDE" w14:textId="77777777" w:rsidR="001B3931" w:rsidRPr="00D45204" w:rsidRDefault="001B3931" w:rsidP="001B3931">
      <w:pPr>
        <w:pStyle w:val="Heading5"/>
        <w:numPr>
          <w:ilvl w:val="0"/>
          <w:numId w:val="0"/>
        </w:numPr>
        <w:rPr>
          <w:noProof w:val="0"/>
        </w:rPr>
      </w:pPr>
      <w:bookmarkStart w:id="1162" w:name="_Toc475115783"/>
      <w:r w:rsidRPr="00D45204">
        <w:rPr>
          <w:noProof w:val="0"/>
        </w:rPr>
        <w:t>3.</w:t>
      </w:r>
      <w:r w:rsidR="00594652" w:rsidRPr="00D45204">
        <w:rPr>
          <w:noProof w:val="0"/>
        </w:rPr>
        <w:t>4</w:t>
      </w:r>
      <w:r w:rsidRPr="00D45204">
        <w:rPr>
          <w:noProof w:val="0"/>
        </w:rPr>
        <w:t>.4.1.1 Trigger Events</w:t>
      </w:r>
      <w:bookmarkEnd w:id="1162"/>
    </w:p>
    <w:p w14:paraId="7788AC45" w14:textId="77777777" w:rsidR="001F2CFF" w:rsidRPr="00D45204" w:rsidRDefault="001F2CFF" w:rsidP="001F2CFF">
      <w:pPr>
        <w:pStyle w:val="BodyText"/>
      </w:pPr>
      <w:r w:rsidRPr="00D45204">
        <w:rPr>
          <w:lang w:eastAsia="ja-JP"/>
        </w:rPr>
        <w:t>R01-</w:t>
      </w:r>
      <w:r w:rsidRPr="00D45204">
        <w:t xml:space="preserve"> Unsolicited transmission of an observation message</w:t>
      </w:r>
    </w:p>
    <w:p w14:paraId="5145C063" w14:textId="77777777" w:rsidR="001B3931" w:rsidRPr="00D45204" w:rsidRDefault="001B3931" w:rsidP="001B3931">
      <w:pPr>
        <w:pStyle w:val="Heading5"/>
        <w:numPr>
          <w:ilvl w:val="0"/>
          <w:numId w:val="0"/>
        </w:numPr>
        <w:rPr>
          <w:noProof w:val="0"/>
          <w:lang w:eastAsia="ja-JP"/>
        </w:rPr>
      </w:pPr>
      <w:bookmarkStart w:id="1163" w:name="_Toc475115784"/>
      <w:r w:rsidRPr="00D45204">
        <w:rPr>
          <w:noProof w:val="0"/>
        </w:rPr>
        <w:t>3.</w:t>
      </w:r>
      <w:r w:rsidR="00594652" w:rsidRPr="00D45204">
        <w:rPr>
          <w:noProof w:val="0"/>
        </w:rPr>
        <w:t>4</w:t>
      </w:r>
      <w:r w:rsidRPr="00D45204">
        <w:rPr>
          <w:noProof w:val="0"/>
        </w:rPr>
        <w:t>.4.1.2 Message Semantics</w:t>
      </w:r>
      <w:bookmarkEnd w:id="1163"/>
    </w:p>
    <w:p w14:paraId="7BF27066" w14:textId="77777777" w:rsidR="00543861" w:rsidRPr="00D45204" w:rsidRDefault="00543861" w:rsidP="00834DC3">
      <w:pPr>
        <w:pStyle w:val="BodyText"/>
        <w:rPr>
          <w:rFonts w:eastAsiaTheme="minorEastAsia"/>
          <w:lang w:eastAsia="ja-JP"/>
        </w:rPr>
        <w:pPrChange w:id="1164" w:author="Mary Jungers" w:date="2017-02-17T17:22:00Z">
          <w:pPr>
            <w:pStyle w:val="TableTitle"/>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786"/>
        <w:gridCol w:w="3960"/>
        <w:gridCol w:w="1260"/>
        <w:gridCol w:w="1345"/>
      </w:tblGrid>
      <w:tr w:rsidR="006E3F71" w:rsidRPr="00D45204" w14:paraId="3CB77660" w14:textId="77777777" w:rsidTr="00A36A44">
        <w:trPr>
          <w:tblHeader/>
          <w:jc w:val="center"/>
        </w:trPr>
        <w:tc>
          <w:tcPr>
            <w:tcW w:w="2786" w:type="dxa"/>
            <w:shd w:val="clear" w:color="auto" w:fill="D9D9D9"/>
          </w:tcPr>
          <w:p w14:paraId="1ECF027A" w14:textId="77777777" w:rsidR="006E3F71" w:rsidRPr="00D45204" w:rsidRDefault="001F2CFF" w:rsidP="00A36A44">
            <w:pPr>
              <w:pStyle w:val="TableEntryHeader"/>
            </w:pPr>
            <w:r w:rsidRPr="00D45204">
              <w:t>O</w:t>
            </w:r>
            <w:r w:rsidRPr="00D45204">
              <w:rPr>
                <w:lang w:eastAsia="ja-JP"/>
              </w:rPr>
              <w:t>RU</w:t>
            </w:r>
            <w:r w:rsidR="006E3F71" w:rsidRPr="00D45204">
              <w:t>^</w:t>
            </w:r>
            <w:r w:rsidRPr="00D45204">
              <w:rPr>
                <w:lang w:eastAsia="ja-JP"/>
              </w:rPr>
              <w:t>R01</w:t>
            </w:r>
            <w:r w:rsidR="006E3F71" w:rsidRPr="00D45204">
              <w:t>^</w:t>
            </w:r>
            <w:r w:rsidRPr="00D45204">
              <w:t>O</w:t>
            </w:r>
            <w:r w:rsidRPr="00D45204">
              <w:rPr>
                <w:lang w:eastAsia="ja-JP"/>
              </w:rPr>
              <w:t>RU</w:t>
            </w:r>
            <w:r w:rsidR="006E3F71" w:rsidRPr="00D45204">
              <w:t>_</w:t>
            </w:r>
            <w:r w:rsidRPr="00D45204">
              <w:rPr>
                <w:lang w:eastAsia="ja-JP"/>
              </w:rPr>
              <w:t>R01</w:t>
            </w:r>
            <w:r w:rsidR="00054BDC" w:rsidRPr="00D45204">
              <w:rPr>
                <w:lang w:eastAsia="ja-JP"/>
              </w:rPr>
              <w:tab/>
            </w:r>
          </w:p>
        </w:tc>
        <w:tc>
          <w:tcPr>
            <w:tcW w:w="3960" w:type="dxa"/>
            <w:shd w:val="clear" w:color="auto" w:fill="D9D9D9"/>
          </w:tcPr>
          <w:p w14:paraId="069EBAE5" w14:textId="77777777" w:rsidR="006E3F71" w:rsidRPr="00D45204" w:rsidRDefault="001F2CFF" w:rsidP="00A36A44">
            <w:pPr>
              <w:pStyle w:val="TableEntryHeader"/>
            </w:pPr>
            <w:r w:rsidRPr="00D45204">
              <w:rPr>
                <w:lang w:eastAsia="ja-JP"/>
              </w:rPr>
              <w:t>Unsolicited observation</w:t>
            </w:r>
            <w:r w:rsidR="006E3F71" w:rsidRPr="00D45204">
              <w:t xml:space="preserve"> Message</w:t>
            </w:r>
          </w:p>
        </w:tc>
        <w:tc>
          <w:tcPr>
            <w:tcW w:w="1260" w:type="dxa"/>
            <w:shd w:val="clear" w:color="auto" w:fill="D9D9D9"/>
          </w:tcPr>
          <w:p w14:paraId="12749BFD" w14:textId="77777777" w:rsidR="006E3F71" w:rsidRPr="00D45204" w:rsidRDefault="006E3F71" w:rsidP="00A36A44">
            <w:pPr>
              <w:pStyle w:val="TableEntryHeader"/>
            </w:pPr>
            <w:r w:rsidRPr="00D45204">
              <w:t>Status</w:t>
            </w:r>
          </w:p>
        </w:tc>
        <w:tc>
          <w:tcPr>
            <w:tcW w:w="1345" w:type="dxa"/>
            <w:shd w:val="clear" w:color="auto" w:fill="D9D9D9"/>
          </w:tcPr>
          <w:p w14:paraId="1E91069D" w14:textId="77777777" w:rsidR="006E3F71" w:rsidRPr="00D45204" w:rsidRDefault="006E3F71" w:rsidP="00A36A44">
            <w:pPr>
              <w:pStyle w:val="TableEntryHeader"/>
            </w:pPr>
            <w:r w:rsidRPr="00D45204">
              <w:t>Chapter</w:t>
            </w:r>
          </w:p>
        </w:tc>
      </w:tr>
      <w:tr w:rsidR="006E3F71" w:rsidRPr="00D45204" w14:paraId="61D843F9" w14:textId="77777777" w:rsidTr="00A36A44">
        <w:trPr>
          <w:cantSplit/>
          <w:jc w:val="center"/>
        </w:trPr>
        <w:tc>
          <w:tcPr>
            <w:tcW w:w="2786" w:type="dxa"/>
          </w:tcPr>
          <w:p w14:paraId="65450356" w14:textId="77777777" w:rsidR="006E3F71" w:rsidRPr="00D45204" w:rsidRDefault="00D0102A" w:rsidP="006F414B">
            <w:pPr>
              <w:pStyle w:val="MsgTableBody"/>
            </w:pPr>
            <w:r w:rsidRPr="00D45204">
              <w:t>MSH</w:t>
            </w:r>
          </w:p>
        </w:tc>
        <w:tc>
          <w:tcPr>
            <w:tcW w:w="3960" w:type="dxa"/>
          </w:tcPr>
          <w:p w14:paraId="239DD881" w14:textId="77777777" w:rsidR="006E3F71" w:rsidRPr="00D45204" w:rsidRDefault="006E3F71" w:rsidP="00A36A44">
            <w:pPr>
              <w:pStyle w:val="TableEntry"/>
            </w:pPr>
            <w:r w:rsidRPr="00D45204">
              <w:t>Message Header</w:t>
            </w:r>
          </w:p>
        </w:tc>
        <w:tc>
          <w:tcPr>
            <w:tcW w:w="1260" w:type="dxa"/>
          </w:tcPr>
          <w:p w14:paraId="798793AB" w14:textId="77777777" w:rsidR="006E3F71" w:rsidRPr="00D45204" w:rsidRDefault="006E3F71" w:rsidP="00A36A44">
            <w:pPr>
              <w:pStyle w:val="TableEntry"/>
            </w:pPr>
          </w:p>
        </w:tc>
        <w:tc>
          <w:tcPr>
            <w:tcW w:w="1345" w:type="dxa"/>
          </w:tcPr>
          <w:p w14:paraId="6138F9E9" w14:textId="77777777" w:rsidR="006E3F71" w:rsidRPr="00D45204" w:rsidRDefault="006E3F71" w:rsidP="00A36A44">
            <w:pPr>
              <w:pStyle w:val="TableEntry"/>
            </w:pPr>
            <w:r w:rsidRPr="00D45204">
              <w:t>2</w:t>
            </w:r>
          </w:p>
        </w:tc>
      </w:tr>
      <w:tr w:rsidR="006E3F71" w:rsidRPr="00D45204" w14:paraId="62F4D3B4" w14:textId="77777777" w:rsidTr="00A36A44">
        <w:trPr>
          <w:cantSplit/>
          <w:jc w:val="center"/>
        </w:trPr>
        <w:tc>
          <w:tcPr>
            <w:tcW w:w="2786" w:type="dxa"/>
          </w:tcPr>
          <w:p w14:paraId="40B4899D" w14:textId="77777777" w:rsidR="006E3F71" w:rsidRPr="00D45204" w:rsidRDefault="006E3F71" w:rsidP="006F414B">
            <w:pPr>
              <w:pStyle w:val="MsgTableBody"/>
              <w:rPr>
                <w:lang w:eastAsia="ja-JP"/>
              </w:rPr>
            </w:pPr>
            <w:r w:rsidRPr="00D45204">
              <w:t>{</w:t>
            </w:r>
          </w:p>
        </w:tc>
        <w:tc>
          <w:tcPr>
            <w:tcW w:w="3960" w:type="dxa"/>
          </w:tcPr>
          <w:p w14:paraId="691023ED" w14:textId="77777777" w:rsidR="006E3F71" w:rsidRPr="00D45204" w:rsidRDefault="006E3F71" w:rsidP="00A36A44">
            <w:pPr>
              <w:pStyle w:val="TableEntry"/>
            </w:pPr>
          </w:p>
        </w:tc>
        <w:tc>
          <w:tcPr>
            <w:tcW w:w="1260" w:type="dxa"/>
          </w:tcPr>
          <w:p w14:paraId="2B3F1769" w14:textId="77777777" w:rsidR="006E3F71" w:rsidRPr="00D45204" w:rsidRDefault="006E3F71" w:rsidP="00A36A44">
            <w:pPr>
              <w:pStyle w:val="TableEntry"/>
            </w:pPr>
          </w:p>
        </w:tc>
        <w:tc>
          <w:tcPr>
            <w:tcW w:w="1345" w:type="dxa"/>
          </w:tcPr>
          <w:p w14:paraId="2E71E898" w14:textId="77777777" w:rsidR="006E3F71" w:rsidRPr="00D45204" w:rsidRDefault="006E3F71" w:rsidP="00A36A44">
            <w:pPr>
              <w:pStyle w:val="TableEntry"/>
              <w:rPr>
                <w:lang w:eastAsia="ja-JP"/>
              </w:rPr>
            </w:pPr>
          </w:p>
        </w:tc>
      </w:tr>
      <w:tr w:rsidR="006E3F71" w:rsidRPr="00D45204" w14:paraId="72983F8E" w14:textId="77777777" w:rsidTr="00A36A44">
        <w:trPr>
          <w:cantSplit/>
          <w:jc w:val="center"/>
        </w:trPr>
        <w:tc>
          <w:tcPr>
            <w:tcW w:w="2786" w:type="dxa"/>
          </w:tcPr>
          <w:p w14:paraId="656A7AFA" w14:textId="77777777" w:rsidR="006E3F71" w:rsidRPr="00D45204" w:rsidRDefault="006E3F71" w:rsidP="006F414B">
            <w:pPr>
              <w:pStyle w:val="MsgTableBody"/>
            </w:pPr>
            <w:r w:rsidRPr="00D45204">
              <w:t xml:space="preserve">  </w:t>
            </w:r>
            <w:r w:rsidR="00D0102A" w:rsidRPr="00D45204">
              <w:t>PID</w:t>
            </w:r>
          </w:p>
        </w:tc>
        <w:tc>
          <w:tcPr>
            <w:tcW w:w="3960" w:type="dxa"/>
          </w:tcPr>
          <w:p w14:paraId="40FCB9D0" w14:textId="77777777" w:rsidR="006E3F71" w:rsidRPr="00D45204" w:rsidRDefault="006E3F71" w:rsidP="00A36A44">
            <w:pPr>
              <w:pStyle w:val="TableEntry"/>
            </w:pPr>
            <w:r w:rsidRPr="00D45204">
              <w:t>Patient Identification</w:t>
            </w:r>
          </w:p>
        </w:tc>
        <w:tc>
          <w:tcPr>
            <w:tcW w:w="1260" w:type="dxa"/>
          </w:tcPr>
          <w:p w14:paraId="3A71371B" w14:textId="77777777" w:rsidR="006E3F71" w:rsidRPr="00D45204" w:rsidRDefault="006E3F71" w:rsidP="00A36A44">
            <w:pPr>
              <w:pStyle w:val="TableEntry"/>
            </w:pPr>
          </w:p>
        </w:tc>
        <w:tc>
          <w:tcPr>
            <w:tcW w:w="1345" w:type="dxa"/>
          </w:tcPr>
          <w:p w14:paraId="245BD8C8" w14:textId="77777777" w:rsidR="006E3F71" w:rsidRPr="00D45204" w:rsidRDefault="006E3F71" w:rsidP="00A36A44">
            <w:pPr>
              <w:pStyle w:val="TableEntry"/>
            </w:pPr>
            <w:r w:rsidRPr="00D45204">
              <w:t>3</w:t>
            </w:r>
          </w:p>
        </w:tc>
      </w:tr>
      <w:tr w:rsidR="006E3F71" w:rsidRPr="00D45204" w14:paraId="620E083D" w14:textId="77777777" w:rsidTr="00A36A44">
        <w:trPr>
          <w:cantSplit/>
          <w:jc w:val="center"/>
        </w:trPr>
        <w:tc>
          <w:tcPr>
            <w:tcW w:w="2786" w:type="dxa"/>
          </w:tcPr>
          <w:p w14:paraId="55CB0EB0" w14:textId="77777777" w:rsidR="006E3F71" w:rsidRPr="00D45204" w:rsidRDefault="006E3F71" w:rsidP="006F414B">
            <w:pPr>
              <w:pStyle w:val="MsgTableBody"/>
            </w:pPr>
            <w:r w:rsidRPr="00D45204">
              <w:t xml:space="preserve">   </w:t>
            </w:r>
            <w:r w:rsidR="002B2C4E" w:rsidRPr="00D45204">
              <w:rPr>
                <w:lang w:eastAsia="ja-JP"/>
              </w:rPr>
              <w:t xml:space="preserve"> </w:t>
            </w:r>
            <w:r w:rsidRPr="00D45204">
              <w:t>[{ NTE }]</w:t>
            </w:r>
          </w:p>
        </w:tc>
        <w:tc>
          <w:tcPr>
            <w:tcW w:w="3960" w:type="dxa"/>
          </w:tcPr>
          <w:p w14:paraId="69FF698D" w14:textId="77777777" w:rsidR="006E3F71" w:rsidRPr="00D45204" w:rsidRDefault="006E3F71" w:rsidP="00A36A44">
            <w:pPr>
              <w:pStyle w:val="TableEntry"/>
            </w:pPr>
            <w:r w:rsidRPr="00D45204">
              <w:t xml:space="preserve">Notes and Comments (for Patient ID) </w:t>
            </w:r>
          </w:p>
        </w:tc>
        <w:tc>
          <w:tcPr>
            <w:tcW w:w="1260" w:type="dxa"/>
          </w:tcPr>
          <w:p w14:paraId="06812A7B" w14:textId="77777777" w:rsidR="006E3F71" w:rsidRPr="00D45204" w:rsidRDefault="006E3F71" w:rsidP="00A36A44">
            <w:pPr>
              <w:pStyle w:val="TableEntry"/>
            </w:pPr>
          </w:p>
        </w:tc>
        <w:tc>
          <w:tcPr>
            <w:tcW w:w="1345" w:type="dxa"/>
          </w:tcPr>
          <w:p w14:paraId="24476583" w14:textId="77777777" w:rsidR="006E3F71" w:rsidRPr="00D45204" w:rsidRDefault="006E3F71" w:rsidP="00A36A44">
            <w:pPr>
              <w:pStyle w:val="TableEntry"/>
            </w:pPr>
            <w:r w:rsidRPr="00D45204">
              <w:t>2</w:t>
            </w:r>
          </w:p>
        </w:tc>
      </w:tr>
      <w:tr w:rsidR="006E3F71" w:rsidRPr="00D45204" w14:paraId="14EFA308" w14:textId="77777777" w:rsidTr="00A36A44">
        <w:trPr>
          <w:cantSplit/>
          <w:jc w:val="center"/>
        </w:trPr>
        <w:tc>
          <w:tcPr>
            <w:tcW w:w="2786" w:type="dxa"/>
          </w:tcPr>
          <w:p w14:paraId="4F5EE819" w14:textId="77777777" w:rsidR="006E3F71" w:rsidRPr="00D45204" w:rsidRDefault="006E3F71" w:rsidP="006F414B">
            <w:pPr>
              <w:pStyle w:val="MsgTableBody"/>
            </w:pPr>
            <w:r w:rsidRPr="00D45204">
              <w:t xml:space="preserve">  </w:t>
            </w:r>
            <w:r w:rsidR="002B2C4E" w:rsidRPr="00D45204">
              <w:rPr>
                <w:lang w:eastAsia="ja-JP"/>
              </w:rPr>
              <w:t xml:space="preserve"> </w:t>
            </w:r>
            <w:r w:rsidRPr="00D45204">
              <w:t xml:space="preserve"> </w:t>
            </w:r>
            <w:r w:rsidR="00F1295A" w:rsidRPr="00D45204">
              <w:t>[</w:t>
            </w:r>
            <w:r w:rsidR="00F1295A" w:rsidRPr="00D45204">
              <w:rPr>
                <w:lang w:eastAsia="ja-JP"/>
              </w:rPr>
              <w:t xml:space="preserve"> </w:t>
            </w:r>
            <w:r w:rsidR="00D0102A" w:rsidRPr="00D45204">
              <w:t>PV1</w:t>
            </w:r>
            <w:r w:rsidR="00F1295A" w:rsidRPr="00D45204">
              <w:rPr>
                <w:lang w:eastAsia="ja-JP"/>
              </w:rPr>
              <w:t xml:space="preserve"> </w:t>
            </w:r>
            <w:r w:rsidR="00F1295A" w:rsidRPr="00D45204">
              <w:t>]</w:t>
            </w:r>
          </w:p>
        </w:tc>
        <w:tc>
          <w:tcPr>
            <w:tcW w:w="3960" w:type="dxa"/>
          </w:tcPr>
          <w:p w14:paraId="06FADC0E" w14:textId="77777777" w:rsidR="006E3F71" w:rsidRPr="00D45204" w:rsidRDefault="006E3F71" w:rsidP="00A36A44">
            <w:pPr>
              <w:pStyle w:val="TableEntry"/>
            </w:pPr>
            <w:r w:rsidRPr="00D45204">
              <w:t>Patient Visit</w:t>
            </w:r>
          </w:p>
        </w:tc>
        <w:tc>
          <w:tcPr>
            <w:tcW w:w="1260" w:type="dxa"/>
          </w:tcPr>
          <w:p w14:paraId="60D8B7D0" w14:textId="77777777" w:rsidR="006E3F71" w:rsidRPr="00D45204" w:rsidRDefault="006E3F71" w:rsidP="00A36A44">
            <w:pPr>
              <w:pStyle w:val="TableEntry"/>
            </w:pPr>
          </w:p>
        </w:tc>
        <w:tc>
          <w:tcPr>
            <w:tcW w:w="1345" w:type="dxa"/>
          </w:tcPr>
          <w:p w14:paraId="75107F46" w14:textId="77777777" w:rsidR="006E3F71" w:rsidRPr="00D45204" w:rsidRDefault="006E3F71" w:rsidP="00A36A44">
            <w:pPr>
              <w:pStyle w:val="TableEntry"/>
            </w:pPr>
            <w:r w:rsidRPr="00D45204">
              <w:t>3</w:t>
            </w:r>
          </w:p>
        </w:tc>
      </w:tr>
      <w:tr w:rsidR="006E3F71" w:rsidRPr="00D45204" w14:paraId="1CB2B73B" w14:textId="77777777" w:rsidTr="00A36A44">
        <w:trPr>
          <w:cantSplit/>
          <w:jc w:val="center"/>
        </w:trPr>
        <w:tc>
          <w:tcPr>
            <w:tcW w:w="2786" w:type="dxa"/>
          </w:tcPr>
          <w:p w14:paraId="484E3476" w14:textId="77777777" w:rsidR="006E3F71" w:rsidRPr="00D45204" w:rsidRDefault="006E3F71" w:rsidP="006F414B">
            <w:pPr>
              <w:pStyle w:val="MsgTableBody"/>
              <w:rPr>
                <w:lang w:eastAsia="ja-JP"/>
              </w:rPr>
            </w:pPr>
            <w:r w:rsidRPr="00D45204">
              <w:t xml:space="preserve">   </w:t>
            </w:r>
            <w:r w:rsidR="00F1295A" w:rsidRPr="00D45204">
              <w:t>{</w:t>
            </w:r>
            <w:r w:rsidR="00F1295A" w:rsidRPr="00D45204" w:rsidDel="00F1295A">
              <w:t xml:space="preserve"> </w:t>
            </w:r>
          </w:p>
        </w:tc>
        <w:tc>
          <w:tcPr>
            <w:tcW w:w="3960" w:type="dxa"/>
          </w:tcPr>
          <w:p w14:paraId="7B3F6270" w14:textId="77777777" w:rsidR="006E3F71" w:rsidRPr="00D45204" w:rsidRDefault="006E3F71" w:rsidP="00A36A44">
            <w:pPr>
              <w:pStyle w:val="TableEntry"/>
            </w:pPr>
          </w:p>
        </w:tc>
        <w:tc>
          <w:tcPr>
            <w:tcW w:w="1260" w:type="dxa"/>
          </w:tcPr>
          <w:p w14:paraId="49B05F25" w14:textId="77777777" w:rsidR="006E3F71" w:rsidRPr="00D45204" w:rsidRDefault="006E3F71" w:rsidP="00A36A44">
            <w:pPr>
              <w:pStyle w:val="TableEntry"/>
            </w:pPr>
          </w:p>
        </w:tc>
        <w:tc>
          <w:tcPr>
            <w:tcW w:w="1345" w:type="dxa"/>
          </w:tcPr>
          <w:p w14:paraId="0E3EDD0B" w14:textId="77777777" w:rsidR="006E3F71" w:rsidRPr="00D45204" w:rsidRDefault="006E3F71" w:rsidP="00A36A44">
            <w:pPr>
              <w:pStyle w:val="TableEntry"/>
              <w:rPr>
                <w:lang w:eastAsia="ja-JP"/>
              </w:rPr>
            </w:pPr>
          </w:p>
        </w:tc>
      </w:tr>
      <w:tr w:rsidR="006E3F71" w:rsidRPr="00D45204" w14:paraId="1BF1A01C" w14:textId="77777777" w:rsidTr="00A36A44">
        <w:trPr>
          <w:cantSplit/>
          <w:jc w:val="center"/>
        </w:trPr>
        <w:tc>
          <w:tcPr>
            <w:tcW w:w="2786" w:type="dxa"/>
          </w:tcPr>
          <w:p w14:paraId="0F2C09CF" w14:textId="77777777" w:rsidR="006E3F71" w:rsidRPr="00D45204" w:rsidRDefault="006E3F71">
            <w:pPr>
              <w:pStyle w:val="TableEntry"/>
              <w:rPr>
                <w:rFonts w:ascii="Courier New" w:hAnsi="Courier New" w:cs="Courier New"/>
                <w:sz w:val="16"/>
                <w:szCs w:val="16"/>
              </w:rPr>
            </w:pPr>
            <w:r w:rsidRPr="00D45204">
              <w:rPr>
                <w:rFonts w:ascii="Courier New" w:hAnsi="Courier New" w:cs="Courier New"/>
                <w:sz w:val="16"/>
                <w:szCs w:val="16"/>
              </w:rPr>
              <w:t xml:space="preserve">  </w:t>
            </w:r>
            <w:r w:rsidR="00AC5C2A" w:rsidRPr="00D45204">
              <w:rPr>
                <w:rFonts w:ascii="Courier New" w:hAnsi="Courier New" w:cs="Courier New"/>
                <w:sz w:val="16"/>
                <w:szCs w:val="16"/>
              </w:rPr>
              <w:t>[</w:t>
            </w:r>
            <w:r w:rsidR="00AC5C2A" w:rsidRPr="00D45204">
              <w:rPr>
                <w:rFonts w:ascii="Courier New" w:hAnsi="Courier New" w:cs="Courier New"/>
                <w:sz w:val="16"/>
                <w:szCs w:val="16"/>
                <w:lang w:eastAsia="ja-JP"/>
              </w:rPr>
              <w:t xml:space="preserve"> </w:t>
            </w:r>
            <w:r w:rsidR="00D0102A" w:rsidRPr="00D45204">
              <w:rPr>
                <w:rFonts w:ascii="Courier New" w:hAnsi="Courier New" w:cs="Courier New"/>
                <w:sz w:val="16"/>
                <w:szCs w:val="16"/>
              </w:rPr>
              <w:t>ORC</w:t>
            </w:r>
            <w:r w:rsidR="00AC5C2A" w:rsidRPr="00D45204">
              <w:rPr>
                <w:rFonts w:ascii="Courier New" w:hAnsi="Courier New" w:cs="Courier New"/>
                <w:sz w:val="16"/>
                <w:szCs w:val="16"/>
                <w:lang w:eastAsia="ja-JP"/>
              </w:rPr>
              <w:t xml:space="preserve"> </w:t>
            </w:r>
            <w:r w:rsidR="00AC5C2A" w:rsidRPr="00D45204">
              <w:rPr>
                <w:rFonts w:ascii="Courier New" w:hAnsi="Courier New" w:cs="Courier New"/>
                <w:sz w:val="16"/>
                <w:szCs w:val="16"/>
              </w:rPr>
              <w:t>]</w:t>
            </w:r>
          </w:p>
        </w:tc>
        <w:tc>
          <w:tcPr>
            <w:tcW w:w="3960" w:type="dxa"/>
          </w:tcPr>
          <w:p w14:paraId="27810698" w14:textId="77777777" w:rsidR="006E3F71" w:rsidRPr="00D45204" w:rsidRDefault="006E3F71" w:rsidP="00A36A44">
            <w:pPr>
              <w:pStyle w:val="TableEntry"/>
            </w:pPr>
            <w:r w:rsidRPr="00D45204">
              <w:t>Common Order</w:t>
            </w:r>
          </w:p>
        </w:tc>
        <w:tc>
          <w:tcPr>
            <w:tcW w:w="1260" w:type="dxa"/>
          </w:tcPr>
          <w:p w14:paraId="1BE6B822" w14:textId="77777777" w:rsidR="006E3F71" w:rsidRPr="00D45204" w:rsidRDefault="006E3F71" w:rsidP="00A36A44">
            <w:pPr>
              <w:pStyle w:val="TableEntry"/>
            </w:pPr>
          </w:p>
        </w:tc>
        <w:tc>
          <w:tcPr>
            <w:tcW w:w="1345" w:type="dxa"/>
          </w:tcPr>
          <w:p w14:paraId="7D32ABB1" w14:textId="77777777" w:rsidR="006E3F71" w:rsidRPr="00D45204" w:rsidRDefault="006E3F71" w:rsidP="00A36A44">
            <w:pPr>
              <w:pStyle w:val="TableEntry"/>
            </w:pPr>
            <w:r w:rsidRPr="00D45204">
              <w:t>4</w:t>
            </w:r>
          </w:p>
        </w:tc>
      </w:tr>
      <w:tr w:rsidR="00AC5C2A" w:rsidRPr="00D45204" w14:paraId="1A28EF8A" w14:textId="77777777" w:rsidTr="00A36A44">
        <w:trPr>
          <w:cantSplit/>
          <w:jc w:val="center"/>
        </w:trPr>
        <w:tc>
          <w:tcPr>
            <w:tcW w:w="2786" w:type="dxa"/>
          </w:tcPr>
          <w:p w14:paraId="1F9820EC" w14:textId="77777777" w:rsidR="00AC5C2A" w:rsidRPr="00D45204" w:rsidRDefault="002B2C4E" w:rsidP="00F151DF">
            <w:pPr>
              <w:pStyle w:val="MsgTableBody"/>
            </w:pPr>
            <w:r w:rsidRPr="00D45204">
              <w:t xml:space="preserve">    </w:t>
            </w:r>
            <w:r w:rsidR="00AC5C2A" w:rsidRPr="00D45204">
              <w:t xml:space="preserve"> </w:t>
            </w:r>
            <w:r w:rsidR="00D0102A" w:rsidRPr="00D45204">
              <w:t>OBR</w:t>
            </w:r>
          </w:p>
        </w:tc>
        <w:tc>
          <w:tcPr>
            <w:tcW w:w="3960" w:type="dxa"/>
          </w:tcPr>
          <w:p w14:paraId="2A33D3E7" w14:textId="77777777" w:rsidR="00AC5C2A" w:rsidRPr="00D45204" w:rsidRDefault="00AC5C2A" w:rsidP="00A36A44">
            <w:pPr>
              <w:pStyle w:val="TableEntry"/>
            </w:pPr>
            <w:r w:rsidRPr="00D45204">
              <w:t>Observation</w:t>
            </w:r>
          </w:p>
        </w:tc>
        <w:tc>
          <w:tcPr>
            <w:tcW w:w="1260" w:type="dxa"/>
          </w:tcPr>
          <w:p w14:paraId="21551A6A" w14:textId="77777777" w:rsidR="00AC5C2A" w:rsidRPr="00D45204" w:rsidRDefault="00AC5C2A" w:rsidP="00A36A44">
            <w:pPr>
              <w:pStyle w:val="TableEntry"/>
            </w:pPr>
          </w:p>
        </w:tc>
        <w:tc>
          <w:tcPr>
            <w:tcW w:w="1345" w:type="dxa"/>
          </w:tcPr>
          <w:p w14:paraId="58E311A6" w14:textId="77777777" w:rsidR="00AC5C2A" w:rsidRPr="00D45204" w:rsidRDefault="00AC5C2A" w:rsidP="00A36A44">
            <w:pPr>
              <w:pStyle w:val="TableEntry"/>
            </w:pPr>
            <w:r w:rsidRPr="00D45204">
              <w:t>4</w:t>
            </w:r>
          </w:p>
        </w:tc>
      </w:tr>
      <w:tr w:rsidR="00AC5C2A" w:rsidRPr="00D45204" w14:paraId="4BDC63DB" w14:textId="77777777" w:rsidTr="00A36A44">
        <w:trPr>
          <w:cantSplit/>
          <w:jc w:val="center"/>
        </w:trPr>
        <w:tc>
          <w:tcPr>
            <w:tcW w:w="2786" w:type="dxa"/>
          </w:tcPr>
          <w:p w14:paraId="2F7A39A1" w14:textId="77777777" w:rsidR="00AC5C2A" w:rsidRPr="00D45204" w:rsidRDefault="00AC5C2A" w:rsidP="006F414B">
            <w:pPr>
              <w:pStyle w:val="MsgTableBody"/>
              <w:ind w:left="360" w:hanging="360"/>
            </w:pPr>
            <w:r w:rsidRPr="00D45204">
              <w:t xml:space="preserve">  </w:t>
            </w:r>
            <w:r w:rsidR="002B2C4E" w:rsidRPr="00D45204">
              <w:rPr>
                <w:lang w:eastAsia="ja-JP"/>
              </w:rPr>
              <w:t xml:space="preserve">  </w:t>
            </w:r>
            <w:r w:rsidRPr="00D45204">
              <w:t xml:space="preserve"> [{ </w:t>
            </w:r>
            <w:r w:rsidR="00D0102A" w:rsidRPr="00D45204">
              <w:t>NTE</w:t>
            </w:r>
            <w:r w:rsidRPr="00D45204">
              <w:t xml:space="preserve"> }]</w:t>
            </w:r>
          </w:p>
        </w:tc>
        <w:tc>
          <w:tcPr>
            <w:tcW w:w="3960" w:type="dxa"/>
          </w:tcPr>
          <w:p w14:paraId="7F01ADAD" w14:textId="77777777" w:rsidR="00AC5C2A" w:rsidRPr="00D45204" w:rsidRDefault="00AC5C2A" w:rsidP="00A36A44">
            <w:pPr>
              <w:pStyle w:val="TableEntry"/>
            </w:pPr>
            <w:r w:rsidRPr="00D45204">
              <w:t xml:space="preserve">Notes and Comments (for Detail)  </w:t>
            </w:r>
          </w:p>
        </w:tc>
        <w:tc>
          <w:tcPr>
            <w:tcW w:w="1260" w:type="dxa"/>
          </w:tcPr>
          <w:p w14:paraId="7E70BE07" w14:textId="77777777" w:rsidR="00AC5C2A" w:rsidRPr="00D45204" w:rsidRDefault="00AC5C2A" w:rsidP="00A36A44">
            <w:pPr>
              <w:pStyle w:val="TableEntry"/>
            </w:pPr>
          </w:p>
        </w:tc>
        <w:tc>
          <w:tcPr>
            <w:tcW w:w="1345" w:type="dxa"/>
          </w:tcPr>
          <w:p w14:paraId="4637203B" w14:textId="77777777" w:rsidR="00AC5C2A" w:rsidRPr="00D45204" w:rsidRDefault="00AC5C2A" w:rsidP="00A36A44">
            <w:pPr>
              <w:pStyle w:val="TableEntry"/>
            </w:pPr>
            <w:r w:rsidRPr="00D45204">
              <w:t>2</w:t>
            </w:r>
          </w:p>
        </w:tc>
      </w:tr>
      <w:tr w:rsidR="00AC5C2A" w:rsidRPr="00D45204" w14:paraId="0AA76B9C" w14:textId="77777777" w:rsidTr="00A36A44">
        <w:trPr>
          <w:cantSplit/>
          <w:jc w:val="center"/>
        </w:trPr>
        <w:tc>
          <w:tcPr>
            <w:tcW w:w="2786" w:type="dxa"/>
          </w:tcPr>
          <w:p w14:paraId="60EF9C07" w14:textId="77777777" w:rsidR="00AC5C2A" w:rsidRPr="00D45204" w:rsidRDefault="00AC5C2A" w:rsidP="006F414B">
            <w:pPr>
              <w:pStyle w:val="MsgTableBody"/>
              <w:ind w:left="360" w:hanging="360"/>
            </w:pPr>
            <w:r w:rsidRPr="00D45204">
              <w:lastRenderedPageBreak/>
              <w:t xml:space="preserve">   </w:t>
            </w:r>
            <w:r w:rsidR="002B2C4E" w:rsidRPr="00D45204">
              <w:rPr>
                <w:lang w:eastAsia="ja-JP"/>
              </w:rPr>
              <w:t xml:space="preserve">  </w:t>
            </w:r>
            <w:r w:rsidRPr="00D45204">
              <w:t xml:space="preserve">{ </w:t>
            </w:r>
          </w:p>
        </w:tc>
        <w:tc>
          <w:tcPr>
            <w:tcW w:w="3960" w:type="dxa"/>
          </w:tcPr>
          <w:p w14:paraId="63419FB8" w14:textId="77777777" w:rsidR="00AC5C2A" w:rsidRPr="00D45204" w:rsidRDefault="00AC5C2A" w:rsidP="00A36A44">
            <w:pPr>
              <w:pStyle w:val="TableEntry"/>
            </w:pPr>
            <w:r w:rsidRPr="00D45204">
              <w:t>--- TIMING begin</w:t>
            </w:r>
          </w:p>
        </w:tc>
        <w:tc>
          <w:tcPr>
            <w:tcW w:w="1260" w:type="dxa"/>
          </w:tcPr>
          <w:p w14:paraId="67993440" w14:textId="77777777" w:rsidR="00AC5C2A" w:rsidRPr="00D45204" w:rsidRDefault="00AC5C2A" w:rsidP="00A36A44">
            <w:pPr>
              <w:pStyle w:val="TableEntry"/>
            </w:pPr>
          </w:p>
        </w:tc>
        <w:tc>
          <w:tcPr>
            <w:tcW w:w="1345" w:type="dxa"/>
          </w:tcPr>
          <w:p w14:paraId="7B76765B" w14:textId="77777777" w:rsidR="00AC5C2A" w:rsidRPr="00D45204" w:rsidRDefault="00AC5C2A" w:rsidP="00A36A44">
            <w:pPr>
              <w:pStyle w:val="TableEntry"/>
            </w:pPr>
          </w:p>
        </w:tc>
      </w:tr>
      <w:tr w:rsidR="00AC5C2A" w:rsidRPr="00D45204" w14:paraId="6DB5FACE" w14:textId="77777777" w:rsidTr="00A36A44">
        <w:trPr>
          <w:cantSplit/>
          <w:jc w:val="center"/>
        </w:trPr>
        <w:tc>
          <w:tcPr>
            <w:tcW w:w="2786" w:type="dxa"/>
          </w:tcPr>
          <w:p w14:paraId="53D7FE89" w14:textId="77777777" w:rsidR="00AC5C2A" w:rsidRPr="00D45204" w:rsidRDefault="00AC5C2A" w:rsidP="006F414B">
            <w:pPr>
              <w:pStyle w:val="MsgTableBody"/>
              <w:ind w:left="360" w:hanging="360"/>
            </w:pPr>
            <w:r w:rsidRPr="00D45204">
              <w:t xml:space="preserve">        </w:t>
            </w:r>
            <w:r w:rsidR="00D0102A" w:rsidRPr="00D45204">
              <w:t>TQ1</w:t>
            </w:r>
          </w:p>
        </w:tc>
        <w:tc>
          <w:tcPr>
            <w:tcW w:w="3960" w:type="dxa"/>
          </w:tcPr>
          <w:p w14:paraId="204CB6D2" w14:textId="77777777" w:rsidR="00AC5C2A" w:rsidRPr="00D45204" w:rsidRDefault="00AC5C2A" w:rsidP="00A36A44">
            <w:pPr>
              <w:pStyle w:val="TableEntry"/>
            </w:pPr>
            <w:r w:rsidRPr="00D45204">
              <w:t>Timing/Quantity</w:t>
            </w:r>
          </w:p>
        </w:tc>
        <w:tc>
          <w:tcPr>
            <w:tcW w:w="1260" w:type="dxa"/>
          </w:tcPr>
          <w:p w14:paraId="3A0E6317" w14:textId="77777777" w:rsidR="00AC5C2A" w:rsidRPr="00D45204" w:rsidRDefault="00AC5C2A" w:rsidP="00A36A44">
            <w:pPr>
              <w:pStyle w:val="TableEntry"/>
            </w:pPr>
          </w:p>
        </w:tc>
        <w:tc>
          <w:tcPr>
            <w:tcW w:w="1345" w:type="dxa"/>
          </w:tcPr>
          <w:p w14:paraId="54FC4A29" w14:textId="77777777" w:rsidR="00AC5C2A" w:rsidRPr="00D45204" w:rsidRDefault="00AC5C2A" w:rsidP="00A36A44">
            <w:pPr>
              <w:pStyle w:val="TableEntry"/>
            </w:pPr>
            <w:r w:rsidRPr="00D45204">
              <w:t>4</w:t>
            </w:r>
          </w:p>
        </w:tc>
      </w:tr>
      <w:tr w:rsidR="00AC5C2A" w:rsidRPr="00D45204" w14:paraId="5B711C4A" w14:textId="77777777" w:rsidTr="00A36A44">
        <w:trPr>
          <w:cantSplit/>
          <w:jc w:val="center"/>
        </w:trPr>
        <w:tc>
          <w:tcPr>
            <w:tcW w:w="2786" w:type="dxa"/>
          </w:tcPr>
          <w:p w14:paraId="7963B0F6" w14:textId="77777777" w:rsidR="00AC5C2A" w:rsidRPr="00D45204" w:rsidRDefault="00AC5C2A" w:rsidP="006F414B">
            <w:pPr>
              <w:pStyle w:val="MsgTableBody"/>
              <w:ind w:left="360" w:hanging="360"/>
            </w:pPr>
            <w:r w:rsidRPr="00D45204">
              <w:t xml:space="preserve">      </w:t>
            </w:r>
            <w:r w:rsidR="002B2C4E" w:rsidRPr="00D45204">
              <w:rPr>
                <w:lang w:eastAsia="ja-JP"/>
              </w:rPr>
              <w:t xml:space="preserve"> </w:t>
            </w:r>
            <w:r w:rsidRPr="00D45204">
              <w:t>[{ TQ2 }]</w:t>
            </w:r>
          </w:p>
        </w:tc>
        <w:tc>
          <w:tcPr>
            <w:tcW w:w="3960" w:type="dxa"/>
          </w:tcPr>
          <w:p w14:paraId="0088BE97" w14:textId="77777777" w:rsidR="00AC5C2A" w:rsidRPr="00D45204" w:rsidRDefault="00AC5C2A" w:rsidP="00A36A44">
            <w:pPr>
              <w:pStyle w:val="TableEntry"/>
            </w:pPr>
            <w:r w:rsidRPr="00D45204">
              <w:t>Timing/Quantity Order Sequence</w:t>
            </w:r>
          </w:p>
        </w:tc>
        <w:tc>
          <w:tcPr>
            <w:tcW w:w="1260" w:type="dxa"/>
          </w:tcPr>
          <w:p w14:paraId="190445A7" w14:textId="77777777" w:rsidR="00AC5C2A" w:rsidRPr="00D45204" w:rsidRDefault="00AC5C2A" w:rsidP="00A36A44">
            <w:pPr>
              <w:pStyle w:val="TableEntry"/>
            </w:pPr>
          </w:p>
        </w:tc>
        <w:tc>
          <w:tcPr>
            <w:tcW w:w="1345" w:type="dxa"/>
          </w:tcPr>
          <w:p w14:paraId="53F0E43F" w14:textId="77777777" w:rsidR="00AC5C2A" w:rsidRPr="00D45204" w:rsidRDefault="00AC5C2A" w:rsidP="00A36A44">
            <w:pPr>
              <w:pStyle w:val="TableEntry"/>
            </w:pPr>
            <w:r w:rsidRPr="00D45204">
              <w:t>4</w:t>
            </w:r>
          </w:p>
        </w:tc>
      </w:tr>
      <w:tr w:rsidR="00AC5C2A" w:rsidRPr="00D45204" w14:paraId="0666EC6E" w14:textId="77777777" w:rsidTr="00A36A44">
        <w:trPr>
          <w:cantSplit/>
          <w:jc w:val="center"/>
        </w:trPr>
        <w:tc>
          <w:tcPr>
            <w:tcW w:w="2786" w:type="dxa"/>
          </w:tcPr>
          <w:p w14:paraId="1D572B7C" w14:textId="77777777" w:rsidR="00AC5C2A" w:rsidRPr="00D45204" w:rsidRDefault="00AC5C2A" w:rsidP="006F414B">
            <w:pPr>
              <w:pStyle w:val="MsgTableBody"/>
              <w:ind w:left="360" w:hanging="360"/>
              <w:rPr>
                <w:lang w:eastAsia="ja-JP"/>
              </w:rPr>
            </w:pPr>
            <w:r w:rsidRPr="00D45204">
              <w:t xml:space="preserve">  </w:t>
            </w:r>
            <w:r w:rsidR="002B2C4E" w:rsidRPr="00D45204">
              <w:rPr>
                <w:lang w:eastAsia="ja-JP"/>
              </w:rPr>
              <w:t xml:space="preserve"> </w:t>
            </w:r>
            <w:r w:rsidRPr="00D45204">
              <w:t xml:space="preserve"> }</w:t>
            </w:r>
          </w:p>
        </w:tc>
        <w:tc>
          <w:tcPr>
            <w:tcW w:w="3960" w:type="dxa"/>
          </w:tcPr>
          <w:p w14:paraId="342BFD67" w14:textId="77777777" w:rsidR="00AC5C2A" w:rsidRPr="00D45204" w:rsidRDefault="00AC5C2A" w:rsidP="00A36A44">
            <w:pPr>
              <w:pStyle w:val="TableEntry"/>
            </w:pPr>
            <w:r w:rsidRPr="00D45204">
              <w:t>--- TIMING end</w:t>
            </w:r>
          </w:p>
        </w:tc>
        <w:tc>
          <w:tcPr>
            <w:tcW w:w="1260" w:type="dxa"/>
          </w:tcPr>
          <w:p w14:paraId="16A52B97" w14:textId="77777777" w:rsidR="00AC5C2A" w:rsidRPr="00D45204" w:rsidRDefault="00AC5C2A" w:rsidP="00A36A44">
            <w:pPr>
              <w:pStyle w:val="TableEntry"/>
            </w:pPr>
          </w:p>
        </w:tc>
        <w:tc>
          <w:tcPr>
            <w:tcW w:w="1345" w:type="dxa"/>
          </w:tcPr>
          <w:p w14:paraId="59860B28" w14:textId="77777777" w:rsidR="00AC5C2A" w:rsidRPr="00D45204" w:rsidRDefault="00AC5C2A" w:rsidP="00A36A44">
            <w:pPr>
              <w:pStyle w:val="TableEntry"/>
            </w:pPr>
          </w:p>
        </w:tc>
      </w:tr>
      <w:tr w:rsidR="00AC5C2A" w:rsidRPr="00D45204" w14:paraId="4A8C8CAA" w14:textId="77777777" w:rsidTr="00A36A44">
        <w:trPr>
          <w:cantSplit/>
          <w:jc w:val="center"/>
        </w:trPr>
        <w:tc>
          <w:tcPr>
            <w:tcW w:w="2786" w:type="dxa"/>
          </w:tcPr>
          <w:p w14:paraId="3588E4D8" w14:textId="77777777" w:rsidR="00AC5C2A" w:rsidRPr="00D45204" w:rsidRDefault="00AC5C2A" w:rsidP="00A36A44">
            <w:pPr>
              <w:pStyle w:val="TableEntry"/>
            </w:pPr>
            <w:r w:rsidRPr="00D45204">
              <w:t xml:space="preserve">   </w:t>
            </w:r>
            <w:r w:rsidR="002B2C4E" w:rsidRPr="00D45204">
              <w:rPr>
                <w:lang w:eastAsia="ja-JP"/>
              </w:rPr>
              <w:t xml:space="preserve">   </w:t>
            </w:r>
            <w:r w:rsidRPr="00D45204">
              <w:t xml:space="preserve">[{ </w:t>
            </w:r>
          </w:p>
        </w:tc>
        <w:tc>
          <w:tcPr>
            <w:tcW w:w="3960" w:type="dxa"/>
          </w:tcPr>
          <w:p w14:paraId="5FC004BD" w14:textId="77777777" w:rsidR="00AC5C2A" w:rsidRPr="00D45204" w:rsidRDefault="00AC5C2A" w:rsidP="00A36A44">
            <w:pPr>
              <w:pStyle w:val="TableEntry"/>
            </w:pPr>
            <w:r w:rsidRPr="00D45204">
              <w:t>--- OBSERVATION begin</w:t>
            </w:r>
          </w:p>
        </w:tc>
        <w:tc>
          <w:tcPr>
            <w:tcW w:w="1260" w:type="dxa"/>
          </w:tcPr>
          <w:p w14:paraId="6482B16E" w14:textId="77777777" w:rsidR="00AC5C2A" w:rsidRPr="00D45204" w:rsidRDefault="00AC5C2A" w:rsidP="00A36A44">
            <w:pPr>
              <w:pStyle w:val="TableEntry"/>
            </w:pPr>
          </w:p>
        </w:tc>
        <w:tc>
          <w:tcPr>
            <w:tcW w:w="1345" w:type="dxa"/>
          </w:tcPr>
          <w:p w14:paraId="04DDC2F3" w14:textId="77777777" w:rsidR="00AC5C2A" w:rsidRPr="00D45204" w:rsidRDefault="00AC5C2A" w:rsidP="00A36A44">
            <w:pPr>
              <w:pStyle w:val="TableEntry"/>
            </w:pPr>
          </w:p>
        </w:tc>
      </w:tr>
      <w:tr w:rsidR="00AC5C2A" w:rsidRPr="00D45204" w14:paraId="6C058086" w14:textId="77777777" w:rsidTr="00A36A44">
        <w:trPr>
          <w:cantSplit/>
          <w:jc w:val="center"/>
        </w:trPr>
        <w:tc>
          <w:tcPr>
            <w:tcW w:w="2786" w:type="dxa"/>
          </w:tcPr>
          <w:p w14:paraId="0CFD2BEE" w14:textId="77777777" w:rsidR="00AC5C2A" w:rsidRPr="00D45204" w:rsidRDefault="00AC5C2A" w:rsidP="006F414B">
            <w:pPr>
              <w:pStyle w:val="MsgTableBody"/>
            </w:pPr>
            <w:r w:rsidRPr="00D45204">
              <w:t xml:space="preserve">        </w:t>
            </w:r>
            <w:r w:rsidR="00D0102A" w:rsidRPr="00D45204">
              <w:t>OBX</w:t>
            </w:r>
          </w:p>
        </w:tc>
        <w:tc>
          <w:tcPr>
            <w:tcW w:w="3960" w:type="dxa"/>
          </w:tcPr>
          <w:p w14:paraId="678AF897" w14:textId="77777777" w:rsidR="00AC5C2A" w:rsidRPr="00D45204" w:rsidRDefault="00AC5C2A" w:rsidP="00A36A44">
            <w:pPr>
              <w:pStyle w:val="TableEntry"/>
            </w:pPr>
            <w:r w:rsidRPr="00D45204">
              <w:t>Observation/Result</w:t>
            </w:r>
          </w:p>
        </w:tc>
        <w:tc>
          <w:tcPr>
            <w:tcW w:w="1260" w:type="dxa"/>
          </w:tcPr>
          <w:p w14:paraId="596F9C5C" w14:textId="77777777" w:rsidR="00AC5C2A" w:rsidRPr="00D45204" w:rsidRDefault="00AC5C2A" w:rsidP="00A36A44">
            <w:pPr>
              <w:pStyle w:val="TableEntry"/>
            </w:pPr>
          </w:p>
        </w:tc>
        <w:tc>
          <w:tcPr>
            <w:tcW w:w="1345" w:type="dxa"/>
          </w:tcPr>
          <w:p w14:paraId="29CE57A8" w14:textId="77777777" w:rsidR="00AC5C2A" w:rsidRPr="00D45204" w:rsidRDefault="00AC5C2A" w:rsidP="00A36A44">
            <w:pPr>
              <w:pStyle w:val="TableEntry"/>
            </w:pPr>
            <w:r w:rsidRPr="00D45204">
              <w:t>7</w:t>
            </w:r>
          </w:p>
        </w:tc>
      </w:tr>
      <w:tr w:rsidR="00AC5C2A" w:rsidRPr="00D45204" w14:paraId="4F8E975D" w14:textId="77777777" w:rsidTr="00A36A44">
        <w:trPr>
          <w:cantSplit/>
          <w:jc w:val="center"/>
        </w:trPr>
        <w:tc>
          <w:tcPr>
            <w:tcW w:w="2786" w:type="dxa"/>
          </w:tcPr>
          <w:p w14:paraId="2A20933C" w14:textId="77777777" w:rsidR="00AC5C2A" w:rsidRPr="00D45204" w:rsidRDefault="00AC5C2A" w:rsidP="006F414B">
            <w:pPr>
              <w:pStyle w:val="MsgTableBody"/>
            </w:pPr>
            <w:r w:rsidRPr="00D45204">
              <w:t xml:space="preserve">    </w:t>
            </w:r>
            <w:r w:rsidR="002B2C4E" w:rsidRPr="00D45204">
              <w:rPr>
                <w:lang w:eastAsia="ja-JP"/>
              </w:rPr>
              <w:t xml:space="preserve">   </w:t>
            </w:r>
            <w:r w:rsidRPr="00D45204">
              <w:t xml:space="preserve">  [{ </w:t>
            </w:r>
            <w:r w:rsidR="00D0102A" w:rsidRPr="00D45204">
              <w:t>NTE</w:t>
            </w:r>
            <w:r w:rsidRPr="00D45204">
              <w:t xml:space="preserve"> }]</w:t>
            </w:r>
          </w:p>
        </w:tc>
        <w:tc>
          <w:tcPr>
            <w:tcW w:w="3960" w:type="dxa"/>
          </w:tcPr>
          <w:p w14:paraId="3EBD36B2" w14:textId="77777777" w:rsidR="00AC5C2A" w:rsidRPr="00D45204" w:rsidRDefault="00AC5C2A" w:rsidP="00A36A44">
            <w:pPr>
              <w:pStyle w:val="TableEntry"/>
            </w:pPr>
            <w:r w:rsidRPr="00D45204">
              <w:t xml:space="preserve">Notes and Comments (for Results) </w:t>
            </w:r>
          </w:p>
        </w:tc>
        <w:tc>
          <w:tcPr>
            <w:tcW w:w="1260" w:type="dxa"/>
          </w:tcPr>
          <w:p w14:paraId="7BE81298" w14:textId="77777777" w:rsidR="00AC5C2A" w:rsidRPr="00D45204" w:rsidRDefault="00AC5C2A" w:rsidP="00A36A44">
            <w:pPr>
              <w:pStyle w:val="TableEntry"/>
            </w:pPr>
          </w:p>
        </w:tc>
        <w:tc>
          <w:tcPr>
            <w:tcW w:w="1345" w:type="dxa"/>
          </w:tcPr>
          <w:p w14:paraId="111E3972" w14:textId="77777777" w:rsidR="00AC5C2A" w:rsidRPr="00D45204" w:rsidRDefault="00AC5C2A" w:rsidP="00A36A44">
            <w:pPr>
              <w:pStyle w:val="TableEntry"/>
            </w:pPr>
            <w:r w:rsidRPr="00D45204">
              <w:t>2</w:t>
            </w:r>
          </w:p>
        </w:tc>
      </w:tr>
      <w:tr w:rsidR="00AC5C2A" w:rsidRPr="00D45204" w14:paraId="4582CD46" w14:textId="77777777" w:rsidTr="00A36A44">
        <w:trPr>
          <w:cantSplit/>
          <w:trHeight w:val="186"/>
          <w:jc w:val="center"/>
        </w:trPr>
        <w:tc>
          <w:tcPr>
            <w:tcW w:w="2786" w:type="dxa"/>
          </w:tcPr>
          <w:p w14:paraId="2C51B988" w14:textId="77777777" w:rsidR="00AC5C2A" w:rsidRPr="00D45204" w:rsidRDefault="00AC5C2A" w:rsidP="006F414B">
            <w:pPr>
              <w:pStyle w:val="MsgTableBody"/>
            </w:pPr>
            <w:r w:rsidRPr="00D45204">
              <w:t xml:space="preserve"> </w:t>
            </w:r>
            <w:r w:rsidR="002B2C4E" w:rsidRPr="00D45204">
              <w:rPr>
                <w:lang w:eastAsia="ja-JP"/>
              </w:rPr>
              <w:t xml:space="preserve">  </w:t>
            </w:r>
            <w:r w:rsidRPr="00D45204">
              <w:t xml:space="preserve">  }]</w:t>
            </w:r>
          </w:p>
        </w:tc>
        <w:tc>
          <w:tcPr>
            <w:tcW w:w="3960" w:type="dxa"/>
          </w:tcPr>
          <w:p w14:paraId="56475BB7" w14:textId="77777777" w:rsidR="00AC5C2A" w:rsidRPr="00D45204" w:rsidRDefault="00AC5C2A" w:rsidP="00A36A44">
            <w:pPr>
              <w:pStyle w:val="TableEntry"/>
            </w:pPr>
            <w:r w:rsidRPr="00D45204">
              <w:t>--- OBSERVATION end</w:t>
            </w:r>
          </w:p>
        </w:tc>
        <w:tc>
          <w:tcPr>
            <w:tcW w:w="1260" w:type="dxa"/>
          </w:tcPr>
          <w:p w14:paraId="0A9655FF" w14:textId="77777777" w:rsidR="00AC5C2A" w:rsidRPr="00D45204" w:rsidRDefault="00AC5C2A" w:rsidP="00A36A44">
            <w:pPr>
              <w:pStyle w:val="TableEntry"/>
            </w:pPr>
          </w:p>
        </w:tc>
        <w:tc>
          <w:tcPr>
            <w:tcW w:w="1345" w:type="dxa"/>
          </w:tcPr>
          <w:p w14:paraId="446DDB4C" w14:textId="77777777" w:rsidR="00AC5C2A" w:rsidRPr="00D45204" w:rsidRDefault="00AC5C2A" w:rsidP="00A36A44">
            <w:pPr>
              <w:pStyle w:val="TableEntry"/>
            </w:pPr>
          </w:p>
        </w:tc>
      </w:tr>
      <w:tr w:rsidR="00AC5C2A" w:rsidRPr="00D45204" w14:paraId="0B269DD5" w14:textId="77777777" w:rsidTr="00A36A44">
        <w:trPr>
          <w:cantSplit/>
          <w:trHeight w:val="174"/>
          <w:jc w:val="center"/>
        </w:trPr>
        <w:tc>
          <w:tcPr>
            <w:tcW w:w="2786" w:type="dxa"/>
          </w:tcPr>
          <w:p w14:paraId="4609C807" w14:textId="77777777" w:rsidR="00AC5C2A" w:rsidRPr="00D45204" w:rsidRDefault="00AC5C2A" w:rsidP="00991561">
            <w:pPr>
              <w:pStyle w:val="MsgTableBody"/>
              <w:ind w:firstLineChars="250" w:firstLine="400"/>
            </w:pPr>
            <w:r w:rsidRPr="00D45204">
              <w:t>{</w:t>
            </w:r>
          </w:p>
        </w:tc>
        <w:tc>
          <w:tcPr>
            <w:tcW w:w="3960" w:type="dxa"/>
          </w:tcPr>
          <w:p w14:paraId="004B86F8" w14:textId="77777777" w:rsidR="00AC5C2A" w:rsidRPr="00D45204" w:rsidRDefault="00AC5C2A" w:rsidP="00A36A44">
            <w:pPr>
              <w:pStyle w:val="TableEntry"/>
              <w:rPr>
                <w:lang w:eastAsia="ja-JP"/>
              </w:rPr>
            </w:pPr>
            <w:r w:rsidRPr="00D45204">
              <w:rPr>
                <w:lang w:eastAsia="ja-JP"/>
              </w:rPr>
              <w:t>--- Execution begin</w:t>
            </w:r>
          </w:p>
        </w:tc>
        <w:tc>
          <w:tcPr>
            <w:tcW w:w="1260" w:type="dxa"/>
          </w:tcPr>
          <w:p w14:paraId="6C858413" w14:textId="77777777" w:rsidR="00AC5C2A" w:rsidRPr="00D45204" w:rsidRDefault="00AC5C2A" w:rsidP="00A36A44">
            <w:pPr>
              <w:pStyle w:val="TableEntry"/>
            </w:pPr>
          </w:p>
        </w:tc>
        <w:tc>
          <w:tcPr>
            <w:tcW w:w="1345" w:type="dxa"/>
          </w:tcPr>
          <w:p w14:paraId="5928BEA5" w14:textId="77777777" w:rsidR="00AC5C2A" w:rsidRPr="00D45204" w:rsidRDefault="00AC5C2A" w:rsidP="00A36A44">
            <w:pPr>
              <w:pStyle w:val="TableEntry"/>
            </w:pPr>
          </w:p>
        </w:tc>
      </w:tr>
      <w:tr w:rsidR="00AC5C2A" w:rsidRPr="00D45204" w14:paraId="1C8F0FDA" w14:textId="77777777" w:rsidTr="00A36A44">
        <w:trPr>
          <w:cantSplit/>
          <w:trHeight w:val="185"/>
          <w:jc w:val="center"/>
        </w:trPr>
        <w:tc>
          <w:tcPr>
            <w:tcW w:w="2786" w:type="dxa"/>
          </w:tcPr>
          <w:p w14:paraId="63819858" w14:textId="77777777" w:rsidR="00AC5C2A" w:rsidRPr="00D45204" w:rsidRDefault="00AC5C2A" w:rsidP="006F414B">
            <w:pPr>
              <w:pStyle w:val="MsgTableBody"/>
              <w:rPr>
                <w:lang w:eastAsia="ja-JP"/>
              </w:rPr>
            </w:pPr>
            <w:r w:rsidRPr="00D45204">
              <w:t xml:space="preserve">       </w:t>
            </w:r>
            <w:r w:rsidR="00D0102A" w:rsidRPr="00D45204">
              <w:t>ZE1</w:t>
            </w:r>
          </w:p>
        </w:tc>
        <w:tc>
          <w:tcPr>
            <w:tcW w:w="3960" w:type="dxa"/>
          </w:tcPr>
          <w:p w14:paraId="7DBE48FF" w14:textId="77777777" w:rsidR="00AC5C2A" w:rsidRPr="00D45204" w:rsidRDefault="00AC5C2A" w:rsidP="00A36A44">
            <w:pPr>
              <w:pStyle w:val="TableEntry"/>
              <w:rPr>
                <w:lang w:eastAsia="ja-JP"/>
              </w:rPr>
            </w:pPr>
            <w:r w:rsidRPr="00D45204">
              <w:rPr>
                <w:lang w:eastAsia="ja-JP"/>
              </w:rPr>
              <w:t>Execution Information Notification</w:t>
            </w:r>
          </w:p>
        </w:tc>
        <w:tc>
          <w:tcPr>
            <w:tcW w:w="1260" w:type="dxa"/>
          </w:tcPr>
          <w:p w14:paraId="08036776" w14:textId="77777777" w:rsidR="00AC5C2A" w:rsidRPr="00D45204" w:rsidRDefault="00AC5C2A" w:rsidP="00A36A44">
            <w:pPr>
              <w:pStyle w:val="TableEntry"/>
            </w:pPr>
          </w:p>
        </w:tc>
        <w:tc>
          <w:tcPr>
            <w:tcW w:w="1345" w:type="dxa"/>
          </w:tcPr>
          <w:p w14:paraId="05A4C10F" w14:textId="77777777" w:rsidR="00AC5C2A" w:rsidRPr="00D45204" w:rsidRDefault="00AC5C2A" w:rsidP="00A36A44">
            <w:pPr>
              <w:pStyle w:val="TableEntry"/>
            </w:pPr>
          </w:p>
        </w:tc>
      </w:tr>
      <w:tr w:rsidR="00AC5C2A" w:rsidRPr="00D45204" w14:paraId="15325C62" w14:textId="77777777" w:rsidTr="00A36A44">
        <w:trPr>
          <w:cantSplit/>
          <w:trHeight w:val="163"/>
          <w:jc w:val="center"/>
        </w:trPr>
        <w:tc>
          <w:tcPr>
            <w:tcW w:w="2786" w:type="dxa"/>
          </w:tcPr>
          <w:p w14:paraId="375FE8E6" w14:textId="77777777" w:rsidR="00AC5C2A" w:rsidRPr="00D45204" w:rsidRDefault="00AC5C2A" w:rsidP="006F414B">
            <w:pPr>
              <w:pStyle w:val="MsgTableBody"/>
            </w:pPr>
            <w:r w:rsidRPr="00D45204">
              <w:rPr>
                <w:lang w:eastAsia="ja-JP"/>
              </w:rPr>
              <w:t xml:space="preserve">     </w:t>
            </w:r>
            <w:r w:rsidR="002B2C4E" w:rsidRPr="00D45204">
              <w:rPr>
                <w:lang w:eastAsia="ja-JP"/>
              </w:rPr>
              <w:t xml:space="preserve"> </w:t>
            </w:r>
            <w:r w:rsidRPr="00D45204">
              <w:t>{</w:t>
            </w:r>
          </w:p>
        </w:tc>
        <w:tc>
          <w:tcPr>
            <w:tcW w:w="3960" w:type="dxa"/>
          </w:tcPr>
          <w:p w14:paraId="75769D10" w14:textId="77777777" w:rsidR="00AC5C2A" w:rsidRPr="00D45204" w:rsidRDefault="00AC5C2A" w:rsidP="00A36A44">
            <w:pPr>
              <w:pStyle w:val="TableEntry"/>
            </w:pPr>
            <w:r w:rsidRPr="00D45204">
              <w:t>--- OBSERVATION begin</w:t>
            </w:r>
          </w:p>
        </w:tc>
        <w:tc>
          <w:tcPr>
            <w:tcW w:w="1260" w:type="dxa"/>
          </w:tcPr>
          <w:p w14:paraId="62746306" w14:textId="77777777" w:rsidR="00AC5C2A" w:rsidRPr="00D45204" w:rsidRDefault="00AC5C2A" w:rsidP="00A36A44">
            <w:pPr>
              <w:pStyle w:val="TableEntry"/>
            </w:pPr>
          </w:p>
        </w:tc>
        <w:tc>
          <w:tcPr>
            <w:tcW w:w="1345" w:type="dxa"/>
          </w:tcPr>
          <w:p w14:paraId="2607D2E5" w14:textId="77777777" w:rsidR="00AC5C2A" w:rsidRPr="00D45204" w:rsidRDefault="00AC5C2A" w:rsidP="00A36A44">
            <w:pPr>
              <w:pStyle w:val="TableEntry"/>
            </w:pPr>
          </w:p>
        </w:tc>
      </w:tr>
      <w:tr w:rsidR="00AC5C2A" w:rsidRPr="00D45204" w14:paraId="130B1111" w14:textId="77777777" w:rsidTr="00A36A44">
        <w:trPr>
          <w:cantSplit/>
          <w:trHeight w:val="127"/>
          <w:jc w:val="center"/>
        </w:trPr>
        <w:tc>
          <w:tcPr>
            <w:tcW w:w="2786" w:type="dxa"/>
          </w:tcPr>
          <w:p w14:paraId="480ED020" w14:textId="77777777" w:rsidR="00AC5C2A" w:rsidRPr="00D45204" w:rsidRDefault="00AC5C2A" w:rsidP="006F414B">
            <w:pPr>
              <w:pStyle w:val="MsgTableBody"/>
              <w:rPr>
                <w:lang w:eastAsia="ja-JP"/>
              </w:rPr>
            </w:pPr>
            <w:r w:rsidRPr="00D45204">
              <w:rPr>
                <w:lang w:eastAsia="ja-JP"/>
              </w:rPr>
              <w:t xml:space="preserve">          </w:t>
            </w:r>
            <w:r w:rsidR="00D0102A" w:rsidRPr="00D45204">
              <w:t>OBX</w:t>
            </w:r>
          </w:p>
        </w:tc>
        <w:tc>
          <w:tcPr>
            <w:tcW w:w="3960" w:type="dxa"/>
          </w:tcPr>
          <w:p w14:paraId="7B534220" w14:textId="77777777" w:rsidR="00AC5C2A" w:rsidRPr="00D45204" w:rsidRDefault="00AC5C2A" w:rsidP="00A36A44">
            <w:pPr>
              <w:pStyle w:val="TableEntry"/>
            </w:pPr>
            <w:r w:rsidRPr="00D45204">
              <w:t>Observation/Result</w:t>
            </w:r>
          </w:p>
        </w:tc>
        <w:tc>
          <w:tcPr>
            <w:tcW w:w="1260" w:type="dxa"/>
          </w:tcPr>
          <w:p w14:paraId="441CB20C" w14:textId="77777777" w:rsidR="00AC5C2A" w:rsidRPr="00D45204" w:rsidRDefault="00AC5C2A" w:rsidP="00A36A44">
            <w:pPr>
              <w:pStyle w:val="TableEntry"/>
            </w:pPr>
          </w:p>
        </w:tc>
        <w:tc>
          <w:tcPr>
            <w:tcW w:w="1345" w:type="dxa"/>
          </w:tcPr>
          <w:p w14:paraId="1BE749E8" w14:textId="77777777" w:rsidR="00AC5C2A" w:rsidRPr="00D45204" w:rsidRDefault="00AC5C2A" w:rsidP="00A36A44">
            <w:pPr>
              <w:pStyle w:val="TableEntry"/>
              <w:rPr>
                <w:lang w:eastAsia="ja-JP"/>
              </w:rPr>
            </w:pPr>
            <w:r w:rsidRPr="00D45204">
              <w:rPr>
                <w:lang w:eastAsia="ja-JP"/>
              </w:rPr>
              <w:t>7</w:t>
            </w:r>
          </w:p>
        </w:tc>
      </w:tr>
      <w:tr w:rsidR="00AC5C2A" w:rsidRPr="00D45204" w14:paraId="42434BC1" w14:textId="77777777" w:rsidTr="00A36A44">
        <w:trPr>
          <w:cantSplit/>
          <w:trHeight w:val="221"/>
          <w:jc w:val="center"/>
        </w:trPr>
        <w:tc>
          <w:tcPr>
            <w:tcW w:w="2786" w:type="dxa"/>
          </w:tcPr>
          <w:p w14:paraId="2A9A6D1A" w14:textId="77777777" w:rsidR="00AC5C2A" w:rsidRPr="00D45204" w:rsidRDefault="00AC5C2A" w:rsidP="006F414B">
            <w:pPr>
              <w:pStyle w:val="MsgTableBody"/>
              <w:rPr>
                <w:lang w:eastAsia="ja-JP"/>
              </w:rPr>
            </w:pPr>
            <w:r w:rsidRPr="00D45204">
              <w:t xml:space="preserve">   </w:t>
            </w:r>
            <w:r w:rsidRPr="00D45204">
              <w:rPr>
                <w:lang w:eastAsia="ja-JP"/>
              </w:rPr>
              <w:t xml:space="preserve">   </w:t>
            </w:r>
            <w:r w:rsidRPr="00D45204">
              <w:t>}</w:t>
            </w:r>
          </w:p>
        </w:tc>
        <w:tc>
          <w:tcPr>
            <w:tcW w:w="3960" w:type="dxa"/>
          </w:tcPr>
          <w:p w14:paraId="01585391" w14:textId="77777777" w:rsidR="00AC5C2A" w:rsidRPr="00D45204" w:rsidRDefault="00AC5C2A" w:rsidP="00A36A44">
            <w:pPr>
              <w:pStyle w:val="TableEntry"/>
            </w:pPr>
            <w:r w:rsidRPr="00D45204">
              <w:t>--- OBSERVATION end</w:t>
            </w:r>
          </w:p>
        </w:tc>
        <w:tc>
          <w:tcPr>
            <w:tcW w:w="1260" w:type="dxa"/>
          </w:tcPr>
          <w:p w14:paraId="348AA257" w14:textId="77777777" w:rsidR="00AC5C2A" w:rsidRPr="00D45204" w:rsidRDefault="00AC5C2A" w:rsidP="00A36A44">
            <w:pPr>
              <w:pStyle w:val="TableEntry"/>
            </w:pPr>
          </w:p>
        </w:tc>
        <w:tc>
          <w:tcPr>
            <w:tcW w:w="1345" w:type="dxa"/>
          </w:tcPr>
          <w:p w14:paraId="4582B414" w14:textId="77777777" w:rsidR="00AC5C2A" w:rsidRPr="00D45204" w:rsidRDefault="00AC5C2A" w:rsidP="00A36A44">
            <w:pPr>
              <w:pStyle w:val="TableEntry"/>
            </w:pPr>
          </w:p>
        </w:tc>
      </w:tr>
      <w:tr w:rsidR="00AC5C2A" w:rsidRPr="00D45204" w14:paraId="473DDEE5" w14:textId="77777777" w:rsidTr="00A36A44">
        <w:trPr>
          <w:cantSplit/>
          <w:trHeight w:val="174"/>
          <w:jc w:val="center"/>
        </w:trPr>
        <w:tc>
          <w:tcPr>
            <w:tcW w:w="2786" w:type="dxa"/>
          </w:tcPr>
          <w:p w14:paraId="2ABDFD3C" w14:textId="77777777" w:rsidR="00AC5C2A" w:rsidRPr="00D45204" w:rsidRDefault="00AC5C2A" w:rsidP="00991561">
            <w:pPr>
              <w:pStyle w:val="MsgTableBody"/>
              <w:ind w:firstLineChars="250" w:firstLine="400"/>
              <w:rPr>
                <w:lang w:eastAsia="ja-JP"/>
              </w:rPr>
            </w:pPr>
            <w:r w:rsidRPr="00D45204">
              <w:t>}</w:t>
            </w:r>
          </w:p>
        </w:tc>
        <w:tc>
          <w:tcPr>
            <w:tcW w:w="3960" w:type="dxa"/>
          </w:tcPr>
          <w:p w14:paraId="55A8C3A2" w14:textId="77777777" w:rsidR="00AC5C2A" w:rsidRPr="00D45204" w:rsidRDefault="00AC5C2A" w:rsidP="00A36A44">
            <w:pPr>
              <w:pStyle w:val="TableEntry"/>
            </w:pPr>
            <w:r w:rsidRPr="00D45204">
              <w:rPr>
                <w:lang w:eastAsia="ja-JP"/>
              </w:rPr>
              <w:t>--- Execution end</w:t>
            </w:r>
          </w:p>
        </w:tc>
        <w:tc>
          <w:tcPr>
            <w:tcW w:w="1260" w:type="dxa"/>
          </w:tcPr>
          <w:p w14:paraId="4665F9B7" w14:textId="77777777" w:rsidR="00AC5C2A" w:rsidRPr="00D45204" w:rsidRDefault="00AC5C2A" w:rsidP="00A36A44">
            <w:pPr>
              <w:pStyle w:val="TableEntry"/>
            </w:pPr>
          </w:p>
        </w:tc>
        <w:tc>
          <w:tcPr>
            <w:tcW w:w="1345" w:type="dxa"/>
          </w:tcPr>
          <w:p w14:paraId="5129AF7B" w14:textId="77777777" w:rsidR="00AC5C2A" w:rsidRPr="00D45204" w:rsidRDefault="00AC5C2A" w:rsidP="00A36A44">
            <w:pPr>
              <w:pStyle w:val="TableEntry"/>
            </w:pPr>
          </w:p>
        </w:tc>
      </w:tr>
      <w:tr w:rsidR="00AC5C2A" w:rsidRPr="00D45204" w14:paraId="33E45ADA" w14:textId="77777777" w:rsidTr="00A36A44">
        <w:trPr>
          <w:cantSplit/>
          <w:jc w:val="center"/>
        </w:trPr>
        <w:tc>
          <w:tcPr>
            <w:tcW w:w="2786" w:type="dxa"/>
          </w:tcPr>
          <w:p w14:paraId="2B9CCF89" w14:textId="77777777" w:rsidR="00AC5C2A" w:rsidRPr="00D45204" w:rsidRDefault="00AC5C2A" w:rsidP="00991561">
            <w:pPr>
              <w:pStyle w:val="MsgTableBody"/>
              <w:ind w:firstLineChars="200" w:firstLine="320"/>
            </w:pPr>
            <w:r w:rsidRPr="00D45204">
              <w:t>}</w:t>
            </w:r>
          </w:p>
        </w:tc>
        <w:tc>
          <w:tcPr>
            <w:tcW w:w="3960" w:type="dxa"/>
          </w:tcPr>
          <w:p w14:paraId="39D2742A" w14:textId="77777777" w:rsidR="00AC5C2A" w:rsidRPr="00D45204" w:rsidRDefault="00AC5C2A" w:rsidP="00A36A44">
            <w:pPr>
              <w:pStyle w:val="TableEntry"/>
            </w:pPr>
          </w:p>
        </w:tc>
        <w:tc>
          <w:tcPr>
            <w:tcW w:w="1260" w:type="dxa"/>
          </w:tcPr>
          <w:p w14:paraId="59BF4E57" w14:textId="77777777" w:rsidR="00AC5C2A" w:rsidRPr="00D45204" w:rsidRDefault="00AC5C2A" w:rsidP="00A36A44">
            <w:pPr>
              <w:pStyle w:val="TableEntry"/>
            </w:pPr>
          </w:p>
        </w:tc>
        <w:tc>
          <w:tcPr>
            <w:tcW w:w="1345" w:type="dxa"/>
          </w:tcPr>
          <w:p w14:paraId="1B2D4CB4" w14:textId="77777777" w:rsidR="00AC5C2A" w:rsidRPr="00D45204" w:rsidRDefault="00AC5C2A" w:rsidP="00A36A44">
            <w:pPr>
              <w:pStyle w:val="TableEntry"/>
            </w:pPr>
          </w:p>
        </w:tc>
      </w:tr>
      <w:tr w:rsidR="00AC5C2A" w:rsidRPr="00D45204" w14:paraId="51F92C13" w14:textId="77777777" w:rsidTr="00A36A44">
        <w:trPr>
          <w:cantSplit/>
          <w:jc w:val="center"/>
        </w:trPr>
        <w:tc>
          <w:tcPr>
            <w:tcW w:w="2786" w:type="dxa"/>
          </w:tcPr>
          <w:p w14:paraId="5A7E1F48" w14:textId="77777777" w:rsidR="00AC5C2A" w:rsidRPr="00D45204" w:rsidRDefault="00AC5C2A" w:rsidP="00991561">
            <w:pPr>
              <w:pStyle w:val="MsgTableBody"/>
              <w:ind w:firstLineChars="150" w:firstLine="240"/>
            </w:pPr>
            <w:r w:rsidRPr="00D45204">
              <w:t>}</w:t>
            </w:r>
          </w:p>
        </w:tc>
        <w:tc>
          <w:tcPr>
            <w:tcW w:w="3960" w:type="dxa"/>
          </w:tcPr>
          <w:p w14:paraId="3382EEF0" w14:textId="77777777" w:rsidR="00AC5C2A" w:rsidRPr="00D45204" w:rsidRDefault="00AC5C2A" w:rsidP="00A36A44">
            <w:pPr>
              <w:pStyle w:val="TableEntry"/>
            </w:pPr>
          </w:p>
        </w:tc>
        <w:tc>
          <w:tcPr>
            <w:tcW w:w="1260" w:type="dxa"/>
          </w:tcPr>
          <w:p w14:paraId="4115489A" w14:textId="77777777" w:rsidR="00AC5C2A" w:rsidRPr="00D45204" w:rsidRDefault="00AC5C2A" w:rsidP="00A36A44">
            <w:pPr>
              <w:pStyle w:val="TableEntry"/>
            </w:pPr>
          </w:p>
        </w:tc>
        <w:tc>
          <w:tcPr>
            <w:tcW w:w="1345" w:type="dxa"/>
          </w:tcPr>
          <w:p w14:paraId="688F067F" w14:textId="77777777" w:rsidR="00AC5C2A" w:rsidRPr="00D45204" w:rsidRDefault="00AC5C2A" w:rsidP="00A36A44">
            <w:pPr>
              <w:pStyle w:val="TableEntry"/>
            </w:pPr>
          </w:p>
        </w:tc>
      </w:tr>
      <w:tr w:rsidR="00AC5C2A" w:rsidRPr="00D45204" w14:paraId="0C63595E" w14:textId="77777777" w:rsidTr="00A36A44">
        <w:trPr>
          <w:cantSplit/>
          <w:jc w:val="center"/>
        </w:trPr>
        <w:tc>
          <w:tcPr>
            <w:tcW w:w="2786" w:type="dxa"/>
          </w:tcPr>
          <w:p w14:paraId="5F1CAAFE" w14:textId="77777777" w:rsidR="00AC5C2A" w:rsidRPr="00D45204" w:rsidRDefault="00AC5C2A" w:rsidP="00CB03CD">
            <w:pPr>
              <w:pStyle w:val="MsgTableBody"/>
            </w:pPr>
            <w:r w:rsidRPr="00D45204">
              <w:t xml:space="preserve">   [  </w:t>
            </w:r>
            <w:r w:rsidRPr="00D45204">
              <w:rPr>
                <w:lang w:eastAsia="ja-JP"/>
              </w:rPr>
              <w:t>DSC</w:t>
            </w:r>
            <w:r w:rsidRPr="00D45204">
              <w:t xml:space="preserve">  ]</w:t>
            </w:r>
          </w:p>
        </w:tc>
        <w:tc>
          <w:tcPr>
            <w:tcW w:w="3960" w:type="dxa"/>
          </w:tcPr>
          <w:p w14:paraId="69D8C729" w14:textId="77777777" w:rsidR="00AC5C2A" w:rsidRPr="00D45204" w:rsidRDefault="00AC5C2A" w:rsidP="00A36A44">
            <w:pPr>
              <w:pStyle w:val="TableEntry"/>
              <w:rPr>
                <w:lang w:eastAsia="ja-JP"/>
              </w:rPr>
            </w:pPr>
            <w:r w:rsidRPr="00D45204">
              <w:rPr>
                <w:lang w:eastAsia="ja-JP"/>
              </w:rPr>
              <w:t>continuation pointer</w:t>
            </w:r>
          </w:p>
        </w:tc>
        <w:tc>
          <w:tcPr>
            <w:tcW w:w="1260" w:type="dxa"/>
          </w:tcPr>
          <w:p w14:paraId="3C5D5785" w14:textId="77777777" w:rsidR="00AC5C2A" w:rsidRPr="00D45204" w:rsidRDefault="00AC5C2A" w:rsidP="00A36A44">
            <w:pPr>
              <w:pStyle w:val="TableEntry"/>
            </w:pPr>
          </w:p>
        </w:tc>
        <w:tc>
          <w:tcPr>
            <w:tcW w:w="1345" w:type="dxa"/>
          </w:tcPr>
          <w:p w14:paraId="63F36B2C" w14:textId="77777777" w:rsidR="00AC5C2A" w:rsidRPr="00D45204" w:rsidRDefault="00AC5C2A" w:rsidP="00A36A44">
            <w:pPr>
              <w:pStyle w:val="TableEntry"/>
            </w:pPr>
            <w:r w:rsidRPr="00D45204">
              <w:t>4</w:t>
            </w:r>
          </w:p>
        </w:tc>
      </w:tr>
    </w:tbl>
    <w:p w14:paraId="5A683194" w14:textId="28CE0D6E" w:rsidR="006E3F71" w:rsidRPr="00D45204" w:rsidRDefault="006E3F71" w:rsidP="000135ED">
      <w:pPr>
        <w:pStyle w:val="Note"/>
      </w:pPr>
      <w:r w:rsidRPr="00D45204">
        <w:t>Note:</w:t>
      </w:r>
      <w:del w:id="1165" w:author="Mary Jungers" w:date="2017-02-17T17:22:00Z">
        <w:r w:rsidRPr="00D45204" w:rsidDel="00834DC3">
          <w:rPr>
            <w:rFonts w:hAnsi="Arial"/>
          </w:rPr>
          <w:delText xml:space="preserve">　</w:delText>
        </w:r>
      </w:del>
      <w:ins w:id="1166" w:author="Mary Jungers" w:date="2017-02-17T17:22:00Z">
        <w:r w:rsidR="00834DC3">
          <w:rPr>
            <w:rFonts w:hAnsi="Arial" w:hint="eastAsia"/>
          </w:rPr>
          <w:t xml:space="preserve"> </w:t>
        </w:r>
      </w:ins>
      <w:r w:rsidRPr="00D45204">
        <w:t>[ ] indicates optional items, { } indicates repeatable items.</w:t>
      </w:r>
    </w:p>
    <w:p w14:paraId="6A42F113" w14:textId="77777777" w:rsidR="00723E88" w:rsidRPr="00D45204" w:rsidRDefault="00723E88">
      <w:pPr>
        <w:spacing w:before="0"/>
      </w:pPr>
    </w:p>
    <w:p w14:paraId="25275ED7" w14:textId="77777777" w:rsidR="00723E88" w:rsidRPr="00D45204" w:rsidRDefault="00723E88" w:rsidP="00723E88">
      <w:pPr>
        <w:pStyle w:val="Heading6"/>
        <w:numPr>
          <w:ilvl w:val="0"/>
          <w:numId w:val="0"/>
        </w:numPr>
        <w:rPr>
          <w:bCs/>
          <w:noProof w:val="0"/>
          <w:lang w:eastAsia="ja-JP"/>
        </w:rPr>
      </w:pPr>
      <w:bookmarkStart w:id="1167" w:name="_Toc475115785"/>
      <w:r w:rsidRPr="00D45204">
        <w:rPr>
          <w:bCs/>
          <w:noProof w:val="0"/>
          <w:lang w:eastAsia="ja-JP"/>
        </w:rPr>
        <w:t>3.4.4.1.2.1 MSH</w:t>
      </w:r>
      <w:bookmarkEnd w:id="1167"/>
    </w:p>
    <w:p w14:paraId="726E1806" w14:textId="77777777" w:rsidR="00723E88" w:rsidRPr="00D45204" w:rsidRDefault="00723E88" w:rsidP="00723E88">
      <w:pPr>
        <w:pStyle w:val="BodyText"/>
      </w:pPr>
      <w:r w:rsidRPr="00D45204">
        <w:rPr>
          <w:lang w:eastAsia="ja-JP"/>
        </w:rPr>
        <w:t>T</w:t>
      </w:r>
      <w:r w:rsidRPr="00D45204">
        <w:t>he MSH segment defines the intent, source, destination, and some specifics of the syntax of a message.</w:t>
      </w:r>
    </w:p>
    <w:p w14:paraId="049C87AF" w14:textId="77777777" w:rsidR="00723E88" w:rsidRPr="00D45204" w:rsidRDefault="00723E88" w:rsidP="00723E88">
      <w:pPr>
        <w:pStyle w:val="BodyText"/>
      </w:pPr>
    </w:p>
    <w:p w14:paraId="040DEE77" w14:textId="32623A15" w:rsidR="00723E88" w:rsidRPr="00D45204" w:rsidRDefault="00723E88" w:rsidP="00723E88">
      <w:pPr>
        <w:pStyle w:val="TableTitle"/>
      </w:pPr>
      <w:r w:rsidRPr="00D45204">
        <w:rPr>
          <w:rFonts w:eastAsiaTheme="minorEastAsia"/>
          <w:lang w:eastAsia="ja-JP"/>
        </w:rPr>
        <w:t xml:space="preserve">Table 3.4.4.1.2.1-1: </w:t>
      </w:r>
      <w:r w:rsidR="00533472" w:rsidRPr="00D45204">
        <w:t>HL7</w:t>
      </w:r>
      <w:r w:rsidRPr="00D45204">
        <w:t xml:space="preserve"> Attribute Table - MSH - Message Header</w:t>
      </w:r>
      <w:r w:rsidRPr="00D45204">
        <w:fldChar w:fldCharType="begin"/>
      </w:r>
      <w:r w:rsidRPr="00D45204">
        <w:instrText xml:space="preserve"> XE "HL7 Attribute Table - MSH"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2"/>
        <w:gridCol w:w="810"/>
        <w:gridCol w:w="900"/>
        <w:gridCol w:w="810"/>
        <w:gridCol w:w="900"/>
        <w:gridCol w:w="810"/>
        <w:gridCol w:w="1080"/>
        <w:gridCol w:w="2952"/>
      </w:tblGrid>
      <w:tr w:rsidR="00723E88" w:rsidRPr="00D45204" w14:paraId="24398E94" w14:textId="77777777" w:rsidTr="00B606D2">
        <w:trPr>
          <w:cantSplit/>
          <w:tblHeader/>
          <w:jc w:val="center"/>
        </w:trPr>
        <w:tc>
          <w:tcPr>
            <w:tcW w:w="882" w:type="dxa"/>
            <w:shd w:val="pct10" w:color="auto" w:fill="FFFFFF"/>
          </w:tcPr>
          <w:p w14:paraId="2581ECF3" w14:textId="77777777" w:rsidR="00723E88" w:rsidRPr="00D45204" w:rsidRDefault="00723E88" w:rsidP="005745B7">
            <w:pPr>
              <w:pStyle w:val="TableEntryHeader"/>
            </w:pPr>
            <w:r w:rsidRPr="00D45204">
              <w:t>SEQ</w:t>
            </w:r>
          </w:p>
        </w:tc>
        <w:tc>
          <w:tcPr>
            <w:tcW w:w="810" w:type="dxa"/>
            <w:shd w:val="pct10" w:color="auto" w:fill="FFFFFF"/>
          </w:tcPr>
          <w:p w14:paraId="046BF614" w14:textId="77777777" w:rsidR="00723E88" w:rsidRPr="00D45204" w:rsidRDefault="00723E88" w:rsidP="005745B7">
            <w:pPr>
              <w:pStyle w:val="TableEntryHeader"/>
            </w:pPr>
            <w:r w:rsidRPr="00D45204">
              <w:t>LEN</w:t>
            </w:r>
          </w:p>
        </w:tc>
        <w:tc>
          <w:tcPr>
            <w:tcW w:w="900" w:type="dxa"/>
            <w:shd w:val="pct10" w:color="auto" w:fill="FFFFFF"/>
          </w:tcPr>
          <w:p w14:paraId="3CCC21E7" w14:textId="77777777" w:rsidR="00723E88" w:rsidRPr="00D45204" w:rsidRDefault="00723E88" w:rsidP="005745B7">
            <w:pPr>
              <w:pStyle w:val="TableEntryHeader"/>
            </w:pPr>
            <w:r w:rsidRPr="00D45204">
              <w:t>DT</w:t>
            </w:r>
          </w:p>
        </w:tc>
        <w:tc>
          <w:tcPr>
            <w:tcW w:w="810" w:type="dxa"/>
            <w:shd w:val="pct10" w:color="auto" w:fill="FFFFFF"/>
          </w:tcPr>
          <w:p w14:paraId="7E3D5D14" w14:textId="77777777" w:rsidR="00723E88" w:rsidRPr="00D45204" w:rsidRDefault="00723E88" w:rsidP="005745B7">
            <w:pPr>
              <w:pStyle w:val="TableEntryHeader"/>
            </w:pPr>
            <w:r w:rsidRPr="00D45204">
              <w:t>OPT</w:t>
            </w:r>
          </w:p>
        </w:tc>
        <w:tc>
          <w:tcPr>
            <w:tcW w:w="900" w:type="dxa"/>
            <w:shd w:val="pct10" w:color="auto" w:fill="FFFFFF"/>
          </w:tcPr>
          <w:p w14:paraId="1328B105" w14:textId="77777777" w:rsidR="00723E88" w:rsidRPr="00D45204" w:rsidRDefault="00723E88" w:rsidP="005745B7">
            <w:pPr>
              <w:pStyle w:val="TableEntryHeader"/>
            </w:pPr>
            <w:r w:rsidRPr="00D45204">
              <w:t>RP/#</w:t>
            </w:r>
          </w:p>
        </w:tc>
        <w:tc>
          <w:tcPr>
            <w:tcW w:w="810" w:type="dxa"/>
            <w:shd w:val="pct10" w:color="auto" w:fill="FFFFFF"/>
          </w:tcPr>
          <w:p w14:paraId="1B1BBDE6" w14:textId="77777777" w:rsidR="00723E88" w:rsidRPr="00D45204" w:rsidRDefault="00723E88" w:rsidP="005745B7">
            <w:pPr>
              <w:pStyle w:val="TableEntryHeader"/>
            </w:pPr>
            <w:r w:rsidRPr="00D45204">
              <w:t>TBL#</w:t>
            </w:r>
          </w:p>
        </w:tc>
        <w:tc>
          <w:tcPr>
            <w:tcW w:w="1080" w:type="dxa"/>
            <w:shd w:val="pct10" w:color="auto" w:fill="FFFFFF"/>
          </w:tcPr>
          <w:p w14:paraId="1250D30F" w14:textId="77777777" w:rsidR="00723E88" w:rsidRPr="00D45204" w:rsidRDefault="00723E88" w:rsidP="005745B7">
            <w:pPr>
              <w:pStyle w:val="TableEntryHeader"/>
            </w:pPr>
            <w:r w:rsidRPr="00D45204">
              <w:t>ITEM #</w:t>
            </w:r>
          </w:p>
        </w:tc>
        <w:tc>
          <w:tcPr>
            <w:tcW w:w="2952" w:type="dxa"/>
            <w:shd w:val="pct10" w:color="auto" w:fill="FFFFFF"/>
          </w:tcPr>
          <w:p w14:paraId="41BDAA42" w14:textId="77777777" w:rsidR="00723E88" w:rsidRPr="00D45204" w:rsidRDefault="00723E88" w:rsidP="005745B7">
            <w:pPr>
              <w:pStyle w:val="TableEntryHeader"/>
            </w:pPr>
            <w:r w:rsidRPr="00D45204">
              <w:t>ELEMENT NAME</w:t>
            </w:r>
          </w:p>
        </w:tc>
      </w:tr>
      <w:tr w:rsidR="00723E88" w:rsidRPr="00D45204" w14:paraId="7DF52F61" w14:textId="77777777" w:rsidTr="00B606D2">
        <w:trPr>
          <w:cantSplit/>
          <w:jc w:val="center"/>
        </w:trPr>
        <w:tc>
          <w:tcPr>
            <w:tcW w:w="882" w:type="dxa"/>
          </w:tcPr>
          <w:p w14:paraId="4F1F8D1F" w14:textId="77777777" w:rsidR="00723E88" w:rsidRPr="00D45204" w:rsidRDefault="00723E88" w:rsidP="005745B7">
            <w:pPr>
              <w:pStyle w:val="TableEntry"/>
            </w:pPr>
            <w:r w:rsidRPr="00D45204">
              <w:t>1</w:t>
            </w:r>
          </w:p>
        </w:tc>
        <w:tc>
          <w:tcPr>
            <w:tcW w:w="810" w:type="dxa"/>
          </w:tcPr>
          <w:p w14:paraId="0875B170" w14:textId="77777777" w:rsidR="00723E88" w:rsidRPr="00D45204" w:rsidRDefault="00723E88" w:rsidP="005745B7">
            <w:pPr>
              <w:pStyle w:val="TableEntry"/>
            </w:pPr>
            <w:r w:rsidRPr="00D45204">
              <w:t>1</w:t>
            </w:r>
          </w:p>
        </w:tc>
        <w:tc>
          <w:tcPr>
            <w:tcW w:w="900" w:type="dxa"/>
          </w:tcPr>
          <w:p w14:paraId="2624BAA1" w14:textId="77777777" w:rsidR="00723E88" w:rsidRPr="00D45204" w:rsidRDefault="00723E88" w:rsidP="005745B7">
            <w:pPr>
              <w:pStyle w:val="TableEntry"/>
            </w:pPr>
            <w:r w:rsidRPr="00D45204">
              <w:t>ST</w:t>
            </w:r>
          </w:p>
        </w:tc>
        <w:tc>
          <w:tcPr>
            <w:tcW w:w="810" w:type="dxa"/>
          </w:tcPr>
          <w:p w14:paraId="6A187B04" w14:textId="77777777" w:rsidR="00723E88" w:rsidRPr="00D45204" w:rsidRDefault="00723E88" w:rsidP="005745B7">
            <w:pPr>
              <w:pStyle w:val="TableEntry"/>
            </w:pPr>
            <w:r w:rsidRPr="00D45204">
              <w:t>R</w:t>
            </w:r>
          </w:p>
        </w:tc>
        <w:tc>
          <w:tcPr>
            <w:tcW w:w="900" w:type="dxa"/>
          </w:tcPr>
          <w:p w14:paraId="48344210" w14:textId="77777777" w:rsidR="00723E88" w:rsidRPr="00D45204" w:rsidRDefault="00723E88" w:rsidP="005745B7">
            <w:pPr>
              <w:pStyle w:val="TableEntry"/>
            </w:pPr>
          </w:p>
        </w:tc>
        <w:tc>
          <w:tcPr>
            <w:tcW w:w="810" w:type="dxa"/>
          </w:tcPr>
          <w:p w14:paraId="17D73216" w14:textId="77777777" w:rsidR="00723E88" w:rsidRPr="00D45204" w:rsidRDefault="00723E88" w:rsidP="005745B7">
            <w:pPr>
              <w:pStyle w:val="TableEntry"/>
            </w:pPr>
          </w:p>
        </w:tc>
        <w:tc>
          <w:tcPr>
            <w:tcW w:w="1080" w:type="dxa"/>
          </w:tcPr>
          <w:p w14:paraId="35A93A67" w14:textId="77777777" w:rsidR="00723E88" w:rsidRPr="00D45204" w:rsidRDefault="00723E88" w:rsidP="005745B7">
            <w:pPr>
              <w:pStyle w:val="TableEntry"/>
            </w:pPr>
            <w:r w:rsidRPr="00D45204">
              <w:t>00001</w:t>
            </w:r>
          </w:p>
        </w:tc>
        <w:tc>
          <w:tcPr>
            <w:tcW w:w="2952" w:type="dxa"/>
          </w:tcPr>
          <w:p w14:paraId="3832550A" w14:textId="77777777" w:rsidR="00723E88" w:rsidRPr="00D45204" w:rsidRDefault="00723E88" w:rsidP="005745B7">
            <w:pPr>
              <w:pStyle w:val="TableEntry"/>
            </w:pPr>
            <w:r w:rsidRPr="00D45204">
              <w:t>Field Separator</w:t>
            </w:r>
          </w:p>
        </w:tc>
      </w:tr>
      <w:tr w:rsidR="00723E88" w:rsidRPr="00D45204" w14:paraId="7393DD3E" w14:textId="77777777" w:rsidTr="00B606D2">
        <w:trPr>
          <w:cantSplit/>
          <w:jc w:val="center"/>
        </w:trPr>
        <w:tc>
          <w:tcPr>
            <w:tcW w:w="882" w:type="dxa"/>
          </w:tcPr>
          <w:p w14:paraId="422798C5" w14:textId="77777777" w:rsidR="00723E88" w:rsidRPr="00D45204" w:rsidRDefault="00723E88" w:rsidP="005745B7">
            <w:pPr>
              <w:pStyle w:val="TableEntry"/>
            </w:pPr>
            <w:r w:rsidRPr="00D45204">
              <w:t>2</w:t>
            </w:r>
          </w:p>
        </w:tc>
        <w:tc>
          <w:tcPr>
            <w:tcW w:w="810" w:type="dxa"/>
          </w:tcPr>
          <w:p w14:paraId="041C9337" w14:textId="77777777" w:rsidR="00723E88" w:rsidRPr="00D45204" w:rsidRDefault="00723E88" w:rsidP="005745B7">
            <w:pPr>
              <w:pStyle w:val="TableEntry"/>
            </w:pPr>
            <w:r w:rsidRPr="00D45204">
              <w:t>4</w:t>
            </w:r>
          </w:p>
        </w:tc>
        <w:tc>
          <w:tcPr>
            <w:tcW w:w="900" w:type="dxa"/>
          </w:tcPr>
          <w:p w14:paraId="574849B2" w14:textId="77777777" w:rsidR="00723E88" w:rsidRPr="00D45204" w:rsidRDefault="00723E88" w:rsidP="005745B7">
            <w:pPr>
              <w:pStyle w:val="TableEntry"/>
            </w:pPr>
            <w:r w:rsidRPr="00D45204">
              <w:t>ST</w:t>
            </w:r>
          </w:p>
        </w:tc>
        <w:tc>
          <w:tcPr>
            <w:tcW w:w="810" w:type="dxa"/>
          </w:tcPr>
          <w:p w14:paraId="0B400BA8" w14:textId="77777777" w:rsidR="00723E88" w:rsidRPr="00D45204" w:rsidRDefault="00723E88" w:rsidP="005745B7">
            <w:pPr>
              <w:pStyle w:val="TableEntry"/>
            </w:pPr>
            <w:r w:rsidRPr="00D45204">
              <w:t>R</w:t>
            </w:r>
          </w:p>
        </w:tc>
        <w:tc>
          <w:tcPr>
            <w:tcW w:w="900" w:type="dxa"/>
          </w:tcPr>
          <w:p w14:paraId="330BE547" w14:textId="77777777" w:rsidR="00723E88" w:rsidRPr="00D45204" w:rsidRDefault="00723E88" w:rsidP="005745B7">
            <w:pPr>
              <w:pStyle w:val="TableEntry"/>
            </w:pPr>
          </w:p>
        </w:tc>
        <w:tc>
          <w:tcPr>
            <w:tcW w:w="810" w:type="dxa"/>
          </w:tcPr>
          <w:p w14:paraId="6A67A5F0" w14:textId="77777777" w:rsidR="00723E88" w:rsidRPr="00D45204" w:rsidRDefault="00723E88" w:rsidP="005745B7">
            <w:pPr>
              <w:pStyle w:val="TableEntry"/>
            </w:pPr>
          </w:p>
        </w:tc>
        <w:tc>
          <w:tcPr>
            <w:tcW w:w="1080" w:type="dxa"/>
          </w:tcPr>
          <w:p w14:paraId="2555DD87" w14:textId="77777777" w:rsidR="00723E88" w:rsidRPr="00D45204" w:rsidRDefault="00723E88" w:rsidP="005745B7">
            <w:pPr>
              <w:pStyle w:val="TableEntry"/>
            </w:pPr>
            <w:r w:rsidRPr="00D45204">
              <w:t>00002</w:t>
            </w:r>
          </w:p>
        </w:tc>
        <w:tc>
          <w:tcPr>
            <w:tcW w:w="2952" w:type="dxa"/>
          </w:tcPr>
          <w:p w14:paraId="6A2048C0" w14:textId="77777777" w:rsidR="00723E88" w:rsidRPr="00D45204" w:rsidRDefault="00723E88" w:rsidP="005745B7">
            <w:pPr>
              <w:pStyle w:val="TableEntry"/>
            </w:pPr>
            <w:r w:rsidRPr="00D45204">
              <w:t>Encoding Characters</w:t>
            </w:r>
          </w:p>
        </w:tc>
      </w:tr>
      <w:tr w:rsidR="00723E88" w:rsidRPr="00D45204" w14:paraId="05B6F3CD" w14:textId="77777777" w:rsidTr="00B606D2">
        <w:trPr>
          <w:cantSplit/>
          <w:jc w:val="center"/>
        </w:trPr>
        <w:tc>
          <w:tcPr>
            <w:tcW w:w="882" w:type="dxa"/>
          </w:tcPr>
          <w:p w14:paraId="0A9B7828" w14:textId="77777777" w:rsidR="00723E88" w:rsidRPr="00D45204" w:rsidRDefault="00723E88" w:rsidP="005745B7">
            <w:pPr>
              <w:pStyle w:val="TableEntry"/>
            </w:pPr>
            <w:r w:rsidRPr="00D45204">
              <w:t>3</w:t>
            </w:r>
          </w:p>
        </w:tc>
        <w:tc>
          <w:tcPr>
            <w:tcW w:w="810" w:type="dxa"/>
          </w:tcPr>
          <w:p w14:paraId="095D47EA" w14:textId="77777777" w:rsidR="00723E88" w:rsidRPr="00D45204" w:rsidRDefault="00723E88" w:rsidP="005745B7">
            <w:pPr>
              <w:pStyle w:val="TableEntry"/>
            </w:pPr>
            <w:r w:rsidRPr="00D45204">
              <w:t xml:space="preserve">227 </w:t>
            </w:r>
          </w:p>
        </w:tc>
        <w:tc>
          <w:tcPr>
            <w:tcW w:w="900" w:type="dxa"/>
          </w:tcPr>
          <w:p w14:paraId="5A9C8405" w14:textId="77777777" w:rsidR="00723E88" w:rsidRPr="00D45204" w:rsidRDefault="00723E88" w:rsidP="005745B7">
            <w:pPr>
              <w:pStyle w:val="TableEntry"/>
            </w:pPr>
            <w:r w:rsidRPr="00D45204">
              <w:t>HD</w:t>
            </w:r>
          </w:p>
        </w:tc>
        <w:tc>
          <w:tcPr>
            <w:tcW w:w="810" w:type="dxa"/>
          </w:tcPr>
          <w:p w14:paraId="41818D81" w14:textId="77777777" w:rsidR="00723E88" w:rsidRPr="00D45204" w:rsidRDefault="00723E88" w:rsidP="005745B7">
            <w:pPr>
              <w:pStyle w:val="TableEntry"/>
            </w:pPr>
            <w:r w:rsidRPr="00D45204">
              <w:t>O</w:t>
            </w:r>
          </w:p>
        </w:tc>
        <w:tc>
          <w:tcPr>
            <w:tcW w:w="900" w:type="dxa"/>
          </w:tcPr>
          <w:p w14:paraId="221E77F7" w14:textId="77777777" w:rsidR="00723E88" w:rsidRPr="00D45204" w:rsidRDefault="00723E88" w:rsidP="005745B7">
            <w:pPr>
              <w:pStyle w:val="TableEntry"/>
            </w:pPr>
          </w:p>
        </w:tc>
        <w:tc>
          <w:tcPr>
            <w:tcW w:w="810" w:type="dxa"/>
          </w:tcPr>
          <w:p w14:paraId="05ECFA01" w14:textId="77777777" w:rsidR="00723E88" w:rsidRPr="00D45204" w:rsidRDefault="00723E88" w:rsidP="005745B7">
            <w:pPr>
              <w:pStyle w:val="TableEntry"/>
            </w:pPr>
          </w:p>
        </w:tc>
        <w:tc>
          <w:tcPr>
            <w:tcW w:w="1080" w:type="dxa"/>
          </w:tcPr>
          <w:p w14:paraId="6F3F9F79" w14:textId="77777777" w:rsidR="00723E88" w:rsidRPr="00D45204" w:rsidRDefault="00723E88" w:rsidP="005745B7">
            <w:pPr>
              <w:pStyle w:val="TableEntry"/>
            </w:pPr>
            <w:r w:rsidRPr="00D45204">
              <w:t>00003</w:t>
            </w:r>
          </w:p>
        </w:tc>
        <w:tc>
          <w:tcPr>
            <w:tcW w:w="2952" w:type="dxa"/>
          </w:tcPr>
          <w:p w14:paraId="76D5DE1D" w14:textId="77777777" w:rsidR="00723E88" w:rsidRPr="00D45204" w:rsidRDefault="00723E88" w:rsidP="005745B7">
            <w:pPr>
              <w:pStyle w:val="TableEntry"/>
            </w:pPr>
            <w:r w:rsidRPr="00D45204">
              <w:t>Sending Application</w:t>
            </w:r>
          </w:p>
        </w:tc>
      </w:tr>
      <w:tr w:rsidR="00723E88" w:rsidRPr="00D45204" w14:paraId="599D1738" w14:textId="77777777" w:rsidTr="00B606D2">
        <w:trPr>
          <w:cantSplit/>
          <w:jc w:val="center"/>
        </w:trPr>
        <w:tc>
          <w:tcPr>
            <w:tcW w:w="882" w:type="dxa"/>
          </w:tcPr>
          <w:p w14:paraId="56B3BD4A" w14:textId="77777777" w:rsidR="00723E88" w:rsidRPr="00D45204" w:rsidRDefault="00723E88" w:rsidP="005745B7">
            <w:pPr>
              <w:pStyle w:val="TableEntry"/>
            </w:pPr>
            <w:r w:rsidRPr="00D45204">
              <w:t>4</w:t>
            </w:r>
          </w:p>
        </w:tc>
        <w:tc>
          <w:tcPr>
            <w:tcW w:w="810" w:type="dxa"/>
          </w:tcPr>
          <w:p w14:paraId="4871941A" w14:textId="77777777" w:rsidR="00723E88" w:rsidRPr="00D45204" w:rsidRDefault="00723E88" w:rsidP="005745B7">
            <w:pPr>
              <w:pStyle w:val="TableEntry"/>
            </w:pPr>
            <w:r w:rsidRPr="00D45204">
              <w:t xml:space="preserve">227 </w:t>
            </w:r>
          </w:p>
        </w:tc>
        <w:tc>
          <w:tcPr>
            <w:tcW w:w="900" w:type="dxa"/>
          </w:tcPr>
          <w:p w14:paraId="484B8994" w14:textId="77777777" w:rsidR="00723E88" w:rsidRPr="00D45204" w:rsidRDefault="00723E88" w:rsidP="005745B7">
            <w:pPr>
              <w:pStyle w:val="TableEntry"/>
            </w:pPr>
            <w:r w:rsidRPr="00D45204">
              <w:t>HD</w:t>
            </w:r>
          </w:p>
        </w:tc>
        <w:tc>
          <w:tcPr>
            <w:tcW w:w="810" w:type="dxa"/>
          </w:tcPr>
          <w:p w14:paraId="14E9CE55" w14:textId="77777777" w:rsidR="00723E88" w:rsidRPr="00D45204" w:rsidRDefault="00723E88" w:rsidP="005745B7">
            <w:pPr>
              <w:pStyle w:val="TableEntry"/>
            </w:pPr>
            <w:r w:rsidRPr="00D45204">
              <w:t>O</w:t>
            </w:r>
          </w:p>
        </w:tc>
        <w:tc>
          <w:tcPr>
            <w:tcW w:w="900" w:type="dxa"/>
          </w:tcPr>
          <w:p w14:paraId="689D4501" w14:textId="77777777" w:rsidR="00723E88" w:rsidRPr="00D45204" w:rsidRDefault="00723E88" w:rsidP="005745B7">
            <w:pPr>
              <w:pStyle w:val="TableEntry"/>
            </w:pPr>
          </w:p>
        </w:tc>
        <w:tc>
          <w:tcPr>
            <w:tcW w:w="810" w:type="dxa"/>
          </w:tcPr>
          <w:p w14:paraId="746D250E" w14:textId="77777777" w:rsidR="00723E88" w:rsidRPr="00D45204" w:rsidRDefault="00723E88" w:rsidP="005745B7">
            <w:pPr>
              <w:pStyle w:val="TableEntry"/>
            </w:pPr>
          </w:p>
        </w:tc>
        <w:tc>
          <w:tcPr>
            <w:tcW w:w="1080" w:type="dxa"/>
          </w:tcPr>
          <w:p w14:paraId="1A33874B" w14:textId="77777777" w:rsidR="00723E88" w:rsidRPr="00D45204" w:rsidRDefault="00723E88" w:rsidP="005745B7">
            <w:pPr>
              <w:pStyle w:val="TableEntry"/>
            </w:pPr>
            <w:r w:rsidRPr="00D45204">
              <w:t>00004</w:t>
            </w:r>
          </w:p>
        </w:tc>
        <w:tc>
          <w:tcPr>
            <w:tcW w:w="2952" w:type="dxa"/>
          </w:tcPr>
          <w:p w14:paraId="45DA0FCD" w14:textId="77777777" w:rsidR="00723E88" w:rsidRPr="00D45204" w:rsidRDefault="00723E88" w:rsidP="005745B7">
            <w:pPr>
              <w:pStyle w:val="TableEntry"/>
            </w:pPr>
            <w:r w:rsidRPr="00D45204">
              <w:t>Sending Facility</w:t>
            </w:r>
          </w:p>
        </w:tc>
      </w:tr>
      <w:tr w:rsidR="00723E88" w:rsidRPr="00D45204" w14:paraId="3C29110B" w14:textId="77777777" w:rsidTr="00B606D2">
        <w:trPr>
          <w:cantSplit/>
          <w:jc w:val="center"/>
        </w:trPr>
        <w:tc>
          <w:tcPr>
            <w:tcW w:w="882" w:type="dxa"/>
          </w:tcPr>
          <w:p w14:paraId="7A90A0D2" w14:textId="77777777" w:rsidR="00723E88" w:rsidRPr="00D45204" w:rsidRDefault="00723E88" w:rsidP="005745B7">
            <w:pPr>
              <w:pStyle w:val="TableEntry"/>
            </w:pPr>
            <w:r w:rsidRPr="00D45204">
              <w:t>5</w:t>
            </w:r>
          </w:p>
        </w:tc>
        <w:tc>
          <w:tcPr>
            <w:tcW w:w="810" w:type="dxa"/>
          </w:tcPr>
          <w:p w14:paraId="1976A48F" w14:textId="77777777" w:rsidR="00723E88" w:rsidRPr="00D45204" w:rsidRDefault="00723E88" w:rsidP="005745B7">
            <w:pPr>
              <w:pStyle w:val="TableEntry"/>
            </w:pPr>
            <w:r w:rsidRPr="00D45204">
              <w:t xml:space="preserve">227 </w:t>
            </w:r>
          </w:p>
        </w:tc>
        <w:tc>
          <w:tcPr>
            <w:tcW w:w="900" w:type="dxa"/>
          </w:tcPr>
          <w:p w14:paraId="7793B69F" w14:textId="77777777" w:rsidR="00723E88" w:rsidRPr="00D45204" w:rsidRDefault="00723E88" w:rsidP="005745B7">
            <w:pPr>
              <w:pStyle w:val="TableEntry"/>
            </w:pPr>
            <w:r w:rsidRPr="00D45204">
              <w:t>HD</w:t>
            </w:r>
          </w:p>
        </w:tc>
        <w:tc>
          <w:tcPr>
            <w:tcW w:w="810" w:type="dxa"/>
          </w:tcPr>
          <w:p w14:paraId="78D1E632" w14:textId="77777777" w:rsidR="00723E88" w:rsidRPr="00D45204" w:rsidRDefault="00723E88" w:rsidP="005745B7">
            <w:pPr>
              <w:pStyle w:val="TableEntry"/>
            </w:pPr>
            <w:r w:rsidRPr="00D45204">
              <w:t>O</w:t>
            </w:r>
          </w:p>
        </w:tc>
        <w:tc>
          <w:tcPr>
            <w:tcW w:w="900" w:type="dxa"/>
          </w:tcPr>
          <w:p w14:paraId="277916DC" w14:textId="77777777" w:rsidR="00723E88" w:rsidRPr="00D45204" w:rsidRDefault="00723E88" w:rsidP="005745B7">
            <w:pPr>
              <w:pStyle w:val="TableEntry"/>
            </w:pPr>
          </w:p>
        </w:tc>
        <w:tc>
          <w:tcPr>
            <w:tcW w:w="810" w:type="dxa"/>
          </w:tcPr>
          <w:p w14:paraId="6B6EB1CA" w14:textId="77777777" w:rsidR="00723E88" w:rsidRPr="00D45204" w:rsidRDefault="00723E88" w:rsidP="005745B7">
            <w:pPr>
              <w:pStyle w:val="TableEntry"/>
            </w:pPr>
          </w:p>
        </w:tc>
        <w:tc>
          <w:tcPr>
            <w:tcW w:w="1080" w:type="dxa"/>
          </w:tcPr>
          <w:p w14:paraId="10A7713F" w14:textId="77777777" w:rsidR="00723E88" w:rsidRPr="00D45204" w:rsidRDefault="00723E88" w:rsidP="005745B7">
            <w:pPr>
              <w:pStyle w:val="TableEntry"/>
            </w:pPr>
            <w:r w:rsidRPr="00D45204">
              <w:t>00005</w:t>
            </w:r>
          </w:p>
        </w:tc>
        <w:tc>
          <w:tcPr>
            <w:tcW w:w="2952" w:type="dxa"/>
          </w:tcPr>
          <w:p w14:paraId="02B02FDE" w14:textId="77777777" w:rsidR="00723E88" w:rsidRPr="00D45204" w:rsidRDefault="00723E88" w:rsidP="005745B7">
            <w:pPr>
              <w:pStyle w:val="TableEntry"/>
            </w:pPr>
            <w:r w:rsidRPr="00D45204">
              <w:t>Receiving Application</w:t>
            </w:r>
          </w:p>
        </w:tc>
      </w:tr>
      <w:tr w:rsidR="00723E88" w:rsidRPr="00D45204" w14:paraId="73C43C40" w14:textId="77777777" w:rsidTr="00B606D2">
        <w:trPr>
          <w:cantSplit/>
          <w:jc w:val="center"/>
        </w:trPr>
        <w:tc>
          <w:tcPr>
            <w:tcW w:w="882" w:type="dxa"/>
          </w:tcPr>
          <w:p w14:paraId="0E7FB216" w14:textId="77777777" w:rsidR="00723E88" w:rsidRPr="00D45204" w:rsidRDefault="00723E88" w:rsidP="005745B7">
            <w:pPr>
              <w:pStyle w:val="TableEntry"/>
            </w:pPr>
            <w:r w:rsidRPr="00D45204">
              <w:t>6</w:t>
            </w:r>
          </w:p>
        </w:tc>
        <w:tc>
          <w:tcPr>
            <w:tcW w:w="810" w:type="dxa"/>
          </w:tcPr>
          <w:p w14:paraId="53DFAD5D" w14:textId="77777777" w:rsidR="00723E88" w:rsidRPr="00D45204" w:rsidRDefault="00723E88" w:rsidP="005745B7">
            <w:pPr>
              <w:pStyle w:val="TableEntry"/>
            </w:pPr>
            <w:r w:rsidRPr="00D45204">
              <w:t xml:space="preserve">227 </w:t>
            </w:r>
          </w:p>
        </w:tc>
        <w:tc>
          <w:tcPr>
            <w:tcW w:w="900" w:type="dxa"/>
          </w:tcPr>
          <w:p w14:paraId="470AAB8A" w14:textId="77777777" w:rsidR="00723E88" w:rsidRPr="00D45204" w:rsidRDefault="00723E88" w:rsidP="005745B7">
            <w:pPr>
              <w:pStyle w:val="TableEntry"/>
            </w:pPr>
            <w:r w:rsidRPr="00D45204">
              <w:t>HD</w:t>
            </w:r>
          </w:p>
        </w:tc>
        <w:tc>
          <w:tcPr>
            <w:tcW w:w="810" w:type="dxa"/>
          </w:tcPr>
          <w:p w14:paraId="7F63B667" w14:textId="77777777" w:rsidR="00723E88" w:rsidRPr="00D45204" w:rsidRDefault="00723E88" w:rsidP="005745B7">
            <w:pPr>
              <w:pStyle w:val="TableEntry"/>
            </w:pPr>
            <w:r w:rsidRPr="00D45204">
              <w:t>O</w:t>
            </w:r>
          </w:p>
        </w:tc>
        <w:tc>
          <w:tcPr>
            <w:tcW w:w="900" w:type="dxa"/>
          </w:tcPr>
          <w:p w14:paraId="2F59957D" w14:textId="77777777" w:rsidR="00723E88" w:rsidRPr="00D45204" w:rsidRDefault="00723E88" w:rsidP="005745B7">
            <w:pPr>
              <w:pStyle w:val="TableEntry"/>
            </w:pPr>
          </w:p>
        </w:tc>
        <w:tc>
          <w:tcPr>
            <w:tcW w:w="810" w:type="dxa"/>
          </w:tcPr>
          <w:p w14:paraId="1AC8B0DB" w14:textId="77777777" w:rsidR="00723E88" w:rsidRPr="00D45204" w:rsidRDefault="00723E88" w:rsidP="005745B7">
            <w:pPr>
              <w:pStyle w:val="TableEntry"/>
            </w:pPr>
          </w:p>
        </w:tc>
        <w:tc>
          <w:tcPr>
            <w:tcW w:w="1080" w:type="dxa"/>
          </w:tcPr>
          <w:p w14:paraId="2035903C" w14:textId="77777777" w:rsidR="00723E88" w:rsidRPr="00D45204" w:rsidRDefault="00723E88" w:rsidP="005745B7">
            <w:pPr>
              <w:pStyle w:val="TableEntry"/>
            </w:pPr>
            <w:r w:rsidRPr="00D45204">
              <w:t>00006</w:t>
            </w:r>
          </w:p>
        </w:tc>
        <w:tc>
          <w:tcPr>
            <w:tcW w:w="2952" w:type="dxa"/>
          </w:tcPr>
          <w:p w14:paraId="41EB1CFF" w14:textId="77777777" w:rsidR="00723E88" w:rsidRPr="00D45204" w:rsidRDefault="00723E88" w:rsidP="005745B7">
            <w:pPr>
              <w:pStyle w:val="TableEntry"/>
            </w:pPr>
            <w:r w:rsidRPr="00D45204">
              <w:t>Receiving Facility</w:t>
            </w:r>
          </w:p>
        </w:tc>
      </w:tr>
      <w:tr w:rsidR="00723E88" w:rsidRPr="00D45204" w14:paraId="3DB36B1D" w14:textId="77777777" w:rsidTr="00B606D2">
        <w:trPr>
          <w:cantSplit/>
          <w:jc w:val="center"/>
        </w:trPr>
        <w:tc>
          <w:tcPr>
            <w:tcW w:w="882" w:type="dxa"/>
          </w:tcPr>
          <w:p w14:paraId="4A484661" w14:textId="77777777" w:rsidR="00723E88" w:rsidRPr="00D45204" w:rsidRDefault="00723E88" w:rsidP="005745B7">
            <w:pPr>
              <w:pStyle w:val="TableEntry"/>
            </w:pPr>
            <w:r w:rsidRPr="00D45204">
              <w:t>7</w:t>
            </w:r>
          </w:p>
        </w:tc>
        <w:tc>
          <w:tcPr>
            <w:tcW w:w="810" w:type="dxa"/>
          </w:tcPr>
          <w:p w14:paraId="51C0DD11" w14:textId="77777777" w:rsidR="00723E88" w:rsidRPr="00D45204" w:rsidRDefault="00723E88" w:rsidP="005745B7">
            <w:pPr>
              <w:pStyle w:val="TableEntry"/>
            </w:pPr>
            <w:r w:rsidRPr="00D45204">
              <w:t>26</w:t>
            </w:r>
          </w:p>
        </w:tc>
        <w:tc>
          <w:tcPr>
            <w:tcW w:w="900" w:type="dxa"/>
          </w:tcPr>
          <w:p w14:paraId="6EEDA93E" w14:textId="77777777" w:rsidR="00723E88" w:rsidRPr="00D45204" w:rsidRDefault="00723E88" w:rsidP="005745B7">
            <w:pPr>
              <w:pStyle w:val="TableEntry"/>
            </w:pPr>
            <w:r w:rsidRPr="00D45204">
              <w:t>TS</w:t>
            </w:r>
          </w:p>
        </w:tc>
        <w:tc>
          <w:tcPr>
            <w:tcW w:w="810" w:type="dxa"/>
          </w:tcPr>
          <w:p w14:paraId="2E82A816" w14:textId="77777777" w:rsidR="00723E88" w:rsidRPr="00D45204" w:rsidRDefault="00723E88" w:rsidP="005745B7">
            <w:pPr>
              <w:pStyle w:val="TableEntry"/>
            </w:pPr>
            <w:r w:rsidRPr="00D45204">
              <w:t>R</w:t>
            </w:r>
          </w:p>
        </w:tc>
        <w:tc>
          <w:tcPr>
            <w:tcW w:w="900" w:type="dxa"/>
          </w:tcPr>
          <w:p w14:paraId="65771182" w14:textId="77777777" w:rsidR="00723E88" w:rsidRPr="00D45204" w:rsidRDefault="00723E88" w:rsidP="005745B7">
            <w:pPr>
              <w:pStyle w:val="TableEntry"/>
            </w:pPr>
          </w:p>
        </w:tc>
        <w:tc>
          <w:tcPr>
            <w:tcW w:w="810" w:type="dxa"/>
          </w:tcPr>
          <w:p w14:paraId="23E786F0" w14:textId="77777777" w:rsidR="00723E88" w:rsidRPr="00D45204" w:rsidRDefault="00723E88" w:rsidP="005745B7">
            <w:pPr>
              <w:pStyle w:val="TableEntry"/>
            </w:pPr>
          </w:p>
        </w:tc>
        <w:tc>
          <w:tcPr>
            <w:tcW w:w="1080" w:type="dxa"/>
          </w:tcPr>
          <w:p w14:paraId="04306F72" w14:textId="77777777" w:rsidR="00723E88" w:rsidRPr="00D45204" w:rsidRDefault="00723E88" w:rsidP="005745B7">
            <w:pPr>
              <w:pStyle w:val="TableEntry"/>
            </w:pPr>
            <w:r w:rsidRPr="00D45204">
              <w:t>00007</w:t>
            </w:r>
          </w:p>
        </w:tc>
        <w:tc>
          <w:tcPr>
            <w:tcW w:w="2952" w:type="dxa"/>
          </w:tcPr>
          <w:p w14:paraId="51301C1D" w14:textId="77777777" w:rsidR="00723E88" w:rsidRPr="00D45204" w:rsidRDefault="00723E88" w:rsidP="005745B7">
            <w:pPr>
              <w:pStyle w:val="TableEntry"/>
            </w:pPr>
            <w:r w:rsidRPr="00D45204">
              <w:t>Date/Time Of Message</w:t>
            </w:r>
          </w:p>
        </w:tc>
      </w:tr>
      <w:tr w:rsidR="00723E88" w:rsidRPr="00D45204" w14:paraId="54D2325F" w14:textId="77777777" w:rsidTr="00B606D2">
        <w:trPr>
          <w:cantSplit/>
          <w:jc w:val="center"/>
        </w:trPr>
        <w:tc>
          <w:tcPr>
            <w:tcW w:w="882" w:type="dxa"/>
          </w:tcPr>
          <w:p w14:paraId="27210490" w14:textId="77777777" w:rsidR="00723E88" w:rsidRPr="00D45204" w:rsidRDefault="00723E88" w:rsidP="005745B7">
            <w:pPr>
              <w:pStyle w:val="TableEntry"/>
            </w:pPr>
            <w:r w:rsidRPr="00D45204">
              <w:t>8</w:t>
            </w:r>
          </w:p>
        </w:tc>
        <w:tc>
          <w:tcPr>
            <w:tcW w:w="810" w:type="dxa"/>
          </w:tcPr>
          <w:p w14:paraId="38B8D7AA" w14:textId="77777777" w:rsidR="00723E88" w:rsidRPr="00D45204" w:rsidRDefault="00723E88" w:rsidP="005745B7">
            <w:pPr>
              <w:pStyle w:val="TableEntry"/>
            </w:pPr>
            <w:r w:rsidRPr="00D45204">
              <w:t>40</w:t>
            </w:r>
          </w:p>
        </w:tc>
        <w:tc>
          <w:tcPr>
            <w:tcW w:w="900" w:type="dxa"/>
          </w:tcPr>
          <w:p w14:paraId="263655F3" w14:textId="77777777" w:rsidR="00723E88" w:rsidRPr="00D45204" w:rsidRDefault="00723E88" w:rsidP="005745B7">
            <w:pPr>
              <w:pStyle w:val="TableEntry"/>
            </w:pPr>
            <w:r w:rsidRPr="00D45204">
              <w:t>ST</w:t>
            </w:r>
          </w:p>
        </w:tc>
        <w:tc>
          <w:tcPr>
            <w:tcW w:w="810" w:type="dxa"/>
          </w:tcPr>
          <w:p w14:paraId="0D8BFFCE" w14:textId="77777777" w:rsidR="00723E88" w:rsidRPr="00D45204" w:rsidRDefault="00723E88" w:rsidP="005745B7">
            <w:pPr>
              <w:pStyle w:val="TableEntry"/>
            </w:pPr>
            <w:r w:rsidRPr="00D45204">
              <w:t>O</w:t>
            </w:r>
          </w:p>
        </w:tc>
        <w:tc>
          <w:tcPr>
            <w:tcW w:w="900" w:type="dxa"/>
          </w:tcPr>
          <w:p w14:paraId="4EE141F9" w14:textId="77777777" w:rsidR="00723E88" w:rsidRPr="00D45204" w:rsidRDefault="00723E88" w:rsidP="005745B7">
            <w:pPr>
              <w:pStyle w:val="TableEntry"/>
            </w:pPr>
          </w:p>
        </w:tc>
        <w:tc>
          <w:tcPr>
            <w:tcW w:w="810" w:type="dxa"/>
          </w:tcPr>
          <w:p w14:paraId="32ACD9E1" w14:textId="77777777" w:rsidR="00723E88" w:rsidRPr="00D45204" w:rsidRDefault="00723E88" w:rsidP="005745B7">
            <w:pPr>
              <w:pStyle w:val="TableEntry"/>
            </w:pPr>
          </w:p>
        </w:tc>
        <w:tc>
          <w:tcPr>
            <w:tcW w:w="1080" w:type="dxa"/>
          </w:tcPr>
          <w:p w14:paraId="2C2F6036" w14:textId="77777777" w:rsidR="00723E88" w:rsidRPr="00D45204" w:rsidRDefault="00723E88" w:rsidP="005745B7">
            <w:pPr>
              <w:pStyle w:val="TableEntry"/>
            </w:pPr>
            <w:r w:rsidRPr="00D45204">
              <w:t>00008</w:t>
            </w:r>
          </w:p>
        </w:tc>
        <w:tc>
          <w:tcPr>
            <w:tcW w:w="2952" w:type="dxa"/>
          </w:tcPr>
          <w:p w14:paraId="308AB86E" w14:textId="77777777" w:rsidR="00723E88" w:rsidRPr="00D45204" w:rsidRDefault="00723E88" w:rsidP="005745B7">
            <w:pPr>
              <w:pStyle w:val="TableEntry"/>
            </w:pPr>
            <w:r w:rsidRPr="00D45204">
              <w:t>Security</w:t>
            </w:r>
          </w:p>
        </w:tc>
      </w:tr>
      <w:tr w:rsidR="00723E88" w:rsidRPr="00D45204" w14:paraId="65DF22C6" w14:textId="77777777" w:rsidTr="00B606D2">
        <w:trPr>
          <w:cantSplit/>
          <w:jc w:val="center"/>
        </w:trPr>
        <w:tc>
          <w:tcPr>
            <w:tcW w:w="882" w:type="dxa"/>
          </w:tcPr>
          <w:p w14:paraId="1EE33B42" w14:textId="77777777" w:rsidR="00723E88" w:rsidRPr="00D45204" w:rsidRDefault="00723E88" w:rsidP="005745B7">
            <w:pPr>
              <w:pStyle w:val="TableEntry"/>
            </w:pPr>
            <w:r w:rsidRPr="00D45204">
              <w:lastRenderedPageBreak/>
              <w:t>9</w:t>
            </w:r>
          </w:p>
        </w:tc>
        <w:tc>
          <w:tcPr>
            <w:tcW w:w="810" w:type="dxa"/>
          </w:tcPr>
          <w:p w14:paraId="0E65172A" w14:textId="77777777" w:rsidR="00723E88" w:rsidRPr="00D45204" w:rsidRDefault="00723E88" w:rsidP="005745B7">
            <w:pPr>
              <w:pStyle w:val="TableEntry"/>
            </w:pPr>
            <w:r w:rsidRPr="00D45204">
              <w:t>15</w:t>
            </w:r>
          </w:p>
        </w:tc>
        <w:tc>
          <w:tcPr>
            <w:tcW w:w="900" w:type="dxa"/>
          </w:tcPr>
          <w:p w14:paraId="573664F9" w14:textId="77777777" w:rsidR="00723E88" w:rsidRPr="00D45204" w:rsidRDefault="00723E88" w:rsidP="005745B7">
            <w:pPr>
              <w:pStyle w:val="TableEntry"/>
            </w:pPr>
            <w:r w:rsidRPr="00D45204">
              <w:t>MSG</w:t>
            </w:r>
          </w:p>
        </w:tc>
        <w:tc>
          <w:tcPr>
            <w:tcW w:w="810" w:type="dxa"/>
          </w:tcPr>
          <w:p w14:paraId="5CCC7F92" w14:textId="77777777" w:rsidR="00723E88" w:rsidRPr="00D45204" w:rsidRDefault="00723E88" w:rsidP="005745B7">
            <w:pPr>
              <w:pStyle w:val="TableEntry"/>
            </w:pPr>
            <w:r w:rsidRPr="00D45204">
              <w:t>R</w:t>
            </w:r>
          </w:p>
        </w:tc>
        <w:tc>
          <w:tcPr>
            <w:tcW w:w="900" w:type="dxa"/>
          </w:tcPr>
          <w:p w14:paraId="2C46D916" w14:textId="77777777" w:rsidR="00723E88" w:rsidRPr="00D45204" w:rsidRDefault="00723E88" w:rsidP="005745B7">
            <w:pPr>
              <w:pStyle w:val="TableEntry"/>
            </w:pPr>
          </w:p>
        </w:tc>
        <w:tc>
          <w:tcPr>
            <w:tcW w:w="810" w:type="dxa"/>
          </w:tcPr>
          <w:p w14:paraId="3502DAB0" w14:textId="77777777" w:rsidR="00723E88" w:rsidRPr="00D45204" w:rsidRDefault="00723E88" w:rsidP="005745B7">
            <w:pPr>
              <w:pStyle w:val="TableEntry"/>
            </w:pPr>
          </w:p>
        </w:tc>
        <w:tc>
          <w:tcPr>
            <w:tcW w:w="1080" w:type="dxa"/>
          </w:tcPr>
          <w:p w14:paraId="498C6688" w14:textId="77777777" w:rsidR="00723E88" w:rsidRPr="00D45204" w:rsidRDefault="00723E88" w:rsidP="005745B7">
            <w:pPr>
              <w:pStyle w:val="TableEntry"/>
            </w:pPr>
            <w:r w:rsidRPr="00D45204">
              <w:t>00009</w:t>
            </w:r>
          </w:p>
        </w:tc>
        <w:tc>
          <w:tcPr>
            <w:tcW w:w="2952" w:type="dxa"/>
          </w:tcPr>
          <w:p w14:paraId="2A464C05" w14:textId="77777777" w:rsidR="00723E88" w:rsidRPr="00D45204" w:rsidRDefault="00723E88" w:rsidP="005745B7">
            <w:pPr>
              <w:pStyle w:val="TableEntry"/>
            </w:pPr>
            <w:r w:rsidRPr="00D45204">
              <w:t>Message Type</w:t>
            </w:r>
          </w:p>
        </w:tc>
      </w:tr>
      <w:tr w:rsidR="00723E88" w:rsidRPr="00D45204" w14:paraId="0A1869CC" w14:textId="77777777" w:rsidTr="00B606D2">
        <w:trPr>
          <w:cantSplit/>
          <w:jc w:val="center"/>
        </w:trPr>
        <w:tc>
          <w:tcPr>
            <w:tcW w:w="882" w:type="dxa"/>
          </w:tcPr>
          <w:p w14:paraId="3C45E04B" w14:textId="77777777" w:rsidR="00723E88" w:rsidRPr="00D45204" w:rsidRDefault="00723E88" w:rsidP="005745B7">
            <w:pPr>
              <w:pStyle w:val="TableEntry"/>
            </w:pPr>
            <w:r w:rsidRPr="00D45204">
              <w:t>10</w:t>
            </w:r>
          </w:p>
        </w:tc>
        <w:tc>
          <w:tcPr>
            <w:tcW w:w="810" w:type="dxa"/>
          </w:tcPr>
          <w:p w14:paraId="5FBA7955" w14:textId="77777777" w:rsidR="00723E88" w:rsidRPr="00D45204" w:rsidRDefault="00723E88" w:rsidP="005745B7">
            <w:pPr>
              <w:pStyle w:val="TableEntry"/>
            </w:pPr>
            <w:r w:rsidRPr="00D45204">
              <w:t>20</w:t>
            </w:r>
          </w:p>
        </w:tc>
        <w:tc>
          <w:tcPr>
            <w:tcW w:w="900" w:type="dxa"/>
          </w:tcPr>
          <w:p w14:paraId="0FCD94CA" w14:textId="77777777" w:rsidR="00723E88" w:rsidRPr="00D45204" w:rsidRDefault="00723E88" w:rsidP="005745B7">
            <w:pPr>
              <w:pStyle w:val="TableEntry"/>
            </w:pPr>
            <w:r w:rsidRPr="00D45204">
              <w:t>ST</w:t>
            </w:r>
          </w:p>
        </w:tc>
        <w:tc>
          <w:tcPr>
            <w:tcW w:w="810" w:type="dxa"/>
          </w:tcPr>
          <w:p w14:paraId="5CD1B3DE" w14:textId="77777777" w:rsidR="00723E88" w:rsidRPr="00D45204" w:rsidRDefault="00723E88" w:rsidP="005745B7">
            <w:pPr>
              <w:pStyle w:val="TableEntry"/>
            </w:pPr>
            <w:r w:rsidRPr="00D45204">
              <w:t>R</w:t>
            </w:r>
          </w:p>
        </w:tc>
        <w:tc>
          <w:tcPr>
            <w:tcW w:w="900" w:type="dxa"/>
          </w:tcPr>
          <w:p w14:paraId="73EE251C" w14:textId="77777777" w:rsidR="00723E88" w:rsidRPr="00D45204" w:rsidRDefault="00723E88" w:rsidP="005745B7">
            <w:pPr>
              <w:pStyle w:val="TableEntry"/>
            </w:pPr>
          </w:p>
        </w:tc>
        <w:tc>
          <w:tcPr>
            <w:tcW w:w="810" w:type="dxa"/>
          </w:tcPr>
          <w:p w14:paraId="12129EBB" w14:textId="77777777" w:rsidR="00723E88" w:rsidRPr="00D45204" w:rsidRDefault="00723E88" w:rsidP="005745B7">
            <w:pPr>
              <w:pStyle w:val="TableEntry"/>
            </w:pPr>
          </w:p>
        </w:tc>
        <w:tc>
          <w:tcPr>
            <w:tcW w:w="1080" w:type="dxa"/>
          </w:tcPr>
          <w:p w14:paraId="6F6033A3" w14:textId="77777777" w:rsidR="00723E88" w:rsidRPr="00D45204" w:rsidRDefault="00723E88" w:rsidP="005745B7">
            <w:pPr>
              <w:pStyle w:val="TableEntry"/>
            </w:pPr>
            <w:r w:rsidRPr="00D45204">
              <w:t>00010</w:t>
            </w:r>
          </w:p>
        </w:tc>
        <w:tc>
          <w:tcPr>
            <w:tcW w:w="2952" w:type="dxa"/>
          </w:tcPr>
          <w:p w14:paraId="58A9EDE6" w14:textId="77777777" w:rsidR="00723E88" w:rsidRPr="00D45204" w:rsidRDefault="00723E88" w:rsidP="005745B7">
            <w:pPr>
              <w:pStyle w:val="TableEntry"/>
            </w:pPr>
            <w:r w:rsidRPr="00D45204">
              <w:t>Message Control ID</w:t>
            </w:r>
          </w:p>
        </w:tc>
      </w:tr>
      <w:tr w:rsidR="00723E88" w:rsidRPr="00D45204" w14:paraId="615C03C2" w14:textId="77777777" w:rsidTr="00B606D2">
        <w:trPr>
          <w:cantSplit/>
          <w:jc w:val="center"/>
        </w:trPr>
        <w:tc>
          <w:tcPr>
            <w:tcW w:w="882" w:type="dxa"/>
          </w:tcPr>
          <w:p w14:paraId="659F7765" w14:textId="77777777" w:rsidR="00723E88" w:rsidRPr="00D45204" w:rsidRDefault="00723E88" w:rsidP="005745B7">
            <w:pPr>
              <w:pStyle w:val="TableEntry"/>
            </w:pPr>
            <w:r w:rsidRPr="00D45204">
              <w:t>11</w:t>
            </w:r>
          </w:p>
        </w:tc>
        <w:tc>
          <w:tcPr>
            <w:tcW w:w="810" w:type="dxa"/>
          </w:tcPr>
          <w:p w14:paraId="31B4580D" w14:textId="77777777" w:rsidR="00723E88" w:rsidRPr="00D45204" w:rsidRDefault="00723E88" w:rsidP="005745B7">
            <w:pPr>
              <w:pStyle w:val="TableEntry"/>
            </w:pPr>
            <w:r w:rsidRPr="00D45204">
              <w:t>3</w:t>
            </w:r>
          </w:p>
        </w:tc>
        <w:tc>
          <w:tcPr>
            <w:tcW w:w="900" w:type="dxa"/>
          </w:tcPr>
          <w:p w14:paraId="6EA2B5F3" w14:textId="77777777" w:rsidR="00723E88" w:rsidRPr="00D45204" w:rsidRDefault="00723E88" w:rsidP="005745B7">
            <w:pPr>
              <w:pStyle w:val="TableEntry"/>
            </w:pPr>
            <w:r w:rsidRPr="00D45204">
              <w:t>PT</w:t>
            </w:r>
          </w:p>
        </w:tc>
        <w:tc>
          <w:tcPr>
            <w:tcW w:w="810" w:type="dxa"/>
          </w:tcPr>
          <w:p w14:paraId="732B1333" w14:textId="77777777" w:rsidR="00723E88" w:rsidRPr="00D45204" w:rsidRDefault="00723E88" w:rsidP="005745B7">
            <w:pPr>
              <w:pStyle w:val="TableEntry"/>
            </w:pPr>
            <w:r w:rsidRPr="00D45204">
              <w:t>R</w:t>
            </w:r>
          </w:p>
        </w:tc>
        <w:tc>
          <w:tcPr>
            <w:tcW w:w="900" w:type="dxa"/>
          </w:tcPr>
          <w:p w14:paraId="568C8955" w14:textId="77777777" w:rsidR="00723E88" w:rsidRPr="00D45204" w:rsidRDefault="00723E88" w:rsidP="005745B7">
            <w:pPr>
              <w:pStyle w:val="TableEntry"/>
            </w:pPr>
          </w:p>
        </w:tc>
        <w:tc>
          <w:tcPr>
            <w:tcW w:w="810" w:type="dxa"/>
          </w:tcPr>
          <w:p w14:paraId="687D5AD1" w14:textId="77777777" w:rsidR="00723E88" w:rsidRPr="00D45204" w:rsidRDefault="00723E88" w:rsidP="005745B7">
            <w:pPr>
              <w:pStyle w:val="TableEntry"/>
            </w:pPr>
          </w:p>
        </w:tc>
        <w:tc>
          <w:tcPr>
            <w:tcW w:w="1080" w:type="dxa"/>
          </w:tcPr>
          <w:p w14:paraId="2C11F512" w14:textId="77777777" w:rsidR="00723E88" w:rsidRPr="00D45204" w:rsidRDefault="00723E88" w:rsidP="005745B7">
            <w:pPr>
              <w:pStyle w:val="TableEntry"/>
            </w:pPr>
            <w:r w:rsidRPr="00D45204">
              <w:t>00011</w:t>
            </w:r>
          </w:p>
        </w:tc>
        <w:tc>
          <w:tcPr>
            <w:tcW w:w="2952" w:type="dxa"/>
          </w:tcPr>
          <w:p w14:paraId="47F371A8" w14:textId="77777777" w:rsidR="00723E88" w:rsidRPr="00D45204" w:rsidRDefault="00723E88" w:rsidP="005745B7">
            <w:pPr>
              <w:pStyle w:val="TableEntry"/>
            </w:pPr>
            <w:r w:rsidRPr="00D45204">
              <w:t>Processing ID</w:t>
            </w:r>
          </w:p>
        </w:tc>
      </w:tr>
      <w:tr w:rsidR="00723E88" w:rsidRPr="00D45204" w14:paraId="20AF7072" w14:textId="77777777" w:rsidTr="00B606D2">
        <w:trPr>
          <w:cantSplit/>
          <w:jc w:val="center"/>
        </w:trPr>
        <w:tc>
          <w:tcPr>
            <w:tcW w:w="882" w:type="dxa"/>
          </w:tcPr>
          <w:p w14:paraId="22091F7E" w14:textId="77777777" w:rsidR="00723E88" w:rsidRPr="00D45204" w:rsidRDefault="00723E88" w:rsidP="005745B7">
            <w:pPr>
              <w:pStyle w:val="TableEntry"/>
            </w:pPr>
            <w:r w:rsidRPr="00D45204">
              <w:t>12</w:t>
            </w:r>
          </w:p>
        </w:tc>
        <w:tc>
          <w:tcPr>
            <w:tcW w:w="810" w:type="dxa"/>
          </w:tcPr>
          <w:p w14:paraId="5309DB78" w14:textId="77777777" w:rsidR="00723E88" w:rsidRPr="00D45204" w:rsidRDefault="00723E88" w:rsidP="005745B7">
            <w:pPr>
              <w:pStyle w:val="TableEntry"/>
            </w:pPr>
            <w:r w:rsidRPr="00D45204">
              <w:t>60</w:t>
            </w:r>
          </w:p>
        </w:tc>
        <w:tc>
          <w:tcPr>
            <w:tcW w:w="900" w:type="dxa"/>
          </w:tcPr>
          <w:p w14:paraId="3C357B5D" w14:textId="77777777" w:rsidR="00723E88" w:rsidRPr="00D45204" w:rsidRDefault="00723E88" w:rsidP="005745B7">
            <w:pPr>
              <w:pStyle w:val="TableEntry"/>
            </w:pPr>
            <w:r w:rsidRPr="00D45204">
              <w:t>VID</w:t>
            </w:r>
          </w:p>
        </w:tc>
        <w:tc>
          <w:tcPr>
            <w:tcW w:w="810" w:type="dxa"/>
          </w:tcPr>
          <w:p w14:paraId="6ACA606C" w14:textId="77777777" w:rsidR="00723E88" w:rsidRPr="00D45204" w:rsidRDefault="00723E88" w:rsidP="005745B7">
            <w:pPr>
              <w:pStyle w:val="TableEntry"/>
            </w:pPr>
            <w:r w:rsidRPr="00D45204">
              <w:t>R</w:t>
            </w:r>
          </w:p>
        </w:tc>
        <w:tc>
          <w:tcPr>
            <w:tcW w:w="900" w:type="dxa"/>
          </w:tcPr>
          <w:p w14:paraId="70E1ED91" w14:textId="77777777" w:rsidR="00723E88" w:rsidRPr="00D45204" w:rsidRDefault="00723E88" w:rsidP="005745B7">
            <w:pPr>
              <w:pStyle w:val="TableEntry"/>
            </w:pPr>
          </w:p>
        </w:tc>
        <w:tc>
          <w:tcPr>
            <w:tcW w:w="810" w:type="dxa"/>
          </w:tcPr>
          <w:p w14:paraId="2663C7E4" w14:textId="77777777" w:rsidR="00723E88" w:rsidRPr="00D45204" w:rsidRDefault="00723E88" w:rsidP="005745B7">
            <w:pPr>
              <w:pStyle w:val="TableEntry"/>
            </w:pPr>
            <w:r w:rsidRPr="00D45204">
              <w:t>0104</w:t>
            </w:r>
          </w:p>
        </w:tc>
        <w:tc>
          <w:tcPr>
            <w:tcW w:w="1080" w:type="dxa"/>
          </w:tcPr>
          <w:p w14:paraId="5CF8452D" w14:textId="77777777" w:rsidR="00723E88" w:rsidRPr="00D45204" w:rsidRDefault="00723E88" w:rsidP="005745B7">
            <w:pPr>
              <w:pStyle w:val="TableEntry"/>
            </w:pPr>
            <w:r w:rsidRPr="00D45204">
              <w:t>00012</w:t>
            </w:r>
          </w:p>
        </w:tc>
        <w:tc>
          <w:tcPr>
            <w:tcW w:w="2952" w:type="dxa"/>
          </w:tcPr>
          <w:p w14:paraId="3B82B6E6" w14:textId="77777777" w:rsidR="00723E88" w:rsidRPr="00D45204" w:rsidRDefault="00723E88" w:rsidP="005745B7">
            <w:pPr>
              <w:pStyle w:val="TableEntry"/>
            </w:pPr>
            <w:r w:rsidRPr="00D45204">
              <w:t>Version ID</w:t>
            </w:r>
          </w:p>
        </w:tc>
      </w:tr>
      <w:tr w:rsidR="00723E88" w:rsidRPr="00D45204" w14:paraId="160D9F64" w14:textId="77777777" w:rsidTr="00B606D2">
        <w:trPr>
          <w:cantSplit/>
          <w:jc w:val="center"/>
        </w:trPr>
        <w:tc>
          <w:tcPr>
            <w:tcW w:w="882" w:type="dxa"/>
          </w:tcPr>
          <w:p w14:paraId="0579858E" w14:textId="77777777" w:rsidR="00723E88" w:rsidRPr="00D45204" w:rsidRDefault="00723E88" w:rsidP="005745B7">
            <w:pPr>
              <w:pStyle w:val="TableEntry"/>
            </w:pPr>
            <w:r w:rsidRPr="00D45204">
              <w:t>13</w:t>
            </w:r>
          </w:p>
        </w:tc>
        <w:tc>
          <w:tcPr>
            <w:tcW w:w="810" w:type="dxa"/>
          </w:tcPr>
          <w:p w14:paraId="22055EA5" w14:textId="77777777" w:rsidR="00723E88" w:rsidRPr="00D45204" w:rsidRDefault="00723E88" w:rsidP="005745B7">
            <w:pPr>
              <w:pStyle w:val="TableEntry"/>
            </w:pPr>
            <w:r w:rsidRPr="00D45204">
              <w:t>15</w:t>
            </w:r>
          </w:p>
        </w:tc>
        <w:tc>
          <w:tcPr>
            <w:tcW w:w="900" w:type="dxa"/>
          </w:tcPr>
          <w:p w14:paraId="430CB369" w14:textId="77777777" w:rsidR="00723E88" w:rsidRPr="00D45204" w:rsidRDefault="00723E88" w:rsidP="005745B7">
            <w:pPr>
              <w:pStyle w:val="TableEntry"/>
            </w:pPr>
            <w:r w:rsidRPr="00D45204">
              <w:t>NM</w:t>
            </w:r>
          </w:p>
        </w:tc>
        <w:tc>
          <w:tcPr>
            <w:tcW w:w="810" w:type="dxa"/>
          </w:tcPr>
          <w:p w14:paraId="594BAA52" w14:textId="77777777" w:rsidR="00723E88" w:rsidRPr="00D45204" w:rsidRDefault="00723E88" w:rsidP="005745B7">
            <w:pPr>
              <w:pStyle w:val="TableEntry"/>
            </w:pPr>
            <w:r w:rsidRPr="00D45204">
              <w:t>O</w:t>
            </w:r>
          </w:p>
        </w:tc>
        <w:tc>
          <w:tcPr>
            <w:tcW w:w="900" w:type="dxa"/>
          </w:tcPr>
          <w:p w14:paraId="46D1EA33" w14:textId="77777777" w:rsidR="00723E88" w:rsidRPr="00D45204" w:rsidRDefault="00723E88" w:rsidP="005745B7">
            <w:pPr>
              <w:pStyle w:val="TableEntry"/>
            </w:pPr>
          </w:p>
        </w:tc>
        <w:tc>
          <w:tcPr>
            <w:tcW w:w="810" w:type="dxa"/>
          </w:tcPr>
          <w:p w14:paraId="7E127B45" w14:textId="77777777" w:rsidR="00723E88" w:rsidRPr="00D45204" w:rsidRDefault="00723E88" w:rsidP="005745B7">
            <w:pPr>
              <w:pStyle w:val="TableEntry"/>
            </w:pPr>
          </w:p>
        </w:tc>
        <w:tc>
          <w:tcPr>
            <w:tcW w:w="1080" w:type="dxa"/>
          </w:tcPr>
          <w:p w14:paraId="260FF09E" w14:textId="77777777" w:rsidR="00723E88" w:rsidRPr="00D45204" w:rsidRDefault="00723E88" w:rsidP="005745B7">
            <w:pPr>
              <w:pStyle w:val="TableEntry"/>
            </w:pPr>
            <w:r w:rsidRPr="00D45204">
              <w:t>00013</w:t>
            </w:r>
          </w:p>
        </w:tc>
        <w:tc>
          <w:tcPr>
            <w:tcW w:w="2952" w:type="dxa"/>
          </w:tcPr>
          <w:p w14:paraId="4C8E9C43" w14:textId="77777777" w:rsidR="00723E88" w:rsidRPr="00D45204" w:rsidRDefault="00723E88" w:rsidP="005745B7">
            <w:pPr>
              <w:pStyle w:val="TableEntry"/>
            </w:pPr>
            <w:r w:rsidRPr="00D45204">
              <w:t>Sequence Number</w:t>
            </w:r>
          </w:p>
        </w:tc>
      </w:tr>
      <w:tr w:rsidR="00723E88" w:rsidRPr="00D45204" w14:paraId="0F5FF564" w14:textId="77777777" w:rsidTr="00B606D2">
        <w:trPr>
          <w:cantSplit/>
          <w:jc w:val="center"/>
        </w:trPr>
        <w:tc>
          <w:tcPr>
            <w:tcW w:w="882" w:type="dxa"/>
          </w:tcPr>
          <w:p w14:paraId="23A88C22" w14:textId="77777777" w:rsidR="00723E88" w:rsidRPr="00D45204" w:rsidRDefault="00723E88" w:rsidP="005745B7">
            <w:pPr>
              <w:pStyle w:val="TableEntry"/>
            </w:pPr>
            <w:r w:rsidRPr="00D45204">
              <w:t>14</w:t>
            </w:r>
          </w:p>
        </w:tc>
        <w:tc>
          <w:tcPr>
            <w:tcW w:w="810" w:type="dxa"/>
          </w:tcPr>
          <w:p w14:paraId="1414AECC" w14:textId="77777777" w:rsidR="00723E88" w:rsidRPr="00D45204" w:rsidRDefault="00723E88" w:rsidP="005745B7">
            <w:pPr>
              <w:pStyle w:val="TableEntry"/>
            </w:pPr>
            <w:r w:rsidRPr="00D45204">
              <w:t>180</w:t>
            </w:r>
          </w:p>
        </w:tc>
        <w:tc>
          <w:tcPr>
            <w:tcW w:w="900" w:type="dxa"/>
          </w:tcPr>
          <w:p w14:paraId="788295A8" w14:textId="77777777" w:rsidR="00723E88" w:rsidRPr="00D45204" w:rsidRDefault="00723E88" w:rsidP="005745B7">
            <w:pPr>
              <w:pStyle w:val="TableEntry"/>
            </w:pPr>
            <w:r w:rsidRPr="00D45204">
              <w:t>ST</w:t>
            </w:r>
          </w:p>
        </w:tc>
        <w:tc>
          <w:tcPr>
            <w:tcW w:w="810" w:type="dxa"/>
          </w:tcPr>
          <w:p w14:paraId="44B44E29" w14:textId="77777777" w:rsidR="00723E88" w:rsidRPr="00D45204" w:rsidRDefault="00723E88" w:rsidP="005745B7">
            <w:pPr>
              <w:pStyle w:val="TableEntry"/>
            </w:pPr>
            <w:r w:rsidRPr="00D45204">
              <w:t>O</w:t>
            </w:r>
          </w:p>
        </w:tc>
        <w:tc>
          <w:tcPr>
            <w:tcW w:w="900" w:type="dxa"/>
          </w:tcPr>
          <w:p w14:paraId="542745BF" w14:textId="77777777" w:rsidR="00723E88" w:rsidRPr="00D45204" w:rsidRDefault="00723E88" w:rsidP="005745B7">
            <w:pPr>
              <w:pStyle w:val="TableEntry"/>
            </w:pPr>
          </w:p>
        </w:tc>
        <w:tc>
          <w:tcPr>
            <w:tcW w:w="810" w:type="dxa"/>
          </w:tcPr>
          <w:p w14:paraId="01AB9BD7" w14:textId="77777777" w:rsidR="00723E88" w:rsidRPr="00D45204" w:rsidRDefault="00723E88" w:rsidP="005745B7">
            <w:pPr>
              <w:pStyle w:val="TableEntry"/>
            </w:pPr>
          </w:p>
        </w:tc>
        <w:tc>
          <w:tcPr>
            <w:tcW w:w="1080" w:type="dxa"/>
          </w:tcPr>
          <w:p w14:paraId="2F86265A" w14:textId="77777777" w:rsidR="00723E88" w:rsidRPr="00D45204" w:rsidRDefault="00723E88" w:rsidP="005745B7">
            <w:pPr>
              <w:pStyle w:val="TableEntry"/>
            </w:pPr>
            <w:r w:rsidRPr="00D45204">
              <w:t>00014</w:t>
            </w:r>
          </w:p>
        </w:tc>
        <w:tc>
          <w:tcPr>
            <w:tcW w:w="2952" w:type="dxa"/>
          </w:tcPr>
          <w:p w14:paraId="487A1AB9" w14:textId="77777777" w:rsidR="00723E88" w:rsidRPr="00D45204" w:rsidRDefault="00723E88" w:rsidP="005745B7">
            <w:pPr>
              <w:pStyle w:val="TableEntry"/>
            </w:pPr>
            <w:r w:rsidRPr="00D45204">
              <w:t>Continuation Pointer</w:t>
            </w:r>
          </w:p>
        </w:tc>
      </w:tr>
      <w:tr w:rsidR="00723E88" w:rsidRPr="00D45204" w14:paraId="1911FC2D" w14:textId="77777777" w:rsidTr="00B606D2">
        <w:trPr>
          <w:cantSplit/>
          <w:jc w:val="center"/>
        </w:trPr>
        <w:tc>
          <w:tcPr>
            <w:tcW w:w="882" w:type="dxa"/>
          </w:tcPr>
          <w:p w14:paraId="6F55AA0F" w14:textId="77777777" w:rsidR="00723E88" w:rsidRPr="00D45204" w:rsidRDefault="00723E88" w:rsidP="005745B7">
            <w:pPr>
              <w:pStyle w:val="TableEntry"/>
            </w:pPr>
            <w:r w:rsidRPr="00D45204">
              <w:t>15</w:t>
            </w:r>
          </w:p>
        </w:tc>
        <w:tc>
          <w:tcPr>
            <w:tcW w:w="810" w:type="dxa"/>
          </w:tcPr>
          <w:p w14:paraId="4469EC26" w14:textId="77777777" w:rsidR="00723E88" w:rsidRPr="00D45204" w:rsidRDefault="00723E88" w:rsidP="005745B7">
            <w:pPr>
              <w:pStyle w:val="TableEntry"/>
            </w:pPr>
            <w:r w:rsidRPr="00D45204">
              <w:t>2</w:t>
            </w:r>
          </w:p>
        </w:tc>
        <w:tc>
          <w:tcPr>
            <w:tcW w:w="900" w:type="dxa"/>
          </w:tcPr>
          <w:p w14:paraId="2E953A75" w14:textId="77777777" w:rsidR="00723E88" w:rsidRPr="00D45204" w:rsidRDefault="00723E88" w:rsidP="005745B7">
            <w:pPr>
              <w:pStyle w:val="TableEntry"/>
            </w:pPr>
            <w:r w:rsidRPr="00D45204">
              <w:t>ID</w:t>
            </w:r>
          </w:p>
        </w:tc>
        <w:tc>
          <w:tcPr>
            <w:tcW w:w="810" w:type="dxa"/>
          </w:tcPr>
          <w:p w14:paraId="2DF06D60" w14:textId="77777777" w:rsidR="00723E88" w:rsidRPr="00D45204" w:rsidRDefault="00723E88" w:rsidP="005745B7">
            <w:pPr>
              <w:pStyle w:val="TableEntry"/>
            </w:pPr>
            <w:r w:rsidRPr="00D45204">
              <w:t>O</w:t>
            </w:r>
          </w:p>
        </w:tc>
        <w:tc>
          <w:tcPr>
            <w:tcW w:w="900" w:type="dxa"/>
          </w:tcPr>
          <w:p w14:paraId="7BA0D1AA" w14:textId="77777777" w:rsidR="00723E88" w:rsidRPr="00D45204" w:rsidRDefault="00723E88" w:rsidP="005745B7">
            <w:pPr>
              <w:pStyle w:val="TableEntry"/>
            </w:pPr>
          </w:p>
        </w:tc>
        <w:tc>
          <w:tcPr>
            <w:tcW w:w="810" w:type="dxa"/>
          </w:tcPr>
          <w:p w14:paraId="63986622" w14:textId="77777777" w:rsidR="00723E88" w:rsidRPr="00D45204" w:rsidRDefault="00723E88" w:rsidP="005745B7">
            <w:pPr>
              <w:pStyle w:val="TableEntry"/>
            </w:pPr>
            <w:r w:rsidRPr="00D45204">
              <w:t>0155</w:t>
            </w:r>
          </w:p>
        </w:tc>
        <w:tc>
          <w:tcPr>
            <w:tcW w:w="1080" w:type="dxa"/>
          </w:tcPr>
          <w:p w14:paraId="68931E76" w14:textId="77777777" w:rsidR="00723E88" w:rsidRPr="00D45204" w:rsidRDefault="00723E88" w:rsidP="005745B7">
            <w:pPr>
              <w:pStyle w:val="TableEntry"/>
            </w:pPr>
            <w:r w:rsidRPr="00D45204">
              <w:t>00015</w:t>
            </w:r>
          </w:p>
        </w:tc>
        <w:tc>
          <w:tcPr>
            <w:tcW w:w="2952" w:type="dxa"/>
          </w:tcPr>
          <w:p w14:paraId="6F047539" w14:textId="77777777" w:rsidR="00723E88" w:rsidRPr="00D45204" w:rsidRDefault="00723E88" w:rsidP="005745B7">
            <w:pPr>
              <w:pStyle w:val="TableEntry"/>
            </w:pPr>
            <w:r w:rsidRPr="00D45204">
              <w:t>Accept Acknowledgment Type</w:t>
            </w:r>
          </w:p>
        </w:tc>
      </w:tr>
      <w:tr w:rsidR="00723E88" w:rsidRPr="00D45204" w14:paraId="23D58748" w14:textId="77777777" w:rsidTr="00B606D2">
        <w:trPr>
          <w:cantSplit/>
          <w:jc w:val="center"/>
        </w:trPr>
        <w:tc>
          <w:tcPr>
            <w:tcW w:w="882" w:type="dxa"/>
          </w:tcPr>
          <w:p w14:paraId="6204168C" w14:textId="77777777" w:rsidR="00723E88" w:rsidRPr="00D45204" w:rsidRDefault="00723E88" w:rsidP="005745B7">
            <w:pPr>
              <w:pStyle w:val="TableEntry"/>
            </w:pPr>
            <w:r w:rsidRPr="00D45204">
              <w:t>16</w:t>
            </w:r>
          </w:p>
        </w:tc>
        <w:tc>
          <w:tcPr>
            <w:tcW w:w="810" w:type="dxa"/>
          </w:tcPr>
          <w:p w14:paraId="51E1EEA5" w14:textId="77777777" w:rsidR="00723E88" w:rsidRPr="00D45204" w:rsidRDefault="00723E88" w:rsidP="005745B7">
            <w:pPr>
              <w:pStyle w:val="TableEntry"/>
            </w:pPr>
            <w:r w:rsidRPr="00D45204">
              <w:t>2</w:t>
            </w:r>
          </w:p>
        </w:tc>
        <w:tc>
          <w:tcPr>
            <w:tcW w:w="900" w:type="dxa"/>
          </w:tcPr>
          <w:p w14:paraId="638D1E75" w14:textId="77777777" w:rsidR="00723E88" w:rsidRPr="00D45204" w:rsidRDefault="00723E88" w:rsidP="005745B7">
            <w:pPr>
              <w:pStyle w:val="TableEntry"/>
            </w:pPr>
            <w:r w:rsidRPr="00D45204">
              <w:t>ID</w:t>
            </w:r>
          </w:p>
        </w:tc>
        <w:tc>
          <w:tcPr>
            <w:tcW w:w="810" w:type="dxa"/>
          </w:tcPr>
          <w:p w14:paraId="37D66BA3" w14:textId="77777777" w:rsidR="00723E88" w:rsidRPr="00D45204" w:rsidRDefault="00723E88" w:rsidP="005745B7">
            <w:pPr>
              <w:pStyle w:val="TableEntry"/>
            </w:pPr>
            <w:r w:rsidRPr="00D45204">
              <w:t>O</w:t>
            </w:r>
          </w:p>
        </w:tc>
        <w:tc>
          <w:tcPr>
            <w:tcW w:w="900" w:type="dxa"/>
          </w:tcPr>
          <w:p w14:paraId="37EC0CBB" w14:textId="77777777" w:rsidR="00723E88" w:rsidRPr="00D45204" w:rsidRDefault="00723E88" w:rsidP="005745B7">
            <w:pPr>
              <w:pStyle w:val="TableEntry"/>
            </w:pPr>
          </w:p>
        </w:tc>
        <w:tc>
          <w:tcPr>
            <w:tcW w:w="810" w:type="dxa"/>
          </w:tcPr>
          <w:p w14:paraId="75B12478" w14:textId="77777777" w:rsidR="00723E88" w:rsidRPr="00D45204" w:rsidRDefault="00723E88" w:rsidP="005745B7">
            <w:pPr>
              <w:pStyle w:val="TableEntry"/>
            </w:pPr>
            <w:r w:rsidRPr="00D45204">
              <w:t>0155</w:t>
            </w:r>
          </w:p>
        </w:tc>
        <w:tc>
          <w:tcPr>
            <w:tcW w:w="1080" w:type="dxa"/>
          </w:tcPr>
          <w:p w14:paraId="27D0F4D3" w14:textId="77777777" w:rsidR="00723E88" w:rsidRPr="00D45204" w:rsidRDefault="00723E88" w:rsidP="005745B7">
            <w:pPr>
              <w:pStyle w:val="TableEntry"/>
            </w:pPr>
            <w:r w:rsidRPr="00D45204">
              <w:t>00016</w:t>
            </w:r>
          </w:p>
        </w:tc>
        <w:tc>
          <w:tcPr>
            <w:tcW w:w="2952" w:type="dxa"/>
          </w:tcPr>
          <w:p w14:paraId="164D056B" w14:textId="77777777" w:rsidR="00723E88" w:rsidRPr="00D45204" w:rsidRDefault="00723E88" w:rsidP="005745B7">
            <w:pPr>
              <w:pStyle w:val="TableEntry"/>
            </w:pPr>
            <w:r w:rsidRPr="00D45204">
              <w:t>Application Acknowledgment Type</w:t>
            </w:r>
          </w:p>
        </w:tc>
      </w:tr>
      <w:tr w:rsidR="00723E88" w:rsidRPr="00D45204" w14:paraId="485AB08E" w14:textId="77777777" w:rsidTr="00B606D2">
        <w:trPr>
          <w:cantSplit/>
          <w:jc w:val="center"/>
        </w:trPr>
        <w:tc>
          <w:tcPr>
            <w:tcW w:w="882" w:type="dxa"/>
          </w:tcPr>
          <w:p w14:paraId="51B38B7A" w14:textId="77777777" w:rsidR="00723E88" w:rsidRPr="00D45204" w:rsidRDefault="00723E88" w:rsidP="005745B7">
            <w:pPr>
              <w:pStyle w:val="TableEntry"/>
            </w:pPr>
            <w:r w:rsidRPr="00D45204">
              <w:t>17</w:t>
            </w:r>
          </w:p>
        </w:tc>
        <w:tc>
          <w:tcPr>
            <w:tcW w:w="810" w:type="dxa"/>
          </w:tcPr>
          <w:p w14:paraId="6FFABB9B" w14:textId="77777777" w:rsidR="00723E88" w:rsidRPr="00D45204" w:rsidRDefault="00723E88" w:rsidP="005745B7">
            <w:pPr>
              <w:pStyle w:val="TableEntry"/>
            </w:pPr>
            <w:r w:rsidRPr="00D45204">
              <w:t>3</w:t>
            </w:r>
          </w:p>
        </w:tc>
        <w:tc>
          <w:tcPr>
            <w:tcW w:w="900" w:type="dxa"/>
          </w:tcPr>
          <w:p w14:paraId="00FC25EB" w14:textId="77777777" w:rsidR="00723E88" w:rsidRPr="00D45204" w:rsidRDefault="00723E88" w:rsidP="005745B7">
            <w:pPr>
              <w:pStyle w:val="TableEntry"/>
            </w:pPr>
            <w:r w:rsidRPr="00D45204">
              <w:t>ID</w:t>
            </w:r>
          </w:p>
        </w:tc>
        <w:tc>
          <w:tcPr>
            <w:tcW w:w="810" w:type="dxa"/>
          </w:tcPr>
          <w:p w14:paraId="64475E8B" w14:textId="77777777" w:rsidR="00723E88" w:rsidRPr="00D45204" w:rsidRDefault="00723E88" w:rsidP="005745B7">
            <w:pPr>
              <w:pStyle w:val="TableEntry"/>
            </w:pPr>
            <w:r w:rsidRPr="00D45204">
              <w:t>O</w:t>
            </w:r>
          </w:p>
        </w:tc>
        <w:tc>
          <w:tcPr>
            <w:tcW w:w="900" w:type="dxa"/>
          </w:tcPr>
          <w:p w14:paraId="2102E0DA" w14:textId="77777777" w:rsidR="00723E88" w:rsidRPr="00D45204" w:rsidRDefault="00723E88" w:rsidP="005745B7">
            <w:pPr>
              <w:pStyle w:val="TableEntry"/>
            </w:pPr>
          </w:p>
        </w:tc>
        <w:tc>
          <w:tcPr>
            <w:tcW w:w="810" w:type="dxa"/>
          </w:tcPr>
          <w:p w14:paraId="0678CEC9" w14:textId="77777777" w:rsidR="00723E88" w:rsidRPr="00D45204" w:rsidRDefault="00723E88" w:rsidP="005745B7">
            <w:pPr>
              <w:pStyle w:val="TableEntry"/>
            </w:pPr>
            <w:r w:rsidRPr="00D45204">
              <w:t>0399</w:t>
            </w:r>
          </w:p>
        </w:tc>
        <w:tc>
          <w:tcPr>
            <w:tcW w:w="1080" w:type="dxa"/>
          </w:tcPr>
          <w:p w14:paraId="63A1A259" w14:textId="77777777" w:rsidR="00723E88" w:rsidRPr="00D45204" w:rsidRDefault="00723E88" w:rsidP="005745B7">
            <w:pPr>
              <w:pStyle w:val="TableEntry"/>
            </w:pPr>
            <w:r w:rsidRPr="00D45204">
              <w:t>00017</w:t>
            </w:r>
          </w:p>
        </w:tc>
        <w:tc>
          <w:tcPr>
            <w:tcW w:w="2952" w:type="dxa"/>
          </w:tcPr>
          <w:p w14:paraId="4ADE2C6A" w14:textId="77777777" w:rsidR="00723E88" w:rsidRPr="00D45204" w:rsidRDefault="00723E88" w:rsidP="005745B7">
            <w:pPr>
              <w:pStyle w:val="TableEntry"/>
            </w:pPr>
            <w:r w:rsidRPr="00D45204">
              <w:t>Country Code</w:t>
            </w:r>
          </w:p>
        </w:tc>
      </w:tr>
      <w:tr w:rsidR="00723E88" w:rsidRPr="00D45204" w14:paraId="3C6D8895" w14:textId="77777777" w:rsidTr="00B606D2">
        <w:trPr>
          <w:cantSplit/>
          <w:jc w:val="center"/>
        </w:trPr>
        <w:tc>
          <w:tcPr>
            <w:tcW w:w="882" w:type="dxa"/>
          </w:tcPr>
          <w:p w14:paraId="5A340D74" w14:textId="77777777" w:rsidR="00723E88" w:rsidRPr="00D45204" w:rsidRDefault="00723E88" w:rsidP="005745B7">
            <w:pPr>
              <w:pStyle w:val="TableEntry"/>
            </w:pPr>
            <w:r w:rsidRPr="00D45204">
              <w:t>18</w:t>
            </w:r>
          </w:p>
        </w:tc>
        <w:tc>
          <w:tcPr>
            <w:tcW w:w="810" w:type="dxa"/>
          </w:tcPr>
          <w:p w14:paraId="19F4FB20" w14:textId="77777777" w:rsidR="00723E88" w:rsidRPr="00D45204" w:rsidRDefault="00723E88" w:rsidP="005745B7">
            <w:pPr>
              <w:pStyle w:val="TableEntry"/>
            </w:pPr>
            <w:r w:rsidRPr="00D45204">
              <w:t>16</w:t>
            </w:r>
          </w:p>
        </w:tc>
        <w:tc>
          <w:tcPr>
            <w:tcW w:w="900" w:type="dxa"/>
          </w:tcPr>
          <w:p w14:paraId="6652C840" w14:textId="77777777" w:rsidR="00723E88" w:rsidRPr="00D45204" w:rsidRDefault="00723E88" w:rsidP="005745B7">
            <w:pPr>
              <w:pStyle w:val="TableEntry"/>
            </w:pPr>
            <w:r w:rsidRPr="00D45204">
              <w:t>ID</w:t>
            </w:r>
          </w:p>
        </w:tc>
        <w:tc>
          <w:tcPr>
            <w:tcW w:w="810" w:type="dxa"/>
          </w:tcPr>
          <w:p w14:paraId="10D91FFC" w14:textId="77777777" w:rsidR="00723E88" w:rsidRPr="00D45204" w:rsidRDefault="00723E88" w:rsidP="005745B7">
            <w:pPr>
              <w:pStyle w:val="TableEntry"/>
            </w:pPr>
            <w:r w:rsidRPr="00D45204">
              <w:t>O</w:t>
            </w:r>
          </w:p>
        </w:tc>
        <w:tc>
          <w:tcPr>
            <w:tcW w:w="900" w:type="dxa"/>
          </w:tcPr>
          <w:p w14:paraId="74ACCD20" w14:textId="77777777" w:rsidR="00723E88" w:rsidRPr="00D45204" w:rsidRDefault="00723E88" w:rsidP="005745B7">
            <w:pPr>
              <w:pStyle w:val="TableEntry"/>
            </w:pPr>
            <w:r w:rsidRPr="00D45204">
              <w:t>Y</w:t>
            </w:r>
          </w:p>
        </w:tc>
        <w:tc>
          <w:tcPr>
            <w:tcW w:w="810" w:type="dxa"/>
          </w:tcPr>
          <w:p w14:paraId="244648E0" w14:textId="77777777" w:rsidR="00723E88" w:rsidRPr="00D45204" w:rsidRDefault="00723E88" w:rsidP="005745B7">
            <w:pPr>
              <w:pStyle w:val="TableEntry"/>
            </w:pPr>
            <w:r w:rsidRPr="00D45204">
              <w:t>0211</w:t>
            </w:r>
          </w:p>
        </w:tc>
        <w:tc>
          <w:tcPr>
            <w:tcW w:w="1080" w:type="dxa"/>
          </w:tcPr>
          <w:p w14:paraId="376683C8" w14:textId="77777777" w:rsidR="00723E88" w:rsidRPr="00D45204" w:rsidRDefault="00723E88" w:rsidP="005745B7">
            <w:pPr>
              <w:pStyle w:val="TableEntry"/>
            </w:pPr>
            <w:r w:rsidRPr="00D45204">
              <w:t>00692</w:t>
            </w:r>
          </w:p>
        </w:tc>
        <w:tc>
          <w:tcPr>
            <w:tcW w:w="2952" w:type="dxa"/>
          </w:tcPr>
          <w:p w14:paraId="72DA514A" w14:textId="77777777" w:rsidR="00723E88" w:rsidRPr="00D45204" w:rsidRDefault="00723E88" w:rsidP="005745B7">
            <w:pPr>
              <w:pStyle w:val="TableEntry"/>
            </w:pPr>
            <w:r w:rsidRPr="00D45204">
              <w:t>Character Set</w:t>
            </w:r>
          </w:p>
        </w:tc>
      </w:tr>
      <w:tr w:rsidR="00723E88" w:rsidRPr="00D45204" w14:paraId="21BDF8A6" w14:textId="77777777" w:rsidTr="00B606D2">
        <w:trPr>
          <w:cantSplit/>
          <w:jc w:val="center"/>
        </w:trPr>
        <w:tc>
          <w:tcPr>
            <w:tcW w:w="882" w:type="dxa"/>
          </w:tcPr>
          <w:p w14:paraId="511D89FB" w14:textId="77777777" w:rsidR="00723E88" w:rsidRPr="00D45204" w:rsidRDefault="00723E88" w:rsidP="005745B7">
            <w:pPr>
              <w:pStyle w:val="TableEntry"/>
            </w:pPr>
            <w:r w:rsidRPr="00D45204">
              <w:t>19</w:t>
            </w:r>
          </w:p>
        </w:tc>
        <w:tc>
          <w:tcPr>
            <w:tcW w:w="810" w:type="dxa"/>
          </w:tcPr>
          <w:p w14:paraId="75433174" w14:textId="77777777" w:rsidR="00723E88" w:rsidRPr="00D45204" w:rsidRDefault="00723E88" w:rsidP="005745B7">
            <w:pPr>
              <w:pStyle w:val="TableEntry"/>
            </w:pPr>
            <w:r w:rsidRPr="00D45204">
              <w:t>250</w:t>
            </w:r>
          </w:p>
        </w:tc>
        <w:tc>
          <w:tcPr>
            <w:tcW w:w="900" w:type="dxa"/>
          </w:tcPr>
          <w:p w14:paraId="2DCD3617" w14:textId="77777777" w:rsidR="00723E88" w:rsidRPr="00D45204" w:rsidRDefault="00723E88" w:rsidP="005745B7">
            <w:pPr>
              <w:pStyle w:val="TableEntry"/>
            </w:pPr>
            <w:r w:rsidRPr="00D45204">
              <w:t>CE</w:t>
            </w:r>
          </w:p>
        </w:tc>
        <w:tc>
          <w:tcPr>
            <w:tcW w:w="810" w:type="dxa"/>
          </w:tcPr>
          <w:p w14:paraId="34A0C914" w14:textId="77777777" w:rsidR="00723E88" w:rsidRPr="00D45204" w:rsidRDefault="00723E88" w:rsidP="005745B7">
            <w:pPr>
              <w:pStyle w:val="TableEntry"/>
            </w:pPr>
            <w:r w:rsidRPr="00D45204">
              <w:t>O</w:t>
            </w:r>
          </w:p>
        </w:tc>
        <w:tc>
          <w:tcPr>
            <w:tcW w:w="900" w:type="dxa"/>
          </w:tcPr>
          <w:p w14:paraId="174ECB00" w14:textId="77777777" w:rsidR="00723E88" w:rsidRPr="00D45204" w:rsidRDefault="00723E88" w:rsidP="005745B7">
            <w:pPr>
              <w:pStyle w:val="TableEntry"/>
            </w:pPr>
          </w:p>
        </w:tc>
        <w:tc>
          <w:tcPr>
            <w:tcW w:w="810" w:type="dxa"/>
          </w:tcPr>
          <w:p w14:paraId="44CE8475" w14:textId="77777777" w:rsidR="00723E88" w:rsidRPr="00D45204" w:rsidRDefault="00723E88" w:rsidP="005745B7">
            <w:pPr>
              <w:pStyle w:val="TableEntry"/>
            </w:pPr>
          </w:p>
        </w:tc>
        <w:tc>
          <w:tcPr>
            <w:tcW w:w="1080" w:type="dxa"/>
          </w:tcPr>
          <w:p w14:paraId="41BC64F4" w14:textId="77777777" w:rsidR="00723E88" w:rsidRPr="00D45204" w:rsidRDefault="00723E88" w:rsidP="005745B7">
            <w:pPr>
              <w:pStyle w:val="TableEntry"/>
            </w:pPr>
            <w:r w:rsidRPr="00D45204">
              <w:t>00693</w:t>
            </w:r>
          </w:p>
        </w:tc>
        <w:tc>
          <w:tcPr>
            <w:tcW w:w="2952" w:type="dxa"/>
          </w:tcPr>
          <w:p w14:paraId="7379C66B" w14:textId="77777777" w:rsidR="00723E88" w:rsidRPr="00D45204" w:rsidRDefault="00723E88" w:rsidP="005745B7">
            <w:pPr>
              <w:pStyle w:val="TableEntry"/>
            </w:pPr>
            <w:r w:rsidRPr="00D45204">
              <w:t>Principal Language Of Message</w:t>
            </w:r>
          </w:p>
        </w:tc>
      </w:tr>
      <w:tr w:rsidR="00723E88" w:rsidRPr="00D45204" w14:paraId="0AAC06F1" w14:textId="77777777" w:rsidTr="00B606D2">
        <w:trPr>
          <w:cantSplit/>
          <w:jc w:val="center"/>
        </w:trPr>
        <w:tc>
          <w:tcPr>
            <w:tcW w:w="882" w:type="dxa"/>
          </w:tcPr>
          <w:p w14:paraId="0FF8C2DD" w14:textId="77777777" w:rsidR="00723E88" w:rsidRPr="00D45204" w:rsidRDefault="00723E88" w:rsidP="005745B7">
            <w:pPr>
              <w:pStyle w:val="TableEntry"/>
            </w:pPr>
            <w:r w:rsidRPr="00D45204">
              <w:t>20</w:t>
            </w:r>
          </w:p>
        </w:tc>
        <w:tc>
          <w:tcPr>
            <w:tcW w:w="810" w:type="dxa"/>
          </w:tcPr>
          <w:p w14:paraId="5558417F" w14:textId="77777777" w:rsidR="00723E88" w:rsidRPr="00D45204" w:rsidRDefault="00723E88" w:rsidP="005745B7">
            <w:pPr>
              <w:pStyle w:val="TableEntry"/>
            </w:pPr>
            <w:r w:rsidRPr="00D45204">
              <w:t>20</w:t>
            </w:r>
          </w:p>
        </w:tc>
        <w:tc>
          <w:tcPr>
            <w:tcW w:w="900" w:type="dxa"/>
          </w:tcPr>
          <w:p w14:paraId="35D57B3B" w14:textId="77777777" w:rsidR="00723E88" w:rsidRPr="00D45204" w:rsidRDefault="00723E88" w:rsidP="005745B7">
            <w:pPr>
              <w:pStyle w:val="TableEntry"/>
            </w:pPr>
            <w:r w:rsidRPr="00D45204">
              <w:t>ID</w:t>
            </w:r>
          </w:p>
        </w:tc>
        <w:tc>
          <w:tcPr>
            <w:tcW w:w="810" w:type="dxa"/>
          </w:tcPr>
          <w:p w14:paraId="59E554F5" w14:textId="77777777" w:rsidR="00723E88" w:rsidRPr="00D45204" w:rsidRDefault="00723E88" w:rsidP="005745B7">
            <w:pPr>
              <w:pStyle w:val="TableEntry"/>
            </w:pPr>
            <w:r w:rsidRPr="00D45204">
              <w:t>O</w:t>
            </w:r>
          </w:p>
        </w:tc>
        <w:tc>
          <w:tcPr>
            <w:tcW w:w="900" w:type="dxa"/>
          </w:tcPr>
          <w:p w14:paraId="4DF922A1" w14:textId="77777777" w:rsidR="00723E88" w:rsidRPr="00D45204" w:rsidRDefault="00723E88" w:rsidP="005745B7">
            <w:pPr>
              <w:pStyle w:val="TableEntry"/>
            </w:pPr>
          </w:p>
        </w:tc>
        <w:tc>
          <w:tcPr>
            <w:tcW w:w="810" w:type="dxa"/>
          </w:tcPr>
          <w:p w14:paraId="69B25C58" w14:textId="77777777" w:rsidR="00723E88" w:rsidRPr="00D45204" w:rsidRDefault="00723E88" w:rsidP="005745B7">
            <w:pPr>
              <w:pStyle w:val="TableEntry"/>
            </w:pPr>
            <w:r w:rsidRPr="00D45204">
              <w:t>0356</w:t>
            </w:r>
          </w:p>
        </w:tc>
        <w:tc>
          <w:tcPr>
            <w:tcW w:w="1080" w:type="dxa"/>
          </w:tcPr>
          <w:p w14:paraId="7A8D7E59" w14:textId="77777777" w:rsidR="00723E88" w:rsidRPr="00D45204" w:rsidRDefault="00723E88" w:rsidP="005745B7">
            <w:pPr>
              <w:pStyle w:val="TableEntry"/>
            </w:pPr>
            <w:r w:rsidRPr="00D45204">
              <w:t>01317</w:t>
            </w:r>
          </w:p>
        </w:tc>
        <w:tc>
          <w:tcPr>
            <w:tcW w:w="2952" w:type="dxa"/>
          </w:tcPr>
          <w:p w14:paraId="21350921" w14:textId="77777777" w:rsidR="00723E88" w:rsidRPr="00D45204" w:rsidRDefault="00723E88" w:rsidP="005745B7">
            <w:pPr>
              <w:pStyle w:val="TableEntry"/>
            </w:pPr>
            <w:r w:rsidRPr="00D45204">
              <w:t>Alternate Character Set Handling Scheme</w:t>
            </w:r>
          </w:p>
        </w:tc>
      </w:tr>
      <w:tr w:rsidR="00723E88" w:rsidRPr="00D45204" w14:paraId="1CE6FD84" w14:textId="77777777" w:rsidTr="00B606D2">
        <w:trPr>
          <w:cantSplit/>
          <w:jc w:val="center"/>
        </w:trPr>
        <w:tc>
          <w:tcPr>
            <w:tcW w:w="882" w:type="dxa"/>
          </w:tcPr>
          <w:p w14:paraId="0492F7C3" w14:textId="77777777" w:rsidR="00723E88" w:rsidRPr="00D45204" w:rsidRDefault="00723E88" w:rsidP="005745B7">
            <w:pPr>
              <w:pStyle w:val="TableEntry"/>
            </w:pPr>
            <w:r w:rsidRPr="00D45204">
              <w:t>21</w:t>
            </w:r>
          </w:p>
        </w:tc>
        <w:tc>
          <w:tcPr>
            <w:tcW w:w="810" w:type="dxa"/>
          </w:tcPr>
          <w:p w14:paraId="1537ADC3" w14:textId="77777777" w:rsidR="00723E88" w:rsidRPr="00D45204" w:rsidRDefault="00723E88" w:rsidP="005745B7">
            <w:pPr>
              <w:pStyle w:val="TableEntry"/>
            </w:pPr>
            <w:r w:rsidRPr="00D45204">
              <w:t xml:space="preserve"> 427 </w:t>
            </w:r>
          </w:p>
        </w:tc>
        <w:tc>
          <w:tcPr>
            <w:tcW w:w="900" w:type="dxa"/>
          </w:tcPr>
          <w:p w14:paraId="1411D4FB" w14:textId="77777777" w:rsidR="00723E88" w:rsidRPr="00D45204" w:rsidRDefault="00723E88" w:rsidP="005745B7">
            <w:pPr>
              <w:pStyle w:val="TableEntry"/>
            </w:pPr>
            <w:r w:rsidRPr="00D45204">
              <w:t xml:space="preserve">EI </w:t>
            </w:r>
          </w:p>
        </w:tc>
        <w:tc>
          <w:tcPr>
            <w:tcW w:w="810" w:type="dxa"/>
          </w:tcPr>
          <w:p w14:paraId="0B244B12" w14:textId="77777777" w:rsidR="00723E88" w:rsidRPr="00D45204" w:rsidRDefault="00723E88" w:rsidP="005745B7">
            <w:pPr>
              <w:pStyle w:val="TableEntry"/>
            </w:pPr>
            <w:r w:rsidRPr="00D45204">
              <w:t>O</w:t>
            </w:r>
          </w:p>
        </w:tc>
        <w:tc>
          <w:tcPr>
            <w:tcW w:w="900" w:type="dxa"/>
          </w:tcPr>
          <w:p w14:paraId="0A60B9A0" w14:textId="77777777" w:rsidR="00723E88" w:rsidRPr="00D45204" w:rsidRDefault="00723E88" w:rsidP="005745B7">
            <w:pPr>
              <w:pStyle w:val="TableEntry"/>
            </w:pPr>
            <w:r w:rsidRPr="00D45204">
              <w:t>Y</w:t>
            </w:r>
          </w:p>
        </w:tc>
        <w:tc>
          <w:tcPr>
            <w:tcW w:w="810" w:type="dxa"/>
          </w:tcPr>
          <w:p w14:paraId="3BBDD890" w14:textId="77777777" w:rsidR="00723E88" w:rsidRPr="00D45204" w:rsidRDefault="00723E88" w:rsidP="005745B7">
            <w:pPr>
              <w:pStyle w:val="TableEntry"/>
            </w:pPr>
          </w:p>
        </w:tc>
        <w:tc>
          <w:tcPr>
            <w:tcW w:w="1080" w:type="dxa"/>
          </w:tcPr>
          <w:p w14:paraId="7D29D0F2" w14:textId="77777777" w:rsidR="00723E88" w:rsidRPr="00D45204" w:rsidRDefault="00723E88" w:rsidP="005745B7">
            <w:pPr>
              <w:pStyle w:val="TableEntry"/>
            </w:pPr>
            <w:r w:rsidRPr="00D45204">
              <w:t>01598</w:t>
            </w:r>
          </w:p>
        </w:tc>
        <w:tc>
          <w:tcPr>
            <w:tcW w:w="2952" w:type="dxa"/>
          </w:tcPr>
          <w:p w14:paraId="4841BC70" w14:textId="77777777" w:rsidR="00723E88" w:rsidRPr="00D45204" w:rsidRDefault="00723E88" w:rsidP="005745B7">
            <w:pPr>
              <w:pStyle w:val="TableEntry"/>
            </w:pPr>
            <w:r w:rsidRPr="00D45204">
              <w:t>Message Profile Identifier</w:t>
            </w:r>
          </w:p>
        </w:tc>
      </w:tr>
    </w:tbl>
    <w:p w14:paraId="649868D9" w14:textId="77777777" w:rsidR="00723E88" w:rsidRPr="00D45204" w:rsidRDefault="00723E88" w:rsidP="00723E88">
      <w:pPr>
        <w:pStyle w:val="BodyText"/>
        <w:rPr>
          <w:lang w:eastAsia="ja-JP"/>
        </w:rPr>
      </w:pPr>
    </w:p>
    <w:p w14:paraId="45FB3A01" w14:textId="77777777" w:rsidR="00723E88" w:rsidRPr="00D45204" w:rsidRDefault="00723E88" w:rsidP="00723E88">
      <w:pPr>
        <w:pStyle w:val="Heading7"/>
        <w:numPr>
          <w:ilvl w:val="0"/>
          <w:numId w:val="0"/>
        </w:numPr>
        <w:ind w:left="1296" w:hanging="1296"/>
        <w:rPr>
          <w:bCs/>
          <w:noProof w:val="0"/>
          <w:lang w:eastAsia="ja-JP"/>
        </w:rPr>
      </w:pPr>
      <w:bookmarkStart w:id="1168" w:name="_Toc475115786"/>
      <w:r w:rsidRPr="00D45204">
        <w:rPr>
          <w:bCs/>
          <w:noProof w:val="0"/>
          <w:lang w:eastAsia="ja-JP"/>
        </w:rPr>
        <w:t>3.4.4.1.2.1.1 MSH field definitions</w:t>
      </w:r>
      <w:bookmarkEnd w:id="1168"/>
    </w:p>
    <w:p w14:paraId="51ED04CA" w14:textId="77777777" w:rsidR="00723E88" w:rsidRPr="00D45204" w:rsidRDefault="00723E88" w:rsidP="00723E88">
      <w:pPr>
        <w:pStyle w:val="BodyText"/>
        <w:rPr>
          <w:lang w:eastAsia="ja-JP"/>
        </w:rPr>
      </w:pPr>
      <w:r w:rsidRPr="00D45204">
        <w:rPr>
          <w:lang w:eastAsia="ja-JP"/>
        </w:rPr>
        <w:t>See HL7 Ver2.5 Section 2.15.9 “MSH – message header segment”.</w:t>
      </w:r>
    </w:p>
    <w:p w14:paraId="0CDD9DB7" w14:textId="77777777" w:rsidR="00723E88" w:rsidRPr="00D45204" w:rsidRDefault="00723E88" w:rsidP="00723E88">
      <w:pPr>
        <w:pStyle w:val="Heading7"/>
        <w:numPr>
          <w:ilvl w:val="0"/>
          <w:numId w:val="0"/>
        </w:numPr>
        <w:ind w:left="1296" w:hanging="1296"/>
        <w:rPr>
          <w:bCs/>
          <w:noProof w:val="0"/>
          <w:lang w:eastAsia="ja-JP"/>
        </w:rPr>
      </w:pPr>
      <w:bookmarkStart w:id="1169" w:name="_Toc475115787"/>
      <w:r w:rsidRPr="00D45204">
        <w:rPr>
          <w:bCs/>
          <w:noProof w:val="0"/>
          <w:lang w:eastAsia="ja-JP"/>
        </w:rPr>
        <w:t>3.4.4.1.2.1.2 MSH-12 Version ID (VID) 00012</w:t>
      </w:r>
      <w:bookmarkEnd w:id="1169"/>
    </w:p>
    <w:p w14:paraId="2CF83146" w14:textId="77777777" w:rsidR="00723E88" w:rsidRPr="00D45204" w:rsidRDefault="00723E88" w:rsidP="00723E88">
      <w:pPr>
        <w:pStyle w:val="BodyText"/>
        <w:rPr>
          <w:lang w:eastAsia="ja-JP"/>
        </w:rPr>
      </w:pPr>
      <w:r w:rsidRPr="00D45204">
        <w:t>This field is matched by the receiving system to its own version to be sure the message will be interpreted correctly.</w:t>
      </w:r>
    </w:p>
    <w:p w14:paraId="48872252" w14:textId="77777777" w:rsidR="00723E88" w:rsidRPr="00D45204" w:rsidRDefault="00723E88" w:rsidP="00723E88">
      <w:pPr>
        <w:pStyle w:val="BodyText"/>
      </w:pPr>
      <w:r w:rsidRPr="00D45204">
        <w:t>The version ID of this Protocol is designated as 2.5.</w:t>
      </w:r>
    </w:p>
    <w:p w14:paraId="033C801B" w14:textId="77777777" w:rsidR="00723E88" w:rsidRPr="00D45204" w:rsidRDefault="00723E88" w:rsidP="00723E88">
      <w:pPr>
        <w:pStyle w:val="BodyText"/>
        <w:rPr>
          <w:lang w:eastAsia="ja-JP"/>
        </w:rPr>
      </w:pPr>
    </w:p>
    <w:p w14:paraId="430B36E4" w14:textId="77777777" w:rsidR="00723E88" w:rsidRPr="00D45204" w:rsidRDefault="00723E88" w:rsidP="00723E88">
      <w:pPr>
        <w:pStyle w:val="TableTitle"/>
      </w:pPr>
      <w:r w:rsidRPr="00D45204">
        <w:rPr>
          <w:rFonts w:eastAsiaTheme="minorEastAsia"/>
          <w:lang w:eastAsia="ja-JP"/>
        </w:rPr>
        <w:t xml:space="preserve">Table 3.4.4.1.2.1.2-1: </w:t>
      </w:r>
      <w:r w:rsidRPr="00D45204">
        <w:t>HL7 Table 0104 - Version ID</w:t>
      </w:r>
      <w:r w:rsidRPr="00D45204">
        <w:fldChar w:fldCharType="begin"/>
      </w:r>
      <w:r w:rsidRPr="00D45204">
        <w:instrText xml:space="preserve"> XE "HL7 Table 0104 - Version ID"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5"/>
        <w:gridCol w:w="1686"/>
        <w:gridCol w:w="2138"/>
      </w:tblGrid>
      <w:tr w:rsidR="00723E88" w:rsidRPr="00D45204" w14:paraId="20AC1B67" w14:textId="77777777" w:rsidTr="002C2CF5">
        <w:trPr>
          <w:tblHeader/>
          <w:jc w:val="center"/>
        </w:trPr>
        <w:tc>
          <w:tcPr>
            <w:tcW w:w="1665" w:type="dxa"/>
            <w:shd w:val="pct10" w:color="auto" w:fill="FFFFFF"/>
          </w:tcPr>
          <w:p w14:paraId="2045B3AE" w14:textId="77777777" w:rsidR="00723E88" w:rsidRPr="00D45204" w:rsidRDefault="00723E88" w:rsidP="005745B7">
            <w:pPr>
              <w:pStyle w:val="TableEntryHeader"/>
            </w:pPr>
            <w:r w:rsidRPr="00D45204">
              <w:t>Value</w:t>
            </w:r>
          </w:p>
        </w:tc>
        <w:tc>
          <w:tcPr>
            <w:tcW w:w="1686" w:type="dxa"/>
            <w:shd w:val="pct10" w:color="auto" w:fill="FFFFFF"/>
          </w:tcPr>
          <w:p w14:paraId="2D0AE571" w14:textId="77777777" w:rsidR="00723E88" w:rsidRPr="00D45204" w:rsidRDefault="00723E88" w:rsidP="005745B7">
            <w:pPr>
              <w:pStyle w:val="TableEntryHeader"/>
            </w:pPr>
            <w:r w:rsidRPr="00D45204">
              <w:t>Description</w:t>
            </w:r>
          </w:p>
        </w:tc>
        <w:tc>
          <w:tcPr>
            <w:tcW w:w="2138" w:type="dxa"/>
            <w:shd w:val="pct10" w:color="auto" w:fill="FFFFFF"/>
          </w:tcPr>
          <w:p w14:paraId="1610E19E" w14:textId="77777777" w:rsidR="00723E88" w:rsidRPr="00D45204" w:rsidRDefault="00723E88" w:rsidP="005745B7">
            <w:pPr>
              <w:pStyle w:val="TableEntryHeader"/>
            </w:pPr>
            <w:r w:rsidRPr="00D45204">
              <w:t>Comment (Date)</w:t>
            </w:r>
          </w:p>
        </w:tc>
      </w:tr>
      <w:tr w:rsidR="00723E88" w:rsidRPr="00D45204" w14:paraId="5E220F66" w14:textId="77777777" w:rsidTr="002C2CF5">
        <w:trPr>
          <w:jc w:val="center"/>
        </w:trPr>
        <w:tc>
          <w:tcPr>
            <w:tcW w:w="1665" w:type="dxa"/>
          </w:tcPr>
          <w:p w14:paraId="05A41052" w14:textId="77777777" w:rsidR="00723E88" w:rsidRPr="00D45204" w:rsidRDefault="00723E88" w:rsidP="005745B7">
            <w:pPr>
              <w:pStyle w:val="TableEntry"/>
            </w:pPr>
            <w:r w:rsidRPr="00D45204">
              <w:t>2.0</w:t>
            </w:r>
          </w:p>
        </w:tc>
        <w:tc>
          <w:tcPr>
            <w:tcW w:w="1686" w:type="dxa"/>
          </w:tcPr>
          <w:p w14:paraId="0212BB5C" w14:textId="77777777" w:rsidR="00723E88" w:rsidRPr="00D45204" w:rsidRDefault="00723E88" w:rsidP="005745B7">
            <w:pPr>
              <w:pStyle w:val="TableEntry"/>
            </w:pPr>
            <w:r w:rsidRPr="00D45204">
              <w:t>Release 2.0</w:t>
            </w:r>
          </w:p>
        </w:tc>
        <w:tc>
          <w:tcPr>
            <w:tcW w:w="2138" w:type="dxa"/>
          </w:tcPr>
          <w:p w14:paraId="23AA7A49" w14:textId="77777777" w:rsidR="00723E88" w:rsidRPr="00D45204" w:rsidRDefault="00723E88" w:rsidP="005745B7">
            <w:pPr>
              <w:pStyle w:val="TableEntry"/>
            </w:pPr>
            <w:r w:rsidRPr="00D45204">
              <w:t>September 1988</w:t>
            </w:r>
          </w:p>
        </w:tc>
      </w:tr>
      <w:tr w:rsidR="00723E88" w:rsidRPr="00D45204" w14:paraId="06E91D39" w14:textId="77777777" w:rsidTr="002C2CF5">
        <w:trPr>
          <w:jc w:val="center"/>
        </w:trPr>
        <w:tc>
          <w:tcPr>
            <w:tcW w:w="1665" w:type="dxa"/>
          </w:tcPr>
          <w:p w14:paraId="5BB59478" w14:textId="77777777" w:rsidR="00723E88" w:rsidRPr="00D45204" w:rsidRDefault="00723E88" w:rsidP="005745B7">
            <w:pPr>
              <w:pStyle w:val="TableEntry"/>
            </w:pPr>
            <w:r w:rsidRPr="00D45204">
              <w:t>2.0D</w:t>
            </w:r>
          </w:p>
        </w:tc>
        <w:tc>
          <w:tcPr>
            <w:tcW w:w="1686" w:type="dxa"/>
          </w:tcPr>
          <w:p w14:paraId="600DA652" w14:textId="77777777" w:rsidR="00723E88" w:rsidRPr="00D45204" w:rsidRDefault="00723E88" w:rsidP="005745B7">
            <w:pPr>
              <w:pStyle w:val="TableEntry"/>
            </w:pPr>
            <w:r w:rsidRPr="00D45204">
              <w:t>Demo 2.0</w:t>
            </w:r>
          </w:p>
        </w:tc>
        <w:tc>
          <w:tcPr>
            <w:tcW w:w="2138" w:type="dxa"/>
          </w:tcPr>
          <w:p w14:paraId="06B272C1" w14:textId="77777777" w:rsidR="00723E88" w:rsidRPr="00D45204" w:rsidRDefault="00723E88" w:rsidP="005745B7">
            <w:pPr>
              <w:pStyle w:val="TableEntry"/>
            </w:pPr>
            <w:r w:rsidRPr="00D45204">
              <w:t>October 1988</w:t>
            </w:r>
          </w:p>
        </w:tc>
      </w:tr>
      <w:tr w:rsidR="00723E88" w:rsidRPr="00D45204" w14:paraId="766D4EA6" w14:textId="77777777" w:rsidTr="002C2CF5">
        <w:trPr>
          <w:jc w:val="center"/>
        </w:trPr>
        <w:tc>
          <w:tcPr>
            <w:tcW w:w="1665" w:type="dxa"/>
          </w:tcPr>
          <w:p w14:paraId="3812D5A5" w14:textId="77777777" w:rsidR="00723E88" w:rsidRPr="00D45204" w:rsidRDefault="00723E88" w:rsidP="005745B7">
            <w:pPr>
              <w:pStyle w:val="TableEntry"/>
            </w:pPr>
            <w:r w:rsidRPr="00D45204">
              <w:t>2.1</w:t>
            </w:r>
          </w:p>
        </w:tc>
        <w:tc>
          <w:tcPr>
            <w:tcW w:w="1686" w:type="dxa"/>
          </w:tcPr>
          <w:p w14:paraId="459AEEC9" w14:textId="77777777" w:rsidR="00723E88" w:rsidRPr="00D45204" w:rsidRDefault="00723E88" w:rsidP="005745B7">
            <w:pPr>
              <w:pStyle w:val="TableEntry"/>
            </w:pPr>
            <w:r w:rsidRPr="00D45204">
              <w:t>Release 2. 1</w:t>
            </w:r>
          </w:p>
        </w:tc>
        <w:tc>
          <w:tcPr>
            <w:tcW w:w="2138" w:type="dxa"/>
          </w:tcPr>
          <w:p w14:paraId="63C778AC" w14:textId="77777777" w:rsidR="00723E88" w:rsidRPr="00D45204" w:rsidRDefault="00723E88" w:rsidP="005745B7">
            <w:pPr>
              <w:pStyle w:val="TableEntry"/>
            </w:pPr>
            <w:r w:rsidRPr="00D45204">
              <w:t>March 1990</w:t>
            </w:r>
          </w:p>
        </w:tc>
      </w:tr>
      <w:tr w:rsidR="00723E88" w:rsidRPr="00D45204" w14:paraId="74436391" w14:textId="77777777" w:rsidTr="002C2CF5">
        <w:trPr>
          <w:jc w:val="center"/>
        </w:trPr>
        <w:tc>
          <w:tcPr>
            <w:tcW w:w="1665" w:type="dxa"/>
          </w:tcPr>
          <w:p w14:paraId="5A6F3349" w14:textId="77777777" w:rsidR="00723E88" w:rsidRPr="00D45204" w:rsidRDefault="00723E88" w:rsidP="005745B7">
            <w:pPr>
              <w:pStyle w:val="TableEntry"/>
            </w:pPr>
            <w:r w:rsidRPr="00D45204">
              <w:t>2.2</w:t>
            </w:r>
          </w:p>
        </w:tc>
        <w:tc>
          <w:tcPr>
            <w:tcW w:w="1686" w:type="dxa"/>
          </w:tcPr>
          <w:p w14:paraId="770F5075" w14:textId="77777777" w:rsidR="00723E88" w:rsidRPr="00D45204" w:rsidRDefault="00723E88" w:rsidP="005745B7">
            <w:pPr>
              <w:pStyle w:val="TableEntry"/>
            </w:pPr>
            <w:r w:rsidRPr="00D45204">
              <w:t>Release 2.2</w:t>
            </w:r>
          </w:p>
        </w:tc>
        <w:tc>
          <w:tcPr>
            <w:tcW w:w="2138" w:type="dxa"/>
          </w:tcPr>
          <w:p w14:paraId="218E89A6" w14:textId="77777777" w:rsidR="00723E88" w:rsidRPr="00D45204" w:rsidRDefault="00723E88" w:rsidP="005745B7">
            <w:pPr>
              <w:pStyle w:val="TableEntry"/>
            </w:pPr>
            <w:r w:rsidRPr="00D45204">
              <w:t>December 1994</w:t>
            </w:r>
          </w:p>
        </w:tc>
      </w:tr>
      <w:tr w:rsidR="00723E88" w:rsidRPr="00D45204" w14:paraId="780E3AE5" w14:textId="77777777" w:rsidTr="002C2CF5">
        <w:trPr>
          <w:jc w:val="center"/>
        </w:trPr>
        <w:tc>
          <w:tcPr>
            <w:tcW w:w="1665" w:type="dxa"/>
          </w:tcPr>
          <w:p w14:paraId="584FAFB4" w14:textId="77777777" w:rsidR="00723E88" w:rsidRPr="00D45204" w:rsidRDefault="00723E88" w:rsidP="005745B7">
            <w:pPr>
              <w:pStyle w:val="TableEntry"/>
            </w:pPr>
            <w:r w:rsidRPr="00D45204">
              <w:t>2.3</w:t>
            </w:r>
          </w:p>
        </w:tc>
        <w:tc>
          <w:tcPr>
            <w:tcW w:w="1686" w:type="dxa"/>
          </w:tcPr>
          <w:p w14:paraId="04147A50" w14:textId="77777777" w:rsidR="00723E88" w:rsidRPr="00D45204" w:rsidRDefault="00723E88" w:rsidP="005745B7">
            <w:pPr>
              <w:pStyle w:val="TableEntry"/>
            </w:pPr>
            <w:r w:rsidRPr="00D45204">
              <w:t>Release 2.3</w:t>
            </w:r>
          </w:p>
        </w:tc>
        <w:tc>
          <w:tcPr>
            <w:tcW w:w="2138" w:type="dxa"/>
          </w:tcPr>
          <w:p w14:paraId="20A51473" w14:textId="77777777" w:rsidR="00723E88" w:rsidRPr="00D45204" w:rsidRDefault="00723E88" w:rsidP="005745B7">
            <w:pPr>
              <w:pStyle w:val="TableEntry"/>
            </w:pPr>
            <w:r w:rsidRPr="00D45204">
              <w:t>March 1997</w:t>
            </w:r>
          </w:p>
        </w:tc>
      </w:tr>
      <w:tr w:rsidR="00723E88" w:rsidRPr="00D45204" w14:paraId="1F411D67" w14:textId="77777777" w:rsidTr="002C2CF5">
        <w:trPr>
          <w:jc w:val="center"/>
        </w:trPr>
        <w:tc>
          <w:tcPr>
            <w:tcW w:w="1665" w:type="dxa"/>
          </w:tcPr>
          <w:p w14:paraId="54F64918" w14:textId="77777777" w:rsidR="00723E88" w:rsidRPr="00D45204" w:rsidRDefault="00723E88" w:rsidP="005745B7">
            <w:pPr>
              <w:pStyle w:val="TableEntry"/>
            </w:pPr>
            <w:r w:rsidRPr="00D45204">
              <w:t>2.3.1</w:t>
            </w:r>
          </w:p>
        </w:tc>
        <w:tc>
          <w:tcPr>
            <w:tcW w:w="1686" w:type="dxa"/>
          </w:tcPr>
          <w:p w14:paraId="075EF8C3" w14:textId="77777777" w:rsidR="00723E88" w:rsidRPr="00D45204" w:rsidRDefault="00723E88" w:rsidP="005745B7">
            <w:pPr>
              <w:pStyle w:val="TableEntry"/>
            </w:pPr>
            <w:r w:rsidRPr="00D45204">
              <w:t>Release 2.3.1</w:t>
            </w:r>
          </w:p>
        </w:tc>
        <w:tc>
          <w:tcPr>
            <w:tcW w:w="2138" w:type="dxa"/>
          </w:tcPr>
          <w:p w14:paraId="6179F88D" w14:textId="77777777" w:rsidR="00723E88" w:rsidRPr="00D45204" w:rsidRDefault="00723E88" w:rsidP="005745B7">
            <w:pPr>
              <w:pStyle w:val="TableEntry"/>
            </w:pPr>
            <w:r w:rsidRPr="00D45204">
              <w:t>May 1999</w:t>
            </w:r>
          </w:p>
        </w:tc>
      </w:tr>
      <w:tr w:rsidR="00723E88" w:rsidRPr="00D45204" w14:paraId="4FD467AE" w14:textId="77777777" w:rsidTr="002C2CF5">
        <w:trPr>
          <w:jc w:val="center"/>
        </w:trPr>
        <w:tc>
          <w:tcPr>
            <w:tcW w:w="1665" w:type="dxa"/>
          </w:tcPr>
          <w:p w14:paraId="2011CCA4" w14:textId="77777777" w:rsidR="00723E88" w:rsidRPr="00D45204" w:rsidRDefault="00723E88" w:rsidP="005745B7">
            <w:pPr>
              <w:pStyle w:val="TableEntry"/>
            </w:pPr>
            <w:r w:rsidRPr="00D45204">
              <w:t>2.4</w:t>
            </w:r>
          </w:p>
        </w:tc>
        <w:tc>
          <w:tcPr>
            <w:tcW w:w="1686" w:type="dxa"/>
          </w:tcPr>
          <w:p w14:paraId="65E46959" w14:textId="77777777" w:rsidR="00723E88" w:rsidRPr="00D45204" w:rsidRDefault="00723E88" w:rsidP="005745B7">
            <w:pPr>
              <w:pStyle w:val="TableEntry"/>
            </w:pPr>
            <w:r w:rsidRPr="00D45204">
              <w:t>Release 2.4</w:t>
            </w:r>
          </w:p>
        </w:tc>
        <w:tc>
          <w:tcPr>
            <w:tcW w:w="2138" w:type="dxa"/>
          </w:tcPr>
          <w:p w14:paraId="06AA56E6" w14:textId="77777777" w:rsidR="00723E88" w:rsidRPr="00D45204" w:rsidRDefault="00723E88" w:rsidP="005745B7">
            <w:pPr>
              <w:pStyle w:val="TableEntry"/>
            </w:pPr>
            <w:r w:rsidRPr="00D45204">
              <w:t>November 2000</w:t>
            </w:r>
          </w:p>
        </w:tc>
      </w:tr>
      <w:tr w:rsidR="00723E88" w:rsidRPr="00D45204" w14:paraId="30B12197" w14:textId="77777777" w:rsidTr="002C2CF5">
        <w:trPr>
          <w:jc w:val="center"/>
        </w:trPr>
        <w:tc>
          <w:tcPr>
            <w:tcW w:w="1665" w:type="dxa"/>
          </w:tcPr>
          <w:p w14:paraId="229A6BE8" w14:textId="77777777" w:rsidR="00723E88" w:rsidRPr="00D45204" w:rsidRDefault="00723E88" w:rsidP="005745B7">
            <w:pPr>
              <w:pStyle w:val="TableEntry"/>
            </w:pPr>
            <w:r w:rsidRPr="00D45204">
              <w:t>2.5</w:t>
            </w:r>
          </w:p>
        </w:tc>
        <w:tc>
          <w:tcPr>
            <w:tcW w:w="1686" w:type="dxa"/>
          </w:tcPr>
          <w:p w14:paraId="192A7A20" w14:textId="77777777" w:rsidR="00723E88" w:rsidRPr="00D45204" w:rsidRDefault="00723E88" w:rsidP="005745B7">
            <w:pPr>
              <w:pStyle w:val="TableEntry"/>
            </w:pPr>
            <w:r w:rsidRPr="00D45204">
              <w:t>Release 2.5</w:t>
            </w:r>
          </w:p>
        </w:tc>
        <w:tc>
          <w:tcPr>
            <w:tcW w:w="2138" w:type="dxa"/>
          </w:tcPr>
          <w:p w14:paraId="0D9BE51C" w14:textId="77777777" w:rsidR="00723E88" w:rsidRPr="00D45204" w:rsidRDefault="00723E88" w:rsidP="005745B7">
            <w:pPr>
              <w:pStyle w:val="TableEntry"/>
            </w:pPr>
            <w:r w:rsidRPr="00D45204">
              <w:t>May 2003</w:t>
            </w:r>
          </w:p>
        </w:tc>
      </w:tr>
    </w:tbl>
    <w:p w14:paraId="16625D19" w14:textId="77777777" w:rsidR="00723E88" w:rsidRPr="00D45204" w:rsidRDefault="00723E88" w:rsidP="00723E88">
      <w:pPr>
        <w:pStyle w:val="BodyText"/>
        <w:rPr>
          <w:lang w:eastAsia="ja-JP"/>
        </w:rPr>
      </w:pPr>
    </w:p>
    <w:p w14:paraId="569A473F" w14:textId="77777777" w:rsidR="00723E88" w:rsidRPr="00D45204" w:rsidRDefault="00723E88" w:rsidP="00723E88">
      <w:pPr>
        <w:pStyle w:val="Heading6"/>
        <w:numPr>
          <w:ilvl w:val="0"/>
          <w:numId w:val="0"/>
        </w:numPr>
        <w:rPr>
          <w:bCs/>
          <w:noProof w:val="0"/>
          <w:lang w:eastAsia="ja-JP"/>
        </w:rPr>
      </w:pPr>
      <w:bookmarkStart w:id="1170" w:name="_Toc475115788"/>
      <w:r w:rsidRPr="00D45204">
        <w:rPr>
          <w:bCs/>
          <w:noProof w:val="0"/>
          <w:lang w:eastAsia="ja-JP"/>
        </w:rPr>
        <w:lastRenderedPageBreak/>
        <w:t>3.4.4.1.2.2 NTE</w:t>
      </w:r>
      <w:bookmarkEnd w:id="1170"/>
    </w:p>
    <w:p w14:paraId="77AC1A71" w14:textId="77777777" w:rsidR="00723E88" w:rsidRPr="00D45204" w:rsidRDefault="00723E88" w:rsidP="00723E88">
      <w:pPr>
        <w:pStyle w:val="BodyText"/>
      </w:pPr>
      <w:r w:rsidRPr="00D45204">
        <w:t>The NTE segment is defined here for inclusion in messages defined in other chapters. It is commonly used for sending notes and comments.</w:t>
      </w:r>
    </w:p>
    <w:p w14:paraId="207F6A19" w14:textId="77777777" w:rsidR="00723E88" w:rsidRPr="00D45204" w:rsidRDefault="00723E88" w:rsidP="00723E88">
      <w:pPr>
        <w:pStyle w:val="BodyText"/>
      </w:pPr>
      <w:r w:rsidRPr="00D45204">
        <w:t>The technical committees define the meaning of the NTE segments within the context of the messages in their chapters. For each NTE, the description in the message attribute table should include an indication of the segment associated with the NTE, for example "Notes and Comments for the PID".</w:t>
      </w:r>
    </w:p>
    <w:p w14:paraId="5315FD19" w14:textId="77777777" w:rsidR="00723E88" w:rsidRPr="00D45204" w:rsidRDefault="00723E88" w:rsidP="00723E88">
      <w:pPr>
        <w:pStyle w:val="BodyText"/>
      </w:pPr>
    </w:p>
    <w:p w14:paraId="0D9B94E2" w14:textId="77777777" w:rsidR="00723E88" w:rsidRPr="00D45204" w:rsidRDefault="00723E88" w:rsidP="00723E88">
      <w:pPr>
        <w:pStyle w:val="TableTitle"/>
      </w:pPr>
      <w:r w:rsidRPr="00D45204">
        <w:rPr>
          <w:rFonts w:eastAsiaTheme="minorEastAsia"/>
          <w:lang w:eastAsia="ja-JP"/>
        </w:rPr>
        <w:t xml:space="preserve">Table 3.4.4.1.2.2-1: </w:t>
      </w:r>
      <w:r w:rsidRPr="00D45204">
        <w:t>HL7 Attribute Table - NTE - Notes and Comments</w:t>
      </w:r>
      <w:r w:rsidRPr="00D45204">
        <w:fldChar w:fldCharType="begin"/>
      </w:r>
      <w:r w:rsidRPr="00D45204">
        <w:instrText xml:space="preserve"> XE "HL7 Attribute Table - NTE"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
        <w:gridCol w:w="810"/>
        <w:gridCol w:w="810"/>
        <w:gridCol w:w="810"/>
        <w:gridCol w:w="900"/>
        <w:gridCol w:w="990"/>
        <w:gridCol w:w="1170"/>
        <w:gridCol w:w="2682"/>
      </w:tblGrid>
      <w:tr w:rsidR="00723E88" w:rsidRPr="00D45204" w14:paraId="071ACCF9" w14:textId="77777777" w:rsidTr="002C2CF5">
        <w:trPr>
          <w:tblHeader/>
          <w:jc w:val="center"/>
        </w:trPr>
        <w:tc>
          <w:tcPr>
            <w:tcW w:w="972" w:type="dxa"/>
            <w:shd w:val="pct10" w:color="auto" w:fill="FFFFFF"/>
          </w:tcPr>
          <w:p w14:paraId="24AB4BB0" w14:textId="77777777" w:rsidR="00723E88" w:rsidRPr="00D45204" w:rsidRDefault="00723E88" w:rsidP="005745B7">
            <w:pPr>
              <w:pStyle w:val="TableEntryHeader"/>
            </w:pPr>
            <w:r w:rsidRPr="00D45204">
              <w:t>SEQ</w:t>
            </w:r>
          </w:p>
        </w:tc>
        <w:tc>
          <w:tcPr>
            <w:tcW w:w="810" w:type="dxa"/>
            <w:shd w:val="pct10" w:color="auto" w:fill="FFFFFF"/>
          </w:tcPr>
          <w:p w14:paraId="5A837182" w14:textId="77777777" w:rsidR="00723E88" w:rsidRPr="00D45204" w:rsidRDefault="00723E88" w:rsidP="005745B7">
            <w:pPr>
              <w:pStyle w:val="TableEntryHeader"/>
            </w:pPr>
            <w:r w:rsidRPr="00D45204">
              <w:t>LEN</w:t>
            </w:r>
          </w:p>
        </w:tc>
        <w:tc>
          <w:tcPr>
            <w:tcW w:w="810" w:type="dxa"/>
            <w:shd w:val="pct10" w:color="auto" w:fill="FFFFFF"/>
          </w:tcPr>
          <w:p w14:paraId="7FA66881" w14:textId="77777777" w:rsidR="00723E88" w:rsidRPr="00D45204" w:rsidRDefault="00723E88" w:rsidP="005745B7">
            <w:pPr>
              <w:pStyle w:val="TableEntryHeader"/>
            </w:pPr>
            <w:r w:rsidRPr="00D45204">
              <w:t>DT</w:t>
            </w:r>
          </w:p>
        </w:tc>
        <w:tc>
          <w:tcPr>
            <w:tcW w:w="810" w:type="dxa"/>
            <w:shd w:val="pct10" w:color="auto" w:fill="FFFFFF"/>
          </w:tcPr>
          <w:p w14:paraId="2E042CBA" w14:textId="77777777" w:rsidR="00723E88" w:rsidRPr="00D45204" w:rsidRDefault="00723E88" w:rsidP="005745B7">
            <w:pPr>
              <w:pStyle w:val="TableEntryHeader"/>
            </w:pPr>
            <w:r w:rsidRPr="00D45204">
              <w:t>OPT</w:t>
            </w:r>
          </w:p>
        </w:tc>
        <w:tc>
          <w:tcPr>
            <w:tcW w:w="900" w:type="dxa"/>
            <w:shd w:val="pct10" w:color="auto" w:fill="FFFFFF"/>
          </w:tcPr>
          <w:p w14:paraId="7134ABD1" w14:textId="77777777" w:rsidR="00723E88" w:rsidRPr="00D45204" w:rsidRDefault="00723E88" w:rsidP="005745B7">
            <w:pPr>
              <w:pStyle w:val="TableEntryHeader"/>
            </w:pPr>
            <w:r w:rsidRPr="00D45204">
              <w:t>RP/#</w:t>
            </w:r>
          </w:p>
        </w:tc>
        <w:tc>
          <w:tcPr>
            <w:tcW w:w="990" w:type="dxa"/>
            <w:shd w:val="pct10" w:color="auto" w:fill="FFFFFF"/>
          </w:tcPr>
          <w:p w14:paraId="0CB05F60" w14:textId="77777777" w:rsidR="00723E88" w:rsidRPr="00D45204" w:rsidRDefault="00723E88" w:rsidP="005745B7">
            <w:pPr>
              <w:pStyle w:val="TableEntryHeader"/>
            </w:pPr>
            <w:r w:rsidRPr="00D45204">
              <w:t>TBL#</w:t>
            </w:r>
          </w:p>
        </w:tc>
        <w:tc>
          <w:tcPr>
            <w:tcW w:w="1170" w:type="dxa"/>
            <w:shd w:val="pct10" w:color="auto" w:fill="FFFFFF"/>
          </w:tcPr>
          <w:p w14:paraId="65478F75" w14:textId="77777777" w:rsidR="00723E88" w:rsidRPr="00D45204" w:rsidRDefault="00723E88" w:rsidP="005745B7">
            <w:pPr>
              <w:pStyle w:val="TableEntryHeader"/>
            </w:pPr>
            <w:r w:rsidRPr="00D45204">
              <w:t>ITEM #</w:t>
            </w:r>
          </w:p>
        </w:tc>
        <w:tc>
          <w:tcPr>
            <w:tcW w:w="2682" w:type="dxa"/>
            <w:shd w:val="pct10" w:color="auto" w:fill="FFFFFF"/>
          </w:tcPr>
          <w:p w14:paraId="05577471" w14:textId="77777777" w:rsidR="00723E88" w:rsidRPr="00D45204" w:rsidRDefault="00723E88" w:rsidP="005745B7">
            <w:pPr>
              <w:pStyle w:val="TableEntryHeader"/>
            </w:pPr>
            <w:r w:rsidRPr="00D45204">
              <w:t>ELEMENT NAME</w:t>
            </w:r>
          </w:p>
        </w:tc>
      </w:tr>
      <w:tr w:rsidR="00723E88" w:rsidRPr="00D45204" w14:paraId="2B627AAA" w14:textId="77777777" w:rsidTr="002C2CF5">
        <w:trPr>
          <w:jc w:val="center"/>
        </w:trPr>
        <w:tc>
          <w:tcPr>
            <w:tcW w:w="972" w:type="dxa"/>
          </w:tcPr>
          <w:p w14:paraId="2A362F98" w14:textId="77777777" w:rsidR="00723E88" w:rsidRPr="00D45204" w:rsidRDefault="00723E88" w:rsidP="005745B7">
            <w:pPr>
              <w:pStyle w:val="TableEntry"/>
            </w:pPr>
            <w:r w:rsidRPr="00D45204">
              <w:t>1</w:t>
            </w:r>
          </w:p>
        </w:tc>
        <w:tc>
          <w:tcPr>
            <w:tcW w:w="810" w:type="dxa"/>
          </w:tcPr>
          <w:p w14:paraId="7BCCAA77" w14:textId="77777777" w:rsidR="00723E88" w:rsidRPr="00D45204" w:rsidRDefault="00723E88" w:rsidP="005745B7">
            <w:pPr>
              <w:pStyle w:val="TableEntry"/>
            </w:pPr>
            <w:r w:rsidRPr="00D45204">
              <w:t>4</w:t>
            </w:r>
          </w:p>
        </w:tc>
        <w:tc>
          <w:tcPr>
            <w:tcW w:w="810" w:type="dxa"/>
          </w:tcPr>
          <w:p w14:paraId="75B485AC" w14:textId="77777777" w:rsidR="00723E88" w:rsidRPr="00D45204" w:rsidRDefault="00723E88" w:rsidP="005745B7">
            <w:pPr>
              <w:pStyle w:val="TableEntry"/>
            </w:pPr>
            <w:r w:rsidRPr="00D45204">
              <w:t>SI</w:t>
            </w:r>
          </w:p>
        </w:tc>
        <w:tc>
          <w:tcPr>
            <w:tcW w:w="810" w:type="dxa"/>
          </w:tcPr>
          <w:p w14:paraId="29790DCC" w14:textId="77777777" w:rsidR="00723E88" w:rsidRPr="00D45204" w:rsidRDefault="00723E88" w:rsidP="005745B7">
            <w:pPr>
              <w:pStyle w:val="TableEntry"/>
            </w:pPr>
            <w:r w:rsidRPr="00D45204">
              <w:t>O</w:t>
            </w:r>
          </w:p>
        </w:tc>
        <w:tc>
          <w:tcPr>
            <w:tcW w:w="900" w:type="dxa"/>
          </w:tcPr>
          <w:p w14:paraId="24131DC2" w14:textId="77777777" w:rsidR="00723E88" w:rsidRPr="00D45204" w:rsidRDefault="00723E88" w:rsidP="005745B7">
            <w:pPr>
              <w:pStyle w:val="TableEntry"/>
            </w:pPr>
          </w:p>
        </w:tc>
        <w:tc>
          <w:tcPr>
            <w:tcW w:w="990" w:type="dxa"/>
          </w:tcPr>
          <w:p w14:paraId="0C695C5E" w14:textId="77777777" w:rsidR="00723E88" w:rsidRPr="00D45204" w:rsidRDefault="00723E88" w:rsidP="005745B7">
            <w:pPr>
              <w:pStyle w:val="TableEntry"/>
            </w:pPr>
          </w:p>
        </w:tc>
        <w:tc>
          <w:tcPr>
            <w:tcW w:w="1170" w:type="dxa"/>
          </w:tcPr>
          <w:p w14:paraId="4109412A" w14:textId="77777777" w:rsidR="00723E88" w:rsidRPr="00D45204" w:rsidRDefault="00723E88" w:rsidP="005745B7">
            <w:pPr>
              <w:pStyle w:val="TableEntry"/>
            </w:pPr>
            <w:r w:rsidRPr="00D45204">
              <w:t>00096</w:t>
            </w:r>
          </w:p>
        </w:tc>
        <w:tc>
          <w:tcPr>
            <w:tcW w:w="2682" w:type="dxa"/>
          </w:tcPr>
          <w:p w14:paraId="1B15B8E2" w14:textId="77777777" w:rsidR="00723E88" w:rsidRPr="00D45204" w:rsidRDefault="00723E88" w:rsidP="005745B7">
            <w:pPr>
              <w:pStyle w:val="TableEntry"/>
            </w:pPr>
            <w:r w:rsidRPr="00D45204">
              <w:t>Set ID - NTE</w:t>
            </w:r>
          </w:p>
        </w:tc>
      </w:tr>
      <w:tr w:rsidR="00723E88" w:rsidRPr="00D45204" w14:paraId="3215B8C4" w14:textId="77777777" w:rsidTr="002C2CF5">
        <w:trPr>
          <w:jc w:val="center"/>
        </w:trPr>
        <w:tc>
          <w:tcPr>
            <w:tcW w:w="972" w:type="dxa"/>
          </w:tcPr>
          <w:p w14:paraId="7C0886F3" w14:textId="77777777" w:rsidR="00723E88" w:rsidRPr="00D45204" w:rsidRDefault="00723E88" w:rsidP="005745B7">
            <w:pPr>
              <w:pStyle w:val="TableEntry"/>
            </w:pPr>
            <w:r w:rsidRPr="00D45204">
              <w:t>2</w:t>
            </w:r>
          </w:p>
        </w:tc>
        <w:tc>
          <w:tcPr>
            <w:tcW w:w="810" w:type="dxa"/>
          </w:tcPr>
          <w:p w14:paraId="6E2E0525" w14:textId="77777777" w:rsidR="00723E88" w:rsidRPr="00D45204" w:rsidRDefault="00723E88" w:rsidP="005745B7">
            <w:pPr>
              <w:pStyle w:val="TableEntry"/>
            </w:pPr>
            <w:r w:rsidRPr="00D45204">
              <w:t>8</w:t>
            </w:r>
          </w:p>
        </w:tc>
        <w:tc>
          <w:tcPr>
            <w:tcW w:w="810" w:type="dxa"/>
          </w:tcPr>
          <w:p w14:paraId="768859CB" w14:textId="77777777" w:rsidR="00723E88" w:rsidRPr="00D45204" w:rsidRDefault="00723E88" w:rsidP="005745B7">
            <w:pPr>
              <w:pStyle w:val="TableEntry"/>
            </w:pPr>
            <w:r w:rsidRPr="00D45204">
              <w:t>ID</w:t>
            </w:r>
          </w:p>
        </w:tc>
        <w:tc>
          <w:tcPr>
            <w:tcW w:w="810" w:type="dxa"/>
          </w:tcPr>
          <w:p w14:paraId="67E9BC9A" w14:textId="77777777" w:rsidR="00723E88" w:rsidRPr="00D45204" w:rsidRDefault="00723E88" w:rsidP="005745B7">
            <w:pPr>
              <w:pStyle w:val="TableEntry"/>
            </w:pPr>
            <w:r w:rsidRPr="00D45204">
              <w:t>O</w:t>
            </w:r>
          </w:p>
        </w:tc>
        <w:tc>
          <w:tcPr>
            <w:tcW w:w="900" w:type="dxa"/>
          </w:tcPr>
          <w:p w14:paraId="0CF54387" w14:textId="77777777" w:rsidR="00723E88" w:rsidRPr="00D45204" w:rsidRDefault="00723E88" w:rsidP="005745B7">
            <w:pPr>
              <w:pStyle w:val="TableEntry"/>
            </w:pPr>
          </w:p>
        </w:tc>
        <w:tc>
          <w:tcPr>
            <w:tcW w:w="990" w:type="dxa"/>
          </w:tcPr>
          <w:p w14:paraId="382C54E1" w14:textId="77777777" w:rsidR="00723E88" w:rsidRPr="00D45204" w:rsidRDefault="00723E88" w:rsidP="005745B7">
            <w:pPr>
              <w:pStyle w:val="TableEntry"/>
            </w:pPr>
            <w:r w:rsidRPr="00D45204">
              <w:t>0105</w:t>
            </w:r>
          </w:p>
        </w:tc>
        <w:tc>
          <w:tcPr>
            <w:tcW w:w="1170" w:type="dxa"/>
          </w:tcPr>
          <w:p w14:paraId="17C1167B" w14:textId="77777777" w:rsidR="00723E88" w:rsidRPr="00D45204" w:rsidRDefault="00723E88" w:rsidP="005745B7">
            <w:pPr>
              <w:pStyle w:val="TableEntry"/>
            </w:pPr>
            <w:r w:rsidRPr="00D45204">
              <w:t>00097</w:t>
            </w:r>
          </w:p>
        </w:tc>
        <w:tc>
          <w:tcPr>
            <w:tcW w:w="2682" w:type="dxa"/>
          </w:tcPr>
          <w:p w14:paraId="65881EE2" w14:textId="77777777" w:rsidR="00723E88" w:rsidRPr="00D45204" w:rsidRDefault="00723E88" w:rsidP="005745B7">
            <w:pPr>
              <w:pStyle w:val="TableEntry"/>
            </w:pPr>
            <w:r w:rsidRPr="00D45204">
              <w:t>Source of Comment</w:t>
            </w:r>
          </w:p>
        </w:tc>
      </w:tr>
      <w:tr w:rsidR="00723E88" w:rsidRPr="00D45204" w14:paraId="04EE7D8D" w14:textId="77777777" w:rsidTr="002C2CF5">
        <w:trPr>
          <w:jc w:val="center"/>
        </w:trPr>
        <w:tc>
          <w:tcPr>
            <w:tcW w:w="972" w:type="dxa"/>
          </w:tcPr>
          <w:p w14:paraId="065E09EE" w14:textId="77777777" w:rsidR="00723E88" w:rsidRPr="00D45204" w:rsidRDefault="00723E88" w:rsidP="005745B7">
            <w:pPr>
              <w:pStyle w:val="TableEntry"/>
            </w:pPr>
            <w:r w:rsidRPr="00D45204">
              <w:t>3</w:t>
            </w:r>
          </w:p>
        </w:tc>
        <w:tc>
          <w:tcPr>
            <w:tcW w:w="810" w:type="dxa"/>
          </w:tcPr>
          <w:p w14:paraId="60AF90F4" w14:textId="77777777" w:rsidR="00723E88" w:rsidRPr="00D45204" w:rsidRDefault="00723E88" w:rsidP="005745B7">
            <w:pPr>
              <w:pStyle w:val="TableEntry"/>
            </w:pPr>
            <w:r w:rsidRPr="00D45204">
              <w:t>65536</w:t>
            </w:r>
          </w:p>
        </w:tc>
        <w:tc>
          <w:tcPr>
            <w:tcW w:w="810" w:type="dxa"/>
          </w:tcPr>
          <w:p w14:paraId="4A58C1E6" w14:textId="77777777" w:rsidR="00723E88" w:rsidRPr="00D45204" w:rsidRDefault="00723E88" w:rsidP="005745B7">
            <w:pPr>
              <w:pStyle w:val="TableEntry"/>
            </w:pPr>
            <w:r w:rsidRPr="00D45204">
              <w:t>FT</w:t>
            </w:r>
          </w:p>
        </w:tc>
        <w:tc>
          <w:tcPr>
            <w:tcW w:w="810" w:type="dxa"/>
          </w:tcPr>
          <w:p w14:paraId="4A13658D" w14:textId="77777777" w:rsidR="00723E88" w:rsidRPr="00D45204" w:rsidRDefault="00723E88" w:rsidP="005745B7">
            <w:pPr>
              <w:pStyle w:val="TableEntry"/>
            </w:pPr>
            <w:r w:rsidRPr="00D45204">
              <w:t>O</w:t>
            </w:r>
          </w:p>
        </w:tc>
        <w:tc>
          <w:tcPr>
            <w:tcW w:w="900" w:type="dxa"/>
          </w:tcPr>
          <w:p w14:paraId="652BB99F" w14:textId="77777777" w:rsidR="00723E88" w:rsidRPr="00D45204" w:rsidRDefault="00723E88" w:rsidP="005745B7">
            <w:pPr>
              <w:pStyle w:val="TableEntry"/>
            </w:pPr>
            <w:r w:rsidRPr="00D45204">
              <w:t>Y</w:t>
            </w:r>
          </w:p>
        </w:tc>
        <w:tc>
          <w:tcPr>
            <w:tcW w:w="990" w:type="dxa"/>
          </w:tcPr>
          <w:p w14:paraId="597CFC13" w14:textId="77777777" w:rsidR="00723E88" w:rsidRPr="00D45204" w:rsidRDefault="00723E88" w:rsidP="005745B7">
            <w:pPr>
              <w:pStyle w:val="TableEntry"/>
            </w:pPr>
          </w:p>
        </w:tc>
        <w:tc>
          <w:tcPr>
            <w:tcW w:w="1170" w:type="dxa"/>
          </w:tcPr>
          <w:p w14:paraId="2ADF53A6" w14:textId="77777777" w:rsidR="00723E88" w:rsidRPr="00D45204" w:rsidRDefault="00723E88" w:rsidP="005745B7">
            <w:pPr>
              <w:pStyle w:val="TableEntry"/>
            </w:pPr>
            <w:r w:rsidRPr="00D45204">
              <w:t>00098</w:t>
            </w:r>
          </w:p>
        </w:tc>
        <w:tc>
          <w:tcPr>
            <w:tcW w:w="2682" w:type="dxa"/>
          </w:tcPr>
          <w:p w14:paraId="5498CC9D" w14:textId="77777777" w:rsidR="00723E88" w:rsidRPr="00D45204" w:rsidRDefault="00723E88" w:rsidP="005745B7">
            <w:pPr>
              <w:pStyle w:val="TableEntry"/>
            </w:pPr>
            <w:r w:rsidRPr="00D45204">
              <w:t>Comment</w:t>
            </w:r>
          </w:p>
        </w:tc>
      </w:tr>
      <w:tr w:rsidR="00723E88" w:rsidRPr="00D45204" w14:paraId="59107E54" w14:textId="77777777" w:rsidTr="002C2CF5">
        <w:trPr>
          <w:jc w:val="center"/>
        </w:trPr>
        <w:tc>
          <w:tcPr>
            <w:tcW w:w="972" w:type="dxa"/>
          </w:tcPr>
          <w:p w14:paraId="4C534DE2" w14:textId="77777777" w:rsidR="00723E88" w:rsidRPr="00D45204" w:rsidRDefault="00723E88" w:rsidP="005745B7">
            <w:pPr>
              <w:pStyle w:val="TableEntry"/>
            </w:pPr>
            <w:r w:rsidRPr="00D45204">
              <w:t>4</w:t>
            </w:r>
          </w:p>
        </w:tc>
        <w:tc>
          <w:tcPr>
            <w:tcW w:w="810" w:type="dxa"/>
          </w:tcPr>
          <w:p w14:paraId="32DFB1C4" w14:textId="77777777" w:rsidR="00723E88" w:rsidRPr="00D45204" w:rsidRDefault="00723E88" w:rsidP="005745B7">
            <w:pPr>
              <w:pStyle w:val="TableEntry"/>
            </w:pPr>
            <w:r w:rsidRPr="00D45204">
              <w:t>250</w:t>
            </w:r>
          </w:p>
        </w:tc>
        <w:tc>
          <w:tcPr>
            <w:tcW w:w="810" w:type="dxa"/>
          </w:tcPr>
          <w:p w14:paraId="4AB37DCD" w14:textId="77777777" w:rsidR="00723E88" w:rsidRPr="00D45204" w:rsidRDefault="00723E88" w:rsidP="005745B7">
            <w:pPr>
              <w:pStyle w:val="TableEntry"/>
            </w:pPr>
            <w:r w:rsidRPr="00D45204">
              <w:t>CE</w:t>
            </w:r>
          </w:p>
        </w:tc>
        <w:tc>
          <w:tcPr>
            <w:tcW w:w="810" w:type="dxa"/>
          </w:tcPr>
          <w:p w14:paraId="62EDF3E4" w14:textId="77777777" w:rsidR="00723E88" w:rsidRPr="00D45204" w:rsidRDefault="00723E88" w:rsidP="005745B7">
            <w:pPr>
              <w:pStyle w:val="TableEntry"/>
            </w:pPr>
            <w:r w:rsidRPr="00D45204">
              <w:t>O</w:t>
            </w:r>
          </w:p>
        </w:tc>
        <w:tc>
          <w:tcPr>
            <w:tcW w:w="900" w:type="dxa"/>
          </w:tcPr>
          <w:p w14:paraId="5DB26A89" w14:textId="77777777" w:rsidR="00723E88" w:rsidRPr="00D45204" w:rsidRDefault="00723E88" w:rsidP="005745B7">
            <w:pPr>
              <w:pStyle w:val="TableEntry"/>
            </w:pPr>
          </w:p>
        </w:tc>
        <w:tc>
          <w:tcPr>
            <w:tcW w:w="990" w:type="dxa"/>
          </w:tcPr>
          <w:p w14:paraId="20ADFB83" w14:textId="77777777" w:rsidR="00723E88" w:rsidRPr="00D45204" w:rsidRDefault="00723E88" w:rsidP="005745B7">
            <w:pPr>
              <w:pStyle w:val="TableEntry"/>
            </w:pPr>
            <w:r w:rsidRPr="00D45204">
              <w:t>0364</w:t>
            </w:r>
          </w:p>
        </w:tc>
        <w:tc>
          <w:tcPr>
            <w:tcW w:w="1170" w:type="dxa"/>
          </w:tcPr>
          <w:p w14:paraId="4D96A017" w14:textId="77777777" w:rsidR="00723E88" w:rsidRPr="00D45204" w:rsidRDefault="00723E88" w:rsidP="005745B7">
            <w:pPr>
              <w:pStyle w:val="TableEntry"/>
            </w:pPr>
            <w:r w:rsidRPr="00D45204">
              <w:t>01318</w:t>
            </w:r>
          </w:p>
        </w:tc>
        <w:tc>
          <w:tcPr>
            <w:tcW w:w="2682" w:type="dxa"/>
          </w:tcPr>
          <w:p w14:paraId="2688617B" w14:textId="77777777" w:rsidR="00723E88" w:rsidRPr="00D45204" w:rsidRDefault="00723E88" w:rsidP="005745B7">
            <w:pPr>
              <w:pStyle w:val="TableEntry"/>
            </w:pPr>
            <w:r w:rsidRPr="00D45204">
              <w:t>Comment Type</w:t>
            </w:r>
          </w:p>
        </w:tc>
      </w:tr>
    </w:tbl>
    <w:p w14:paraId="68CB43C4" w14:textId="77777777" w:rsidR="00723E88" w:rsidRPr="00D45204" w:rsidRDefault="00723E88" w:rsidP="00723E88">
      <w:pPr>
        <w:pStyle w:val="BodyText"/>
        <w:rPr>
          <w:lang w:eastAsia="ja-JP"/>
        </w:rPr>
      </w:pPr>
    </w:p>
    <w:p w14:paraId="58F39B94" w14:textId="77777777" w:rsidR="00723E88" w:rsidRPr="00D45204" w:rsidRDefault="00723E88" w:rsidP="00723E88">
      <w:pPr>
        <w:pStyle w:val="Heading7"/>
        <w:numPr>
          <w:ilvl w:val="0"/>
          <w:numId w:val="0"/>
        </w:numPr>
        <w:rPr>
          <w:bCs/>
          <w:noProof w:val="0"/>
          <w:lang w:eastAsia="ja-JP"/>
        </w:rPr>
      </w:pPr>
      <w:bookmarkStart w:id="1171" w:name="_Toc475115789"/>
      <w:r w:rsidRPr="00D45204">
        <w:rPr>
          <w:bCs/>
          <w:noProof w:val="0"/>
          <w:lang w:eastAsia="ja-JP"/>
        </w:rPr>
        <w:t>3.2.4.1.2.2.1 NTE field definitions</w:t>
      </w:r>
      <w:bookmarkEnd w:id="1171"/>
    </w:p>
    <w:p w14:paraId="14A473C1" w14:textId="32631ADE" w:rsidR="00723E88" w:rsidRPr="00D45204" w:rsidRDefault="00723E88" w:rsidP="00723E88">
      <w:pPr>
        <w:pStyle w:val="BodyText"/>
        <w:rPr>
          <w:lang w:eastAsia="ja-JP"/>
        </w:rPr>
      </w:pPr>
      <w:r w:rsidRPr="00D45204">
        <w:rPr>
          <w:lang w:eastAsia="ja-JP"/>
        </w:rPr>
        <w:t xml:space="preserve">See </w:t>
      </w:r>
      <w:r w:rsidR="00533472" w:rsidRPr="00D45204">
        <w:rPr>
          <w:lang w:eastAsia="ja-JP"/>
        </w:rPr>
        <w:t>HL7</w:t>
      </w:r>
      <w:r w:rsidRPr="00D45204">
        <w:rPr>
          <w:lang w:eastAsia="ja-JP"/>
        </w:rPr>
        <w:t xml:space="preserve"> Ver2.5 Section 2.15.10 “NTE-Notes and Comments Segment”.</w:t>
      </w:r>
    </w:p>
    <w:p w14:paraId="03F977AD" w14:textId="77777777" w:rsidR="00723E88" w:rsidRPr="00D45204" w:rsidRDefault="00723E88" w:rsidP="00723E88">
      <w:pPr>
        <w:pStyle w:val="Heading6"/>
        <w:numPr>
          <w:ilvl w:val="0"/>
          <w:numId w:val="0"/>
        </w:numPr>
        <w:rPr>
          <w:bCs/>
          <w:noProof w:val="0"/>
          <w:lang w:eastAsia="ja-JP"/>
        </w:rPr>
      </w:pPr>
      <w:bookmarkStart w:id="1172" w:name="_Toc475115790"/>
      <w:r w:rsidRPr="00D45204">
        <w:rPr>
          <w:bCs/>
          <w:noProof w:val="0"/>
          <w:lang w:eastAsia="ja-JP"/>
        </w:rPr>
        <w:t>3.4.4.1.2.3 PID</w:t>
      </w:r>
      <w:bookmarkEnd w:id="1172"/>
    </w:p>
    <w:p w14:paraId="1470E30B" w14:textId="77777777" w:rsidR="00723E88" w:rsidRPr="00D45204" w:rsidRDefault="00723E88" w:rsidP="00723E88">
      <w:pPr>
        <w:pStyle w:val="BodyText"/>
      </w:pPr>
      <w:r w:rsidRPr="00D45204">
        <w:t>The PID segment is used by all applications as the primary means of communicating patient identification information. This segment contains permanent patient identifying and demographic information that, for the most part, is not likely to change frequently.</w:t>
      </w:r>
    </w:p>
    <w:p w14:paraId="49C2E381" w14:textId="77777777" w:rsidR="00723E88" w:rsidRPr="00D45204" w:rsidRDefault="00723E88" w:rsidP="00723E88">
      <w:pPr>
        <w:pStyle w:val="BodyText"/>
      </w:pPr>
    </w:p>
    <w:p w14:paraId="549EA2C7" w14:textId="77777777" w:rsidR="00723E88" w:rsidRPr="00D45204" w:rsidRDefault="00723E88" w:rsidP="00723E88">
      <w:pPr>
        <w:pStyle w:val="TableTitle"/>
      </w:pPr>
      <w:r w:rsidRPr="00D45204">
        <w:rPr>
          <w:rFonts w:eastAsiaTheme="minorEastAsia"/>
          <w:lang w:eastAsia="ja-JP"/>
        </w:rPr>
        <w:t xml:space="preserve">Table 3.4.4.1.2.3-1: </w:t>
      </w:r>
      <w:r w:rsidRPr="00D45204">
        <w:t>HL7 Attribute Table - PID - Patient Identification</w:t>
      </w:r>
      <w:r w:rsidRPr="00D45204">
        <w:fldChar w:fldCharType="begin"/>
      </w:r>
      <w:r w:rsidRPr="00D45204">
        <w:instrText>XE "HL7 Attribute Table - PID"</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2"/>
        <w:gridCol w:w="900"/>
        <w:gridCol w:w="810"/>
        <w:gridCol w:w="810"/>
        <w:gridCol w:w="900"/>
        <w:gridCol w:w="990"/>
        <w:gridCol w:w="1170"/>
        <w:gridCol w:w="2682"/>
      </w:tblGrid>
      <w:tr w:rsidR="00723E88" w:rsidRPr="00D45204" w14:paraId="3BF6BF87" w14:textId="77777777" w:rsidTr="002C2CF5">
        <w:trPr>
          <w:cantSplit/>
          <w:tblHeader/>
          <w:jc w:val="center"/>
        </w:trPr>
        <w:tc>
          <w:tcPr>
            <w:tcW w:w="882" w:type="dxa"/>
            <w:shd w:val="pct10" w:color="auto" w:fill="FFFFFF"/>
          </w:tcPr>
          <w:p w14:paraId="64D7A11B" w14:textId="77777777" w:rsidR="00723E88" w:rsidRPr="00D45204" w:rsidRDefault="00723E88" w:rsidP="005745B7">
            <w:pPr>
              <w:pStyle w:val="TableEntryHeader"/>
            </w:pPr>
            <w:r w:rsidRPr="00D45204">
              <w:t>SEQ</w:t>
            </w:r>
          </w:p>
        </w:tc>
        <w:tc>
          <w:tcPr>
            <w:tcW w:w="900" w:type="dxa"/>
            <w:shd w:val="pct10" w:color="auto" w:fill="FFFFFF"/>
          </w:tcPr>
          <w:p w14:paraId="3F4C6977" w14:textId="77777777" w:rsidR="00723E88" w:rsidRPr="00D45204" w:rsidRDefault="00723E88" w:rsidP="005745B7">
            <w:pPr>
              <w:pStyle w:val="TableEntryHeader"/>
            </w:pPr>
            <w:r w:rsidRPr="00D45204">
              <w:t>LEN</w:t>
            </w:r>
          </w:p>
        </w:tc>
        <w:tc>
          <w:tcPr>
            <w:tcW w:w="810" w:type="dxa"/>
            <w:shd w:val="pct10" w:color="auto" w:fill="FFFFFF"/>
          </w:tcPr>
          <w:p w14:paraId="7176E035" w14:textId="77777777" w:rsidR="00723E88" w:rsidRPr="00D45204" w:rsidRDefault="00723E88" w:rsidP="005745B7">
            <w:pPr>
              <w:pStyle w:val="TableEntryHeader"/>
            </w:pPr>
            <w:r w:rsidRPr="00D45204">
              <w:t>DT</w:t>
            </w:r>
          </w:p>
        </w:tc>
        <w:tc>
          <w:tcPr>
            <w:tcW w:w="810" w:type="dxa"/>
            <w:shd w:val="pct10" w:color="auto" w:fill="FFFFFF"/>
          </w:tcPr>
          <w:p w14:paraId="78843342" w14:textId="77777777" w:rsidR="00723E88" w:rsidRPr="00D45204" w:rsidRDefault="00723E88" w:rsidP="005745B7">
            <w:pPr>
              <w:pStyle w:val="TableEntryHeader"/>
            </w:pPr>
            <w:r w:rsidRPr="00D45204">
              <w:t>OPT</w:t>
            </w:r>
          </w:p>
        </w:tc>
        <w:tc>
          <w:tcPr>
            <w:tcW w:w="900" w:type="dxa"/>
            <w:shd w:val="pct10" w:color="auto" w:fill="FFFFFF"/>
          </w:tcPr>
          <w:p w14:paraId="02AF5B4C" w14:textId="77777777" w:rsidR="00723E88" w:rsidRPr="00D45204" w:rsidRDefault="00723E88" w:rsidP="005745B7">
            <w:pPr>
              <w:pStyle w:val="TableEntryHeader"/>
            </w:pPr>
            <w:r w:rsidRPr="00D45204">
              <w:t>RP/#</w:t>
            </w:r>
          </w:p>
        </w:tc>
        <w:tc>
          <w:tcPr>
            <w:tcW w:w="990" w:type="dxa"/>
            <w:shd w:val="pct10" w:color="auto" w:fill="FFFFFF"/>
          </w:tcPr>
          <w:p w14:paraId="1C4E30E1" w14:textId="77777777" w:rsidR="00723E88" w:rsidRPr="00D45204" w:rsidRDefault="00723E88" w:rsidP="005745B7">
            <w:pPr>
              <w:pStyle w:val="TableEntryHeader"/>
            </w:pPr>
            <w:r w:rsidRPr="00D45204">
              <w:t>TBL#</w:t>
            </w:r>
          </w:p>
        </w:tc>
        <w:tc>
          <w:tcPr>
            <w:tcW w:w="1170" w:type="dxa"/>
            <w:shd w:val="pct10" w:color="auto" w:fill="FFFFFF"/>
          </w:tcPr>
          <w:p w14:paraId="7EB5D90A" w14:textId="77777777" w:rsidR="00723E88" w:rsidRPr="00D45204" w:rsidRDefault="00723E88" w:rsidP="005745B7">
            <w:pPr>
              <w:pStyle w:val="TableEntryHeader"/>
            </w:pPr>
            <w:r w:rsidRPr="00D45204">
              <w:t>ITEM#</w:t>
            </w:r>
          </w:p>
        </w:tc>
        <w:tc>
          <w:tcPr>
            <w:tcW w:w="2682" w:type="dxa"/>
            <w:shd w:val="pct10" w:color="auto" w:fill="FFFFFF"/>
          </w:tcPr>
          <w:p w14:paraId="21545968" w14:textId="77777777" w:rsidR="00723E88" w:rsidRPr="00D45204" w:rsidRDefault="00723E88" w:rsidP="005745B7">
            <w:pPr>
              <w:pStyle w:val="TableEntryHeader"/>
            </w:pPr>
            <w:r w:rsidRPr="00D45204">
              <w:t>ELEMENT NAME</w:t>
            </w:r>
          </w:p>
        </w:tc>
      </w:tr>
      <w:tr w:rsidR="00723E88" w:rsidRPr="00D45204" w14:paraId="4BAE455A" w14:textId="77777777" w:rsidTr="002C2CF5">
        <w:trPr>
          <w:cantSplit/>
          <w:jc w:val="center"/>
        </w:trPr>
        <w:tc>
          <w:tcPr>
            <w:tcW w:w="882" w:type="dxa"/>
          </w:tcPr>
          <w:p w14:paraId="041E623B" w14:textId="77777777" w:rsidR="00723E88" w:rsidRPr="00D45204" w:rsidRDefault="00723E88" w:rsidP="005745B7">
            <w:pPr>
              <w:pStyle w:val="TableEntry"/>
            </w:pPr>
            <w:r w:rsidRPr="00D45204">
              <w:t>1</w:t>
            </w:r>
          </w:p>
        </w:tc>
        <w:tc>
          <w:tcPr>
            <w:tcW w:w="900" w:type="dxa"/>
          </w:tcPr>
          <w:p w14:paraId="1CAB3027" w14:textId="77777777" w:rsidR="00723E88" w:rsidRPr="00D45204" w:rsidRDefault="00723E88" w:rsidP="005745B7">
            <w:pPr>
              <w:pStyle w:val="TableEntry"/>
            </w:pPr>
            <w:r w:rsidRPr="00D45204">
              <w:t>4</w:t>
            </w:r>
          </w:p>
        </w:tc>
        <w:tc>
          <w:tcPr>
            <w:tcW w:w="810" w:type="dxa"/>
          </w:tcPr>
          <w:p w14:paraId="6E62FCEA" w14:textId="77777777" w:rsidR="00723E88" w:rsidRPr="00D45204" w:rsidRDefault="00723E88" w:rsidP="005745B7">
            <w:pPr>
              <w:pStyle w:val="TableEntry"/>
            </w:pPr>
            <w:r w:rsidRPr="00D45204">
              <w:t>SI</w:t>
            </w:r>
          </w:p>
        </w:tc>
        <w:tc>
          <w:tcPr>
            <w:tcW w:w="810" w:type="dxa"/>
          </w:tcPr>
          <w:p w14:paraId="668D986A" w14:textId="77777777" w:rsidR="00723E88" w:rsidRPr="00D45204" w:rsidRDefault="00723E88" w:rsidP="005745B7">
            <w:pPr>
              <w:pStyle w:val="TableEntry"/>
            </w:pPr>
            <w:r w:rsidRPr="00D45204">
              <w:t>O</w:t>
            </w:r>
          </w:p>
        </w:tc>
        <w:tc>
          <w:tcPr>
            <w:tcW w:w="900" w:type="dxa"/>
          </w:tcPr>
          <w:p w14:paraId="611CFAA4" w14:textId="77777777" w:rsidR="00723E88" w:rsidRPr="00D45204" w:rsidRDefault="00723E88" w:rsidP="005745B7">
            <w:pPr>
              <w:pStyle w:val="TableEntry"/>
            </w:pPr>
          </w:p>
        </w:tc>
        <w:tc>
          <w:tcPr>
            <w:tcW w:w="990" w:type="dxa"/>
          </w:tcPr>
          <w:p w14:paraId="2FC84124" w14:textId="77777777" w:rsidR="00723E88" w:rsidRPr="00D45204" w:rsidRDefault="00723E88" w:rsidP="005745B7">
            <w:pPr>
              <w:pStyle w:val="TableEntry"/>
            </w:pPr>
          </w:p>
        </w:tc>
        <w:tc>
          <w:tcPr>
            <w:tcW w:w="1170" w:type="dxa"/>
          </w:tcPr>
          <w:p w14:paraId="3077DA92" w14:textId="77777777" w:rsidR="00723E88" w:rsidRPr="00D45204" w:rsidRDefault="00723E88" w:rsidP="005745B7">
            <w:pPr>
              <w:pStyle w:val="TableEntry"/>
            </w:pPr>
            <w:r w:rsidRPr="00D45204">
              <w:t>00104</w:t>
            </w:r>
          </w:p>
        </w:tc>
        <w:tc>
          <w:tcPr>
            <w:tcW w:w="2682" w:type="dxa"/>
          </w:tcPr>
          <w:p w14:paraId="0108DA60" w14:textId="77777777" w:rsidR="00723E88" w:rsidRPr="00D45204" w:rsidRDefault="00723E88" w:rsidP="005745B7">
            <w:pPr>
              <w:pStyle w:val="TableEntry"/>
            </w:pPr>
            <w:r w:rsidRPr="00D45204">
              <w:t>Set ID - PID</w:t>
            </w:r>
          </w:p>
        </w:tc>
      </w:tr>
      <w:tr w:rsidR="00723E88" w:rsidRPr="00D45204" w14:paraId="7567ABF1" w14:textId="77777777" w:rsidTr="002C2CF5">
        <w:trPr>
          <w:cantSplit/>
          <w:jc w:val="center"/>
        </w:trPr>
        <w:tc>
          <w:tcPr>
            <w:tcW w:w="882" w:type="dxa"/>
          </w:tcPr>
          <w:p w14:paraId="77A77B8A" w14:textId="77777777" w:rsidR="00723E88" w:rsidRPr="00D45204" w:rsidRDefault="00723E88" w:rsidP="005745B7">
            <w:pPr>
              <w:pStyle w:val="TableEntry"/>
            </w:pPr>
            <w:r w:rsidRPr="00D45204">
              <w:t>2</w:t>
            </w:r>
          </w:p>
        </w:tc>
        <w:tc>
          <w:tcPr>
            <w:tcW w:w="900" w:type="dxa"/>
          </w:tcPr>
          <w:p w14:paraId="6F3B4D5F" w14:textId="77777777" w:rsidR="00723E88" w:rsidRPr="00D45204" w:rsidRDefault="00723E88" w:rsidP="005745B7">
            <w:pPr>
              <w:pStyle w:val="TableEntry"/>
            </w:pPr>
            <w:r w:rsidRPr="00D45204">
              <w:t>20</w:t>
            </w:r>
          </w:p>
        </w:tc>
        <w:tc>
          <w:tcPr>
            <w:tcW w:w="810" w:type="dxa"/>
          </w:tcPr>
          <w:p w14:paraId="5114399C" w14:textId="77777777" w:rsidR="00723E88" w:rsidRPr="00D45204" w:rsidRDefault="00723E88" w:rsidP="005745B7">
            <w:pPr>
              <w:pStyle w:val="TableEntry"/>
            </w:pPr>
            <w:r w:rsidRPr="00D45204">
              <w:t>CX</w:t>
            </w:r>
          </w:p>
        </w:tc>
        <w:tc>
          <w:tcPr>
            <w:tcW w:w="810" w:type="dxa"/>
          </w:tcPr>
          <w:p w14:paraId="0FF2F881" w14:textId="77777777" w:rsidR="00723E88" w:rsidRPr="00D45204" w:rsidRDefault="00723E88" w:rsidP="005745B7">
            <w:pPr>
              <w:pStyle w:val="TableEntry"/>
            </w:pPr>
            <w:r w:rsidRPr="00D45204">
              <w:t>B</w:t>
            </w:r>
          </w:p>
        </w:tc>
        <w:tc>
          <w:tcPr>
            <w:tcW w:w="900" w:type="dxa"/>
          </w:tcPr>
          <w:p w14:paraId="773436BD" w14:textId="77777777" w:rsidR="00723E88" w:rsidRPr="00D45204" w:rsidRDefault="00723E88" w:rsidP="005745B7">
            <w:pPr>
              <w:pStyle w:val="TableEntry"/>
            </w:pPr>
          </w:p>
        </w:tc>
        <w:tc>
          <w:tcPr>
            <w:tcW w:w="990" w:type="dxa"/>
          </w:tcPr>
          <w:p w14:paraId="2924F49C" w14:textId="77777777" w:rsidR="00723E88" w:rsidRPr="00D45204" w:rsidRDefault="00723E88" w:rsidP="005745B7">
            <w:pPr>
              <w:pStyle w:val="TableEntry"/>
            </w:pPr>
          </w:p>
        </w:tc>
        <w:tc>
          <w:tcPr>
            <w:tcW w:w="1170" w:type="dxa"/>
          </w:tcPr>
          <w:p w14:paraId="09C8D992" w14:textId="77777777" w:rsidR="00723E88" w:rsidRPr="00D45204" w:rsidRDefault="00723E88" w:rsidP="005745B7">
            <w:pPr>
              <w:pStyle w:val="TableEntry"/>
            </w:pPr>
            <w:r w:rsidRPr="00D45204">
              <w:t>00105</w:t>
            </w:r>
          </w:p>
        </w:tc>
        <w:tc>
          <w:tcPr>
            <w:tcW w:w="2682" w:type="dxa"/>
          </w:tcPr>
          <w:p w14:paraId="794F61CB" w14:textId="77777777" w:rsidR="00723E88" w:rsidRPr="00D45204" w:rsidRDefault="00723E88" w:rsidP="005745B7">
            <w:pPr>
              <w:pStyle w:val="TableEntry"/>
            </w:pPr>
            <w:r w:rsidRPr="00D45204">
              <w:t>Patient ID</w:t>
            </w:r>
          </w:p>
        </w:tc>
      </w:tr>
      <w:tr w:rsidR="00723E88" w:rsidRPr="00D45204" w14:paraId="1F81A111" w14:textId="77777777" w:rsidTr="002C2CF5">
        <w:trPr>
          <w:cantSplit/>
          <w:jc w:val="center"/>
        </w:trPr>
        <w:tc>
          <w:tcPr>
            <w:tcW w:w="882" w:type="dxa"/>
          </w:tcPr>
          <w:p w14:paraId="253C3EDA" w14:textId="77777777" w:rsidR="00723E88" w:rsidRPr="00D45204" w:rsidRDefault="00723E88" w:rsidP="005745B7">
            <w:pPr>
              <w:pStyle w:val="TableEntry"/>
            </w:pPr>
            <w:r w:rsidRPr="00D45204">
              <w:t>3</w:t>
            </w:r>
          </w:p>
        </w:tc>
        <w:tc>
          <w:tcPr>
            <w:tcW w:w="900" w:type="dxa"/>
          </w:tcPr>
          <w:p w14:paraId="1344063E" w14:textId="77777777" w:rsidR="00723E88" w:rsidRPr="00D45204" w:rsidRDefault="00723E88" w:rsidP="005745B7">
            <w:pPr>
              <w:pStyle w:val="TableEntry"/>
            </w:pPr>
            <w:r w:rsidRPr="00D45204">
              <w:t>250</w:t>
            </w:r>
          </w:p>
        </w:tc>
        <w:tc>
          <w:tcPr>
            <w:tcW w:w="810" w:type="dxa"/>
          </w:tcPr>
          <w:p w14:paraId="33B03238" w14:textId="77777777" w:rsidR="00723E88" w:rsidRPr="00D45204" w:rsidRDefault="00723E88" w:rsidP="005745B7">
            <w:pPr>
              <w:pStyle w:val="TableEntry"/>
            </w:pPr>
            <w:r w:rsidRPr="00D45204">
              <w:t>CX</w:t>
            </w:r>
          </w:p>
        </w:tc>
        <w:tc>
          <w:tcPr>
            <w:tcW w:w="810" w:type="dxa"/>
          </w:tcPr>
          <w:p w14:paraId="098362F1" w14:textId="77777777" w:rsidR="00723E88" w:rsidRPr="00D45204" w:rsidRDefault="00723E88" w:rsidP="005745B7">
            <w:pPr>
              <w:pStyle w:val="TableEntry"/>
            </w:pPr>
            <w:r w:rsidRPr="00D45204">
              <w:t>R</w:t>
            </w:r>
          </w:p>
        </w:tc>
        <w:tc>
          <w:tcPr>
            <w:tcW w:w="900" w:type="dxa"/>
          </w:tcPr>
          <w:p w14:paraId="10776DCD" w14:textId="77777777" w:rsidR="00723E88" w:rsidRPr="00D45204" w:rsidRDefault="00723E88" w:rsidP="005745B7">
            <w:pPr>
              <w:pStyle w:val="TableEntry"/>
            </w:pPr>
            <w:r w:rsidRPr="00D45204">
              <w:t>Y</w:t>
            </w:r>
          </w:p>
        </w:tc>
        <w:tc>
          <w:tcPr>
            <w:tcW w:w="990" w:type="dxa"/>
          </w:tcPr>
          <w:p w14:paraId="50BC186E" w14:textId="77777777" w:rsidR="00723E88" w:rsidRPr="00D45204" w:rsidRDefault="00723E88" w:rsidP="005745B7">
            <w:pPr>
              <w:pStyle w:val="TableEntry"/>
            </w:pPr>
          </w:p>
        </w:tc>
        <w:tc>
          <w:tcPr>
            <w:tcW w:w="1170" w:type="dxa"/>
          </w:tcPr>
          <w:p w14:paraId="5B020E53" w14:textId="77777777" w:rsidR="00723E88" w:rsidRPr="00D45204" w:rsidRDefault="00723E88" w:rsidP="005745B7">
            <w:pPr>
              <w:pStyle w:val="TableEntry"/>
            </w:pPr>
            <w:r w:rsidRPr="00D45204">
              <w:t>00106</w:t>
            </w:r>
          </w:p>
        </w:tc>
        <w:tc>
          <w:tcPr>
            <w:tcW w:w="2682" w:type="dxa"/>
          </w:tcPr>
          <w:p w14:paraId="78EC623C" w14:textId="77777777" w:rsidR="00723E88" w:rsidRPr="00D45204" w:rsidRDefault="00723E88" w:rsidP="005745B7">
            <w:pPr>
              <w:pStyle w:val="TableEntry"/>
            </w:pPr>
            <w:r w:rsidRPr="00D45204">
              <w:t>Patient Identifier List</w:t>
            </w:r>
          </w:p>
        </w:tc>
      </w:tr>
      <w:tr w:rsidR="00723E88" w:rsidRPr="00D45204" w14:paraId="7D893232" w14:textId="77777777" w:rsidTr="002C2CF5">
        <w:trPr>
          <w:cantSplit/>
          <w:jc w:val="center"/>
        </w:trPr>
        <w:tc>
          <w:tcPr>
            <w:tcW w:w="882" w:type="dxa"/>
          </w:tcPr>
          <w:p w14:paraId="4B0CDA06" w14:textId="77777777" w:rsidR="00723E88" w:rsidRPr="00D45204" w:rsidRDefault="00723E88" w:rsidP="005745B7">
            <w:pPr>
              <w:pStyle w:val="TableEntry"/>
            </w:pPr>
            <w:r w:rsidRPr="00D45204">
              <w:t>4</w:t>
            </w:r>
          </w:p>
        </w:tc>
        <w:tc>
          <w:tcPr>
            <w:tcW w:w="900" w:type="dxa"/>
          </w:tcPr>
          <w:p w14:paraId="4714F1A5" w14:textId="77777777" w:rsidR="00723E88" w:rsidRPr="00D45204" w:rsidRDefault="00723E88" w:rsidP="005745B7">
            <w:pPr>
              <w:pStyle w:val="TableEntry"/>
            </w:pPr>
            <w:r w:rsidRPr="00D45204">
              <w:t>20</w:t>
            </w:r>
          </w:p>
        </w:tc>
        <w:tc>
          <w:tcPr>
            <w:tcW w:w="810" w:type="dxa"/>
          </w:tcPr>
          <w:p w14:paraId="09871C23" w14:textId="77777777" w:rsidR="00723E88" w:rsidRPr="00D45204" w:rsidRDefault="00723E88" w:rsidP="005745B7">
            <w:pPr>
              <w:pStyle w:val="TableEntry"/>
            </w:pPr>
            <w:r w:rsidRPr="00D45204">
              <w:t>CX</w:t>
            </w:r>
          </w:p>
        </w:tc>
        <w:tc>
          <w:tcPr>
            <w:tcW w:w="810" w:type="dxa"/>
          </w:tcPr>
          <w:p w14:paraId="1F4F3259" w14:textId="77777777" w:rsidR="00723E88" w:rsidRPr="00D45204" w:rsidRDefault="00723E88" w:rsidP="005745B7">
            <w:pPr>
              <w:pStyle w:val="TableEntry"/>
            </w:pPr>
            <w:r w:rsidRPr="00D45204">
              <w:t>B</w:t>
            </w:r>
          </w:p>
        </w:tc>
        <w:tc>
          <w:tcPr>
            <w:tcW w:w="900" w:type="dxa"/>
          </w:tcPr>
          <w:p w14:paraId="3C4B4CAF" w14:textId="77777777" w:rsidR="00723E88" w:rsidRPr="00D45204" w:rsidRDefault="00723E88" w:rsidP="005745B7">
            <w:pPr>
              <w:pStyle w:val="TableEntry"/>
            </w:pPr>
            <w:r w:rsidRPr="00D45204">
              <w:t>Y</w:t>
            </w:r>
          </w:p>
        </w:tc>
        <w:tc>
          <w:tcPr>
            <w:tcW w:w="990" w:type="dxa"/>
          </w:tcPr>
          <w:p w14:paraId="2FC9B2F0" w14:textId="77777777" w:rsidR="00723E88" w:rsidRPr="00D45204" w:rsidRDefault="00723E88" w:rsidP="005745B7">
            <w:pPr>
              <w:pStyle w:val="TableEntry"/>
            </w:pPr>
          </w:p>
        </w:tc>
        <w:tc>
          <w:tcPr>
            <w:tcW w:w="1170" w:type="dxa"/>
          </w:tcPr>
          <w:p w14:paraId="67E26119" w14:textId="77777777" w:rsidR="00723E88" w:rsidRPr="00D45204" w:rsidRDefault="00723E88" w:rsidP="005745B7">
            <w:pPr>
              <w:pStyle w:val="TableEntry"/>
            </w:pPr>
            <w:r w:rsidRPr="00D45204">
              <w:t>00107</w:t>
            </w:r>
          </w:p>
        </w:tc>
        <w:tc>
          <w:tcPr>
            <w:tcW w:w="2682" w:type="dxa"/>
          </w:tcPr>
          <w:p w14:paraId="72B3F9F5" w14:textId="77777777" w:rsidR="00723E88" w:rsidRPr="00D45204" w:rsidRDefault="00723E88" w:rsidP="005745B7">
            <w:pPr>
              <w:pStyle w:val="TableEntry"/>
            </w:pPr>
            <w:r w:rsidRPr="00D45204">
              <w:t>Alternate Patient ID - PID</w:t>
            </w:r>
          </w:p>
        </w:tc>
      </w:tr>
      <w:tr w:rsidR="00723E88" w:rsidRPr="00D45204" w14:paraId="4DC24533" w14:textId="77777777" w:rsidTr="002C2CF5">
        <w:trPr>
          <w:cantSplit/>
          <w:jc w:val="center"/>
        </w:trPr>
        <w:tc>
          <w:tcPr>
            <w:tcW w:w="882" w:type="dxa"/>
          </w:tcPr>
          <w:p w14:paraId="1357B4A8" w14:textId="77777777" w:rsidR="00723E88" w:rsidRPr="00D45204" w:rsidRDefault="00723E88" w:rsidP="005745B7">
            <w:pPr>
              <w:pStyle w:val="TableEntry"/>
            </w:pPr>
            <w:r w:rsidRPr="00D45204">
              <w:t>5</w:t>
            </w:r>
          </w:p>
        </w:tc>
        <w:tc>
          <w:tcPr>
            <w:tcW w:w="900" w:type="dxa"/>
          </w:tcPr>
          <w:p w14:paraId="26BA5AB0" w14:textId="77777777" w:rsidR="00723E88" w:rsidRPr="00D45204" w:rsidRDefault="00723E88" w:rsidP="005745B7">
            <w:pPr>
              <w:pStyle w:val="TableEntry"/>
            </w:pPr>
            <w:r w:rsidRPr="00D45204">
              <w:t>250</w:t>
            </w:r>
          </w:p>
        </w:tc>
        <w:tc>
          <w:tcPr>
            <w:tcW w:w="810" w:type="dxa"/>
          </w:tcPr>
          <w:p w14:paraId="5635DA9E" w14:textId="77777777" w:rsidR="00723E88" w:rsidRPr="00D45204" w:rsidRDefault="00723E88" w:rsidP="005745B7">
            <w:pPr>
              <w:pStyle w:val="TableEntry"/>
            </w:pPr>
            <w:r w:rsidRPr="00D45204">
              <w:t>XPN</w:t>
            </w:r>
          </w:p>
        </w:tc>
        <w:tc>
          <w:tcPr>
            <w:tcW w:w="810" w:type="dxa"/>
          </w:tcPr>
          <w:p w14:paraId="6B10C094" w14:textId="77777777" w:rsidR="00723E88" w:rsidRPr="00D45204" w:rsidRDefault="00723E88" w:rsidP="005745B7">
            <w:pPr>
              <w:pStyle w:val="TableEntry"/>
            </w:pPr>
            <w:r w:rsidRPr="00D45204">
              <w:t>R</w:t>
            </w:r>
          </w:p>
        </w:tc>
        <w:tc>
          <w:tcPr>
            <w:tcW w:w="900" w:type="dxa"/>
          </w:tcPr>
          <w:p w14:paraId="7CB8DE28" w14:textId="77777777" w:rsidR="00723E88" w:rsidRPr="00D45204" w:rsidRDefault="00723E88" w:rsidP="005745B7">
            <w:pPr>
              <w:pStyle w:val="TableEntry"/>
            </w:pPr>
            <w:r w:rsidRPr="00D45204">
              <w:t>Y</w:t>
            </w:r>
          </w:p>
        </w:tc>
        <w:tc>
          <w:tcPr>
            <w:tcW w:w="990" w:type="dxa"/>
          </w:tcPr>
          <w:p w14:paraId="5B2F900D" w14:textId="77777777" w:rsidR="00723E88" w:rsidRPr="00D45204" w:rsidRDefault="00723E88" w:rsidP="005745B7">
            <w:pPr>
              <w:pStyle w:val="TableEntry"/>
            </w:pPr>
          </w:p>
        </w:tc>
        <w:tc>
          <w:tcPr>
            <w:tcW w:w="1170" w:type="dxa"/>
          </w:tcPr>
          <w:p w14:paraId="4AB635BD" w14:textId="77777777" w:rsidR="00723E88" w:rsidRPr="00D45204" w:rsidRDefault="00723E88" w:rsidP="005745B7">
            <w:pPr>
              <w:pStyle w:val="TableEntry"/>
            </w:pPr>
            <w:r w:rsidRPr="00D45204">
              <w:t>00108</w:t>
            </w:r>
          </w:p>
        </w:tc>
        <w:tc>
          <w:tcPr>
            <w:tcW w:w="2682" w:type="dxa"/>
          </w:tcPr>
          <w:p w14:paraId="4B386688" w14:textId="77777777" w:rsidR="00723E88" w:rsidRPr="00D45204" w:rsidRDefault="00723E88" w:rsidP="005745B7">
            <w:pPr>
              <w:pStyle w:val="TableEntry"/>
            </w:pPr>
            <w:r w:rsidRPr="00D45204">
              <w:t>Patient Name</w:t>
            </w:r>
          </w:p>
        </w:tc>
      </w:tr>
      <w:tr w:rsidR="00723E88" w:rsidRPr="00D45204" w14:paraId="1DDDE495" w14:textId="77777777" w:rsidTr="002C2CF5">
        <w:trPr>
          <w:cantSplit/>
          <w:jc w:val="center"/>
        </w:trPr>
        <w:tc>
          <w:tcPr>
            <w:tcW w:w="882" w:type="dxa"/>
          </w:tcPr>
          <w:p w14:paraId="30E58E8B" w14:textId="77777777" w:rsidR="00723E88" w:rsidRPr="00D45204" w:rsidRDefault="00723E88" w:rsidP="005745B7">
            <w:pPr>
              <w:pStyle w:val="TableEntry"/>
            </w:pPr>
            <w:r w:rsidRPr="00D45204">
              <w:t>6</w:t>
            </w:r>
          </w:p>
        </w:tc>
        <w:tc>
          <w:tcPr>
            <w:tcW w:w="900" w:type="dxa"/>
          </w:tcPr>
          <w:p w14:paraId="719A3C3D" w14:textId="77777777" w:rsidR="00723E88" w:rsidRPr="00D45204" w:rsidRDefault="00723E88" w:rsidP="005745B7">
            <w:pPr>
              <w:pStyle w:val="TableEntry"/>
            </w:pPr>
            <w:r w:rsidRPr="00D45204">
              <w:t>250</w:t>
            </w:r>
          </w:p>
        </w:tc>
        <w:tc>
          <w:tcPr>
            <w:tcW w:w="810" w:type="dxa"/>
          </w:tcPr>
          <w:p w14:paraId="4505F6E2" w14:textId="77777777" w:rsidR="00723E88" w:rsidRPr="00D45204" w:rsidRDefault="00723E88" w:rsidP="005745B7">
            <w:pPr>
              <w:pStyle w:val="TableEntry"/>
            </w:pPr>
            <w:r w:rsidRPr="00D45204">
              <w:t>XPN</w:t>
            </w:r>
          </w:p>
        </w:tc>
        <w:tc>
          <w:tcPr>
            <w:tcW w:w="810" w:type="dxa"/>
          </w:tcPr>
          <w:p w14:paraId="10DD065C" w14:textId="77777777" w:rsidR="00723E88" w:rsidRPr="00D45204" w:rsidRDefault="00723E88" w:rsidP="005745B7">
            <w:pPr>
              <w:pStyle w:val="TableEntry"/>
            </w:pPr>
            <w:r w:rsidRPr="00D45204">
              <w:t>O</w:t>
            </w:r>
          </w:p>
        </w:tc>
        <w:tc>
          <w:tcPr>
            <w:tcW w:w="900" w:type="dxa"/>
          </w:tcPr>
          <w:p w14:paraId="0A49AB20" w14:textId="77777777" w:rsidR="00723E88" w:rsidRPr="00D45204" w:rsidRDefault="00723E88" w:rsidP="005745B7">
            <w:pPr>
              <w:pStyle w:val="TableEntry"/>
            </w:pPr>
            <w:r w:rsidRPr="00D45204">
              <w:t>Y</w:t>
            </w:r>
          </w:p>
        </w:tc>
        <w:tc>
          <w:tcPr>
            <w:tcW w:w="990" w:type="dxa"/>
          </w:tcPr>
          <w:p w14:paraId="4736AAD7" w14:textId="77777777" w:rsidR="00723E88" w:rsidRPr="00D45204" w:rsidRDefault="00723E88" w:rsidP="005745B7">
            <w:pPr>
              <w:pStyle w:val="TableEntry"/>
            </w:pPr>
          </w:p>
        </w:tc>
        <w:tc>
          <w:tcPr>
            <w:tcW w:w="1170" w:type="dxa"/>
          </w:tcPr>
          <w:p w14:paraId="1744C722" w14:textId="77777777" w:rsidR="00723E88" w:rsidRPr="00D45204" w:rsidRDefault="00723E88" w:rsidP="005745B7">
            <w:pPr>
              <w:pStyle w:val="TableEntry"/>
            </w:pPr>
            <w:r w:rsidRPr="00D45204">
              <w:t>00109</w:t>
            </w:r>
          </w:p>
        </w:tc>
        <w:tc>
          <w:tcPr>
            <w:tcW w:w="2682" w:type="dxa"/>
          </w:tcPr>
          <w:p w14:paraId="449832B3" w14:textId="77777777" w:rsidR="00723E88" w:rsidRPr="00D45204" w:rsidRDefault="00723E88" w:rsidP="005745B7">
            <w:pPr>
              <w:pStyle w:val="TableEntry"/>
            </w:pPr>
            <w:r w:rsidRPr="00D45204">
              <w:t>Mother’s Maiden Name</w:t>
            </w:r>
          </w:p>
        </w:tc>
      </w:tr>
      <w:tr w:rsidR="00723E88" w:rsidRPr="00D45204" w14:paraId="6D2D3A12" w14:textId="77777777" w:rsidTr="002C2CF5">
        <w:trPr>
          <w:cantSplit/>
          <w:jc w:val="center"/>
        </w:trPr>
        <w:tc>
          <w:tcPr>
            <w:tcW w:w="882" w:type="dxa"/>
          </w:tcPr>
          <w:p w14:paraId="6496DCA7" w14:textId="77777777" w:rsidR="00723E88" w:rsidRPr="00D45204" w:rsidRDefault="00723E88" w:rsidP="005745B7">
            <w:pPr>
              <w:pStyle w:val="TableEntry"/>
            </w:pPr>
            <w:r w:rsidRPr="00D45204">
              <w:t>7</w:t>
            </w:r>
          </w:p>
        </w:tc>
        <w:tc>
          <w:tcPr>
            <w:tcW w:w="900" w:type="dxa"/>
          </w:tcPr>
          <w:p w14:paraId="0A9BD92C" w14:textId="77777777" w:rsidR="00723E88" w:rsidRPr="00D45204" w:rsidRDefault="00723E88" w:rsidP="005745B7">
            <w:pPr>
              <w:pStyle w:val="TableEntry"/>
            </w:pPr>
            <w:r w:rsidRPr="00D45204">
              <w:t>26</w:t>
            </w:r>
          </w:p>
        </w:tc>
        <w:tc>
          <w:tcPr>
            <w:tcW w:w="810" w:type="dxa"/>
          </w:tcPr>
          <w:p w14:paraId="17E7330C" w14:textId="77777777" w:rsidR="00723E88" w:rsidRPr="00D45204" w:rsidRDefault="00723E88" w:rsidP="005745B7">
            <w:pPr>
              <w:pStyle w:val="TableEntry"/>
            </w:pPr>
            <w:r w:rsidRPr="00D45204">
              <w:t>TS</w:t>
            </w:r>
          </w:p>
        </w:tc>
        <w:tc>
          <w:tcPr>
            <w:tcW w:w="810" w:type="dxa"/>
          </w:tcPr>
          <w:p w14:paraId="1B9E0078" w14:textId="77777777" w:rsidR="00723E88" w:rsidRPr="00D45204" w:rsidRDefault="00723E88" w:rsidP="005745B7">
            <w:pPr>
              <w:pStyle w:val="TableEntry"/>
            </w:pPr>
            <w:r w:rsidRPr="00D45204">
              <w:t>O</w:t>
            </w:r>
          </w:p>
        </w:tc>
        <w:tc>
          <w:tcPr>
            <w:tcW w:w="900" w:type="dxa"/>
          </w:tcPr>
          <w:p w14:paraId="1784BC69" w14:textId="77777777" w:rsidR="00723E88" w:rsidRPr="00D45204" w:rsidRDefault="00723E88" w:rsidP="005745B7">
            <w:pPr>
              <w:pStyle w:val="TableEntry"/>
            </w:pPr>
          </w:p>
        </w:tc>
        <w:tc>
          <w:tcPr>
            <w:tcW w:w="990" w:type="dxa"/>
          </w:tcPr>
          <w:p w14:paraId="5A3CC031" w14:textId="77777777" w:rsidR="00723E88" w:rsidRPr="00D45204" w:rsidRDefault="00723E88" w:rsidP="005745B7">
            <w:pPr>
              <w:pStyle w:val="TableEntry"/>
            </w:pPr>
          </w:p>
        </w:tc>
        <w:tc>
          <w:tcPr>
            <w:tcW w:w="1170" w:type="dxa"/>
          </w:tcPr>
          <w:p w14:paraId="67A5EC8B" w14:textId="77777777" w:rsidR="00723E88" w:rsidRPr="00D45204" w:rsidRDefault="00723E88" w:rsidP="005745B7">
            <w:pPr>
              <w:pStyle w:val="TableEntry"/>
            </w:pPr>
            <w:r w:rsidRPr="00D45204">
              <w:t>00110</w:t>
            </w:r>
          </w:p>
        </w:tc>
        <w:tc>
          <w:tcPr>
            <w:tcW w:w="2682" w:type="dxa"/>
          </w:tcPr>
          <w:p w14:paraId="63707B0B" w14:textId="77777777" w:rsidR="00723E88" w:rsidRPr="00D45204" w:rsidRDefault="00723E88" w:rsidP="005745B7">
            <w:pPr>
              <w:pStyle w:val="TableEntry"/>
            </w:pPr>
            <w:r w:rsidRPr="00D45204">
              <w:t>Date/Time of Birth</w:t>
            </w:r>
          </w:p>
        </w:tc>
      </w:tr>
      <w:tr w:rsidR="00723E88" w:rsidRPr="00D45204" w14:paraId="188DD2C9" w14:textId="77777777" w:rsidTr="002C2CF5">
        <w:trPr>
          <w:cantSplit/>
          <w:jc w:val="center"/>
        </w:trPr>
        <w:tc>
          <w:tcPr>
            <w:tcW w:w="882" w:type="dxa"/>
          </w:tcPr>
          <w:p w14:paraId="7B19C603" w14:textId="77777777" w:rsidR="00723E88" w:rsidRPr="00D45204" w:rsidRDefault="00723E88" w:rsidP="005745B7">
            <w:pPr>
              <w:pStyle w:val="TableEntry"/>
            </w:pPr>
            <w:r w:rsidRPr="00D45204">
              <w:t>8</w:t>
            </w:r>
          </w:p>
        </w:tc>
        <w:tc>
          <w:tcPr>
            <w:tcW w:w="900" w:type="dxa"/>
          </w:tcPr>
          <w:p w14:paraId="26CE5C80" w14:textId="77777777" w:rsidR="00723E88" w:rsidRPr="00D45204" w:rsidRDefault="00723E88" w:rsidP="005745B7">
            <w:pPr>
              <w:pStyle w:val="TableEntry"/>
            </w:pPr>
            <w:r w:rsidRPr="00D45204">
              <w:t>1</w:t>
            </w:r>
          </w:p>
        </w:tc>
        <w:tc>
          <w:tcPr>
            <w:tcW w:w="810" w:type="dxa"/>
          </w:tcPr>
          <w:p w14:paraId="55BF5445" w14:textId="77777777" w:rsidR="00723E88" w:rsidRPr="00D45204" w:rsidRDefault="00723E88" w:rsidP="005745B7">
            <w:pPr>
              <w:pStyle w:val="TableEntry"/>
            </w:pPr>
            <w:r w:rsidRPr="00D45204">
              <w:t>IS</w:t>
            </w:r>
          </w:p>
        </w:tc>
        <w:tc>
          <w:tcPr>
            <w:tcW w:w="810" w:type="dxa"/>
          </w:tcPr>
          <w:p w14:paraId="2810B6A1" w14:textId="77777777" w:rsidR="00723E88" w:rsidRPr="00D45204" w:rsidRDefault="00723E88" w:rsidP="005745B7">
            <w:pPr>
              <w:pStyle w:val="TableEntry"/>
            </w:pPr>
            <w:r w:rsidRPr="00D45204">
              <w:t>O</w:t>
            </w:r>
          </w:p>
        </w:tc>
        <w:tc>
          <w:tcPr>
            <w:tcW w:w="900" w:type="dxa"/>
          </w:tcPr>
          <w:p w14:paraId="243B16FB" w14:textId="77777777" w:rsidR="00723E88" w:rsidRPr="00D45204" w:rsidRDefault="00723E88" w:rsidP="005745B7">
            <w:pPr>
              <w:pStyle w:val="TableEntry"/>
            </w:pPr>
          </w:p>
        </w:tc>
        <w:tc>
          <w:tcPr>
            <w:tcW w:w="990" w:type="dxa"/>
          </w:tcPr>
          <w:p w14:paraId="09ED6285" w14:textId="77777777" w:rsidR="00723E88" w:rsidRPr="00D45204" w:rsidRDefault="00723E88" w:rsidP="005745B7">
            <w:pPr>
              <w:pStyle w:val="TableEntry"/>
            </w:pPr>
            <w:r w:rsidRPr="00D45204">
              <w:t>0001</w:t>
            </w:r>
          </w:p>
        </w:tc>
        <w:tc>
          <w:tcPr>
            <w:tcW w:w="1170" w:type="dxa"/>
          </w:tcPr>
          <w:p w14:paraId="72E938CB" w14:textId="77777777" w:rsidR="00723E88" w:rsidRPr="00D45204" w:rsidRDefault="00723E88" w:rsidP="005745B7">
            <w:pPr>
              <w:pStyle w:val="TableEntry"/>
            </w:pPr>
            <w:r w:rsidRPr="00D45204">
              <w:t>00111</w:t>
            </w:r>
          </w:p>
        </w:tc>
        <w:tc>
          <w:tcPr>
            <w:tcW w:w="2682" w:type="dxa"/>
          </w:tcPr>
          <w:p w14:paraId="7834B196" w14:textId="77777777" w:rsidR="00723E88" w:rsidRPr="00D45204" w:rsidRDefault="00723E88" w:rsidP="005745B7">
            <w:pPr>
              <w:pStyle w:val="TableEntry"/>
            </w:pPr>
            <w:r w:rsidRPr="00D45204">
              <w:t>Administrative Sex</w:t>
            </w:r>
          </w:p>
        </w:tc>
      </w:tr>
      <w:tr w:rsidR="00723E88" w:rsidRPr="00D45204" w14:paraId="1C61E908" w14:textId="77777777" w:rsidTr="002C2CF5">
        <w:trPr>
          <w:cantSplit/>
          <w:jc w:val="center"/>
        </w:trPr>
        <w:tc>
          <w:tcPr>
            <w:tcW w:w="882" w:type="dxa"/>
          </w:tcPr>
          <w:p w14:paraId="13DC3646" w14:textId="77777777" w:rsidR="00723E88" w:rsidRPr="00D45204" w:rsidRDefault="00723E88" w:rsidP="005745B7">
            <w:pPr>
              <w:pStyle w:val="TableEntry"/>
            </w:pPr>
            <w:r w:rsidRPr="00D45204">
              <w:t>9</w:t>
            </w:r>
          </w:p>
        </w:tc>
        <w:tc>
          <w:tcPr>
            <w:tcW w:w="900" w:type="dxa"/>
          </w:tcPr>
          <w:p w14:paraId="021AD953" w14:textId="77777777" w:rsidR="00723E88" w:rsidRPr="00D45204" w:rsidRDefault="00723E88" w:rsidP="005745B7">
            <w:pPr>
              <w:pStyle w:val="TableEntry"/>
            </w:pPr>
            <w:r w:rsidRPr="00D45204">
              <w:t>250</w:t>
            </w:r>
          </w:p>
        </w:tc>
        <w:tc>
          <w:tcPr>
            <w:tcW w:w="810" w:type="dxa"/>
          </w:tcPr>
          <w:p w14:paraId="5B0FF9FA" w14:textId="77777777" w:rsidR="00723E88" w:rsidRPr="00D45204" w:rsidRDefault="00723E88" w:rsidP="005745B7">
            <w:pPr>
              <w:pStyle w:val="TableEntry"/>
            </w:pPr>
            <w:r w:rsidRPr="00D45204">
              <w:t>XPN</w:t>
            </w:r>
          </w:p>
        </w:tc>
        <w:tc>
          <w:tcPr>
            <w:tcW w:w="810" w:type="dxa"/>
          </w:tcPr>
          <w:p w14:paraId="0EF5C7D7" w14:textId="77777777" w:rsidR="00723E88" w:rsidRPr="00D45204" w:rsidRDefault="00723E88" w:rsidP="005745B7">
            <w:pPr>
              <w:pStyle w:val="TableEntry"/>
            </w:pPr>
            <w:r w:rsidRPr="00D45204">
              <w:t>B</w:t>
            </w:r>
          </w:p>
        </w:tc>
        <w:tc>
          <w:tcPr>
            <w:tcW w:w="900" w:type="dxa"/>
          </w:tcPr>
          <w:p w14:paraId="06002953" w14:textId="77777777" w:rsidR="00723E88" w:rsidRPr="00D45204" w:rsidRDefault="00723E88" w:rsidP="005745B7">
            <w:pPr>
              <w:pStyle w:val="TableEntry"/>
            </w:pPr>
            <w:r w:rsidRPr="00D45204">
              <w:t>Y</w:t>
            </w:r>
          </w:p>
        </w:tc>
        <w:tc>
          <w:tcPr>
            <w:tcW w:w="990" w:type="dxa"/>
          </w:tcPr>
          <w:p w14:paraId="4F3DFAB1" w14:textId="77777777" w:rsidR="00723E88" w:rsidRPr="00D45204" w:rsidRDefault="00723E88" w:rsidP="005745B7">
            <w:pPr>
              <w:pStyle w:val="TableEntry"/>
            </w:pPr>
          </w:p>
        </w:tc>
        <w:tc>
          <w:tcPr>
            <w:tcW w:w="1170" w:type="dxa"/>
          </w:tcPr>
          <w:p w14:paraId="17C73238" w14:textId="77777777" w:rsidR="00723E88" w:rsidRPr="00D45204" w:rsidRDefault="00723E88" w:rsidP="005745B7">
            <w:pPr>
              <w:pStyle w:val="TableEntry"/>
            </w:pPr>
            <w:r w:rsidRPr="00D45204">
              <w:t>00112</w:t>
            </w:r>
          </w:p>
        </w:tc>
        <w:tc>
          <w:tcPr>
            <w:tcW w:w="2682" w:type="dxa"/>
          </w:tcPr>
          <w:p w14:paraId="4FDE409F" w14:textId="77777777" w:rsidR="00723E88" w:rsidRPr="00D45204" w:rsidRDefault="00723E88" w:rsidP="005745B7">
            <w:pPr>
              <w:pStyle w:val="TableEntry"/>
            </w:pPr>
            <w:r w:rsidRPr="00D45204">
              <w:t>Patient Alias</w:t>
            </w:r>
          </w:p>
        </w:tc>
      </w:tr>
      <w:tr w:rsidR="00723E88" w:rsidRPr="00D45204" w14:paraId="1F2752DB" w14:textId="77777777" w:rsidTr="002C2CF5">
        <w:trPr>
          <w:cantSplit/>
          <w:jc w:val="center"/>
        </w:trPr>
        <w:tc>
          <w:tcPr>
            <w:tcW w:w="882" w:type="dxa"/>
          </w:tcPr>
          <w:p w14:paraId="7335A681" w14:textId="77777777" w:rsidR="00723E88" w:rsidRPr="00D45204" w:rsidRDefault="00723E88" w:rsidP="005745B7">
            <w:pPr>
              <w:pStyle w:val="TableEntry"/>
            </w:pPr>
            <w:r w:rsidRPr="00D45204">
              <w:t>10</w:t>
            </w:r>
          </w:p>
        </w:tc>
        <w:tc>
          <w:tcPr>
            <w:tcW w:w="900" w:type="dxa"/>
          </w:tcPr>
          <w:p w14:paraId="6C419174" w14:textId="77777777" w:rsidR="00723E88" w:rsidRPr="00D45204" w:rsidRDefault="00723E88" w:rsidP="005745B7">
            <w:pPr>
              <w:pStyle w:val="TableEntry"/>
            </w:pPr>
            <w:r w:rsidRPr="00D45204">
              <w:t>250</w:t>
            </w:r>
          </w:p>
        </w:tc>
        <w:tc>
          <w:tcPr>
            <w:tcW w:w="810" w:type="dxa"/>
          </w:tcPr>
          <w:p w14:paraId="2A76133E" w14:textId="77777777" w:rsidR="00723E88" w:rsidRPr="00D45204" w:rsidRDefault="00723E88" w:rsidP="005745B7">
            <w:pPr>
              <w:pStyle w:val="TableEntry"/>
            </w:pPr>
            <w:r w:rsidRPr="00D45204">
              <w:t>CE</w:t>
            </w:r>
          </w:p>
        </w:tc>
        <w:tc>
          <w:tcPr>
            <w:tcW w:w="810" w:type="dxa"/>
          </w:tcPr>
          <w:p w14:paraId="0ECCEDFE" w14:textId="77777777" w:rsidR="00723E88" w:rsidRPr="00D45204" w:rsidRDefault="00723E88" w:rsidP="005745B7">
            <w:pPr>
              <w:pStyle w:val="TableEntry"/>
            </w:pPr>
            <w:r w:rsidRPr="00D45204">
              <w:t>O</w:t>
            </w:r>
          </w:p>
        </w:tc>
        <w:tc>
          <w:tcPr>
            <w:tcW w:w="900" w:type="dxa"/>
          </w:tcPr>
          <w:p w14:paraId="66D2F327" w14:textId="77777777" w:rsidR="00723E88" w:rsidRPr="00D45204" w:rsidRDefault="00723E88" w:rsidP="005745B7">
            <w:pPr>
              <w:pStyle w:val="TableEntry"/>
            </w:pPr>
            <w:r w:rsidRPr="00D45204">
              <w:t>Y</w:t>
            </w:r>
          </w:p>
        </w:tc>
        <w:tc>
          <w:tcPr>
            <w:tcW w:w="990" w:type="dxa"/>
          </w:tcPr>
          <w:p w14:paraId="45C6FCC1" w14:textId="77777777" w:rsidR="00723E88" w:rsidRPr="00D45204" w:rsidRDefault="00723E88" w:rsidP="005745B7">
            <w:pPr>
              <w:pStyle w:val="TableEntry"/>
            </w:pPr>
            <w:r w:rsidRPr="00D45204">
              <w:t>0005</w:t>
            </w:r>
          </w:p>
        </w:tc>
        <w:tc>
          <w:tcPr>
            <w:tcW w:w="1170" w:type="dxa"/>
          </w:tcPr>
          <w:p w14:paraId="7DDB4CEE" w14:textId="77777777" w:rsidR="00723E88" w:rsidRPr="00D45204" w:rsidRDefault="00723E88" w:rsidP="005745B7">
            <w:pPr>
              <w:pStyle w:val="TableEntry"/>
            </w:pPr>
            <w:r w:rsidRPr="00D45204">
              <w:t>00113</w:t>
            </w:r>
          </w:p>
        </w:tc>
        <w:tc>
          <w:tcPr>
            <w:tcW w:w="2682" w:type="dxa"/>
          </w:tcPr>
          <w:p w14:paraId="612337FA" w14:textId="77777777" w:rsidR="00723E88" w:rsidRPr="00D45204" w:rsidRDefault="00723E88" w:rsidP="005745B7">
            <w:pPr>
              <w:pStyle w:val="TableEntry"/>
            </w:pPr>
            <w:r w:rsidRPr="00D45204">
              <w:t>Race</w:t>
            </w:r>
          </w:p>
        </w:tc>
      </w:tr>
      <w:tr w:rsidR="00723E88" w:rsidRPr="00D45204" w14:paraId="5242EC3D" w14:textId="77777777" w:rsidTr="002C2CF5">
        <w:trPr>
          <w:cantSplit/>
          <w:jc w:val="center"/>
        </w:trPr>
        <w:tc>
          <w:tcPr>
            <w:tcW w:w="882" w:type="dxa"/>
          </w:tcPr>
          <w:p w14:paraId="42A257A7" w14:textId="77777777" w:rsidR="00723E88" w:rsidRPr="00D45204" w:rsidRDefault="00723E88" w:rsidP="005745B7">
            <w:pPr>
              <w:pStyle w:val="TableEntry"/>
            </w:pPr>
            <w:r w:rsidRPr="00D45204">
              <w:t>11</w:t>
            </w:r>
          </w:p>
        </w:tc>
        <w:tc>
          <w:tcPr>
            <w:tcW w:w="900" w:type="dxa"/>
          </w:tcPr>
          <w:p w14:paraId="69096F11" w14:textId="77777777" w:rsidR="00723E88" w:rsidRPr="00D45204" w:rsidRDefault="00723E88" w:rsidP="005745B7">
            <w:pPr>
              <w:pStyle w:val="TableEntry"/>
            </w:pPr>
            <w:r w:rsidRPr="00D45204">
              <w:t>250</w:t>
            </w:r>
          </w:p>
        </w:tc>
        <w:tc>
          <w:tcPr>
            <w:tcW w:w="810" w:type="dxa"/>
          </w:tcPr>
          <w:p w14:paraId="29F6D15E" w14:textId="77777777" w:rsidR="00723E88" w:rsidRPr="00D45204" w:rsidRDefault="00723E88" w:rsidP="005745B7">
            <w:pPr>
              <w:pStyle w:val="TableEntry"/>
            </w:pPr>
            <w:r w:rsidRPr="00D45204">
              <w:t>XAD</w:t>
            </w:r>
          </w:p>
        </w:tc>
        <w:tc>
          <w:tcPr>
            <w:tcW w:w="810" w:type="dxa"/>
          </w:tcPr>
          <w:p w14:paraId="7CCAD617" w14:textId="77777777" w:rsidR="00723E88" w:rsidRPr="00D45204" w:rsidRDefault="00723E88" w:rsidP="005745B7">
            <w:pPr>
              <w:pStyle w:val="TableEntry"/>
            </w:pPr>
            <w:r w:rsidRPr="00D45204">
              <w:t>O</w:t>
            </w:r>
          </w:p>
        </w:tc>
        <w:tc>
          <w:tcPr>
            <w:tcW w:w="900" w:type="dxa"/>
          </w:tcPr>
          <w:p w14:paraId="0C84337C" w14:textId="77777777" w:rsidR="00723E88" w:rsidRPr="00D45204" w:rsidRDefault="00723E88" w:rsidP="005745B7">
            <w:pPr>
              <w:pStyle w:val="TableEntry"/>
            </w:pPr>
            <w:r w:rsidRPr="00D45204">
              <w:t>Y</w:t>
            </w:r>
          </w:p>
        </w:tc>
        <w:tc>
          <w:tcPr>
            <w:tcW w:w="990" w:type="dxa"/>
          </w:tcPr>
          <w:p w14:paraId="46B7CABA" w14:textId="77777777" w:rsidR="00723E88" w:rsidRPr="00D45204" w:rsidRDefault="00723E88" w:rsidP="005745B7">
            <w:pPr>
              <w:pStyle w:val="TableEntry"/>
            </w:pPr>
          </w:p>
        </w:tc>
        <w:tc>
          <w:tcPr>
            <w:tcW w:w="1170" w:type="dxa"/>
          </w:tcPr>
          <w:p w14:paraId="13E921A2" w14:textId="77777777" w:rsidR="00723E88" w:rsidRPr="00D45204" w:rsidRDefault="00723E88" w:rsidP="005745B7">
            <w:pPr>
              <w:pStyle w:val="TableEntry"/>
            </w:pPr>
            <w:r w:rsidRPr="00D45204">
              <w:t>00114</w:t>
            </w:r>
          </w:p>
        </w:tc>
        <w:tc>
          <w:tcPr>
            <w:tcW w:w="2682" w:type="dxa"/>
          </w:tcPr>
          <w:p w14:paraId="71BBF214" w14:textId="77777777" w:rsidR="00723E88" w:rsidRPr="00D45204" w:rsidRDefault="00723E88" w:rsidP="005745B7">
            <w:pPr>
              <w:pStyle w:val="TableEntry"/>
            </w:pPr>
            <w:r w:rsidRPr="00D45204">
              <w:t>Patient Address</w:t>
            </w:r>
          </w:p>
        </w:tc>
      </w:tr>
      <w:tr w:rsidR="00723E88" w:rsidRPr="00D45204" w14:paraId="127FA22C" w14:textId="77777777" w:rsidTr="002C2CF5">
        <w:trPr>
          <w:cantSplit/>
          <w:jc w:val="center"/>
        </w:trPr>
        <w:tc>
          <w:tcPr>
            <w:tcW w:w="882" w:type="dxa"/>
          </w:tcPr>
          <w:p w14:paraId="6C6DCD7A" w14:textId="77777777" w:rsidR="00723E88" w:rsidRPr="00D45204" w:rsidRDefault="00723E88" w:rsidP="005745B7">
            <w:pPr>
              <w:pStyle w:val="TableEntry"/>
            </w:pPr>
            <w:r w:rsidRPr="00D45204">
              <w:t>12</w:t>
            </w:r>
          </w:p>
        </w:tc>
        <w:tc>
          <w:tcPr>
            <w:tcW w:w="900" w:type="dxa"/>
          </w:tcPr>
          <w:p w14:paraId="4B70C20C" w14:textId="77777777" w:rsidR="00723E88" w:rsidRPr="00D45204" w:rsidRDefault="00723E88" w:rsidP="005745B7">
            <w:pPr>
              <w:pStyle w:val="TableEntry"/>
            </w:pPr>
            <w:r w:rsidRPr="00D45204">
              <w:t>4</w:t>
            </w:r>
          </w:p>
        </w:tc>
        <w:tc>
          <w:tcPr>
            <w:tcW w:w="810" w:type="dxa"/>
          </w:tcPr>
          <w:p w14:paraId="3FD12299" w14:textId="77777777" w:rsidR="00723E88" w:rsidRPr="00D45204" w:rsidRDefault="00723E88" w:rsidP="005745B7">
            <w:pPr>
              <w:pStyle w:val="TableEntry"/>
            </w:pPr>
            <w:r w:rsidRPr="00D45204">
              <w:t>IS</w:t>
            </w:r>
          </w:p>
        </w:tc>
        <w:tc>
          <w:tcPr>
            <w:tcW w:w="810" w:type="dxa"/>
          </w:tcPr>
          <w:p w14:paraId="5529120F" w14:textId="77777777" w:rsidR="00723E88" w:rsidRPr="00D45204" w:rsidRDefault="00723E88" w:rsidP="005745B7">
            <w:pPr>
              <w:pStyle w:val="TableEntry"/>
            </w:pPr>
            <w:r w:rsidRPr="00D45204">
              <w:t>B</w:t>
            </w:r>
          </w:p>
        </w:tc>
        <w:tc>
          <w:tcPr>
            <w:tcW w:w="900" w:type="dxa"/>
          </w:tcPr>
          <w:p w14:paraId="23A6B86C" w14:textId="77777777" w:rsidR="00723E88" w:rsidRPr="00D45204" w:rsidRDefault="00723E88" w:rsidP="005745B7">
            <w:pPr>
              <w:pStyle w:val="TableEntry"/>
            </w:pPr>
          </w:p>
        </w:tc>
        <w:tc>
          <w:tcPr>
            <w:tcW w:w="990" w:type="dxa"/>
          </w:tcPr>
          <w:p w14:paraId="4DFDBB16" w14:textId="77777777" w:rsidR="00723E88" w:rsidRPr="00D45204" w:rsidRDefault="00723E88" w:rsidP="005745B7">
            <w:pPr>
              <w:pStyle w:val="TableEntry"/>
            </w:pPr>
          </w:p>
        </w:tc>
        <w:tc>
          <w:tcPr>
            <w:tcW w:w="1170" w:type="dxa"/>
          </w:tcPr>
          <w:p w14:paraId="19FF0925" w14:textId="77777777" w:rsidR="00723E88" w:rsidRPr="00D45204" w:rsidRDefault="00723E88" w:rsidP="005745B7">
            <w:pPr>
              <w:pStyle w:val="TableEntry"/>
            </w:pPr>
            <w:r w:rsidRPr="00D45204">
              <w:t>00115</w:t>
            </w:r>
          </w:p>
        </w:tc>
        <w:tc>
          <w:tcPr>
            <w:tcW w:w="2682" w:type="dxa"/>
          </w:tcPr>
          <w:p w14:paraId="680E9539" w14:textId="77777777" w:rsidR="00723E88" w:rsidRPr="00D45204" w:rsidRDefault="00723E88" w:rsidP="005745B7">
            <w:pPr>
              <w:pStyle w:val="TableEntry"/>
            </w:pPr>
            <w:r w:rsidRPr="00D45204">
              <w:t>County Code</w:t>
            </w:r>
          </w:p>
        </w:tc>
      </w:tr>
      <w:tr w:rsidR="00723E88" w:rsidRPr="00D45204" w14:paraId="00BFB75A" w14:textId="77777777" w:rsidTr="002C2CF5">
        <w:trPr>
          <w:cantSplit/>
          <w:jc w:val="center"/>
        </w:trPr>
        <w:tc>
          <w:tcPr>
            <w:tcW w:w="882" w:type="dxa"/>
          </w:tcPr>
          <w:p w14:paraId="457D2C21" w14:textId="77777777" w:rsidR="00723E88" w:rsidRPr="00D45204" w:rsidRDefault="00723E88" w:rsidP="005745B7">
            <w:pPr>
              <w:pStyle w:val="TableEntry"/>
            </w:pPr>
            <w:r w:rsidRPr="00D45204">
              <w:lastRenderedPageBreak/>
              <w:t>13</w:t>
            </w:r>
          </w:p>
        </w:tc>
        <w:tc>
          <w:tcPr>
            <w:tcW w:w="900" w:type="dxa"/>
          </w:tcPr>
          <w:p w14:paraId="6E12C607" w14:textId="77777777" w:rsidR="00723E88" w:rsidRPr="00D45204" w:rsidRDefault="00723E88" w:rsidP="005745B7">
            <w:pPr>
              <w:pStyle w:val="TableEntry"/>
            </w:pPr>
            <w:r w:rsidRPr="00D45204">
              <w:t>250</w:t>
            </w:r>
          </w:p>
        </w:tc>
        <w:tc>
          <w:tcPr>
            <w:tcW w:w="810" w:type="dxa"/>
          </w:tcPr>
          <w:p w14:paraId="6143E4CA" w14:textId="77777777" w:rsidR="00723E88" w:rsidRPr="00D45204" w:rsidRDefault="00723E88" w:rsidP="005745B7">
            <w:pPr>
              <w:pStyle w:val="TableEntry"/>
            </w:pPr>
            <w:r w:rsidRPr="00D45204">
              <w:t>XTN</w:t>
            </w:r>
          </w:p>
        </w:tc>
        <w:tc>
          <w:tcPr>
            <w:tcW w:w="810" w:type="dxa"/>
          </w:tcPr>
          <w:p w14:paraId="04AD091B" w14:textId="77777777" w:rsidR="00723E88" w:rsidRPr="00D45204" w:rsidRDefault="00723E88" w:rsidP="005745B7">
            <w:pPr>
              <w:pStyle w:val="TableEntry"/>
            </w:pPr>
            <w:r w:rsidRPr="00D45204">
              <w:t>O</w:t>
            </w:r>
          </w:p>
        </w:tc>
        <w:tc>
          <w:tcPr>
            <w:tcW w:w="900" w:type="dxa"/>
          </w:tcPr>
          <w:p w14:paraId="7D42FD9D" w14:textId="77777777" w:rsidR="00723E88" w:rsidRPr="00D45204" w:rsidRDefault="00723E88" w:rsidP="005745B7">
            <w:pPr>
              <w:pStyle w:val="TableEntry"/>
            </w:pPr>
            <w:r w:rsidRPr="00D45204">
              <w:t>Y</w:t>
            </w:r>
          </w:p>
        </w:tc>
        <w:tc>
          <w:tcPr>
            <w:tcW w:w="990" w:type="dxa"/>
          </w:tcPr>
          <w:p w14:paraId="0E0861B4" w14:textId="77777777" w:rsidR="00723E88" w:rsidRPr="00D45204" w:rsidRDefault="00723E88" w:rsidP="005745B7">
            <w:pPr>
              <w:pStyle w:val="TableEntry"/>
            </w:pPr>
          </w:p>
        </w:tc>
        <w:tc>
          <w:tcPr>
            <w:tcW w:w="1170" w:type="dxa"/>
          </w:tcPr>
          <w:p w14:paraId="7298FEFE" w14:textId="77777777" w:rsidR="00723E88" w:rsidRPr="00D45204" w:rsidRDefault="00723E88" w:rsidP="005745B7">
            <w:pPr>
              <w:pStyle w:val="TableEntry"/>
            </w:pPr>
            <w:r w:rsidRPr="00D45204">
              <w:t>00116</w:t>
            </w:r>
          </w:p>
        </w:tc>
        <w:tc>
          <w:tcPr>
            <w:tcW w:w="2682" w:type="dxa"/>
          </w:tcPr>
          <w:p w14:paraId="727B56D9" w14:textId="77777777" w:rsidR="00723E88" w:rsidRPr="00D45204" w:rsidRDefault="00723E88" w:rsidP="005745B7">
            <w:pPr>
              <w:pStyle w:val="TableEntry"/>
            </w:pPr>
            <w:r w:rsidRPr="00D45204">
              <w:t>Phone Number - Home</w:t>
            </w:r>
          </w:p>
        </w:tc>
      </w:tr>
      <w:tr w:rsidR="00723E88" w:rsidRPr="00D45204" w14:paraId="6F509125" w14:textId="77777777" w:rsidTr="002C2CF5">
        <w:trPr>
          <w:cantSplit/>
          <w:jc w:val="center"/>
        </w:trPr>
        <w:tc>
          <w:tcPr>
            <w:tcW w:w="882" w:type="dxa"/>
          </w:tcPr>
          <w:p w14:paraId="55E99631" w14:textId="77777777" w:rsidR="00723E88" w:rsidRPr="00D45204" w:rsidRDefault="00723E88" w:rsidP="005745B7">
            <w:pPr>
              <w:pStyle w:val="TableEntry"/>
            </w:pPr>
            <w:r w:rsidRPr="00D45204">
              <w:t>14</w:t>
            </w:r>
          </w:p>
        </w:tc>
        <w:tc>
          <w:tcPr>
            <w:tcW w:w="900" w:type="dxa"/>
          </w:tcPr>
          <w:p w14:paraId="7D33ACDD" w14:textId="77777777" w:rsidR="00723E88" w:rsidRPr="00D45204" w:rsidRDefault="00723E88" w:rsidP="005745B7">
            <w:pPr>
              <w:pStyle w:val="TableEntry"/>
            </w:pPr>
            <w:r w:rsidRPr="00D45204">
              <w:t>250</w:t>
            </w:r>
          </w:p>
        </w:tc>
        <w:tc>
          <w:tcPr>
            <w:tcW w:w="810" w:type="dxa"/>
          </w:tcPr>
          <w:p w14:paraId="427BA880" w14:textId="77777777" w:rsidR="00723E88" w:rsidRPr="00D45204" w:rsidRDefault="00723E88" w:rsidP="005745B7">
            <w:pPr>
              <w:pStyle w:val="TableEntry"/>
            </w:pPr>
            <w:r w:rsidRPr="00D45204">
              <w:t>XTN</w:t>
            </w:r>
          </w:p>
        </w:tc>
        <w:tc>
          <w:tcPr>
            <w:tcW w:w="810" w:type="dxa"/>
          </w:tcPr>
          <w:p w14:paraId="1CFC070D" w14:textId="77777777" w:rsidR="00723E88" w:rsidRPr="00D45204" w:rsidRDefault="00723E88" w:rsidP="005745B7">
            <w:pPr>
              <w:pStyle w:val="TableEntry"/>
            </w:pPr>
            <w:r w:rsidRPr="00D45204">
              <w:t>O</w:t>
            </w:r>
          </w:p>
        </w:tc>
        <w:tc>
          <w:tcPr>
            <w:tcW w:w="900" w:type="dxa"/>
          </w:tcPr>
          <w:p w14:paraId="0BA73B51" w14:textId="77777777" w:rsidR="00723E88" w:rsidRPr="00D45204" w:rsidRDefault="00723E88" w:rsidP="005745B7">
            <w:pPr>
              <w:pStyle w:val="TableEntry"/>
            </w:pPr>
            <w:r w:rsidRPr="00D45204">
              <w:t>Y</w:t>
            </w:r>
          </w:p>
        </w:tc>
        <w:tc>
          <w:tcPr>
            <w:tcW w:w="990" w:type="dxa"/>
          </w:tcPr>
          <w:p w14:paraId="299B51BE" w14:textId="77777777" w:rsidR="00723E88" w:rsidRPr="00D45204" w:rsidRDefault="00723E88" w:rsidP="005745B7">
            <w:pPr>
              <w:pStyle w:val="TableEntry"/>
            </w:pPr>
          </w:p>
        </w:tc>
        <w:tc>
          <w:tcPr>
            <w:tcW w:w="1170" w:type="dxa"/>
          </w:tcPr>
          <w:p w14:paraId="469BAC28" w14:textId="77777777" w:rsidR="00723E88" w:rsidRPr="00D45204" w:rsidRDefault="00723E88" w:rsidP="005745B7">
            <w:pPr>
              <w:pStyle w:val="TableEntry"/>
            </w:pPr>
            <w:r w:rsidRPr="00D45204">
              <w:t>00117</w:t>
            </w:r>
          </w:p>
        </w:tc>
        <w:tc>
          <w:tcPr>
            <w:tcW w:w="2682" w:type="dxa"/>
          </w:tcPr>
          <w:p w14:paraId="5D2854F8" w14:textId="77777777" w:rsidR="00723E88" w:rsidRPr="00D45204" w:rsidRDefault="00723E88" w:rsidP="005745B7">
            <w:pPr>
              <w:pStyle w:val="TableEntry"/>
            </w:pPr>
            <w:r w:rsidRPr="00D45204">
              <w:t>Phone Number - Business</w:t>
            </w:r>
          </w:p>
        </w:tc>
      </w:tr>
      <w:tr w:rsidR="00723E88" w:rsidRPr="00D45204" w14:paraId="0201583F" w14:textId="77777777" w:rsidTr="002C2CF5">
        <w:trPr>
          <w:cantSplit/>
          <w:jc w:val="center"/>
        </w:trPr>
        <w:tc>
          <w:tcPr>
            <w:tcW w:w="882" w:type="dxa"/>
          </w:tcPr>
          <w:p w14:paraId="00DD3D98" w14:textId="77777777" w:rsidR="00723E88" w:rsidRPr="00D45204" w:rsidRDefault="00723E88" w:rsidP="005745B7">
            <w:pPr>
              <w:pStyle w:val="TableEntry"/>
            </w:pPr>
            <w:r w:rsidRPr="00D45204">
              <w:t>15</w:t>
            </w:r>
          </w:p>
        </w:tc>
        <w:tc>
          <w:tcPr>
            <w:tcW w:w="900" w:type="dxa"/>
          </w:tcPr>
          <w:p w14:paraId="42909B27" w14:textId="77777777" w:rsidR="00723E88" w:rsidRPr="00D45204" w:rsidRDefault="00723E88" w:rsidP="005745B7">
            <w:pPr>
              <w:pStyle w:val="TableEntry"/>
            </w:pPr>
            <w:r w:rsidRPr="00D45204">
              <w:t>250</w:t>
            </w:r>
          </w:p>
        </w:tc>
        <w:tc>
          <w:tcPr>
            <w:tcW w:w="810" w:type="dxa"/>
          </w:tcPr>
          <w:p w14:paraId="409D0415" w14:textId="77777777" w:rsidR="00723E88" w:rsidRPr="00D45204" w:rsidRDefault="00723E88" w:rsidP="005745B7">
            <w:pPr>
              <w:pStyle w:val="TableEntry"/>
            </w:pPr>
            <w:r w:rsidRPr="00D45204">
              <w:t>CE</w:t>
            </w:r>
          </w:p>
        </w:tc>
        <w:tc>
          <w:tcPr>
            <w:tcW w:w="810" w:type="dxa"/>
          </w:tcPr>
          <w:p w14:paraId="62B2618F" w14:textId="77777777" w:rsidR="00723E88" w:rsidRPr="00D45204" w:rsidRDefault="00723E88" w:rsidP="005745B7">
            <w:pPr>
              <w:pStyle w:val="TableEntry"/>
            </w:pPr>
            <w:r w:rsidRPr="00D45204">
              <w:t>O</w:t>
            </w:r>
          </w:p>
        </w:tc>
        <w:tc>
          <w:tcPr>
            <w:tcW w:w="900" w:type="dxa"/>
          </w:tcPr>
          <w:p w14:paraId="7055932C" w14:textId="77777777" w:rsidR="00723E88" w:rsidRPr="00D45204" w:rsidRDefault="00723E88" w:rsidP="005745B7">
            <w:pPr>
              <w:pStyle w:val="TableEntry"/>
            </w:pPr>
          </w:p>
        </w:tc>
        <w:tc>
          <w:tcPr>
            <w:tcW w:w="990" w:type="dxa"/>
          </w:tcPr>
          <w:p w14:paraId="1DFBF23A" w14:textId="77777777" w:rsidR="00723E88" w:rsidRPr="00D45204" w:rsidRDefault="00723E88" w:rsidP="005745B7">
            <w:pPr>
              <w:pStyle w:val="TableEntry"/>
            </w:pPr>
            <w:r w:rsidRPr="00D45204">
              <w:t>0296</w:t>
            </w:r>
          </w:p>
        </w:tc>
        <w:tc>
          <w:tcPr>
            <w:tcW w:w="1170" w:type="dxa"/>
          </w:tcPr>
          <w:p w14:paraId="65885CA1" w14:textId="77777777" w:rsidR="00723E88" w:rsidRPr="00D45204" w:rsidRDefault="00723E88" w:rsidP="005745B7">
            <w:pPr>
              <w:pStyle w:val="TableEntry"/>
            </w:pPr>
            <w:r w:rsidRPr="00D45204">
              <w:t>00118</w:t>
            </w:r>
          </w:p>
        </w:tc>
        <w:tc>
          <w:tcPr>
            <w:tcW w:w="2682" w:type="dxa"/>
          </w:tcPr>
          <w:p w14:paraId="3B568A38" w14:textId="77777777" w:rsidR="00723E88" w:rsidRPr="00D45204" w:rsidRDefault="00723E88" w:rsidP="005745B7">
            <w:pPr>
              <w:pStyle w:val="TableEntry"/>
            </w:pPr>
            <w:r w:rsidRPr="00D45204">
              <w:t>Primary Language</w:t>
            </w:r>
          </w:p>
        </w:tc>
      </w:tr>
      <w:tr w:rsidR="00723E88" w:rsidRPr="00D45204" w14:paraId="74E84A72" w14:textId="77777777" w:rsidTr="002C2CF5">
        <w:trPr>
          <w:cantSplit/>
          <w:jc w:val="center"/>
        </w:trPr>
        <w:tc>
          <w:tcPr>
            <w:tcW w:w="882" w:type="dxa"/>
          </w:tcPr>
          <w:p w14:paraId="08A30A75" w14:textId="77777777" w:rsidR="00723E88" w:rsidRPr="00D45204" w:rsidRDefault="00723E88" w:rsidP="005745B7">
            <w:pPr>
              <w:pStyle w:val="TableEntry"/>
            </w:pPr>
            <w:r w:rsidRPr="00D45204">
              <w:t>16</w:t>
            </w:r>
          </w:p>
        </w:tc>
        <w:tc>
          <w:tcPr>
            <w:tcW w:w="900" w:type="dxa"/>
          </w:tcPr>
          <w:p w14:paraId="71D4EC5E" w14:textId="77777777" w:rsidR="00723E88" w:rsidRPr="00D45204" w:rsidRDefault="00723E88" w:rsidP="005745B7">
            <w:pPr>
              <w:pStyle w:val="TableEntry"/>
            </w:pPr>
            <w:r w:rsidRPr="00D45204">
              <w:t>250</w:t>
            </w:r>
          </w:p>
        </w:tc>
        <w:tc>
          <w:tcPr>
            <w:tcW w:w="810" w:type="dxa"/>
          </w:tcPr>
          <w:p w14:paraId="107CB606" w14:textId="77777777" w:rsidR="00723E88" w:rsidRPr="00D45204" w:rsidRDefault="00723E88" w:rsidP="005745B7">
            <w:pPr>
              <w:pStyle w:val="TableEntry"/>
            </w:pPr>
            <w:r w:rsidRPr="00D45204">
              <w:t>CE</w:t>
            </w:r>
          </w:p>
        </w:tc>
        <w:tc>
          <w:tcPr>
            <w:tcW w:w="810" w:type="dxa"/>
          </w:tcPr>
          <w:p w14:paraId="1B5FAD51" w14:textId="77777777" w:rsidR="00723E88" w:rsidRPr="00D45204" w:rsidRDefault="00723E88" w:rsidP="005745B7">
            <w:pPr>
              <w:pStyle w:val="TableEntry"/>
            </w:pPr>
            <w:r w:rsidRPr="00D45204">
              <w:t>O</w:t>
            </w:r>
          </w:p>
        </w:tc>
        <w:tc>
          <w:tcPr>
            <w:tcW w:w="900" w:type="dxa"/>
          </w:tcPr>
          <w:p w14:paraId="4088CB8D" w14:textId="77777777" w:rsidR="00723E88" w:rsidRPr="00D45204" w:rsidRDefault="00723E88" w:rsidP="005745B7">
            <w:pPr>
              <w:pStyle w:val="TableEntry"/>
            </w:pPr>
          </w:p>
        </w:tc>
        <w:tc>
          <w:tcPr>
            <w:tcW w:w="990" w:type="dxa"/>
          </w:tcPr>
          <w:p w14:paraId="5AF5B2DE" w14:textId="77777777" w:rsidR="00723E88" w:rsidRPr="00D45204" w:rsidRDefault="00723E88" w:rsidP="005745B7">
            <w:pPr>
              <w:pStyle w:val="TableEntry"/>
            </w:pPr>
            <w:r w:rsidRPr="00D45204">
              <w:t>0002</w:t>
            </w:r>
          </w:p>
        </w:tc>
        <w:tc>
          <w:tcPr>
            <w:tcW w:w="1170" w:type="dxa"/>
          </w:tcPr>
          <w:p w14:paraId="1EDBD5E7" w14:textId="77777777" w:rsidR="00723E88" w:rsidRPr="00D45204" w:rsidRDefault="00723E88" w:rsidP="005745B7">
            <w:pPr>
              <w:pStyle w:val="TableEntry"/>
            </w:pPr>
            <w:r w:rsidRPr="00D45204">
              <w:t>00119</w:t>
            </w:r>
          </w:p>
        </w:tc>
        <w:tc>
          <w:tcPr>
            <w:tcW w:w="2682" w:type="dxa"/>
          </w:tcPr>
          <w:p w14:paraId="72A9BDEE" w14:textId="77777777" w:rsidR="00723E88" w:rsidRPr="00D45204" w:rsidRDefault="00723E88" w:rsidP="005745B7">
            <w:pPr>
              <w:pStyle w:val="TableEntry"/>
            </w:pPr>
            <w:r w:rsidRPr="00D45204">
              <w:t>Marital Status</w:t>
            </w:r>
          </w:p>
        </w:tc>
      </w:tr>
      <w:tr w:rsidR="00723E88" w:rsidRPr="00D45204" w14:paraId="7E1F647F" w14:textId="77777777" w:rsidTr="002C2CF5">
        <w:trPr>
          <w:cantSplit/>
          <w:jc w:val="center"/>
        </w:trPr>
        <w:tc>
          <w:tcPr>
            <w:tcW w:w="882" w:type="dxa"/>
          </w:tcPr>
          <w:p w14:paraId="0E7CE257" w14:textId="77777777" w:rsidR="00723E88" w:rsidRPr="00D45204" w:rsidRDefault="00723E88" w:rsidP="005745B7">
            <w:pPr>
              <w:pStyle w:val="TableEntry"/>
            </w:pPr>
            <w:r w:rsidRPr="00D45204">
              <w:t>17</w:t>
            </w:r>
          </w:p>
        </w:tc>
        <w:tc>
          <w:tcPr>
            <w:tcW w:w="900" w:type="dxa"/>
          </w:tcPr>
          <w:p w14:paraId="6803DEDF" w14:textId="77777777" w:rsidR="00723E88" w:rsidRPr="00D45204" w:rsidRDefault="00723E88" w:rsidP="005745B7">
            <w:pPr>
              <w:pStyle w:val="TableEntry"/>
            </w:pPr>
            <w:r w:rsidRPr="00D45204">
              <w:t>250</w:t>
            </w:r>
          </w:p>
        </w:tc>
        <w:tc>
          <w:tcPr>
            <w:tcW w:w="810" w:type="dxa"/>
          </w:tcPr>
          <w:p w14:paraId="778A04D9" w14:textId="77777777" w:rsidR="00723E88" w:rsidRPr="00D45204" w:rsidRDefault="00723E88" w:rsidP="005745B7">
            <w:pPr>
              <w:pStyle w:val="TableEntry"/>
            </w:pPr>
            <w:r w:rsidRPr="00D45204">
              <w:t>CE</w:t>
            </w:r>
          </w:p>
        </w:tc>
        <w:tc>
          <w:tcPr>
            <w:tcW w:w="810" w:type="dxa"/>
          </w:tcPr>
          <w:p w14:paraId="04E8F1FF" w14:textId="77777777" w:rsidR="00723E88" w:rsidRPr="00D45204" w:rsidRDefault="00723E88" w:rsidP="005745B7">
            <w:pPr>
              <w:pStyle w:val="TableEntry"/>
            </w:pPr>
            <w:r w:rsidRPr="00D45204">
              <w:t>O</w:t>
            </w:r>
          </w:p>
        </w:tc>
        <w:tc>
          <w:tcPr>
            <w:tcW w:w="900" w:type="dxa"/>
          </w:tcPr>
          <w:p w14:paraId="77986C2B" w14:textId="77777777" w:rsidR="00723E88" w:rsidRPr="00D45204" w:rsidRDefault="00723E88" w:rsidP="005745B7">
            <w:pPr>
              <w:pStyle w:val="TableEntry"/>
            </w:pPr>
          </w:p>
        </w:tc>
        <w:tc>
          <w:tcPr>
            <w:tcW w:w="990" w:type="dxa"/>
          </w:tcPr>
          <w:p w14:paraId="2D7AB817" w14:textId="77777777" w:rsidR="00723E88" w:rsidRPr="00D45204" w:rsidRDefault="00723E88" w:rsidP="005745B7">
            <w:pPr>
              <w:pStyle w:val="TableEntry"/>
            </w:pPr>
            <w:r w:rsidRPr="00D45204">
              <w:t>0006</w:t>
            </w:r>
          </w:p>
        </w:tc>
        <w:tc>
          <w:tcPr>
            <w:tcW w:w="1170" w:type="dxa"/>
          </w:tcPr>
          <w:p w14:paraId="57F5179B" w14:textId="77777777" w:rsidR="00723E88" w:rsidRPr="00D45204" w:rsidRDefault="00723E88" w:rsidP="005745B7">
            <w:pPr>
              <w:pStyle w:val="TableEntry"/>
            </w:pPr>
            <w:r w:rsidRPr="00D45204">
              <w:t>00120</w:t>
            </w:r>
          </w:p>
        </w:tc>
        <w:tc>
          <w:tcPr>
            <w:tcW w:w="2682" w:type="dxa"/>
          </w:tcPr>
          <w:p w14:paraId="7097798F" w14:textId="77777777" w:rsidR="00723E88" w:rsidRPr="00D45204" w:rsidRDefault="00723E88" w:rsidP="005745B7">
            <w:pPr>
              <w:pStyle w:val="TableEntry"/>
            </w:pPr>
            <w:r w:rsidRPr="00D45204">
              <w:t>Religion</w:t>
            </w:r>
          </w:p>
        </w:tc>
      </w:tr>
      <w:tr w:rsidR="00723E88" w:rsidRPr="00D45204" w14:paraId="1E1EDA00" w14:textId="77777777" w:rsidTr="002C2CF5">
        <w:trPr>
          <w:cantSplit/>
          <w:jc w:val="center"/>
        </w:trPr>
        <w:tc>
          <w:tcPr>
            <w:tcW w:w="882" w:type="dxa"/>
          </w:tcPr>
          <w:p w14:paraId="155F5E97" w14:textId="77777777" w:rsidR="00723E88" w:rsidRPr="00D45204" w:rsidRDefault="00723E88" w:rsidP="005745B7">
            <w:pPr>
              <w:pStyle w:val="TableEntry"/>
            </w:pPr>
            <w:r w:rsidRPr="00D45204">
              <w:t>18</w:t>
            </w:r>
          </w:p>
        </w:tc>
        <w:tc>
          <w:tcPr>
            <w:tcW w:w="900" w:type="dxa"/>
          </w:tcPr>
          <w:p w14:paraId="06BC837A" w14:textId="77777777" w:rsidR="00723E88" w:rsidRPr="00D45204" w:rsidRDefault="00723E88" w:rsidP="005745B7">
            <w:pPr>
              <w:pStyle w:val="TableEntry"/>
            </w:pPr>
            <w:r w:rsidRPr="00D45204">
              <w:t>250</w:t>
            </w:r>
          </w:p>
        </w:tc>
        <w:tc>
          <w:tcPr>
            <w:tcW w:w="810" w:type="dxa"/>
          </w:tcPr>
          <w:p w14:paraId="090C90C7" w14:textId="77777777" w:rsidR="00723E88" w:rsidRPr="00D45204" w:rsidRDefault="00723E88" w:rsidP="005745B7">
            <w:pPr>
              <w:pStyle w:val="TableEntry"/>
            </w:pPr>
            <w:r w:rsidRPr="00D45204">
              <w:t>CX</w:t>
            </w:r>
          </w:p>
        </w:tc>
        <w:tc>
          <w:tcPr>
            <w:tcW w:w="810" w:type="dxa"/>
          </w:tcPr>
          <w:p w14:paraId="421AD146" w14:textId="77777777" w:rsidR="00723E88" w:rsidRPr="00D45204" w:rsidRDefault="00723E88" w:rsidP="005745B7">
            <w:pPr>
              <w:pStyle w:val="TableEntry"/>
            </w:pPr>
            <w:r w:rsidRPr="00D45204">
              <w:t>O</w:t>
            </w:r>
          </w:p>
        </w:tc>
        <w:tc>
          <w:tcPr>
            <w:tcW w:w="900" w:type="dxa"/>
          </w:tcPr>
          <w:p w14:paraId="19DB4000" w14:textId="77777777" w:rsidR="00723E88" w:rsidRPr="00D45204" w:rsidRDefault="00723E88" w:rsidP="005745B7">
            <w:pPr>
              <w:pStyle w:val="TableEntry"/>
            </w:pPr>
          </w:p>
        </w:tc>
        <w:tc>
          <w:tcPr>
            <w:tcW w:w="990" w:type="dxa"/>
          </w:tcPr>
          <w:p w14:paraId="0B33041D" w14:textId="77777777" w:rsidR="00723E88" w:rsidRPr="00D45204" w:rsidRDefault="00723E88" w:rsidP="005745B7">
            <w:pPr>
              <w:pStyle w:val="TableEntry"/>
            </w:pPr>
          </w:p>
        </w:tc>
        <w:tc>
          <w:tcPr>
            <w:tcW w:w="1170" w:type="dxa"/>
          </w:tcPr>
          <w:p w14:paraId="3F318448" w14:textId="77777777" w:rsidR="00723E88" w:rsidRPr="00D45204" w:rsidRDefault="00723E88" w:rsidP="005745B7">
            <w:pPr>
              <w:pStyle w:val="TableEntry"/>
            </w:pPr>
            <w:r w:rsidRPr="00D45204">
              <w:t>00121</w:t>
            </w:r>
          </w:p>
        </w:tc>
        <w:tc>
          <w:tcPr>
            <w:tcW w:w="2682" w:type="dxa"/>
          </w:tcPr>
          <w:p w14:paraId="69AC9D63" w14:textId="77777777" w:rsidR="00723E88" w:rsidRPr="00D45204" w:rsidRDefault="00723E88" w:rsidP="005745B7">
            <w:pPr>
              <w:pStyle w:val="TableEntry"/>
            </w:pPr>
            <w:r w:rsidRPr="00D45204">
              <w:t>Patient Account Number</w:t>
            </w:r>
          </w:p>
        </w:tc>
      </w:tr>
      <w:tr w:rsidR="00723E88" w:rsidRPr="00D45204" w14:paraId="1B00302B" w14:textId="77777777" w:rsidTr="002C2CF5">
        <w:trPr>
          <w:cantSplit/>
          <w:jc w:val="center"/>
        </w:trPr>
        <w:tc>
          <w:tcPr>
            <w:tcW w:w="882" w:type="dxa"/>
          </w:tcPr>
          <w:p w14:paraId="209DEF38" w14:textId="77777777" w:rsidR="00723E88" w:rsidRPr="00D45204" w:rsidRDefault="00723E88" w:rsidP="005745B7">
            <w:pPr>
              <w:pStyle w:val="TableEntry"/>
            </w:pPr>
            <w:r w:rsidRPr="00D45204">
              <w:t>19</w:t>
            </w:r>
          </w:p>
        </w:tc>
        <w:tc>
          <w:tcPr>
            <w:tcW w:w="900" w:type="dxa"/>
          </w:tcPr>
          <w:p w14:paraId="65EEFA2E" w14:textId="77777777" w:rsidR="00723E88" w:rsidRPr="00D45204" w:rsidRDefault="00723E88" w:rsidP="005745B7">
            <w:pPr>
              <w:pStyle w:val="TableEntry"/>
            </w:pPr>
            <w:r w:rsidRPr="00D45204">
              <w:t>16</w:t>
            </w:r>
          </w:p>
        </w:tc>
        <w:tc>
          <w:tcPr>
            <w:tcW w:w="810" w:type="dxa"/>
          </w:tcPr>
          <w:p w14:paraId="1C009174" w14:textId="77777777" w:rsidR="00723E88" w:rsidRPr="00D45204" w:rsidRDefault="00723E88" w:rsidP="005745B7">
            <w:pPr>
              <w:pStyle w:val="TableEntry"/>
            </w:pPr>
            <w:r w:rsidRPr="00D45204">
              <w:t>ST</w:t>
            </w:r>
          </w:p>
        </w:tc>
        <w:tc>
          <w:tcPr>
            <w:tcW w:w="810" w:type="dxa"/>
          </w:tcPr>
          <w:p w14:paraId="5CD8C157" w14:textId="77777777" w:rsidR="00723E88" w:rsidRPr="00D45204" w:rsidRDefault="00723E88" w:rsidP="005745B7">
            <w:pPr>
              <w:pStyle w:val="TableEntry"/>
            </w:pPr>
            <w:r w:rsidRPr="00D45204">
              <w:t>B</w:t>
            </w:r>
          </w:p>
        </w:tc>
        <w:tc>
          <w:tcPr>
            <w:tcW w:w="900" w:type="dxa"/>
          </w:tcPr>
          <w:p w14:paraId="027E1B46" w14:textId="77777777" w:rsidR="00723E88" w:rsidRPr="00D45204" w:rsidRDefault="00723E88" w:rsidP="005745B7">
            <w:pPr>
              <w:pStyle w:val="TableEntry"/>
            </w:pPr>
          </w:p>
        </w:tc>
        <w:tc>
          <w:tcPr>
            <w:tcW w:w="990" w:type="dxa"/>
          </w:tcPr>
          <w:p w14:paraId="3AE8F8CA" w14:textId="77777777" w:rsidR="00723E88" w:rsidRPr="00D45204" w:rsidRDefault="00723E88" w:rsidP="005745B7">
            <w:pPr>
              <w:pStyle w:val="TableEntry"/>
            </w:pPr>
          </w:p>
        </w:tc>
        <w:tc>
          <w:tcPr>
            <w:tcW w:w="1170" w:type="dxa"/>
          </w:tcPr>
          <w:p w14:paraId="169D253F" w14:textId="77777777" w:rsidR="00723E88" w:rsidRPr="00D45204" w:rsidRDefault="00723E88" w:rsidP="005745B7">
            <w:pPr>
              <w:pStyle w:val="TableEntry"/>
            </w:pPr>
            <w:r w:rsidRPr="00D45204">
              <w:t>00122</w:t>
            </w:r>
          </w:p>
        </w:tc>
        <w:tc>
          <w:tcPr>
            <w:tcW w:w="2682" w:type="dxa"/>
          </w:tcPr>
          <w:p w14:paraId="25AA8D6C" w14:textId="77777777" w:rsidR="00723E88" w:rsidRPr="00D45204" w:rsidRDefault="00723E88" w:rsidP="005745B7">
            <w:pPr>
              <w:pStyle w:val="TableEntry"/>
            </w:pPr>
            <w:r w:rsidRPr="00D45204">
              <w:t>SSN Number - Patient</w:t>
            </w:r>
          </w:p>
        </w:tc>
      </w:tr>
      <w:tr w:rsidR="00723E88" w:rsidRPr="00D45204" w14:paraId="68E6BD8B" w14:textId="77777777" w:rsidTr="002C2CF5">
        <w:trPr>
          <w:cantSplit/>
          <w:jc w:val="center"/>
        </w:trPr>
        <w:tc>
          <w:tcPr>
            <w:tcW w:w="882" w:type="dxa"/>
          </w:tcPr>
          <w:p w14:paraId="7144A37B" w14:textId="77777777" w:rsidR="00723E88" w:rsidRPr="00D45204" w:rsidRDefault="00723E88" w:rsidP="005745B7">
            <w:pPr>
              <w:pStyle w:val="TableEntry"/>
            </w:pPr>
            <w:r w:rsidRPr="00D45204">
              <w:t>20</w:t>
            </w:r>
          </w:p>
        </w:tc>
        <w:tc>
          <w:tcPr>
            <w:tcW w:w="900" w:type="dxa"/>
          </w:tcPr>
          <w:p w14:paraId="714098EC" w14:textId="77777777" w:rsidR="00723E88" w:rsidRPr="00D45204" w:rsidRDefault="00723E88" w:rsidP="005745B7">
            <w:pPr>
              <w:pStyle w:val="TableEntry"/>
            </w:pPr>
            <w:r w:rsidRPr="00D45204">
              <w:t>25</w:t>
            </w:r>
          </w:p>
        </w:tc>
        <w:tc>
          <w:tcPr>
            <w:tcW w:w="810" w:type="dxa"/>
          </w:tcPr>
          <w:p w14:paraId="56377DA9" w14:textId="77777777" w:rsidR="00723E88" w:rsidRPr="00D45204" w:rsidRDefault="00723E88" w:rsidP="005745B7">
            <w:pPr>
              <w:pStyle w:val="TableEntry"/>
            </w:pPr>
            <w:r w:rsidRPr="00D45204">
              <w:t>DLN</w:t>
            </w:r>
          </w:p>
        </w:tc>
        <w:tc>
          <w:tcPr>
            <w:tcW w:w="810" w:type="dxa"/>
          </w:tcPr>
          <w:p w14:paraId="29DC93D6" w14:textId="77777777" w:rsidR="00723E88" w:rsidRPr="00D45204" w:rsidRDefault="00723E88" w:rsidP="005745B7">
            <w:pPr>
              <w:pStyle w:val="TableEntry"/>
            </w:pPr>
            <w:r w:rsidRPr="00D45204">
              <w:t>B</w:t>
            </w:r>
          </w:p>
        </w:tc>
        <w:tc>
          <w:tcPr>
            <w:tcW w:w="900" w:type="dxa"/>
          </w:tcPr>
          <w:p w14:paraId="0E20519C" w14:textId="77777777" w:rsidR="00723E88" w:rsidRPr="00D45204" w:rsidRDefault="00723E88" w:rsidP="005745B7">
            <w:pPr>
              <w:pStyle w:val="TableEntry"/>
            </w:pPr>
          </w:p>
        </w:tc>
        <w:tc>
          <w:tcPr>
            <w:tcW w:w="990" w:type="dxa"/>
          </w:tcPr>
          <w:p w14:paraId="08E7917C" w14:textId="77777777" w:rsidR="00723E88" w:rsidRPr="00D45204" w:rsidRDefault="00723E88" w:rsidP="005745B7">
            <w:pPr>
              <w:pStyle w:val="TableEntry"/>
            </w:pPr>
          </w:p>
        </w:tc>
        <w:tc>
          <w:tcPr>
            <w:tcW w:w="1170" w:type="dxa"/>
          </w:tcPr>
          <w:p w14:paraId="36C50449" w14:textId="77777777" w:rsidR="00723E88" w:rsidRPr="00D45204" w:rsidRDefault="00723E88" w:rsidP="005745B7">
            <w:pPr>
              <w:pStyle w:val="TableEntry"/>
            </w:pPr>
            <w:r w:rsidRPr="00D45204">
              <w:t>00123</w:t>
            </w:r>
          </w:p>
        </w:tc>
        <w:tc>
          <w:tcPr>
            <w:tcW w:w="2682" w:type="dxa"/>
          </w:tcPr>
          <w:p w14:paraId="3F422DE0" w14:textId="77777777" w:rsidR="00723E88" w:rsidRPr="00D45204" w:rsidRDefault="00723E88" w:rsidP="005745B7">
            <w:pPr>
              <w:pStyle w:val="TableEntry"/>
            </w:pPr>
            <w:r w:rsidRPr="00D45204">
              <w:t>Driver's License Number - Patient</w:t>
            </w:r>
          </w:p>
        </w:tc>
      </w:tr>
      <w:tr w:rsidR="00723E88" w:rsidRPr="00D45204" w14:paraId="4A7FB55F" w14:textId="77777777" w:rsidTr="002C2CF5">
        <w:trPr>
          <w:cantSplit/>
          <w:jc w:val="center"/>
        </w:trPr>
        <w:tc>
          <w:tcPr>
            <w:tcW w:w="882" w:type="dxa"/>
          </w:tcPr>
          <w:p w14:paraId="77026F29" w14:textId="77777777" w:rsidR="00723E88" w:rsidRPr="00D45204" w:rsidRDefault="00723E88" w:rsidP="005745B7">
            <w:pPr>
              <w:pStyle w:val="TableEntry"/>
            </w:pPr>
            <w:r w:rsidRPr="00D45204">
              <w:t>21</w:t>
            </w:r>
          </w:p>
        </w:tc>
        <w:tc>
          <w:tcPr>
            <w:tcW w:w="900" w:type="dxa"/>
          </w:tcPr>
          <w:p w14:paraId="336F66CA" w14:textId="77777777" w:rsidR="00723E88" w:rsidRPr="00D45204" w:rsidRDefault="00723E88" w:rsidP="005745B7">
            <w:pPr>
              <w:pStyle w:val="TableEntry"/>
            </w:pPr>
            <w:r w:rsidRPr="00D45204">
              <w:t>250</w:t>
            </w:r>
          </w:p>
        </w:tc>
        <w:tc>
          <w:tcPr>
            <w:tcW w:w="810" w:type="dxa"/>
          </w:tcPr>
          <w:p w14:paraId="53C726A1" w14:textId="77777777" w:rsidR="00723E88" w:rsidRPr="00D45204" w:rsidRDefault="00723E88" w:rsidP="005745B7">
            <w:pPr>
              <w:pStyle w:val="TableEntry"/>
            </w:pPr>
            <w:r w:rsidRPr="00D45204">
              <w:t>CX</w:t>
            </w:r>
          </w:p>
        </w:tc>
        <w:tc>
          <w:tcPr>
            <w:tcW w:w="810" w:type="dxa"/>
          </w:tcPr>
          <w:p w14:paraId="1A21C0C3" w14:textId="77777777" w:rsidR="00723E88" w:rsidRPr="00D45204" w:rsidRDefault="00723E88" w:rsidP="005745B7">
            <w:pPr>
              <w:pStyle w:val="TableEntry"/>
            </w:pPr>
            <w:r w:rsidRPr="00D45204">
              <w:t>O</w:t>
            </w:r>
          </w:p>
        </w:tc>
        <w:tc>
          <w:tcPr>
            <w:tcW w:w="900" w:type="dxa"/>
          </w:tcPr>
          <w:p w14:paraId="1BECBD40" w14:textId="77777777" w:rsidR="00723E88" w:rsidRPr="00D45204" w:rsidRDefault="00723E88" w:rsidP="005745B7">
            <w:pPr>
              <w:pStyle w:val="TableEntry"/>
            </w:pPr>
            <w:r w:rsidRPr="00D45204">
              <w:t>Y</w:t>
            </w:r>
          </w:p>
        </w:tc>
        <w:tc>
          <w:tcPr>
            <w:tcW w:w="990" w:type="dxa"/>
          </w:tcPr>
          <w:p w14:paraId="642513DE" w14:textId="77777777" w:rsidR="00723E88" w:rsidRPr="00D45204" w:rsidRDefault="00723E88" w:rsidP="005745B7">
            <w:pPr>
              <w:pStyle w:val="TableEntry"/>
            </w:pPr>
          </w:p>
        </w:tc>
        <w:tc>
          <w:tcPr>
            <w:tcW w:w="1170" w:type="dxa"/>
          </w:tcPr>
          <w:p w14:paraId="7D7820C2" w14:textId="77777777" w:rsidR="00723E88" w:rsidRPr="00D45204" w:rsidRDefault="00723E88" w:rsidP="005745B7">
            <w:pPr>
              <w:pStyle w:val="TableEntry"/>
            </w:pPr>
            <w:r w:rsidRPr="00D45204">
              <w:t>00124</w:t>
            </w:r>
          </w:p>
        </w:tc>
        <w:tc>
          <w:tcPr>
            <w:tcW w:w="2682" w:type="dxa"/>
          </w:tcPr>
          <w:p w14:paraId="048DAF03" w14:textId="77777777" w:rsidR="00723E88" w:rsidRPr="00D45204" w:rsidRDefault="00723E88" w:rsidP="005745B7">
            <w:pPr>
              <w:pStyle w:val="TableEntry"/>
            </w:pPr>
            <w:r w:rsidRPr="00D45204">
              <w:t>Mother's Identifier</w:t>
            </w:r>
          </w:p>
        </w:tc>
      </w:tr>
      <w:tr w:rsidR="00723E88" w:rsidRPr="00D45204" w14:paraId="0228EE57" w14:textId="77777777" w:rsidTr="002C2CF5">
        <w:trPr>
          <w:cantSplit/>
          <w:jc w:val="center"/>
        </w:trPr>
        <w:tc>
          <w:tcPr>
            <w:tcW w:w="882" w:type="dxa"/>
          </w:tcPr>
          <w:p w14:paraId="205DC898" w14:textId="77777777" w:rsidR="00723E88" w:rsidRPr="00D45204" w:rsidRDefault="00723E88" w:rsidP="005745B7">
            <w:pPr>
              <w:pStyle w:val="TableEntry"/>
            </w:pPr>
            <w:r w:rsidRPr="00D45204">
              <w:t>22</w:t>
            </w:r>
          </w:p>
        </w:tc>
        <w:tc>
          <w:tcPr>
            <w:tcW w:w="900" w:type="dxa"/>
          </w:tcPr>
          <w:p w14:paraId="48E522D8" w14:textId="77777777" w:rsidR="00723E88" w:rsidRPr="00D45204" w:rsidRDefault="00723E88" w:rsidP="005745B7">
            <w:pPr>
              <w:pStyle w:val="TableEntry"/>
            </w:pPr>
            <w:r w:rsidRPr="00D45204">
              <w:t>250</w:t>
            </w:r>
          </w:p>
        </w:tc>
        <w:tc>
          <w:tcPr>
            <w:tcW w:w="810" w:type="dxa"/>
          </w:tcPr>
          <w:p w14:paraId="19769814" w14:textId="77777777" w:rsidR="00723E88" w:rsidRPr="00D45204" w:rsidRDefault="00723E88" w:rsidP="005745B7">
            <w:pPr>
              <w:pStyle w:val="TableEntry"/>
            </w:pPr>
            <w:r w:rsidRPr="00D45204">
              <w:t>CE</w:t>
            </w:r>
          </w:p>
        </w:tc>
        <w:tc>
          <w:tcPr>
            <w:tcW w:w="810" w:type="dxa"/>
          </w:tcPr>
          <w:p w14:paraId="75B50869" w14:textId="77777777" w:rsidR="00723E88" w:rsidRPr="00D45204" w:rsidRDefault="00723E88" w:rsidP="005745B7">
            <w:pPr>
              <w:pStyle w:val="TableEntry"/>
            </w:pPr>
            <w:r w:rsidRPr="00D45204">
              <w:t>O</w:t>
            </w:r>
          </w:p>
        </w:tc>
        <w:tc>
          <w:tcPr>
            <w:tcW w:w="900" w:type="dxa"/>
          </w:tcPr>
          <w:p w14:paraId="3D10997C" w14:textId="77777777" w:rsidR="00723E88" w:rsidRPr="00D45204" w:rsidRDefault="00723E88" w:rsidP="005745B7">
            <w:pPr>
              <w:pStyle w:val="TableEntry"/>
            </w:pPr>
            <w:r w:rsidRPr="00D45204">
              <w:t>Y</w:t>
            </w:r>
          </w:p>
        </w:tc>
        <w:tc>
          <w:tcPr>
            <w:tcW w:w="990" w:type="dxa"/>
          </w:tcPr>
          <w:p w14:paraId="40DCEEE8" w14:textId="77777777" w:rsidR="00723E88" w:rsidRPr="00D45204" w:rsidRDefault="00723E88" w:rsidP="005745B7">
            <w:pPr>
              <w:pStyle w:val="TableEntry"/>
            </w:pPr>
            <w:r w:rsidRPr="00D45204">
              <w:t>0189</w:t>
            </w:r>
          </w:p>
        </w:tc>
        <w:tc>
          <w:tcPr>
            <w:tcW w:w="1170" w:type="dxa"/>
          </w:tcPr>
          <w:p w14:paraId="76C61158" w14:textId="77777777" w:rsidR="00723E88" w:rsidRPr="00D45204" w:rsidRDefault="00723E88" w:rsidP="005745B7">
            <w:pPr>
              <w:pStyle w:val="TableEntry"/>
            </w:pPr>
            <w:r w:rsidRPr="00D45204">
              <w:t>00125</w:t>
            </w:r>
          </w:p>
        </w:tc>
        <w:tc>
          <w:tcPr>
            <w:tcW w:w="2682" w:type="dxa"/>
          </w:tcPr>
          <w:p w14:paraId="27945FB8" w14:textId="77777777" w:rsidR="00723E88" w:rsidRPr="00D45204" w:rsidRDefault="00723E88" w:rsidP="005745B7">
            <w:pPr>
              <w:pStyle w:val="TableEntry"/>
            </w:pPr>
            <w:r w:rsidRPr="00D45204">
              <w:t>Ethnic Group</w:t>
            </w:r>
          </w:p>
        </w:tc>
      </w:tr>
      <w:tr w:rsidR="00723E88" w:rsidRPr="00D45204" w14:paraId="022E07A4" w14:textId="77777777" w:rsidTr="002C2CF5">
        <w:trPr>
          <w:cantSplit/>
          <w:jc w:val="center"/>
        </w:trPr>
        <w:tc>
          <w:tcPr>
            <w:tcW w:w="882" w:type="dxa"/>
          </w:tcPr>
          <w:p w14:paraId="774C2092" w14:textId="77777777" w:rsidR="00723E88" w:rsidRPr="00D45204" w:rsidRDefault="00723E88" w:rsidP="005745B7">
            <w:pPr>
              <w:pStyle w:val="TableEntry"/>
            </w:pPr>
            <w:r w:rsidRPr="00D45204">
              <w:t>23</w:t>
            </w:r>
          </w:p>
        </w:tc>
        <w:tc>
          <w:tcPr>
            <w:tcW w:w="900" w:type="dxa"/>
          </w:tcPr>
          <w:p w14:paraId="3E8A7E3F" w14:textId="77777777" w:rsidR="00723E88" w:rsidRPr="00D45204" w:rsidRDefault="00723E88" w:rsidP="005745B7">
            <w:pPr>
              <w:pStyle w:val="TableEntry"/>
            </w:pPr>
            <w:r w:rsidRPr="00D45204">
              <w:t>250</w:t>
            </w:r>
          </w:p>
        </w:tc>
        <w:tc>
          <w:tcPr>
            <w:tcW w:w="810" w:type="dxa"/>
          </w:tcPr>
          <w:p w14:paraId="621A155F" w14:textId="77777777" w:rsidR="00723E88" w:rsidRPr="00D45204" w:rsidRDefault="00723E88" w:rsidP="005745B7">
            <w:pPr>
              <w:pStyle w:val="TableEntry"/>
            </w:pPr>
            <w:r w:rsidRPr="00D45204">
              <w:t>ST</w:t>
            </w:r>
          </w:p>
        </w:tc>
        <w:tc>
          <w:tcPr>
            <w:tcW w:w="810" w:type="dxa"/>
          </w:tcPr>
          <w:p w14:paraId="1DB2B93A" w14:textId="77777777" w:rsidR="00723E88" w:rsidRPr="00D45204" w:rsidRDefault="00723E88" w:rsidP="005745B7">
            <w:pPr>
              <w:pStyle w:val="TableEntry"/>
            </w:pPr>
            <w:r w:rsidRPr="00D45204">
              <w:t>O</w:t>
            </w:r>
          </w:p>
        </w:tc>
        <w:tc>
          <w:tcPr>
            <w:tcW w:w="900" w:type="dxa"/>
          </w:tcPr>
          <w:p w14:paraId="6C78A622" w14:textId="77777777" w:rsidR="00723E88" w:rsidRPr="00D45204" w:rsidRDefault="00723E88" w:rsidP="005745B7">
            <w:pPr>
              <w:pStyle w:val="TableEntry"/>
            </w:pPr>
          </w:p>
        </w:tc>
        <w:tc>
          <w:tcPr>
            <w:tcW w:w="990" w:type="dxa"/>
          </w:tcPr>
          <w:p w14:paraId="6B8A4BCD" w14:textId="77777777" w:rsidR="00723E88" w:rsidRPr="00D45204" w:rsidRDefault="00723E88" w:rsidP="005745B7">
            <w:pPr>
              <w:pStyle w:val="TableEntry"/>
            </w:pPr>
          </w:p>
        </w:tc>
        <w:tc>
          <w:tcPr>
            <w:tcW w:w="1170" w:type="dxa"/>
          </w:tcPr>
          <w:p w14:paraId="338AF594" w14:textId="77777777" w:rsidR="00723E88" w:rsidRPr="00D45204" w:rsidRDefault="00723E88" w:rsidP="005745B7">
            <w:pPr>
              <w:pStyle w:val="TableEntry"/>
            </w:pPr>
            <w:r w:rsidRPr="00D45204">
              <w:t>00126</w:t>
            </w:r>
          </w:p>
        </w:tc>
        <w:tc>
          <w:tcPr>
            <w:tcW w:w="2682" w:type="dxa"/>
          </w:tcPr>
          <w:p w14:paraId="74FBFD36" w14:textId="77777777" w:rsidR="00723E88" w:rsidRPr="00D45204" w:rsidRDefault="00723E88" w:rsidP="005745B7">
            <w:pPr>
              <w:pStyle w:val="TableEntry"/>
            </w:pPr>
            <w:r w:rsidRPr="00D45204">
              <w:t>Birth Place</w:t>
            </w:r>
          </w:p>
        </w:tc>
      </w:tr>
      <w:tr w:rsidR="00723E88" w:rsidRPr="00D45204" w14:paraId="3FC651ED" w14:textId="77777777" w:rsidTr="002C2CF5">
        <w:trPr>
          <w:cantSplit/>
          <w:jc w:val="center"/>
        </w:trPr>
        <w:tc>
          <w:tcPr>
            <w:tcW w:w="882" w:type="dxa"/>
          </w:tcPr>
          <w:p w14:paraId="3AE7DE58" w14:textId="77777777" w:rsidR="00723E88" w:rsidRPr="00D45204" w:rsidRDefault="00723E88" w:rsidP="005745B7">
            <w:pPr>
              <w:pStyle w:val="TableEntry"/>
            </w:pPr>
            <w:r w:rsidRPr="00D45204">
              <w:t>24</w:t>
            </w:r>
          </w:p>
        </w:tc>
        <w:tc>
          <w:tcPr>
            <w:tcW w:w="900" w:type="dxa"/>
          </w:tcPr>
          <w:p w14:paraId="6C499F8C" w14:textId="77777777" w:rsidR="00723E88" w:rsidRPr="00D45204" w:rsidRDefault="00723E88" w:rsidP="005745B7">
            <w:pPr>
              <w:pStyle w:val="TableEntry"/>
            </w:pPr>
            <w:r w:rsidRPr="00D45204">
              <w:t>1</w:t>
            </w:r>
          </w:p>
        </w:tc>
        <w:tc>
          <w:tcPr>
            <w:tcW w:w="810" w:type="dxa"/>
          </w:tcPr>
          <w:p w14:paraId="5F7ABCF0" w14:textId="77777777" w:rsidR="00723E88" w:rsidRPr="00D45204" w:rsidRDefault="00723E88" w:rsidP="005745B7">
            <w:pPr>
              <w:pStyle w:val="TableEntry"/>
            </w:pPr>
            <w:r w:rsidRPr="00D45204">
              <w:t>ID</w:t>
            </w:r>
          </w:p>
        </w:tc>
        <w:tc>
          <w:tcPr>
            <w:tcW w:w="810" w:type="dxa"/>
          </w:tcPr>
          <w:p w14:paraId="02AF1F6E" w14:textId="77777777" w:rsidR="00723E88" w:rsidRPr="00D45204" w:rsidRDefault="00723E88" w:rsidP="005745B7">
            <w:pPr>
              <w:pStyle w:val="TableEntry"/>
            </w:pPr>
            <w:r w:rsidRPr="00D45204">
              <w:t>O</w:t>
            </w:r>
          </w:p>
        </w:tc>
        <w:tc>
          <w:tcPr>
            <w:tcW w:w="900" w:type="dxa"/>
          </w:tcPr>
          <w:p w14:paraId="13556314" w14:textId="77777777" w:rsidR="00723E88" w:rsidRPr="00D45204" w:rsidRDefault="00723E88" w:rsidP="005745B7">
            <w:pPr>
              <w:pStyle w:val="TableEntry"/>
            </w:pPr>
          </w:p>
        </w:tc>
        <w:tc>
          <w:tcPr>
            <w:tcW w:w="990" w:type="dxa"/>
          </w:tcPr>
          <w:p w14:paraId="4DC6BEDF" w14:textId="77777777" w:rsidR="00723E88" w:rsidRPr="00D45204" w:rsidRDefault="00723E88" w:rsidP="005745B7">
            <w:pPr>
              <w:pStyle w:val="TableEntry"/>
            </w:pPr>
          </w:p>
        </w:tc>
        <w:tc>
          <w:tcPr>
            <w:tcW w:w="1170" w:type="dxa"/>
          </w:tcPr>
          <w:p w14:paraId="5C95623A" w14:textId="77777777" w:rsidR="00723E88" w:rsidRPr="00D45204" w:rsidRDefault="00723E88" w:rsidP="005745B7">
            <w:pPr>
              <w:pStyle w:val="TableEntry"/>
            </w:pPr>
            <w:r w:rsidRPr="00D45204">
              <w:t>00127</w:t>
            </w:r>
          </w:p>
        </w:tc>
        <w:tc>
          <w:tcPr>
            <w:tcW w:w="2682" w:type="dxa"/>
          </w:tcPr>
          <w:p w14:paraId="69E63684" w14:textId="77777777" w:rsidR="00723E88" w:rsidRPr="00D45204" w:rsidRDefault="00723E88" w:rsidP="005745B7">
            <w:pPr>
              <w:pStyle w:val="TableEntry"/>
            </w:pPr>
            <w:r w:rsidRPr="00D45204">
              <w:t>Multiple Birth Indicator</w:t>
            </w:r>
          </w:p>
        </w:tc>
      </w:tr>
      <w:tr w:rsidR="00723E88" w:rsidRPr="00D45204" w14:paraId="368C4DD9" w14:textId="77777777" w:rsidTr="002C2CF5">
        <w:trPr>
          <w:cantSplit/>
          <w:jc w:val="center"/>
        </w:trPr>
        <w:tc>
          <w:tcPr>
            <w:tcW w:w="882" w:type="dxa"/>
          </w:tcPr>
          <w:p w14:paraId="3641C11F" w14:textId="77777777" w:rsidR="00723E88" w:rsidRPr="00D45204" w:rsidRDefault="00723E88" w:rsidP="005745B7">
            <w:pPr>
              <w:pStyle w:val="TableEntry"/>
            </w:pPr>
            <w:r w:rsidRPr="00D45204">
              <w:t>25</w:t>
            </w:r>
          </w:p>
        </w:tc>
        <w:tc>
          <w:tcPr>
            <w:tcW w:w="900" w:type="dxa"/>
          </w:tcPr>
          <w:p w14:paraId="139A9BCE" w14:textId="77777777" w:rsidR="00723E88" w:rsidRPr="00D45204" w:rsidRDefault="00723E88" w:rsidP="005745B7">
            <w:pPr>
              <w:pStyle w:val="TableEntry"/>
            </w:pPr>
            <w:r w:rsidRPr="00D45204">
              <w:t>2</w:t>
            </w:r>
          </w:p>
        </w:tc>
        <w:tc>
          <w:tcPr>
            <w:tcW w:w="810" w:type="dxa"/>
          </w:tcPr>
          <w:p w14:paraId="2D57E3A3" w14:textId="77777777" w:rsidR="00723E88" w:rsidRPr="00D45204" w:rsidRDefault="00723E88" w:rsidP="005745B7">
            <w:pPr>
              <w:pStyle w:val="TableEntry"/>
            </w:pPr>
            <w:r w:rsidRPr="00D45204">
              <w:t>NM</w:t>
            </w:r>
          </w:p>
        </w:tc>
        <w:tc>
          <w:tcPr>
            <w:tcW w:w="810" w:type="dxa"/>
          </w:tcPr>
          <w:p w14:paraId="1FC4A7BA" w14:textId="77777777" w:rsidR="00723E88" w:rsidRPr="00D45204" w:rsidRDefault="00723E88" w:rsidP="005745B7">
            <w:pPr>
              <w:pStyle w:val="TableEntry"/>
            </w:pPr>
            <w:r w:rsidRPr="00D45204">
              <w:t>O</w:t>
            </w:r>
          </w:p>
        </w:tc>
        <w:tc>
          <w:tcPr>
            <w:tcW w:w="900" w:type="dxa"/>
          </w:tcPr>
          <w:p w14:paraId="5663574C" w14:textId="77777777" w:rsidR="00723E88" w:rsidRPr="00D45204" w:rsidRDefault="00723E88" w:rsidP="005745B7">
            <w:pPr>
              <w:pStyle w:val="TableEntry"/>
            </w:pPr>
          </w:p>
        </w:tc>
        <w:tc>
          <w:tcPr>
            <w:tcW w:w="990" w:type="dxa"/>
          </w:tcPr>
          <w:p w14:paraId="3C18D873" w14:textId="77777777" w:rsidR="00723E88" w:rsidRPr="00D45204" w:rsidRDefault="00723E88" w:rsidP="005745B7">
            <w:pPr>
              <w:pStyle w:val="TableEntry"/>
            </w:pPr>
          </w:p>
        </w:tc>
        <w:tc>
          <w:tcPr>
            <w:tcW w:w="1170" w:type="dxa"/>
          </w:tcPr>
          <w:p w14:paraId="20348574" w14:textId="77777777" w:rsidR="00723E88" w:rsidRPr="00D45204" w:rsidRDefault="00723E88" w:rsidP="005745B7">
            <w:pPr>
              <w:pStyle w:val="TableEntry"/>
            </w:pPr>
            <w:r w:rsidRPr="00D45204">
              <w:t>00128</w:t>
            </w:r>
          </w:p>
        </w:tc>
        <w:tc>
          <w:tcPr>
            <w:tcW w:w="2682" w:type="dxa"/>
          </w:tcPr>
          <w:p w14:paraId="19F0662B" w14:textId="77777777" w:rsidR="00723E88" w:rsidRPr="00D45204" w:rsidRDefault="00723E88" w:rsidP="005745B7">
            <w:pPr>
              <w:pStyle w:val="TableEntry"/>
            </w:pPr>
            <w:r w:rsidRPr="00D45204">
              <w:t>Birth Order</w:t>
            </w:r>
          </w:p>
        </w:tc>
      </w:tr>
      <w:tr w:rsidR="00723E88" w:rsidRPr="00D45204" w14:paraId="2641459B" w14:textId="77777777" w:rsidTr="002C2CF5">
        <w:trPr>
          <w:cantSplit/>
          <w:jc w:val="center"/>
        </w:trPr>
        <w:tc>
          <w:tcPr>
            <w:tcW w:w="882" w:type="dxa"/>
          </w:tcPr>
          <w:p w14:paraId="3F934996" w14:textId="77777777" w:rsidR="00723E88" w:rsidRPr="00D45204" w:rsidRDefault="00723E88" w:rsidP="005745B7">
            <w:pPr>
              <w:pStyle w:val="TableEntry"/>
            </w:pPr>
            <w:r w:rsidRPr="00D45204">
              <w:t>26</w:t>
            </w:r>
          </w:p>
        </w:tc>
        <w:tc>
          <w:tcPr>
            <w:tcW w:w="900" w:type="dxa"/>
          </w:tcPr>
          <w:p w14:paraId="107ACB79" w14:textId="77777777" w:rsidR="00723E88" w:rsidRPr="00D45204" w:rsidRDefault="00723E88" w:rsidP="005745B7">
            <w:pPr>
              <w:pStyle w:val="TableEntry"/>
            </w:pPr>
            <w:r w:rsidRPr="00D45204">
              <w:t>250</w:t>
            </w:r>
          </w:p>
        </w:tc>
        <w:tc>
          <w:tcPr>
            <w:tcW w:w="810" w:type="dxa"/>
          </w:tcPr>
          <w:p w14:paraId="51DC9B7A" w14:textId="77777777" w:rsidR="00723E88" w:rsidRPr="00D45204" w:rsidRDefault="00723E88" w:rsidP="005745B7">
            <w:pPr>
              <w:pStyle w:val="TableEntry"/>
            </w:pPr>
            <w:r w:rsidRPr="00D45204">
              <w:t>CE</w:t>
            </w:r>
          </w:p>
        </w:tc>
        <w:tc>
          <w:tcPr>
            <w:tcW w:w="810" w:type="dxa"/>
          </w:tcPr>
          <w:p w14:paraId="17456BD8" w14:textId="77777777" w:rsidR="00723E88" w:rsidRPr="00D45204" w:rsidRDefault="00723E88" w:rsidP="005745B7">
            <w:pPr>
              <w:pStyle w:val="TableEntry"/>
            </w:pPr>
            <w:r w:rsidRPr="00D45204">
              <w:t>O</w:t>
            </w:r>
          </w:p>
        </w:tc>
        <w:tc>
          <w:tcPr>
            <w:tcW w:w="900" w:type="dxa"/>
          </w:tcPr>
          <w:p w14:paraId="5D46ECBF" w14:textId="77777777" w:rsidR="00723E88" w:rsidRPr="00D45204" w:rsidRDefault="00723E88" w:rsidP="005745B7">
            <w:pPr>
              <w:pStyle w:val="TableEntry"/>
            </w:pPr>
            <w:r w:rsidRPr="00D45204">
              <w:t>Y</w:t>
            </w:r>
          </w:p>
        </w:tc>
        <w:tc>
          <w:tcPr>
            <w:tcW w:w="990" w:type="dxa"/>
          </w:tcPr>
          <w:p w14:paraId="04F54CD5" w14:textId="77777777" w:rsidR="00723E88" w:rsidRPr="00D45204" w:rsidRDefault="00723E88" w:rsidP="005745B7">
            <w:pPr>
              <w:pStyle w:val="TableEntry"/>
            </w:pPr>
            <w:r w:rsidRPr="00D45204">
              <w:t>0171</w:t>
            </w:r>
          </w:p>
        </w:tc>
        <w:tc>
          <w:tcPr>
            <w:tcW w:w="1170" w:type="dxa"/>
          </w:tcPr>
          <w:p w14:paraId="51913B01" w14:textId="77777777" w:rsidR="00723E88" w:rsidRPr="00D45204" w:rsidRDefault="00723E88" w:rsidP="005745B7">
            <w:pPr>
              <w:pStyle w:val="TableEntry"/>
            </w:pPr>
            <w:r w:rsidRPr="00D45204">
              <w:t>00129</w:t>
            </w:r>
          </w:p>
        </w:tc>
        <w:tc>
          <w:tcPr>
            <w:tcW w:w="2682" w:type="dxa"/>
          </w:tcPr>
          <w:p w14:paraId="4B9174F9" w14:textId="77777777" w:rsidR="00723E88" w:rsidRPr="00D45204" w:rsidRDefault="00723E88" w:rsidP="005745B7">
            <w:pPr>
              <w:pStyle w:val="TableEntry"/>
            </w:pPr>
            <w:r w:rsidRPr="00D45204">
              <w:t>Citizenship</w:t>
            </w:r>
          </w:p>
        </w:tc>
      </w:tr>
      <w:tr w:rsidR="00723E88" w:rsidRPr="00D45204" w14:paraId="53735279" w14:textId="77777777" w:rsidTr="002C2CF5">
        <w:trPr>
          <w:cantSplit/>
          <w:jc w:val="center"/>
        </w:trPr>
        <w:tc>
          <w:tcPr>
            <w:tcW w:w="882" w:type="dxa"/>
          </w:tcPr>
          <w:p w14:paraId="31181A49" w14:textId="77777777" w:rsidR="00723E88" w:rsidRPr="00D45204" w:rsidRDefault="00723E88" w:rsidP="005745B7">
            <w:pPr>
              <w:pStyle w:val="TableEntry"/>
            </w:pPr>
            <w:r w:rsidRPr="00D45204">
              <w:t>27</w:t>
            </w:r>
          </w:p>
        </w:tc>
        <w:tc>
          <w:tcPr>
            <w:tcW w:w="900" w:type="dxa"/>
          </w:tcPr>
          <w:p w14:paraId="04B5273C" w14:textId="77777777" w:rsidR="00723E88" w:rsidRPr="00D45204" w:rsidRDefault="00723E88" w:rsidP="005745B7">
            <w:pPr>
              <w:pStyle w:val="TableEntry"/>
            </w:pPr>
            <w:r w:rsidRPr="00D45204">
              <w:t>250</w:t>
            </w:r>
          </w:p>
        </w:tc>
        <w:tc>
          <w:tcPr>
            <w:tcW w:w="810" w:type="dxa"/>
          </w:tcPr>
          <w:p w14:paraId="34AECB91" w14:textId="77777777" w:rsidR="00723E88" w:rsidRPr="00D45204" w:rsidRDefault="00723E88" w:rsidP="005745B7">
            <w:pPr>
              <w:pStyle w:val="TableEntry"/>
            </w:pPr>
            <w:r w:rsidRPr="00D45204">
              <w:t>CE</w:t>
            </w:r>
          </w:p>
        </w:tc>
        <w:tc>
          <w:tcPr>
            <w:tcW w:w="810" w:type="dxa"/>
          </w:tcPr>
          <w:p w14:paraId="30C437F1" w14:textId="77777777" w:rsidR="00723E88" w:rsidRPr="00D45204" w:rsidRDefault="00723E88" w:rsidP="005745B7">
            <w:pPr>
              <w:pStyle w:val="TableEntry"/>
            </w:pPr>
            <w:r w:rsidRPr="00D45204">
              <w:t>O</w:t>
            </w:r>
          </w:p>
        </w:tc>
        <w:tc>
          <w:tcPr>
            <w:tcW w:w="900" w:type="dxa"/>
          </w:tcPr>
          <w:p w14:paraId="72A2F037" w14:textId="77777777" w:rsidR="00723E88" w:rsidRPr="00D45204" w:rsidRDefault="00723E88" w:rsidP="005745B7">
            <w:pPr>
              <w:pStyle w:val="TableEntry"/>
            </w:pPr>
          </w:p>
        </w:tc>
        <w:tc>
          <w:tcPr>
            <w:tcW w:w="990" w:type="dxa"/>
          </w:tcPr>
          <w:p w14:paraId="6FE65BBF" w14:textId="77777777" w:rsidR="00723E88" w:rsidRPr="00D45204" w:rsidRDefault="00723E88" w:rsidP="005745B7">
            <w:pPr>
              <w:pStyle w:val="TableEntry"/>
            </w:pPr>
            <w:r w:rsidRPr="00D45204">
              <w:t>0172</w:t>
            </w:r>
          </w:p>
        </w:tc>
        <w:tc>
          <w:tcPr>
            <w:tcW w:w="1170" w:type="dxa"/>
          </w:tcPr>
          <w:p w14:paraId="735AB2A2" w14:textId="77777777" w:rsidR="00723E88" w:rsidRPr="00D45204" w:rsidRDefault="00723E88" w:rsidP="005745B7">
            <w:pPr>
              <w:pStyle w:val="TableEntry"/>
            </w:pPr>
            <w:r w:rsidRPr="00D45204">
              <w:t>00130</w:t>
            </w:r>
          </w:p>
        </w:tc>
        <w:tc>
          <w:tcPr>
            <w:tcW w:w="2682" w:type="dxa"/>
          </w:tcPr>
          <w:p w14:paraId="7983E19E" w14:textId="77777777" w:rsidR="00723E88" w:rsidRPr="00D45204" w:rsidRDefault="00723E88" w:rsidP="005745B7">
            <w:pPr>
              <w:pStyle w:val="TableEntry"/>
            </w:pPr>
            <w:r w:rsidRPr="00D45204">
              <w:t>Veterans Military Status</w:t>
            </w:r>
          </w:p>
        </w:tc>
      </w:tr>
      <w:tr w:rsidR="00723E88" w:rsidRPr="00D45204" w14:paraId="55568587" w14:textId="77777777" w:rsidTr="002C2CF5">
        <w:trPr>
          <w:cantSplit/>
          <w:jc w:val="center"/>
        </w:trPr>
        <w:tc>
          <w:tcPr>
            <w:tcW w:w="882" w:type="dxa"/>
          </w:tcPr>
          <w:p w14:paraId="0A2FD157" w14:textId="77777777" w:rsidR="00723E88" w:rsidRPr="00D45204" w:rsidRDefault="00723E88" w:rsidP="005745B7">
            <w:pPr>
              <w:pStyle w:val="TableEntry"/>
            </w:pPr>
            <w:r w:rsidRPr="00D45204">
              <w:t>28</w:t>
            </w:r>
          </w:p>
        </w:tc>
        <w:tc>
          <w:tcPr>
            <w:tcW w:w="900" w:type="dxa"/>
          </w:tcPr>
          <w:p w14:paraId="677EA0DD" w14:textId="77777777" w:rsidR="00723E88" w:rsidRPr="00D45204" w:rsidRDefault="00723E88" w:rsidP="005745B7">
            <w:pPr>
              <w:pStyle w:val="TableEntry"/>
            </w:pPr>
            <w:r w:rsidRPr="00D45204">
              <w:t>250</w:t>
            </w:r>
          </w:p>
        </w:tc>
        <w:tc>
          <w:tcPr>
            <w:tcW w:w="810" w:type="dxa"/>
          </w:tcPr>
          <w:p w14:paraId="7FEE2934" w14:textId="77777777" w:rsidR="00723E88" w:rsidRPr="00D45204" w:rsidRDefault="00723E88" w:rsidP="005745B7">
            <w:pPr>
              <w:pStyle w:val="TableEntry"/>
            </w:pPr>
            <w:r w:rsidRPr="00D45204">
              <w:t>CE</w:t>
            </w:r>
          </w:p>
        </w:tc>
        <w:tc>
          <w:tcPr>
            <w:tcW w:w="810" w:type="dxa"/>
          </w:tcPr>
          <w:p w14:paraId="6EAFB7CF" w14:textId="77777777" w:rsidR="00723E88" w:rsidRPr="00D45204" w:rsidRDefault="00723E88" w:rsidP="005745B7">
            <w:pPr>
              <w:pStyle w:val="TableEntry"/>
            </w:pPr>
            <w:r w:rsidRPr="00D45204">
              <w:t>B</w:t>
            </w:r>
          </w:p>
        </w:tc>
        <w:tc>
          <w:tcPr>
            <w:tcW w:w="900" w:type="dxa"/>
          </w:tcPr>
          <w:p w14:paraId="662B6D38" w14:textId="77777777" w:rsidR="00723E88" w:rsidRPr="00D45204" w:rsidRDefault="00723E88" w:rsidP="005745B7">
            <w:pPr>
              <w:pStyle w:val="TableEntry"/>
            </w:pPr>
          </w:p>
        </w:tc>
        <w:tc>
          <w:tcPr>
            <w:tcW w:w="990" w:type="dxa"/>
          </w:tcPr>
          <w:p w14:paraId="2B09E246" w14:textId="77777777" w:rsidR="00723E88" w:rsidRPr="00D45204" w:rsidRDefault="00723E88" w:rsidP="005745B7">
            <w:pPr>
              <w:pStyle w:val="TableEntry"/>
            </w:pPr>
            <w:r w:rsidRPr="00D45204">
              <w:t>0212</w:t>
            </w:r>
          </w:p>
        </w:tc>
        <w:tc>
          <w:tcPr>
            <w:tcW w:w="1170" w:type="dxa"/>
          </w:tcPr>
          <w:p w14:paraId="353A649B" w14:textId="77777777" w:rsidR="00723E88" w:rsidRPr="00D45204" w:rsidRDefault="00723E88" w:rsidP="005745B7">
            <w:pPr>
              <w:pStyle w:val="TableEntry"/>
            </w:pPr>
            <w:r w:rsidRPr="00D45204">
              <w:t>00739</w:t>
            </w:r>
          </w:p>
        </w:tc>
        <w:tc>
          <w:tcPr>
            <w:tcW w:w="2682" w:type="dxa"/>
          </w:tcPr>
          <w:p w14:paraId="1C326B99" w14:textId="77777777" w:rsidR="00723E88" w:rsidRPr="00D45204" w:rsidRDefault="00723E88" w:rsidP="005745B7">
            <w:pPr>
              <w:pStyle w:val="TableEntry"/>
            </w:pPr>
            <w:r w:rsidRPr="00D45204">
              <w:t xml:space="preserve">Nationality </w:t>
            </w:r>
          </w:p>
        </w:tc>
      </w:tr>
      <w:tr w:rsidR="00723E88" w:rsidRPr="00D45204" w14:paraId="171E7667" w14:textId="77777777" w:rsidTr="002C2CF5">
        <w:trPr>
          <w:cantSplit/>
          <w:jc w:val="center"/>
        </w:trPr>
        <w:tc>
          <w:tcPr>
            <w:tcW w:w="882" w:type="dxa"/>
          </w:tcPr>
          <w:p w14:paraId="734D67AD" w14:textId="77777777" w:rsidR="00723E88" w:rsidRPr="00D45204" w:rsidRDefault="00723E88" w:rsidP="005745B7">
            <w:pPr>
              <w:pStyle w:val="TableEntry"/>
            </w:pPr>
            <w:r w:rsidRPr="00D45204">
              <w:t>29</w:t>
            </w:r>
          </w:p>
        </w:tc>
        <w:tc>
          <w:tcPr>
            <w:tcW w:w="900" w:type="dxa"/>
          </w:tcPr>
          <w:p w14:paraId="7B8F5DAB" w14:textId="77777777" w:rsidR="00723E88" w:rsidRPr="00D45204" w:rsidRDefault="00723E88" w:rsidP="005745B7">
            <w:pPr>
              <w:pStyle w:val="TableEntry"/>
            </w:pPr>
            <w:r w:rsidRPr="00D45204">
              <w:t>26</w:t>
            </w:r>
          </w:p>
        </w:tc>
        <w:tc>
          <w:tcPr>
            <w:tcW w:w="810" w:type="dxa"/>
          </w:tcPr>
          <w:p w14:paraId="460952D8" w14:textId="77777777" w:rsidR="00723E88" w:rsidRPr="00D45204" w:rsidRDefault="00723E88" w:rsidP="005745B7">
            <w:pPr>
              <w:pStyle w:val="TableEntry"/>
            </w:pPr>
            <w:r w:rsidRPr="00D45204">
              <w:t>TS</w:t>
            </w:r>
          </w:p>
        </w:tc>
        <w:tc>
          <w:tcPr>
            <w:tcW w:w="810" w:type="dxa"/>
          </w:tcPr>
          <w:p w14:paraId="6EBC0DB2" w14:textId="77777777" w:rsidR="00723E88" w:rsidRPr="00D45204" w:rsidRDefault="00723E88" w:rsidP="005745B7">
            <w:pPr>
              <w:pStyle w:val="TableEntry"/>
            </w:pPr>
            <w:r w:rsidRPr="00D45204">
              <w:t>O</w:t>
            </w:r>
          </w:p>
        </w:tc>
        <w:tc>
          <w:tcPr>
            <w:tcW w:w="900" w:type="dxa"/>
          </w:tcPr>
          <w:p w14:paraId="3F664EB7" w14:textId="77777777" w:rsidR="00723E88" w:rsidRPr="00D45204" w:rsidRDefault="00723E88" w:rsidP="005745B7">
            <w:pPr>
              <w:pStyle w:val="TableEntry"/>
            </w:pPr>
          </w:p>
        </w:tc>
        <w:tc>
          <w:tcPr>
            <w:tcW w:w="990" w:type="dxa"/>
          </w:tcPr>
          <w:p w14:paraId="52E68F6E" w14:textId="77777777" w:rsidR="00723E88" w:rsidRPr="00D45204" w:rsidRDefault="00723E88" w:rsidP="005745B7">
            <w:pPr>
              <w:pStyle w:val="TableEntry"/>
            </w:pPr>
          </w:p>
        </w:tc>
        <w:tc>
          <w:tcPr>
            <w:tcW w:w="1170" w:type="dxa"/>
          </w:tcPr>
          <w:p w14:paraId="72195DB4" w14:textId="77777777" w:rsidR="00723E88" w:rsidRPr="00D45204" w:rsidRDefault="00723E88" w:rsidP="005745B7">
            <w:pPr>
              <w:pStyle w:val="TableEntry"/>
            </w:pPr>
            <w:r w:rsidRPr="00D45204">
              <w:t>00740</w:t>
            </w:r>
          </w:p>
        </w:tc>
        <w:tc>
          <w:tcPr>
            <w:tcW w:w="2682" w:type="dxa"/>
          </w:tcPr>
          <w:p w14:paraId="522CAE10" w14:textId="77777777" w:rsidR="00723E88" w:rsidRPr="00D45204" w:rsidRDefault="00723E88" w:rsidP="005745B7">
            <w:pPr>
              <w:pStyle w:val="TableEntry"/>
            </w:pPr>
            <w:r w:rsidRPr="00D45204">
              <w:t>Patient Death Date and Time</w:t>
            </w:r>
          </w:p>
        </w:tc>
      </w:tr>
      <w:tr w:rsidR="00723E88" w:rsidRPr="00D45204" w14:paraId="63601A38" w14:textId="77777777" w:rsidTr="002C2CF5">
        <w:trPr>
          <w:cantSplit/>
          <w:jc w:val="center"/>
        </w:trPr>
        <w:tc>
          <w:tcPr>
            <w:tcW w:w="882" w:type="dxa"/>
          </w:tcPr>
          <w:p w14:paraId="06B1180D" w14:textId="77777777" w:rsidR="00723E88" w:rsidRPr="00D45204" w:rsidRDefault="00723E88" w:rsidP="005745B7">
            <w:pPr>
              <w:pStyle w:val="TableEntry"/>
            </w:pPr>
            <w:r w:rsidRPr="00D45204">
              <w:t>30</w:t>
            </w:r>
          </w:p>
        </w:tc>
        <w:tc>
          <w:tcPr>
            <w:tcW w:w="900" w:type="dxa"/>
          </w:tcPr>
          <w:p w14:paraId="52F45AE7" w14:textId="77777777" w:rsidR="00723E88" w:rsidRPr="00D45204" w:rsidRDefault="00723E88" w:rsidP="005745B7">
            <w:pPr>
              <w:pStyle w:val="TableEntry"/>
            </w:pPr>
            <w:r w:rsidRPr="00D45204">
              <w:t>1</w:t>
            </w:r>
          </w:p>
        </w:tc>
        <w:tc>
          <w:tcPr>
            <w:tcW w:w="810" w:type="dxa"/>
          </w:tcPr>
          <w:p w14:paraId="035021E5" w14:textId="77777777" w:rsidR="00723E88" w:rsidRPr="00D45204" w:rsidRDefault="00723E88" w:rsidP="005745B7">
            <w:pPr>
              <w:pStyle w:val="TableEntry"/>
            </w:pPr>
            <w:r w:rsidRPr="00D45204">
              <w:t>ID</w:t>
            </w:r>
          </w:p>
        </w:tc>
        <w:tc>
          <w:tcPr>
            <w:tcW w:w="810" w:type="dxa"/>
          </w:tcPr>
          <w:p w14:paraId="3430F6BB" w14:textId="77777777" w:rsidR="00723E88" w:rsidRPr="00D45204" w:rsidRDefault="00723E88" w:rsidP="005745B7">
            <w:pPr>
              <w:pStyle w:val="TableEntry"/>
            </w:pPr>
            <w:r w:rsidRPr="00D45204">
              <w:t>O</w:t>
            </w:r>
          </w:p>
        </w:tc>
        <w:tc>
          <w:tcPr>
            <w:tcW w:w="900" w:type="dxa"/>
          </w:tcPr>
          <w:p w14:paraId="557621AD" w14:textId="77777777" w:rsidR="00723E88" w:rsidRPr="00D45204" w:rsidRDefault="00723E88" w:rsidP="005745B7">
            <w:pPr>
              <w:pStyle w:val="TableEntry"/>
            </w:pPr>
          </w:p>
        </w:tc>
        <w:tc>
          <w:tcPr>
            <w:tcW w:w="990" w:type="dxa"/>
          </w:tcPr>
          <w:p w14:paraId="2FF6CE1A" w14:textId="77777777" w:rsidR="00723E88" w:rsidRPr="00D45204" w:rsidRDefault="00723E88" w:rsidP="005745B7">
            <w:pPr>
              <w:pStyle w:val="TableEntry"/>
            </w:pPr>
          </w:p>
        </w:tc>
        <w:tc>
          <w:tcPr>
            <w:tcW w:w="1170" w:type="dxa"/>
          </w:tcPr>
          <w:p w14:paraId="2A4D96A2" w14:textId="77777777" w:rsidR="00723E88" w:rsidRPr="00D45204" w:rsidRDefault="00723E88" w:rsidP="005745B7">
            <w:pPr>
              <w:pStyle w:val="TableEntry"/>
            </w:pPr>
            <w:r w:rsidRPr="00D45204">
              <w:t>00741</w:t>
            </w:r>
          </w:p>
        </w:tc>
        <w:tc>
          <w:tcPr>
            <w:tcW w:w="2682" w:type="dxa"/>
          </w:tcPr>
          <w:p w14:paraId="7D98A0DC" w14:textId="77777777" w:rsidR="00723E88" w:rsidRPr="00D45204" w:rsidRDefault="00723E88" w:rsidP="005745B7">
            <w:pPr>
              <w:pStyle w:val="TableEntry"/>
            </w:pPr>
            <w:r w:rsidRPr="00D45204">
              <w:t>Patient Death Indicator</w:t>
            </w:r>
          </w:p>
        </w:tc>
      </w:tr>
      <w:tr w:rsidR="00723E88" w:rsidRPr="00D45204" w14:paraId="46B422A0" w14:textId="77777777" w:rsidTr="002C2CF5">
        <w:trPr>
          <w:cantSplit/>
          <w:jc w:val="center"/>
        </w:trPr>
        <w:tc>
          <w:tcPr>
            <w:tcW w:w="882" w:type="dxa"/>
          </w:tcPr>
          <w:p w14:paraId="78DAD1BF" w14:textId="77777777" w:rsidR="00723E88" w:rsidRPr="00D45204" w:rsidRDefault="00723E88" w:rsidP="005745B7">
            <w:pPr>
              <w:pStyle w:val="TableEntry"/>
            </w:pPr>
            <w:r w:rsidRPr="00D45204">
              <w:t>31</w:t>
            </w:r>
          </w:p>
        </w:tc>
        <w:tc>
          <w:tcPr>
            <w:tcW w:w="900" w:type="dxa"/>
          </w:tcPr>
          <w:p w14:paraId="7DAD92CE" w14:textId="77777777" w:rsidR="00723E88" w:rsidRPr="00D45204" w:rsidRDefault="00723E88" w:rsidP="005745B7">
            <w:pPr>
              <w:pStyle w:val="TableEntry"/>
            </w:pPr>
            <w:r w:rsidRPr="00D45204">
              <w:t>1</w:t>
            </w:r>
          </w:p>
        </w:tc>
        <w:tc>
          <w:tcPr>
            <w:tcW w:w="810" w:type="dxa"/>
          </w:tcPr>
          <w:p w14:paraId="06E5E3F2" w14:textId="77777777" w:rsidR="00723E88" w:rsidRPr="00D45204" w:rsidRDefault="00723E88" w:rsidP="005745B7">
            <w:pPr>
              <w:pStyle w:val="TableEntry"/>
            </w:pPr>
            <w:r w:rsidRPr="00D45204">
              <w:t>ID</w:t>
            </w:r>
          </w:p>
        </w:tc>
        <w:tc>
          <w:tcPr>
            <w:tcW w:w="810" w:type="dxa"/>
          </w:tcPr>
          <w:p w14:paraId="3C667F2D" w14:textId="77777777" w:rsidR="00723E88" w:rsidRPr="00D45204" w:rsidRDefault="00723E88" w:rsidP="005745B7">
            <w:pPr>
              <w:pStyle w:val="TableEntry"/>
            </w:pPr>
            <w:r w:rsidRPr="00D45204">
              <w:t>O</w:t>
            </w:r>
          </w:p>
        </w:tc>
        <w:tc>
          <w:tcPr>
            <w:tcW w:w="900" w:type="dxa"/>
          </w:tcPr>
          <w:p w14:paraId="4329A708" w14:textId="77777777" w:rsidR="00723E88" w:rsidRPr="00D45204" w:rsidRDefault="00723E88" w:rsidP="005745B7">
            <w:pPr>
              <w:pStyle w:val="TableEntry"/>
            </w:pPr>
          </w:p>
        </w:tc>
        <w:tc>
          <w:tcPr>
            <w:tcW w:w="990" w:type="dxa"/>
          </w:tcPr>
          <w:p w14:paraId="2FF9B4E6" w14:textId="77777777" w:rsidR="00723E88" w:rsidRPr="00D45204" w:rsidRDefault="00723E88" w:rsidP="005745B7">
            <w:pPr>
              <w:pStyle w:val="TableEntry"/>
            </w:pPr>
          </w:p>
        </w:tc>
        <w:tc>
          <w:tcPr>
            <w:tcW w:w="1170" w:type="dxa"/>
          </w:tcPr>
          <w:p w14:paraId="199DB0FA" w14:textId="77777777" w:rsidR="00723E88" w:rsidRPr="00D45204" w:rsidRDefault="00723E88" w:rsidP="005745B7">
            <w:pPr>
              <w:pStyle w:val="TableEntry"/>
            </w:pPr>
            <w:r w:rsidRPr="00D45204">
              <w:t>01535</w:t>
            </w:r>
          </w:p>
        </w:tc>
        <w:tc>
          <w:tcPr>
            <w:tcW w:w="2682" w:type="dxa"/>
          </w:tcPr>
          <w:p w14:paraId="519B1CFE" w14:textId="77777777" w:rsidR="00723E88" w:rsidRPr="00D45204" w:rsidRDefault="00723E88" w:rsidP="005745B7">
            <w:pPr>
              <w:pStyle w:val="TableEntry"/>
            </w:pPr>
            <w:r w:rsidRPr="00D45204">
              <w:t>Identity Unknown Indicator</w:t>
            </w:r>
          </w:p>
        </w:tc>
      </w:tr>
      <w:tr w:rsidR="00723E88" w:rsidRPr="00D45204" w14:paraId="038FBC3C" w14:textId="77777777" w:rsidTr="002C2CF5">
        <w:trPr>
          <w:cantSplit/>
          <w:jc w:val="center"/>
        </w:trPr>
        <w:tc>
          <w:tcPr>
            <w:tcW w:w="882" w:type="dxa"/>
          </w:tcPr>
          <w:p w14:paraId="07A1329D" w14:textId="77777777" w:rsidR="00723E88" w:rsidRPr="00D45204" w:rsidRDefault="00723E88" w:rsidP="005745B7">
            <w:pPr>
              <w:pStyle w:val="TableEntry"/>
            </w:pPr>
            <w:r w:rsidRPr="00D45204">
              <w:t>32</w:t>
            </w:r>
          </w:p>
        </w:tc>
        <w:tc>
          <w:tcPr>
            <w:tcW w:w="900" w:type="dxa"/>
          </w:tcPr>
          <w:p w14:paraId="4E1F6662" w14:textId="77777777" w:rsidR="00723E88" w:rsidRPr="00D45204" w:rsidRDefault="00723E88" w:rsidP="005745B7">
            <w:pPr>
              <w:pStyle w:val="TableEntry"/>
            </w:pPr>
            <w:r w:rsidRPr="00D45204">
              <w:t>20</w:t>
            </w:r>
          </w:p>
        </w:tc>
        <w:tc>
          <w:tcPr>
            <w:tcW w:w="810" w:type="dxa"/>
          </w:tcPr>
          <w:p w14:paraId="25A7A408" w14:textId="77777777" w:rsidR="00723E88" w:rsidRPr="00D45204" w:rsidRDefault="00723E88" w:rsidP="005745B7">
            <w:pPr>
              <w:pStyle w:val="TableEntry"/>
            </w:pPr>
            <w:r w:rsidRPr="00D45204">
              <w:t>IS</w:t>
            </w:r>
          </w:p>
        </w:tc>
        <w:tc>
          <w:tcPr>
            <w:tcW w:w="810" w:type="dxa"/>
          </w:tcPr>
          <w:p w14:paraId="2B4C85FF" w14:textId="77777777" w:rsidR="00723E88" w:rsidRPr="00D45204" w:rsidRDefault="00723E88" w:rsidP="005745B7">
            <w:pPr>
              <w:pStyle w:val="TableEntry"/>
            </w:pPr>
            <w:r w:rsidRPr="00D45204">
              <w:t>O</w:t>
            </w:r>
          </w:p>
        </w:tc>
        <w:tc>
          <w:tcPr>
            <w:tcW w:w="900" w:type="dxa"/>
          </w:tcPr>
          <w:p w14:paraId="31BD5F3B" w14:textId="77777777" w:rsidR="00723E88" w:rsidRPr="00D45204" w:rsidRDefault="00723E88" w:rsidP="005745B7">
            <w:pPr>
              <w:pStyle w:val="TableEntry"/>
            </w:pPr>
            <w:r w:rsidRPr="00D45204">
              <w:t>Y</w:t>
            </w:r>
          </w:p>
        </w:tc>
        <w:tc>
          <w:tcPr>
            <w:tcW w:w="990" w:type="dxa"/>
          </w:tcPr>
          <w:p w14:paraId="48FB1ADF" w14:textId="77777777" w:rsidR="00723E88" w:rsidRPr="00D45204" w:rsidRDefault="00723E88" w:rsidP="005745B7">
            <w:pPr>
              <w:pStyle w:val="TableEntry"/>
            </w:pPr>
            <w:r w:rsidRPr="00D45204">
              <w:t>0445</w:t>
            </w:r>
          </w:p>
        </w:tc>
        <w:tc>
          <w:tcPr>
            <w:tcW w:w="1170" w:type="dxa"/>
          </w:tcPr>
          <w:p w14:paraId="6442BEF1" w14:textId="77777777" w:rsidR="00723E88" w:rsidRPr="00D45204" w:rsidRDefault="00723E88" w:rsidP="005745B7">
            <w:pPr>
              <w:pStyle w:val="TableEntry"/>
            </w:pPr>
            <w:r w:rsidRPr="00D45204">
              <w:t>01536</w:t>
            </w:r>
          </w:p>
        </w:tc>
        <w:tc>
          <w:tcPr>
            <w:tcW w:w="2682" w:type="dxa"/>
          </w:tcPr>
          <w:p w14:paraId="6FA40CE6" w14:textId="77777777" w:rsidR="00723E88" w:rsidRPr="00D45204" w:rsidRDefault="00723E88" w:rsidP="005745B7">
            <w:pPr>
              <w:pStyle w:val="TableEntry"/>
            </w:pPr>
            <w:r w:rsidRPr="00D45204">
              <w:t>Identity Reliability Code</w:t>
            </w:r>
          </w:p>
        </w:tc>
      </w:tr>
      <w:tr w:rsidR="00723E88" w:rsidRPr="00D45204" w14:paraId="0AAE02ED" w14:textId="77777777" w:rsidTr="002C2CF5">
        <w:trPr>
          <w:cantSplit/>
          <w:jc w:val="center"/>
        </w:trPr>
        <w:tc>
          <w:tcPr>
            <w:tcW w:w="882" w:type="dxa"/>
          </w:tcPr>
          <w:p w14:paraId="3C34F3D5" w14:textId="77777777" w:rsidR="00723E88" w:rsidRPr="00D45204" w:rsidRDefault="00723E88" w:rsidP="005745B7">
            <w:pPr>
              <w:pStyle w:val="TableEntry"/>
            </w:pPr>
            <w:r w:rsidRPr="00D45204">
              <w:t>33</w:t>
            </w:r>
          </w:p>
        </w:tc>
        <w:tc>
          <w:tcPr>
            <w:tcW w:w="900" w:type="dxa"/>
          </w:tcPr>
          <w:p w14:paraId="567B0865" w14:textId="77777777" w:rsidR="00723E88" w:rsidRPr="00D45204" w:rsidRDefault="00723E88" w:rsidP="005745B7">
            <w:pPr>
              <w:pStyle w:val="TableEntry"/>
            </w:pPr>
            <w:r w:rsidRPr="00D45204">
              <w:t>26</w:t>
            </w:r>
          </w:p>
        </w:tc>
        <w:tc>
          <w:tcPr>
            <w:tcW w:w="810" w:type="dxa"/>
          </w:tcPr>
          <w:p w14:paraId="48FDF89C" w14:textId="77777777" w:rsidR="00723E88" w:rsidRPr="00D45204" w:rsidRDefault="00723E88" w:rsidP="005745B7">
            <w:pPr>
              <w:pStyle w:val="TableEntry"/>
            </w:pPr>
            <w:r w:rsidRPr="00D45204">
              <w:t>TS</w:t>
            </w:r>
          </w:p>
        </w:tc>
        <w:tc>
          <w:tcPr>
            <w:tcW w:w="810" w:type="dxa"/>
          </w:tcPr>
          <w:p w14:paraId="5237646B" w14:textId="77777777" w:rsidR="00723E88" w:rsidRPr="00D45204" w:rsidRDefault="00723E88" w:rsidP="005745B7">
            <w:pPr>
              <w:pStyle w:val="TableEntry"/>
            </w:pPr>
            <w:r w:rsidRPr="00D45204">
              <w:t>O</w:t>
            </w:r>
          </w:p>
        </w:tc>
        <w:tc>
          <w:tcPr>
            <w:tcW w:w="900" w:type="dxa"/>
          </w:tcPr>
          <w:p w14:paraId="32143E5B" w14:textId="77777777" w:rsidR="00723E88" w:rsidRPr="00D45204" w:rsidRDefault="00723E88" w:rsidP="005745B7">
            <w:pPr>
              <w:pStyle w:val="TableEntry"/>
            </w:pPr>
          </w:p>
        </w:tc>
        <w:tc>
          <w:tcPr>
            <w:tcW w:w="990" w:type="dxa"/>
          </w:tcPr>
          <w:p w14:paraId="4DA8E899" w14:textId="77777777" w:rsidR="00723E88" w:rsidRPr="00D45204" w:rsidRDefault="00723E88" w:rsidP="005745B7">
            <w:pPr>
              <w:pStyle w:val="TableEntry"/>
            </w:pPr>
          </w:p>
        </w:tc>
        <w:tc>
          <w:tcPr>
            <w:tcW w:w="1170" w:type="dxa"/>
          </w:tcPr>
          <w:p w14:paraId="63F0109E" w14:textId="77777777" w:rsidR="00723E88" w:rsidRPr="00D45204" w:rsidRDefault="00723E88" w:rsidP="005745B7">
            <w:pPr>
              <w:pStyle w:val="TableEntry"/>
            </w:pPr>
            <w:r w:rsidRPr="00D45204">
              <w:t>01537</w:t>
            </w:r>
          </w:p>
        </w:tc>
        <w:tc>
          <w:tcPr>
            <w:tcW w:w="2682" w:type="dxa"/>
          </w:tcPr>
          <w:p w14:paraId="0BBA71D7" w14:textId="77777777" w:rsidR="00723E88" w:rsidRPr="00D45204" w:rsidRDefault="00723E88" w:rsidP="005745B7">
            <w:pPr>
              <w:pStyle w:val="TableEntry"/>
            </w:pPr>
            <w:r w:rsidRPr="00D45204">
              <w:t>Last Update Date/Time</w:t>
            </w:r>
          </w:p>
        </w:tc>
      </w:tr>
      <w:tr w:rsidR="00723E88" w:rsidRPr="00D45204" w14:paraId="6118ECD9" w14:textId="77777777" w:rsidTr="002C2CF5">
        <w:trPr>
          <w:cantSplit/>
          <w:jc w:val="center"/>
        </w:trPr>
        <w:tc>
          <w:tcPr>
            <w:tcW w:w="882" w:type="dxa"/>
          </w:tcPr>
          <w:p w14:paraId="50B2EBF4" w14:textId="77777777" w:rsidR="00723E88" w:rsidRPr="00D45204" w:rsidRDefault="00723E88" w:rsidP="005745B7">
            <w:pPr>
              <w:pStyle w:val="TableEntry"/>
            </w:pPr>
            <w:r w:rsidRPr="00D45204">
              <w:t>34</w:t>
            </w:r>
          </w:p>
        </w:tc>
        <w:tc>
          <w:tcPr>
            <w:tcW w:w="900" w:type="dxa"/>
          </w:tcPr>
          <w:p w14:paraId="7B12CFC5" w14:textId="77777777" w:rsidR="00723E88" w:rsidRPr="00D45204" w:rsidRDefault="00723E88" w:rsidP="005745B7">
            <w:pPr>
              <w:pStyle w:val="TableEntry"/>
            </w:pPr>
            <w:r w:rsidRPr="00D45204">
              <w:t>241</w:t>
            </w:r>
          </w:p>
        </w:tc>
        <w:tc>
          <w:tcPr>
            <w:tcW w:w="810" w:type="dxa"/>
          </w:tcPr>
          <w:p w14:paraId="1BB9BA7F" w14:textId="77777777" w:rsidR="00723E88" w:rsidRPr="00D45204" w:rsidRDefault="00723E88" w:rsidP="005745B7">
            <w:pPr>
              <w:pStyle w:val="TableEntry"/>
            </w:pPr>
            <w:r w:rsidRPr="00D45204">
              <w:t>HD</w:t>
            </w:r>
          </w:p>
        </w:tc>
        <w:tc>
          <w:tcPr>
            <w:tcW w:w="810" w:type="dxa"/>
          </w:tcPr>
          <w:p w14:paraId="3F344C6A" w14:textId="77777777" w:rsidR="00723E88" w:rsidRPr="00D45204" w:rsidRDefault="00723E88" w:rsidP="005745B7">
            <w:pPr>
              <w:pStyle w:val="TableEntry"/>
            </w:pPr>
            <w:r w:rsidRPr="00D45204">
              <w:t>O</w:t>
            </w:r>
          </w:p>
        </w:tc>
        <w:tc>
          <w:tcPr>
            <w:tcW w:w="900" w:type="dxa"/>
          </w:tcPr>
          <w:p w14:paraId="546453C6" w14:textId="77777777" w:rsidR="00723E88" w:rsidRPr="00D45204" w:rsidRDefault="00723E88" w:rsidP="005745B7">
            <w:pPr>
              <w:pStyle w:val="TableEntry"/>
            </w:pPr>
          </w:p>
        </w:tc>
        <w:tc>
          <w:tcPr>
            <w:tcW w:w="990" w:type="dxa"/>
          </w:tcPr>
          <w:p w14:paraId="27EEC7E5" w14:textId="77777777" w:rsidR="00723E88" w:rsidRPr="00D45204" w:rsidRDefault="00723E88" w:rsidP="005745B7">
            <w:pPr>
              <w:pStyle w:val="TableEntry"/>
            </w:pPr>
          </w:p>
        </w:tc>
        <w:tc>
          <w:tcPr>
            <w:tcW w:w="1170" w:type="dxa"/>
          </w:tcPr>
          <w:p w14:paraId="0E77646D" w14:textId="77777777" w:rsidR="00723E88" w:rsidRPr="00D45204" w:rsidRDefault="00723E88" w:rsidP="005745B7">
            <w:pPr>
              <w:pStyle w:val="TableEntry"/>
            </w:pPr>
            <w:r w:rsidRPr="00D45204">
              <w:t>01538</w:t>
            </w:r>
          </w:p>
        </w:tc>
        <w:tc>
          <w:tcPr>
            <w:tcW w:w="2682" w:type="dxa"/>
          </w:tcPr>
          <w:p w14:paraId="155460F9" w14:textId="77777777" w:rsidR="00723E88" w:rsidRPr="00D45204" w:rsidRDefault="00723E88" w:rsidP="005745B7">
            <w:pPr>
              <w:pStyle w:val="TableEntry"/>
            </w:pPr>
            <w:r w:rsidRPr="00D45204">
              <w:t>Last Update Facility</w:t>
            </w:r>
          </w:p>
        </w:tc>
      </w:tr>
      <w:tr w:rsidR="00723E88" w:rsidRPr="00D45204" w14:paraId="47B2D7DB" w14:textId="77777777" w:rsidTr="002C2CF5">
        <w:trPr>
          <w:cantSplit/>
          <w:jc w:val="center"/>
        </w:trPr>
        <w:tc>
          <w:tcPr>
            <w:tcW w:w="882" w:type="dxa"/>
          </w:tcPr>
          <w:p w14:paraId="14432A1C" w14:textId="77777777" w:rsidR="00723E88" w:rsidRPr="00D45204" w:rsidRDefault="00723E88" w:rsidP="005745B7">
            <w:pPr>
              <w:pStyle w:val="TableEntry"/>
            </w:pPr>
            <w:r w:rsidRPr="00D45204">
              <w:t>35</w:t>
            </w:r>
          </w:p>
        </w:tc>
        <w:tc>
          <w:tcPr>
            <w:tcW w:w="900" w:type="dxa"/>
          </w:tcPr>
          <w:p w14:paraId="6FB32F83" w14:textId="77777777" w:rsidR="00723E88" w:rsidRPr="00D45204" w:rsidRDefault="00723E88" w:rsidP="005745B7">
            <w:pPr>
              <w:pStyle w:val="TableEntry"/>
            </w:pPr>
            <w:r w:rsidRPr="00D45204">
              <w:t>250</w:t>
            </w:r>
          </w:p>
        </w:tc>
        <w:tc>
          <w:tcPr>
            <w:tcW w:w="810" w:type="dxa"/>
          </w:tcPr>
          <w:p w14:paraId="4832AF66" w14:textId="77777777" w:rsidR="00723E88" w:rsidRPr="00D45204" w:rsidRDefault="00723E88" w:rsidP="005745B7">
            <w:pPr>
              <w:pStyle w:val="TableEntry"/>
            </w:pPr>
            <w:r w:rsidRPr="00D45204">
              <w:t>CE</w:t>
            </w:r>
          </w:p>
        </w:tc>
        <w:tc>
          <w:tcPr>
            <w:tcW w:w="810" w:type="dxa"/>
          </w:tcPr>
          <w:p w14:paraId="5B7FAACE" w14:textId="77777777" w:rsidR="00723E88" w:rsidRPr="00D45204" w:rsidRDefault="00723E88" w:rsidP="005745B7">
            <w:pPr>
              <w:pStyle w:val="TableEntry"/>
              <w:rPr>
                <w:lang w:eastAsia="ja-JP"/>
              </w:rPr>
            </w:pPr>
            <w:r w:rsidRPr="00D45204">
              <w:rPr>
                <w:lang w:eastAsia="ja-JP"/>
              </w:rPr>
              <w:t>N</w:t>
            </w:r>
          </w:p>
        </w:tc>
        <w:tc>
          <w:tcPr>
            <w:tcW w:w="900" w:type="dxa"/>
          </w:tcPr>
          <w:p w14:paraId="4BC87701" w14:textId="77777777" w:rsidR="00723E88" w:rsidRPr="00D45204" w:rsidRDefault="00723E88" w:rsidP="005745B7">
            <w:pPr>
              <w:pStyle w:val="TableEntry"/>
            </w:pPr>
          </w:p>
        </w:tc>
        <w:tc>
          <w:tcPr>
            <w:tcW w:w="990" w:type="dxa"/>
          </w:tcPr>
          <w:p w14:paraId="648A36DB" w14:textId="77777777" w:rsidR="00723E88" w:rsidRPr="00D45204" w:rsidRDefault="00723E88" w:rsidP="005745B7">
            <w:pPr>
              <w:pStyle w:val="TableEntry"/>
            </w:pPr>
            <w:r w:rsidRPr="00D45204">
              <w:t>0446</w:t>
            </w:r>
          </w:p>
        </w:tc>
        <w:tc>
          <w:tcPr>
            <w:tcW w:w="1170" w:type="dxa"/>
          </w:tcPr>
          <w:p w14:paraId="25675311" w14:textId="77777777" w:rsidR="00723E88" w:rsidRPr="00D45204" w:rsidRDefault="00723E88" w:rsidP="005745B7">
            <w:pPr>
              <w:pStyle w:val="TableEntry"/>
            </w:pPr>
            <w:r w:rsidRPr="00D45204">
              <w:t>01539</w:t>
            </w:r>
          </w:p>
        </w:tc>
        <w:tc>
          <w:tcPr>
            <w:tcW w:w="2682" w:type="dxa"/>
          </w:tcPr>
          <w:p w14:paraId="07EA6F0C" w14:textId="77777777" w:rsidR="00723E88" w:rsidRPr="00D45204" w:rsidRDefault="00723E88" w:rsidP="005745B7">
            <w:pPr>
              <w:pStyle w:val="TableEntry"/>
            </w:pPr>
            <w:r w:rsidRPr="00D45204">
              <w:t>Species Code</w:t>
            </w:r>
          </w:p>
        </w:tc>
      </w:tr>
      <w:tr w:rsidR="00723E88" w:rsidRPr="00D45204" w14:paraId="5E3D1DED" w14:textId="77777777" w:rsidTr="002C2CF5">
        <w:trPr>
          <w:cantSplit/>
          <w:jc w:val="center"/>
        </w:trPr>
        <w:tc>
          <w:tcPr>
            <w:tcW w:w="882" w:type="dxa"/>
          </w:tcPr>
          <w:p w14:paraId="330FC4C0" w14:textId="77777777" w:rsidR="00723E88" w:rsidRPr="00D45204" w:rsidRDefault="00723E88" w:rsidP="005745B7">
            <w:pPr>
              <w:pStyle w:val="TableEntry"/>
            </w:pPr>
            <w:r w:rsidRPr="00D45204">
              <w:t>36</w:t>
            </w:r>
          </w:p>
        </w:tc>
        <w:tc>
          <w:tcPr>
            <w:tcW w:w="900" w:type="dxa"/>
          </w:tcPr>
          <w:p w14:paraId="7EFBCB91" w14:textId="77777777" w:rsidR="00723E88" w:rsidRPr="00D45204" w:rsidRDefault="00723E88" w:rsidP="005745B7">
            <w:pPr>
              <w:pStyle w:val="TableEntry"/>
            </w:pPr>
            <w:r w:rsidRPr="00D45204">
              <w:t>250</w:t>
            </w:r>
          </w:p>
        </w:tc>
        <w:tc>
          <w:tcPr>
            <w:tcW w:w="810" w:type="dxa"/>
          </w:tcPr>
          <w:p w14:paraId="1CBD875E" w14:textId="77777777" w:rsidR="00723E88" w:rsidRPr="00D45204" w:rsidRDefault="00723E88" w:rsidP="005745B7">
            <w:pPr>
              <w:pStyle w:val="TableEntry"/>
            </w:pPr>
            <w:r w:rsidRPr="00D45204">
              <w:t>CE</w:t>
            </w:r>
          </w:p>
        </w:tc>
        <w:tc>
          <w:tcPr>
            <w:tcW w:w="810" w:type="dxa"/>
          </w:tcPr>
          <w:p w14:paraId="2DFEE735" w14:textId="77777777" w:rsidR="00723E88" w:rsidRPr="00D45204" w:rsidRDefault="00723E88" w:rsidP="005745B7">
            <w:pPr>
              <w:pStyle w:val="TableEntry"/>
              <w:rPr>
                <w:lang w:eastAsia="ja-JP"/>
              </w:rPr>
            </w:pPr>
            <w:r w:rsidRPr="00D45204">
              <w:rPr>
                <w:lang w:eastAsia="ja-JP"/>
              </w:rPr>
              <w:t>N</w:t>
            </w:r>
          </w:p>
        </w:tc>
        <w:tc>
          <w:tcPr>
            <w:tcW w:w="900" w:type="dxa"/>
          </w:tcPr>
          <w:p w14:paraId="26F8AFBA" w14:textId="77777777" w:rsidR="00723E88" w:rsidRPr="00D45204" w:rsidRDefault="00723E88" w:rsidP="005745B7">
            <w:pPr>
              <w:pStyle w:val="TableEntry"/>
            </w:pPr>
          </w:p>
        </w:tc>
        <w:tc>
          <w:tcPr>
            <w:tcW w:w="990" w:type="dxa"/>
          </w:tcPr>
          <w:p w14:paraId="2D7A3362" w14:textId="77777777" w:rsidR="00723E88" w:rsidRPr="00D45204" w:rsidRDefault="00723E88" w:rsidP="005745B7">
            <w:pPr>
              <w:pStyle w:val="TableEntry"/>
            </w:pPr>
            <w:r w:rsidRPr="00D45204">
              <w:t>0447</w:t>
            </w:r>
          </w:p>
        </w:tc>
        <w:tc>
          <w:tcPr>
            <w:tcW w:w="1170" w:type="dxa"/>
          </w:tcPr>
          <w:p w14:paraId="44121503" w14:textId="77777777" w:rsidR="00723E88" w:rsidRPr="00D45204" w:rsidRDefault="00723E88" w:rsidP="005745B7">
            <w:pPr>
              <w:pStyle w:val="TableEntry"/>
            </w:pPr>
            <w:r w:rsidRPr="00D45204">
              <w:t>01540</w:t>
            </w:r>
          </w:p>
        </w:tc>
        <w:tc>
          <w:tcPr>
            <w:tcW w:w="2682" w:type="dxa"/>
          </w:tcPr>
          <w:p w14:paraId="04BCE8D6" w14:textId="77777777" w:rsidR="00723E88" w:rsidRPr="00D45204" w:rsidRDefault="00723E88" w:rsidP="005745B7">
            <w:pPr>
              <w:pStyle w:val="TableEntry"/>
            </w:pPr>
            <w:r w:rsidRPr="00D45204">
              <w:t>Breed Code</w:t>
            </w:r>
          </w:p>
        </w:tc>
      </w:tr>
      <w:tr w:rsidR="00723E88" w:rsidRPr="00D45204" w14:paraId="21A6270A" w14:textId="77777777" w:rsidTr="002C2CF5">
        <w:trPr>
          <w:cantSplit/>
          <w:jc w:val="center"/>
        </w:trPr>
        <w:tc>
          <w:tcPr>
            <w:tcW w:w="882" w:type="dxa"/>
          </w:tcPr>
          <w:p w14:paraId="69B1F22C" w14:textId="77777777" w:rsidR="00723E88" w:rsidRPr="00D45204" w:rsidRDefault="00723E88" w:rsidP="005745B7">
            <w:pPr>
              <w:pStyle w:val="TableEntry"/>
            </w:pPr>
            <w:r w:rsidRPr="00D45204">
              <w:t>37</w:t>
            </w:r>
          </w:p>
        </w:tc>
        <w:tc>
          <w:tcPr>
            <w:tcW w:w="900" w:type="dxa"/>
          </w:tcPr>
          <w:p w14:paraId="6AA48375" w14:textId="77777777" w:rsidR="00723E88" w:rsidRPr="00D45204" w:rsidRDefault="00723E88" w:rsidP="005745B7">
            <w:pPr>
              <w:pStyle w:val="TableEntry"/>
            </w:pPr>
            <w:r w:rsidRPr="00D45204">
              <w:t>80</w:t>
            </w:r>
          </w:p>
        </w:tc>
        <w:tc>
          <w:tcPr>
            <w:tcW w:w="810" w:type="dxa"/>
          </w:tcPr>
          <w:p w14:paraId="44541AE9" w14:textId="77777777" w:rsidR="00723E88" w:rsidRPr="00D45204" w:rsidRDefault="00723E88" w:rsidP="005745B7">
            <w:pPr>
              <w:pStyle w:val="TableEntry"/>
            </w:pPr>
            <w:r w:rsidRPr="00D45204">
              <w:t>ST</w:t>
            </w:r>
          </w:p>
        </w:tc>
        <w:tc>
          <w:tcPr>
            <w:tcW w:w="810" w:type="dxa"/>
          </w:tcPr>
          <w:p w14:paraId="69993CB3" w14:textId="77777777" w:rsidR="00723E88" w:rsidRPr="00D45204" w:rsidRDefault="00723E88" w:rsidP="005745B7">
            <w:pPr>
              <w:pStyle w:val="TableEntry"/>
              <w:rPr>
                <w:lang w:eastAsia="ja-JP"/>
              </w:rPr>
            </w:pPr>
            <w:r w:rsidRPr="00D45204">
              <w:rPr>
                <w:lang w:eastAsia="ja-JP"/>
              </w:rPr>
              <w:t>N</w:t>
            </w:r>
          </w:p>
        </w:tc>
        <w:tc>
          <w:tcPr>
            <w:tcW w:w="900" w:type="dxa"/>
          </w:tcPr>
          <w:p w14:paraId="36BA99FC" w14:textId="77777777" w:rsidR="00723E88" w:rsidRPr="00D45204" w:rsidRDefault="00723E88" w:rsidP="005745B7">
            <w:pPr>
              <w:pStyle w:val="TableEntry"/>
            </w:pPr>
          </w:p>
        </w:tc>
        <w:tc>
          <w:tcPr>
            <w:tcW w:w="990" w:type="dxa"/>
          </w:tcPr>
          <w:p w14:paraId="2FB23529" w14:textId="77777777" w:rsidR="00723E88" w:rsidRPr="00D45204" w:rsidRDefault="00723E88" w:rsidP="005745B7">
            <w:pPr>
              <w:pStyle w:val="TableEntry"/>
            </w:pPr>
          </w:p>
        </w:tc>
        <w:tc>
          <w:tcPr>
            <w:tcW w:w="1170" w:type="dxa"/>
          </w:tcPr>
          <w:p w14:paraId="62AE2CDA" w14:textId="77777777" w:rsidR="00723E88" w:rsidRPr="00D45204" w:rsidRDefault="00723E88" w:rsidP="005745B7">
            <w:pPr>
              <w:pStyle w:val="TableEntry"/>
            </w:pPr>
            <w:r w:rsidRPr="00D45204">
              <w:t>01541</w:t>
            </w:r>
          </w:p>
        </w:tc>
        <w:tc>
          <w:tcPr>
            <w:tcW w:w="2682" w:type="dxa"/>
          </w:tcPr>
          <w:p w14:paraId="4EFB818F" w14:textId="77777777" w:rsidR="00723E88" w:rsidRPr="00D45204" w:rsidRDefault="00723E88" w:rsidP="005745B7">
            <w:pPr>
              <w:pStyle w:val="TableEntry"/>
            </w:pPr>
            <w:r w:rsidRPr="00D45204">
              <w:t>Strain</w:t>
            </w:r>
          </w:p>
        </w:tc>
      </w:tr>
      <w:tr w:rsidR="00723E88" w:rsidRPr="00D45204" w14:paraId="245F8056" w14:textId="77777777" w:rsidTr="002C2CF5">
        <w:trPr>
          <w:cantSplit/>
          <w:jc w:val="center"/>
        </w:trPr>
        <w:tc>
          <w:tcPr>
            <w:tcW w:w="882" w:type="dxa"/>
          </w:tcPr>
          <w:p w14:paraId="7E34672C" w14:textId="77777777" w:rsidR="00723E88" w:rsidRPr="00D45204" w:rsidRDefault="00723E88" w:rsidP="005745B7">
            <w:pPr>
              <w:pStyle w:val="TableEntry"/>
            </w:pPr>
            <w:r w:rsidRPr="00D45204">
              <w:t>38</w:t>
            </w:r>
          </w:p>
        </w:tc>
        <w:tc>
          <w:tcPr>
            <w:tcW w:w="900" w:type="dxa"/>
          </w:tcPr>
          <w:p w14:paraId="3B66FA32" w14:textId="77777777" w:rsidR="00723E88" w:rsidRPr="00D45204" w:rsidRDefault="00723E88" w:rsidP="005745B7">
            <w:pPr>
              <w:pStyle w:val="TableEntry"/>
            </w:pPr>
            <w:r w:rsidRPr="00D45204">
              <w:t>250</w:t>
            </w:r>
          </w:p>
        </w:tc>
        <w:tc>
          <w:tcPr>
            <w:tcW w:w="810" w:type="dxa"/>
          </w:tcPr>
          <w:p w14:paraId="789929B3" w14:textId="77777777" w:rsidR="00723E88" w:rsidRPr="00D45204" w:rsidRDefault="00723E88" w:rsidP="005745B7">
            <w:pPr>
              <w:pStyle w:val="TableEntry"/>
            </w:pPr>
            <w:r w:rsidRPr="00D45204">
              <w:t>CE</w:t>
            </w:r>
          </w:p>
        </w:tc>
        <w:tc>
          <w:tcPr>
            <w:tcW w:w="810" w:type="dxa"/>
          </w:tcPr>
          <w:p w14:paraId="26E1BA8E" w14:textId="77777777" w:rsidR="00723E88" w:rsidRPr="00D45204" w:rsidRDefault="00723E88" w:rsidP="005745B7">
            <w:pPr>
              <w:pStyle w:val="TableEntry"/>
              <w:rPr>
                <w:lang w:eastAsia="ja-JP"/>
              </w:rPr>
            </w:pPr>
            <w:r w:rsidRPr="00D45204">
              <w:rPr>
                <w:lang w:eastAsia="ja-JP"/>
              </w:rPr>
              <w:t>N</w:t>
            </w:r>
          </w:p>
        </w:tc>
        <w:tc>
          <w:tcPr>
            <w:tcW w:w="900" w:type="dxa"/>
          </w:tcPr>
          <w:p w14:paraId="3CBE9D3F" w14:textId="77777777" w:rsidR="00723E88" w:rsidRPr="00D45204" w:rsidRDefault="00723E88" w:rsidP="005745B7">
            <w:pPr>
              <w:pStyle w:val="TableEntry"/>
            </w:pPr>
            <w:r w:rsidRPr="00D45204">
              <w:t>2</w:t>
            </w:r>
          </w:p>
        </w:tc>
        <w:tc>
          <w:tcPr>
            <w:tcW w:w="990" w:type="dxa"/>
          </w:tcPr>
          <w:p w14:paraId="77A3548C" w14:textId="77777777" w:rsidR="00723E88" w:rsidRPr="00D45204" w:rsidRDefault="00723E88" w:rsidP="005745B7">
            <w:pPr>
              <w:pStyle w:val="TableEntry"/>
            </w:pPr>
            <w:r w:rsidRPr="00D45204">
              <w:t>0429</w:t>
            </w:r>
          </w:p>
        </w:tc>
        <w:tc>
          <w:tcPr>
            <w:tcW w:w="1170" w:type="dxa"/>
          </w:tcPr>
          <w:p w14:paraId="4FEF76D2" w14:textId="77777777" w:rsidR="00723E88" w:rsidRPr="00D45204" w:rsidRDefault="00723E88" w:rsidP="005745B7">
            <w:pPr>
              <w:pStyle w:val="TableEntry"/>
            </w:pPr>
            <w:r w:rsidRPr="00D45204">
              <w:t>01542</w:t>
            </w:r>
          </w:p>
        </w:tc>
        <w:tc>
          <w:tcPr>
            <w:tcW w:w="2682" w:type="dxa"/>
          </w:tcPr>
          <w:p w14:paraId="30AE28C9" w14:textId="77777777" w:rsidR="00723E88" w:rsidRPr="00D45204" w:rsidRDefault="00723E88" w:rsidP="005745B7">
            <w:pPr>
              <w:pStyle w:val="TableEntry"/>
            </w:pPr>
            <w:r w:rsidRPr="00D45204">
              <w:t>Production Class Code</w:t>
            </w:r>
          </w:p>
        </w:tc>
      </w:tr>
      <w:tr w:rsidR="00723E88" w:rsidRPr="00D45204" w14:paraId="4ADDC93A" w14:textId="77777777" w:rsidTr="002C2CF5">
        <w:trPr>
          <w:cantSplit/>
          <w:jc w:val="center"/>
        </w:trPr>
        <w:tc>
          <w:tcPr>
            <w:tcW w:w="882" w:type="dxa"/>
          </w:tcPr>
          <w:p w14:paraId="7ECB2A7F" w14:textId="77777777" w:rsidR="00723E88" w:rsidRPr="00D45204" w:rsidRDefault="00723E88" w:rsidP="005745B7">
            <w:pPr>
              <w:pStyle w:val="TableEntry"/>
            </w:pPr>
            <w:r w:rsidRPr="00D45204">
              <w:t>39</w:t>
            </w:r>
          </w:p>
        </w:tc>
        <w:tc>
          <w:tcPr>
            <w:tcW w:w="900" w:type="dxa"/>
          </w:tcPr>
          <w:p w14:paraId="532A405F" w14:textId="77777777" w:rsidR="00723E88" w:rsidRPr="00D45204" w:rsidRDefault="00723E88" w:rsidP="005745B7">
            <w:pPr>
              <w:pStyle w:val="TableEntry"/>
            </w:pPr>
            <w:r w:rsidRPr="00D45204">
              <w:t>250</w:t>
            </w:r>
          </w:p>
        </w:tc>
        <w:tc>
          <w:tcPr>
            <w:tcW w:w="810" w:type="dxa"/>
          </w:tcPr>
          <w:p w14:paraId="16F46EA1" w14:textId="77777777" w:rsidR="00723E88" w:rsidRPr="00D45204" w:rsidRDefault="00723E88" w:rsidP="005745B7">
            <w:pPr>
              <w:pStyle w:val="TableEntry"/>
            </w:pPr>
            <w:r w:rsidRPr="00D45204">
              <w:t>CWE</w:t>
            </w:r>
          </w:p>
        </w:tc>
        <w:tc>
          <w:tcPr>
            <w:tcW w:w="810" w:type="dxa"/>
          </w:tcPr>
          <w:p w14:paraId="3A44E277" w14:textId="77777777" w:rsidR="00723E88" w:rsidRPr="00D45204" w:rsidRDefault="00723E88" w:rsidP="005745B7">
            <w:pPr>
              <w:pStyle w:val="TableEntry"/>
              <w:rPr>
                <w:lang w:eastAsia="ja-JP"/>
              </w:rPr>
            </w:pPr>
            <w:r w:rsidRPr="00D45204">
              <w:rPr>
                <w:lang w:eastAsia="ja-JP"/>
              </w:rPr>
              <w:t>O</w:t>
            </w:r>
          </w:p>
        </w:tc>
        <w:tc>
          <w:tcPr>
            <w:tcW w:w="900" w:type="dxa"/>
          </w:tcPr>
          <w:p w14:paraId="7FB0D01C" w14:textId="77777777" w:rsidR="00723E88" w:rsidRPr="00D45204" w:rsidRDefault="00723E88" w:rsidP="005745B7">
            <w:pPr>
              <w:pStyle w:val="TableEntry"/>
            </w:pPr>
            <w:r w:rsidRPr="00D45204">
              <w:t>Y</w:t>
            </w:r>
          </w:p>
        </w:tc>
        <w:tc>
          <w:tcPr>
            <w:tcW w:w="990" w:type="dxa"/>
          </w:tcPr>
          <w:p w14:paraId="3D2CBD0E" w14:textId="77777777" w:rsidR="00723E88" w:rsidRPr="00D45204" w:rsidRDefault="00723E88" w:rsidP="005745B7">
            <w:pPr>
              <w:pStyle w:val="TableEntry"/>
            </w:pPr>
            <w:r w:rsidRPr="00D45204">
              <w:t>0171</w:t>
            </w:r>
          </w:p>
        </w:tc>
        <w:tc>
          <w:tcPr>
            <w:tcW w:w="1170" w:type="dxa"/>
          </w:tcPr>
          <w:p w14:paraId="785D97BA" w14:textId="77777777" w:rsidR="00723E88" w:rsidRPr="00D45204" w:rsidRDefault="00723E88" w:rsidP="005745B7">
            <w:pPr>
              <w:pStyle w:val="TableEntry"/>
            </w:pPr>
            <w:r w:rsidRPr="00D45204">
              <w:t>01840</w:t>
            </w:r>
          </w:p>
        </w:tc>
        <w:tc>
          <w:tcPr>
            <w:tcW w:w="2682" w:type="dxa"/>
          </w:tcPr>
          <w:p w14:paraId="3992AC03" w14:textId="77777777" w:rsidR="00723E88" w:rsidRPr="00D45204" w:rsidRDefault="00723E88" w:rsidP="005745B7">
            <w:pPr>
              <w:pStyle w:val="TableEntry"/>
            </w:pPr>
            <w:r w:rsidRPr="00D45204">
              <w:t>Tribal Citizenship</w:t>
            </w:r>
          </w:p>
        </w:tc>
      </w:tr>
    </w:tbl>
    <w:p w14:paraId="7B7F7A46" w14:textId="77777777" w:rsidR="00B606D2" w:rsidRPr="00D45204" w:rsidRDefault="00B606D2" w:rsidP="00B606D2">
      <w:pPr>
        <w:pStyle w:val="BodyText"/>
        <w:rPr>
          <w:lang w:eastAsia="ja-JP"/>
        </w:rPr>
      </w:pPr>
    </w:p>
    <w:p w14:paraId="397DA39E" w14:textId="77777777" w:rsidR="00723E88" w:rsidRPr="00D45204" w:rsidRDefault="00723E88" w:rsidP="00723E88">
      <w:pPr>
        <w:pStyle w:val="Heading7"/>
        <w:numPr>
          <w:ilvl w:val="0"/>
          <w:numId w:val="0"/>
        </w:numPr>
        <w:rPr>
          <w:bCs/>
          <w:noProof w:val="0"/>
          <w:lang w:eastAsia="ja-JP"/>
        </w:rPr>
      </w:pPr>
      <w:bookmarkStart w:id="1173" w:name="_Toc475115791"/>
      <w:r w:rsidRPr="00D45204">
        <w:rPr>
          <w:bCs/>
          <w:noProof w:val="0"/>
          <w:lang w:eastAsia="ja-JP"/>
        </w:rPr>
        <w:t>3.4.4.1.2.3.1 PID field definitions</w:t>
      </w:r>
      <w:bookmarkEnd w:id="1173"/>
    </w:p>
    <w:p w14:paraId="23FAAD4E" w14:textId="77777777" w:rsidR="00723E88" w:rsidRPr="00D45204" w:rsidRDefault="00723E88" w:rsidP="00723E88">
      <w:pPr>
        <w:pStyle w:val="BodyText"/>
        <w:rPr>
          <w:lang w:eastAsia="ja-JP"/>
        </w:rPr>
      </w:pPr>
      <w:r w:rsidRPr="00D45204">
        <w:rPr>
          <w:lang w:eastAsia="ja-JP"/>
        </w:rPr>
        <w:t>See HL7 Ver2.5 Section 3.4.2 “PID – Patient Identification Segment”.</w:t>
      </w:r>
    </w:p>
    <w:p w14:paraId="62D7590F" w14:textId="77777777" w:rsidR="00723E88" w:rsidRPr="00D45204" w:rsidRDefault="00723E88" w:rsidP="00723E88">
      <w:pPr>
        <w:pStyle w:val="Heading7"/>
        <w:numPr>
          <w:ilvl w:val="0"/>
          <w:numId w:val="0"/>
        </w:numPr>
        <w:rPr>
          <w:bCs/>
          <w:noProof w:val="0"/>
          <w:lang w:eastAsia="ja-JP"/>
        </w:rPr>
      </w:pPr>
      <w:bookmarkStart w:id="1174" w:name="_Toc475115792"/>
      <w:r w:rsidRPr="00D45204">
        <w:rPr>
          <w:bCs/>
          <w:noProof w:val="0"/>
          <w:lang w:eastAsia="ja-JP"/>
        </w:rPr>
        <w:t>3.4.4.1.2.3.2 PID-35 Species Code (CE) 01539</w:t>
      </w:r>
      <w:bookmarkEnd w:id="1174"/>
    </w:p>
    <w:p w14:paraId="7A80787A" w14:textId="77777777" w:rsidR="00723E88" w:rsidRPr="00D45204" w:rsidRDefault="00723E88" w:rsidP="00723E88">
      <w:pPr>
        <w:pStyle w:val="BodyText"/>
      </w:pPr>
      <w:r w:rsidRPr="00D45204">
        <w:t>Since this document is targeted at humans, this field is not used.</w:t>
      </w:r>
    </w:p>
    <w:p w14:paraId="2D9ACCF8" w14:textId="77777777" w:rsidR="00723E88" w:rsidRPr="00D45204" w:rsidRDefault="00723E88" w:rsidP="00723E88">
      <w:pPr>
        <w:pStyle w:val="Heading7"/>
        <w:numPr>
          <w:ilvl w:val="0"/>
          <w:numId w:val="0"/>
        </w:numPr>
        <w:rPr>
          <w:bCs/>
          <w:noProof w:val="0"/>
          <w:lang w:eastAsia="ja-JP"/>
        </w:rPr>
      </w:pPr>
      <w:bookmarkStart w:id="1175" w:name="_Toc475115793"/>
      <w:r w:rsidRPr="00D45204">
        <w:rPr>
          <w:bCs/>
          <w:noProof w:val="0"/>
          <w:lang w:eastAsia="ja-JP"/>
        </w:rPr>
        <w:t>3.4.4.1.2.3.3 PID-36 Breed Code (CE) 01540</w:t>
      </w:r>
      <w:bookmarkEnd w:id="1175"/>
    </w:p>
    <w:p w14:paraId="26B60842" w14:textId="77777777" w:rsidR="00723E88" w:rsidRPr="00D45204" w:rsidRDefault="00723E88" w:rsidP="00723E88">
      <w:pPr>
        <w:pStyle w:val="BodyText"/>
      </w:pPr>
      <w:r w:rsidRPr="00D45204">
        <w:t>Since this document is targeted at humans, this field is not used.</w:t>
      </w:r>
    </w:p>
    <w:p w14:paraId="30678E5D" w14:textId="77777777" w:rsidR="00723E88" w:rsidRPr="00D45204" w:rsidRDefault="00723E88" w:rsidP="00723E88">
      <w:pPr>
        <w:pStyle w:val="Heading7"/>
        <w:numPr>
          <w:ilvl w:val="0"/>
          <w:numId w:val="0"/>
        </w:numPr>
        <w:rPr>
          <w:bCs/>
          <w:noProof w:val="0"/>
          <w:lang w:eastAsia="ja-JP"/>
        </w:rPr>
      </w:pPr>
      <w:bookmarkStart w:id="1176" w:name="_Toc475115794"/>
      <w:r w:rsidRPr="00D45204">
        <w:rPr>
          <w:bCs/>
          <w:noProof w:val="0"/>
          <w:lang w:eastAsia="ja-JP"/>
        </w:rPr>
        <w:lastRenderedPageBreak/>
        <w:t>3.4.4.1.2.3.4 PID-37 Strain (ST) 01541</w:t>
      </w:r>
      <w:bookmarkEnd w:id="1176"/>
    </w:p>
    <w:p w14:paraId="0FCD5D14" w14:textId="77777777" w:rsidR="00723E88" w:rsidRPr="00D45204" w:rsidRDefault="00723E88" w:rsidP="00723E88">
      <w:pPr>
        <w:pStyle w:val="BodyText"/>
        <w:rPr>
          <w:lang w:eastAsia="ja-JP"/>
        </w:rPr>
      </w:pPr>
      <w:r w:rsidRPr="00D45204">
        <w:t>Since this document is targeted at humans, this field is not used.</w:t>
      </w:r>
    </w:p>
    <w:p w14:paraId="54789331" w14:textId="77777777" w:rsidR="00723E88" w:rsidRPr="00D45204" w:rsidRDefault="00723E88" w:rsidP="00723E88">
      <w:pPr>
        <w:pStyle w:val="Heading7"/>
        <w:numPr>
          <w:ilvl w:val="0"/>
          <w:numId w:val="0"/>
        </w:numPr>
        <w:rPr>
          <w:bCs/>
          <w:noProof w:val="0"/>
          <w:lang w:eastAsia="ja-JP"/>
        </w:rPr>
      </w:pPr>
      <w:bookmarkStart w:id="1177" w:name="_Toc475115795"/>
      <w:r w:rsidRPr="00D45204">
        <w:rPr>
          <w:bCs/>
          <w:noProof w:val="0"/>
          <w:lang w:eastAsia="ja-JP"/>
        </w:rPr>
        <w:t>3.4.4.1.2.3.5 PID-38 Production Class Code (CE) 01542</w:t>
      </w:r>
      <w:bookmarkEnd w:id="1177"/>
    </w:p>
    <w:p w14:paraId="30B3B138" w14:textId="77777777" w:rsidR="00723E88" w:rsidRPr="00D45204" w:rsidRDefault="00723E88" w:rsidP="00723E88">
      <w:pPr>
        <w:pStyle w:val="BodyText"/>
        <w:rPr>
          <w:lang w:eastAsia="ja-JP"/>
        </w:rPr>
      </w:pPr>
      <w:r w:rsidRPr="00D45204">
        <w:t>Since this document is targeted at humans, this field is not used.</w:t>
      </w:r>
    </w:p>
    <w:p w14:paraId="78A272D4" w14:textId="77777777" w:rsidR="00723E88" w:rsidRPr="00D45204" w:rsidRDefault="00723E88" w:rsidP="00723E88">
      <w:pPr>
        <w:pStyle w:val="Heading6"/>
        <w:numPr>
          <w:ilvl w:val="0"/>
          <w:numId w:val="0"/>
        </w:numPr>
        <w:rPr>
          <w:bCs/>
          <w:noProof w:val="0"/>
          <w:lang w:eastAsia="ja-JP"/>
        </w:rPr>
      </w:pPr>
      <w:bookmarkStart w:id="1178" w:name="_Toc475115796"/>
      <w:r w:rsidRPr="00D45204">
        <w:rPr>
          <w:bCs/>
          <w:noProof w:val="0"/>
          <w:lang w:eastAsia="ja-JP"/>
        </w:rPr>
        <w:t>3.4.4.1.2.4 PV1</w:t>
      </w:r>
      <w:bookmarkEnd w:id="1178"/>
    </w:p>
    <w:p w14:paraId="0B1C25C8" w14:textId="77777777" w:rsidR="00723E88" w:rsidRPr="00D45204" w:rsidRDefault="00723E88" w:rsidP="00723E88">
      <w:pPr>
        <w:pStyle w:val="BodyText"/>
      </w:pPr>
      <w:r w:rsidRPr="00D45204">
        <w:t xml:space="preserve">The PV1 segment is used by Registration/Patient Administration applications to communicate information on an account or visit-specific basis. The default is to send account level data. To use this segment for visit level data </w:t>
      </w:r>
      <w:r w:rsidRPr="00D45204">
        <w:rPr>
          <w:rStyle w:val="ReferenceAttribute"/>
          <w:szCs w:val="24"/>
        </w:rPr>
        <w:t>PV1-51 - Visit Indicator</w:t>
      </w:r>
      <w:r w:rsidRPr="00D45204">
        <w:t xml:space="preserve"> must be valued to “V”. The value of PV-51 affects the level of data being sent on the PV1, PV2, and any other segments that are part of the associated PV1 hierarchy (e.g., ROL, DG1, or OBX).</w:t>
      </w:r>
    </w:p>
    <w:p w14:paraId="51E21963" w14:textId="144713C0" w:rsidR="00723E88" w:rsidRPr="00D45204" w:rsidRDefault="00723E88" w:rsidP="00723E88">
      <w:pPr>
        <w:pStyle w:val="BodyText"/>
      </w:pPr>
      <w:r w:rsidRPr="00D45204">
        <w:t xml:space="preserve">The facility ID, the optional fourth component of each patient location field, is a HD data type that is uniquely associated with the healthcare facility containing the location. A given institution, or group of intercommunicating institutions, should establish a list of facilities that may be potential assignors of patient locations. The list will be one of the institution’s master dictionary lists. Since third parties other than the assignors of patient locations may send or receive HL7 messages containing patient locations, the facility ID in the patient location may not be the same as that implied by the sending and receiving systems identified in the MSH. The facility ID must be unique across facilities at a given site. This field is required for </w:t>
      </w:r>
      <w:r w:rsidR="00533472" w:rsidRPr="00D45204">
        <w:t>HL7</w:t>
      </w:r>
      <w:r w:rsidRPr="00D45204">
        <w:t xml:space="preserve"> implementations that have more than a single healthcare facility with bed locations, since the same &lt;point of care&gt; ^ &lt;room&gt; ^ &lt;bed&gt; combination may exist at more than one facility.</w:t>
      </w:r>
    </w:p>
    <w:p w14:paraId="69F4B97D" w14:textId="77777777" w:rsidR="00723E88" w:rsidRPr="00D45204" w:rsidRDefault="00723E88" w:rsidP="00723E88">
      <w:pPr>
        <w:pStyle w:val="BodyText"/>
      </w:pPr>
    </w:p>
    <w:p w14:paraId="6C7CD809" w14:textId="77777777" w:rsidR="00723E88" w:rsidRPr="00D45204" w:rsidRDefault="00723E88" w:rsidP="00723E88">
      <w:pPr>
        <w:pStyle w:val="TableTitle"/>
      </w:pPr>
      <w:r w:rsidRPr="00D45204">
        <w:rPr>
          <w:rFonts w:eastAsiaTheme="minorEastAsia"/>
          <w:lang w:eastAsia="ja-JP"/>
        </w:rPr>
        <w:t xml:space="preserve">Table 3.4.4.1.2.4-1: </w:t>
      </w:r>
      <w:r w:rsidRPr="00D45204">
        <w:t>HL7 Attribute Table - PV1 - Patient Visit</w:t>
      </w:r>
      <w:r w:rsidRPr="00D45204">
        <w:fldChar w:fldCharType="begin"/>
      </w:r>
      <w:r w:rsidRPr="00D45204">
        <w:instrText>XE "HL7 Attribute Table - PV1"</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2"/>
        <w:gridCol w:w="900"/>
        <w:gridCol w:w="810"/>
        <w:gridCol w:w="810"/>
        <w:gridCol w:w="900"/>
        <w:gridCol w:w="990"/>
        <w:gridCol w:w="1170"/>
        <w:gridCol w:w="2682"/>
      </w:tblGrid>
      <w:tr w:rsidR="00723E88" w:rsidRPr="00D45204" w14:paraId="3BFD6740" w14:textId="77777777" w:rsidTr="002C2CF5">
        <w:trPr>
          <w:tblHeader/>
          <w:jc w:val="center"/>
        </w:trPr>
        <w:tc>
          <w:tcPr>
            <w:tcW w:w="882" w:type="dxa"/>
            <w:shd w:val="pct10" w:color="auto" w:fill="FFFFFF"/>
          </w:tcPr>
          <w:p w14:paraId="0C78B321" w14:textId="77777777" w:rsidR="00723E88" w:rsidRPr="00D45204" w:rsidRDefault="00723E88" w:rsidP="005745B7">
            <w:pPr>
              <w:pStyle w:val="TableEntryHeader"/>
            </w:pPr>
            <w:r w:rsidRPr="00D45204">
              <w:t>SEQ</w:t>
            </w:r>
          </w:p>
        </w:tc>
        <w:tc>
          <w:tcPr>
            <w:tcW w:w="900" w:type="dxa"/>
            <w:shd w:val="pct10" w:color="auto" w:fill="FFFFFF"/>
          </w:tcPr>
          <w:p w14:paraId="0D7CB529" w14:textId="77777777" w:rsidR="00723E88" w:rsidRPr="00D45204" w:rsidRDefault="00723E88" w:rsidP="005745B7">
            <w:pPr>
              <w:pStyle w:val="TableEntryHeader"/>
            </w:pPr>
            <w:r w:rsidRPr="00D45204">
              <w:t>LEN</w:t>
            </w:r>
          </w:p>
        </w:tc>
        <w:tc>
          <w:tcPr>
            <w:tcW w:w="810" w:type="dxa"/>
            <w:shd w:val="pct10" w:color="auto" w:fill="FFFFFF"/>
          </w:tcPr>
          <w:p w14:paraId="043E93E8" w14:textId="77777777" w:rsidR="00723E88" w:rsidRPr="00D45204" w:rsidRDefault="00723E88" w:rsidP="005745B7">
            <w:pPr>
              <w:pStyle w:val="TableEntryHeader"/>
            </w:pPr>
            <w:r w:rsidRPr="00D45204">
              <w:t>DT</w:t>
            </w:r>
          </w:p>
        </w:tc>
        <w:tc>
          <w:tcPr>
            <w:tcW w:w="810" w:type="dxa"/>
            <w:shd w:val="pct10" w:color="auto" w:fill="FFFFFF"/>
          </w:tcPr>
          <w:p w14:paraId="6FBCCC9F" w14:textId="77777777" w:rsidR="00723E88" w:rsidRPr="00D45204" w:rsidRDefault="00723E88" w:rsidP="005745B7">
            <w:pPr>
              <w:pStyle w:val="TableEntryHeader"/>
            </w:pPr>
            <w:r w:rsidRPr="00D45204">
              <w:t>OPT</w:t>
            </w:r>
          </w:p>
        </w:tc>
        <w:tc>
          <w:tcPr>
            <w:tcW w:w="900" w:type="dxa"/>
            <w:shd w:val="pct10" w:color="auto" w:fill="FFFFFF"/>
          </w:tcPr>
          <w:p w14:paraId="3902E972" w14:textId="77777777" w:rsidR="00723E88" w:rsidRPr="00D45204" w:rsidRDefault="00723E88" w:rsidP="005745B7">
            <w:pPr>
              <w:pStyle w:val="TableEntryHeader"/>
            </w:pPr>
            <w:r w:rsidRPr="00D45204">
              <w:t>RP/#</w:t>
            </w:r>
          </w:p>
        </w:tc>
        <w:tc>
          <w:tcPr>
            <w:tcW w:w="990" w:type="dxa"/>
            <w:shd w:val="pct10" w:color="auto" w:fill="FFFFFF"/>
          </w:tcPr>
          <w:p w14:paraId="3FC293A7" w14:textId="77777777" w:rsidR="00723E88" w:rsidRPr="00D45204" w:rsidRDefault="00723E88" w:rsidP="005745B7">
            <w:pPr>
              <w:pStyle w:val="TableEntryHeader"/>
            </w:pPr>
            <w:r w:rsidRPr="00D45204">
              <w:t>TBL#</w:t>
            </w:r>
          </w:p>
        </w:tc>
        <w:tc>
          <w:tcPr>
            <w:tcW w:w="1170" w:type="dxa"/>
            <w:shd w:val="pct10" w:color="auto" w:fill="FFFFFF"/>
          </w:tcPr>
          <w:p w14:paraId="26A75452" w14:textId="77777777" w:rsidR="00723E88" w:rsidRPr="00D45204" w:rsidRDefault="00723E88" w:rsidP="005745B7">
            <w:pPr>
              <w:pStyle w:val="TableEntryHeader"/>
            </w:pPr>
            <w:r w:rsidRPr="00D45204">
              <w:t>ITEM#</w:t>
            </w:r>
          </w:p>
        </w:tc>
        <w:tc>
          <w:tcPr>
            <w:tcW w:w="2682" w:type="dxa"/>
            <w:shd w:val="pct10" w:color="auto" w:fill="FFFFFF"/>
          </w:tcPr>
          <w:p w14:paraId="7C5AA1C8" w14:textId="77777777" w:rsidR="00723E88" w:rsidRPr="00D45204" w:rsidRDefault="00723E88" w:rsidP="005745B7">
            <w:pPr>
              <w:pStyle w:val="TableEntryHeader"/>
            </w:pPr>
            <w:r w:rsidRPr="00D45204">
              <w:t>ELEMENT NAME</w:t>
            </w:r>
          </w:p>
        </w:tc>
      </w:tr>
      <w:tr w:rsidR="00723E88" w:rsidRPr="00D45204" w14:paraId="17E2C065" w14:textId="77777777" w:rsidTr="002C2CF5">
        <w:trPr>
          <w:jc w:val="center"/>
        </w:trPr>
        <w:tc>
          <w:tcPr>
            <w:tcW w:w="882" w:type="dxa"/>
          </w:tcPr>
          <w:p w14:paraId="036EC3D1" w14:textId="77777777" w:rsidR="00723E88" w:rsidRPr="00D45204" w:rsidRDefault="00723E88" w:rsidP="005745B7">
            <w:pPr>
              <w:pStyle w:val="TableEntry"/>
            </w:pPr>
            <w:r w:rsidRPr="00D45204">
              <w:t>1</w:t>
            </w:r>
          </w:p>
        </w:tc>
        <w:tc>
          <w:tcPr>
            <w:tcW w:w="900" w:type="dxa"/>
          </w:tcPr>
          <w:p w14:paraId="4B5AD9EE" w14:textId="77777777" w:rsidR="00723E88" w:rsidRPr="00D45204" w:rsidRDefault="00723E88" w:rsidP="005745B7">
            <w:pPr>
              <w:pStyle w:val="TableEntry"/>
            </w:pPr>
            <w:r w:rsidRPr="00D45204">
              <w:t>4</w:t>
            </w:r>
          </w:p>
        </w:tc>
        <w:tc>
          <w:tcPr>
            <w:tcW w:w="810" w:type="dxa"/>
          </w:tcPr>
          <w:p w14:paraId="7767515B" w14:textId="77777777" w:rsidR="00723E88" w:rsidRPr="00D45204" w:rsidRDefault="00723E88" w:rsidP="005745B7">
            <w:pPr>
              <w:pStyle w:val="TableEntry"/>
            </w:pPr>
            <w:r w:rsidRPr="00D45204">
              <w:t>SI</w:t>
            </w:r>
          </w:p>
        </w:tc>
        <w:tc>
          <w:tcPr>
            <w:tcW w:w="810" w:type="dxa"/>
          </w:tcPr>
          <w:p w14:paraId="51A8FE5A" w14:textId="77777777" w:rsidR="00723E88" w:rsidRPr="00D45204" w:rsidRDefault="00723E88" w:rsidP="005745B7">
            <w:pPr>
              <w:pStyle w:val="TableEntry"/>
            </w:pPr>
            <w:r w:rsidRPr="00D45204">
              <w:t>O</w:t>
            </w:r>
          </w:p>
        </w:tc>
        <w:tc>
          <w:tcPr>
            <w:tcW w:w="900" w:type="dxa"/>
          </w:tcPr>
          <w:p w14:paraId="5B32AAEB" w14:textId="77777777" w:rsidR="00723E88" w:rsidRPr="00D45204" w:rsidRDefault="00723E88" w:rsidP="005745B7">
            <w:pPr>
              <w:pStyle w:val="TableEntry"/>
            </w:pPr>
          </w:p>
        </w:tc>
        <w:tc>
          <w:tcPr>
            <w:tcW w:w="990" w:type="dxa"/>
          </w:tcPr>
          <w:p w14:paraId="41D3EC9C" w14:textId="77777777" w:rsidR="00723E88" w:rsidRPr="00D45204" w:rsidRDefault="00723E88" w:rsidP="005745B7">
            <w:pPr>
              <w:pStyle w:val="TableEntry"/>
            </w:pPr>
          </w:p>
        </w:tc>
        <w:tc>
          <w:tcPr>
            <w:tcW w:w="1170" w:type="dxa"/>
          </w:tcPr>
          <w:p w14:paraId="7A290472" w14:textId="77777777" w:rsidR="00723E88" w:rsidRPr="00D45204" w:rsidRDefault="00723E88" w:rsidP="005745B7">
            <w:pPr>
              <w:pStyle w:val="TableEntry"/>
            </w:pPr>
            <w:r w:rsidRPr="00D45204">
              <w:t>00131</w:t>
            </w:r>
          </w:p>
        </w:tc>
        <w:tc>
          <w:tcPr>
            <w:tcW w:w="2682" w:type="dxa"/>
          </w:tcPr>
          <w:p w14:paraId="129C7936" w14:textId="77777777" w:rsidR="00723E88" w:rsidRPr="00D45204" w:rsidRDefault="00723E88" w:rsidP="005745B7">
            <w:pPr>
              <w:pStyle w:val="TableEntry"/>
            </w:pPr>
            <w:r w:rsidRPr="00D45204">
              <w:t>Set ID - PV1</w:t>
            </w:r>
          </w:p>
        </w:tc>
      </w:tr>
      <w:tr w:rsidR="00723E88" w:rsidRPr="00D45204" w14:paraId="28F3701A" w14:textId="77777777" w:rsidTr="002C2CF5">
        <w:trPr>
          <w:jc w:val="center"/>
        </w:trPr>
        <w:tc>
          <w:tcPr>
            <w:tcW w:w="882" w:type="dxa"/>
          </w:tcPr>
          <w:p w14:paraId="70FBA9DF" w14:textId="77777777" w:rsidR="00723E88" w:rsidRPr="00D45204" w:rsidRDefault="00723E88" w:rsidP="005745B7">
            <w:pPr>
              <w:pStyle w:val="TableEntry"/>
            </w:pPr>
            <w:r w:rsidRPr="00D45204">
              <w:t>2</w:t>
            </w:r>
          </w:p>
        </w:tc>
        <w:tc>
          <w:tcPr>
            <w:tcW w:w="900" w:type="dxa"/>
          </w:tcPr>
          <w:p w14:paraId="01B0BF49" w14:textId="77777777" w:rsidR="00723E88" w:rsidRPr="00D45204" w:rsidRDefault="00723E88" w:rsidP="005745B7">
            <w:pPr>
              <w:pStyle w:val="TableEntry"/>
            </w:pPr>
            <w:r w:rsidRPr="00D45204">
              <w:t>1</w:t>
            </w:r>
          </w:p>
        </w:tc>
        <w:tc>
          <w:tcPr>
            <w:tcW w:w="810" w:type="dxa"/>
          </w:tcPr>
          <w:p w14:paraId="74A6FCF4" w14:textId="77777777" w:rsidR="00723E88" w:rsidRPr="00D45204" w:rsidRDefault="00723E88" w:rsidP="005745B7">
            <w:pPr>
              <w:pStyle w:val="TableEntry"/>
            </w:pPr>
            <w:r w:rsidRPr="00D45204">
              <w:t>IS</w:t>
            </w:r>
          </w:p>
        </w:tc>
        <w:tc>
          <w:tcPr>
            <w:tcW w:w="810" w:type="dxa"/>
          </w:tcPr>
          <w:p w14:paraId="454307A4" w14:textId="77777777" w:rsidR="00723E88" w:rsidRPr="00D45204" w:rsidRDefault="00723E88" w:rsidP="005745B7">
            <w:pPr>
              <w:pStyle w:val="TableEntry"/>
            </w:pPr>
            <w:r w:rsidRPr="00D45204">
              <w:t>R</w:t>
            </w:r>
          </w:p>
        </w:tc>
        <w:tc>
          <w:tcPr>
            <w:tcW w:w="900" w:type="dxa"/>
          </w:tcPr>
          <w:p w14:paraId="3788F7D2" w14:textId="77777777" w:rsidR="00723E88" w:rsidRPr="00D45204" w:rsidRDefault="00723E88" w:rsidP="005745B7">
            <w:pPr>
              <w:pStyle w:val="TableEntry"/>
            </w:pPr>
          </w:p>
        </w:tc>
        <w:tc>
          <w:tcPr>
            <w:tcW w:w="990" w:type="dxa"/>
          </w:tcPr>
          <w:p w14:paraId="1C97F394" w14:textId="77777777" w:rsidR="00723E88" w:rsidRPr="00D45204" w:rsidRDefault="00723E88" w:rsidP="005745B7">
            <w:pPr>
              <w:pStyle w:val="TableEntry"/>
            </w:pPr>
            <w:r w:rsidRPr="00D45204">
              <w:t>0004</w:t>
            </w:r>
          </w:p>
        </w:tc>
        <w:tc>
          <w:tcPr>
            <w:tcW w:w="1170" w:type="dxa"/>
          </w:tcPr>
          <w:p w14:paraId="0C6848C4" w14:textId="77777777" w:rsidR="00723E88" w:rsidRPr="00D45204" w:rsidRDefault="00723E88" w:rsidP="005745B7">
            <w:pPr>
              <w:pStyle w:val="TableEntry"/>
            </w:pPr>
            <w:r w:rsidRPr="00D45204">
              <w:t>00132</w:t>
            </w:r>
          </w:p>
        </w:tc>
        <w:tc>
          <w:tcPr>
            <w:tcW w:w="2682" w:type="dxa"/>
          </w:tcPr>
          <w:p w14:paraId="17BC2C12" w14:textId="77777777" w:rsidR="00723E88" w:rsidRPr="00D45204" w:rsidRDefault="00723E88" w:rsidP="005745B7">
            <w:pPr>
              <w:pStyle w:val="TableEntry"/>
            </w:pPr>
            <w:r w:rsidRPr="00D45204">
              <w:t>Patient Class</w:t>
            </w:r>
          </w:p>
        </w:tc>
      </w:tr>
      <w:tr w:rsidR="00723E88" w:rsidRPr="00D45204" w14:paraId="28565A6A" w14:textId="77777777" w:rsidTr="002C2CF5">
        <w:trPr>
          <w:jc w:val="center"/>
        </w:trPr>
        <w:tc>
          <w:tcPr>
            <w:tcW w:w="882" w:type="dxa"/>
          </w:tcPr>
          <w:p w14:paraId="1E206CD0" w14:textId="77777777" w:rsidR="00723E88" w:rsidRPr="00D45204" w:rsidRDefault="00723E88" w:rsidP="005745B7">
            <w:pPr>
              <w:pStyle w:val="TableEntry"/>
            </w:pPr>
            <w:r w:rsidRPr="00D45204">
              <w:t>3</w:t>
            </w:r>
          </w:p>
        </w:tc>
        <w:tc>
          <w:tcPr>
            <w:tcW w:w="900" w:type="dxa"/>
          </w:tcPr>
          <w:p w14:paraId="5CFB3975" w14:textId="77777777" w:rsidR="00723E88" w:rsidRPr="00D45204" w:rsidRDefault="00723E88" w:rsidP="005745B7">
            <w:pPr>
              <w:pStyle w:val="TableEntry"/>
            </w:pPr>
            <w:r w:rsidRPr="00D45204">
              <w:t>80</w:t>
            </w:r>
          </w:p>
        </w:tc>
        <w:tc>
          <w:tcPr>
            <w:tcW w:w="810" w:type="dxa"/>
          </w:tcPr>
          <w:p w14:paraId="2CD82BCD" w14:textId="77777777" w:rsidR="00723E88" w:rsidRPr="00D45204" w:rsidRDefault="00723E88" w:rsidP="005745B7">
            <w:pPr>
              <w:pStyle w:val="TableEntry"/>
            </w:pPr>
            <w:r w:rsidRPr="00D45204">
              <w:t>PL</w:t>
            </w:r>
          </w:p>
        </w:tc>
        <w:tc>
          <w:tcPr>
            <w:tcW w:w="810" w:type="dxa"/>
          </w:tcPr>
          <w:p w14:paraId="7C151955" w14:textId="77777777" w:rsidR="00723E88" w:rsidRPr="00D45204" w:rsidRDefault="00723E88" w:rsidP="005745B7">
            <w:pPr>
              <w:pStyle w:val="TableEntry"/>
            </w:pPr>
            <w:r w:rsidRPr="00D45204">
              <w:t>O</w:t>
            </w:r>
          </w:p>
        </w:tc>
        <w:tc>
          <w:tcPr>
            <w:tcW w:w="900" w:type="dxa"/>
          </w:tcPr>
          <w:p w14:paraId="5079C51E" w14:textId="77777777" w:rsidR="00723E88" w:rsidRPr="00D45204" w:rsidRDefault="00723E88" w:rsidP="005745B7">
            <w:pPr>
              <w:pStyle w:val="TableEntry"/>
            </w:pPr>
          </w:p>
        </w:tc>
        <w:tc>
          <w:tcPr>
            <w:tcW w:w="990" w:type="dxa"/>
          </w:tcPr>
          <w:p w14:paraId="6A8BF7D2" w14:textId="77777777" w:rsidR="00723E88" w:rsidRPr="00D45204" w:rsidRDefault="00723E88" w:rsidP="005745B7">
            <w:pPr>
              <w:pStyle w:val="TableEntry"/>
            </w:pPr>
          </w:p>
        </w:tc>
        <w:tc>
          <w:tcPr>
            <w:tcW w:w="1170" w:type="dxa"/>
          </w:tcPr>
          <w:p w14:paraId="16AF3106" w14:textId="77777777" w:rsidR="00723E88" w:rsidRPr="00D45204" w:rsidRDefault="00723E88" w:rsidP="005745B7">
            <w:pPr>
              <w:pStyle w:val="TableEntry"/>
            </w:pPr>
            <w:r w:rsidRPr="00D45204">
              <w:t>00133</w:t>
            </w:r>
          </w:p>
        </w:tc>
        <w:tc>
          <w:tcPr>
            <w:tcW w:w="2682" w:type="dxa"/>
          </w:tcPr>
          <w:p w14:paraId="59F85EB6" w14:textId="77777777" w:rsidR="00723E88" w:rsidRPr="00D45204" w:rsidRDefault="00723E88" w:rsidP="005745B7">
            <w:pPr>
              <w:pStyle w:val="TableEntry"/>
            </w:pPr>
            <w:r w:rsidRPr="00D45204">
              <w:t>Assigned Patient Location</w:t>
            </w:r>
          </w:p>
        </w:tc>
      </w:tr>
      <w:tr w:rsidR="00723E88" w:rsidRPr="00D45204" w14:paraId="5D740317" w14:textId="77777777" w:rsidTr="002C2CF5">
        <w:trPr>
          <w:jc w:val="center"/>
        </w:trPr>
        <w:tc>
          <w:tcPr>
            <w:tcW w:w="882" w:type="dxa"/>
          </w:tcPr>
          <w:p w14:paraId="13D7565F" w14:textId="77777777" w:rsidR="00723E88" w:rsidRPr="00D45204" w:rsidRDefault="00723E88" w:rsidP="005745B7">
            <w:pPr>
              <w:pStyle w:val="TableEntry"/>
            </w:pPr>
            <w:r w:rsidRPr="00D45204">
              <w:t>4</w:t>
            </w:r>
          </w:p>
        </w:tc>
        <w:tc>
          <w:tcPr>
            <w:tcW w:w="900" w:type="dxa"/>
          </w:tcPr>
          <w:p w14:paraId="47194763" w14:textId="77777777" w:rsidR="00723E88" w:rsidRPr="00D45204" w:rsidRDefault="00723E88" w:rsidP="005745B7">
            <w:pPr>
              <w:pStyle w:val="TableEntry"/>
            </w:pPr>
            <w:r w:rsidRPr="00D45204">
              <w:t>2</w:t>
            </w:r>
          </w:p>
        </w:tc>
        <w:tc>
          <w:tcPr>
            <w:tcW w:w="810" w:type="dxa"/>
          </w:tcPr>
          <w:p w14:paraId="2FD488BE" w14:textId="77777777" w:rsidR="00723E88" w:rsidRPr="00D45204" w:rsidRDefault="00723E88" w:rsidP="005745B7">
            <w:pPr>
              <w:pStyle w:val="TableEntry"/>
            </w:pPr>
            <w:r w:rsidRPr="00D45204">
              <w:t>IS</w:t>
            </w:r>
          </w:p>
        </w:tc>
        <w:tc>
          <w:tcPr>
            <w:tcW w:w="810" w:type="dxa"/>
          </w:tcPr>
          <w:p w14:paraId="078EAA75" w14:textId="77777777" w:rsidR="00723E88" w:rsidRPr="00D45204" w:rsidRDefault="00723E88" w:rsidP="005745B7">
            <w:pPr>
              <w:pStyle w:val="TableEntry"/>
            </w:pPr>
            <w:r w:rsidRPr="00D45204">
              <w:t>O</w:t>
            </w:r>
          </w:p>
        </w:tc>
        <w:tc>
          <w:tcPr>
            <w:tcW w:w="900" w:type="dxa"/>
          </w:tcPr>
          <w:p w14:paraId="072DFE48" w14:textId="77777777" w:rsidR="00723E88" w:rsidRPr="00D45204" w:rsidRDefault="00723E88" w:rsidP="005745B7">
            <w:pPr>
              <w:pStyle w:val="TableEntry"/>
            </w:pPr>
          </w:p>
        </w:tc>
        <w:tc>
          <w:tcPr>
            <w:tcW w:w="990" w:type="dxa"/>
          </w:tcPr>
          <w:p w14:paraId="0A80D757" w14:textId="77777777" w:rsidR="00723E88" w:rsidRPr="00D45204" w:rsidRDefault="00723E88" w:rsidP="005745B7">
            <w:pPr>
              <w:pStyle w:val="TableEntry"/>
            </w:pPr>
            <w:r w:rsidRPr="00D45204">
              <w:t>0007</w:t>
            </w:r>
          </w:p>
        </w:tc>
        <w:tc>
          <w:tcPr>
            <w:tcW w:w="1170" w:type="dxa"/>
          </w:tcPr>
          <w:p w14:paraId="0BD1ED84" w14:textId="77777777" w:rsidR="00723E88" w:rsidRPr="00D45204" w:rsidRDefault="00723E88" w:rsidP="005745B7">
            <w:pPr>
              <w:pStyle w:val="TableEntry"/>
            </w:pPr>
            <w:r w:rsidRPr="00D45204">
              <w:t>00134</w:t>
            </w:r>
          </w:p>
        </w:tc>
        <w:tc>
          <w:tcPr>
            <w:tcW w:w="2682" w:type="dxa"/>
          </w:tcPr>
          <w:p w14:paraId="0F918A51" w14:textId="77777777" w:rsidR="00723E88" w:rsidRPr="00D45204" w:rsidRDefault="00723E88" w:rsidP="005745B7">
            <w:pPr>
              <w:pStyle w:val="TableEntry"/>
            </w:pPr>
            <w:r w:rsidRPr="00D45204">
              <w:t>Admission Type</w:t>
            </w:r>
          </w:p>
        </w:tc>
      </w:tr>
      <w:tr w:rsidR="00723E88" w:rsidRPr="00D45204" w14:paraId="0D1A7D7F" w14:textId="77777777" w:rsidTr="002C2CF5">
        <w:trPr>
          <w:jc w:val="center"/>
        </w:trPr>
        <w:tc>
          <w:tcPr>
            <w:tcW w:w="882" w:type="dxa"/>
          </w:tcPr>
          <w:p w14:paraId="46A77600" w14:textId="77777777" w:rsidR="00723E88" w:rsidRPr="00D45204" w:rsidRDefault="00723E88" w:rsidP="005745B7">
            <w:pPr>
              <w:pStyle w:val="TableEntry"/>
            </w:pPr>
            <w:r w:rsidRPr="00D45204">
              <w:t>5</w:t>
            </w:r>
          </w:p>
        </w:tc>
        <w:tc>
          <w:tcPr>
            <w:tcW w:w="900" w:type="dxa"/>
          </w:tcPr>
          <w:p w14:paraId="2166C661" w14:textId="77777777" w:rsidR="00723E88" w:rsidRPr="00D45204" w:rsidRDefault="00723E88" w:rsidP="005745B7">
            <w:pPr>
              <w:pStyle w:val="TableEntry"/>
            </w:pPr>
            <w:r w:rsidRPr="00D45204">
              <w:t>250</w:t>
            </w:r>
          </w:p>
        </w:tc>
        <w:tc>
          <w:tcPr>
            <w:tcW w:w="810" w:type="dxa"/>
          </w:tcPr>
          <w:p w14:paraId="7ED52BAF" w14:textId="77777777" w:rsidR="00723E88" w:rsidRPr="00D45204" w:rsidRDefault="00723E88" w:rsidP="005745B7">
            <w:pPr>
              <w:pStyle w:val="TableEntry"/>
            </w:pPr>
            <w:r w:rsidRPr="00D45204">
              <w:t>CX</w:t>
            </w:r>
          </w:p>
        </w:tc>
        <w:tc>
          <w:tcPr>
            <w:tcW w:w="810" w:type="dxa"/>
          </w:tcPr>
          <w:p w14:paraId="52F9DE78" w14:textId="77777777" w:rsidR="00723E88" w:rsidRPr="00D45204" w:rsidRDefault="00723E88" w:rsidP="005745B7">
            <w:pPr>
              <w:pStyle w:val="TableEntry"/>
            </w:pPr>
            <w:r w:rsidRPr="00D45204">
              <w:t>O</w:t>
            </w:r>
          </w:p>
        </w:tc>
        <w:tc>
          <w:tcPr>
            <w:tcW w:w="900" w:type="dxa"/>
          </w:tcPr>
          <w:p w14:paraId="56D89236" w14:textId="77777777" w:rsidR="00723E88" w:rsidRPr="00D45204" w:rsidRDefault="00723E88" w:rsidP="005745B7">
            <w:pPr>
              <w:pStyle w:val="TableEntry"/>
            </w:pPr>
          </w:p>
        </w:tc>
        <w:tc>
          <w:tcPr>
            <w:tcW w:w="990" w:type="dxa"/>
          </w:tcPr>
          <w:p w14:paraId="4D6DFBAE" w14:textId="77777777" w:rsidR="00723E88" w:rsidRPr="00D45204" w:rsidRDefault="00723E88" w:rsidP="005745B7">
            <w:pPr>
              <w:pStyle w:val="TableEntry"/>
            </w:pPr>
          </w:p>
        </w:tc>
        <w:tc>
          <w:tcPr>
            <w:tcW w:w="1170" w:type="dxa"/>
          </w:tcPr>
          <w:p w14:paraId="0F5D28CB" w14:textId="77777777" w:rsidR="00723E88" w:rsidRPr="00D45204" w:rsidRDefault="00723E88" w:rsidP="005745B7">
            <w:pPr>
              <w:pStyle w:val="TableEntry"/>
            </w:pPr>
            <w:r w:rsidRPr="00D45204">
              <w:t>00135</w:t>
            </w:r>
          </w:p>
        </w:tc>
        <w:tc>
          <w:tcPr>
            <w:tcW w:w="2682" w:type="dxa"/>
          </w:tcPr>
          <w:p w14:paraId="03F29A6A" w14:textId="77777777" w:rsidR="00723E88" w:rsidRPr="00D45204" w:rsidRDefault="00723E88" w:rsidP="005745B7">
            <w:pPr>
              <w:pStyle w:val="TableEntry"/>
            </w:pPr>
            <w:r w:rsidRPr="00D45204">
              <w:t>Preadmit Number</w:t>
            </w:r>
          </w:p>
        </w:tc>
      </w:tr>
      <w:tr w:rsidR="00723E88" w:rsidRPr="00D45204" w14:paraId="30092892" w14:textId="77777777" w:rsidTr="002C2CF5">
        <w:trPr>
          <w:jc w:val="center"/>
        </w:trPr>
        <w:tc>
          <w:tcPr>
            <w:tcW w:w="882" w:type="dxa"/>
          </w:tcPr>
          <w:p w14:paraId="4C4D3253" w14:textId="77777777" w:rsidR="00723E88" w:rsidRPr="00D45204" w:rsidRDefault="00723E88" w:rsidP="005745B7">
            <w:pPr>
              <w:pStyle w:val="TableEntry"/>
            </w:pPr>
            <w:r w:rsidRPr="00D45204">
              <w:t>6</w:t>
            </w:r>
          </w:p>
        </w:tc>
        <w:tc>
          <w:tcPr>
            <w:tcW w:w="900" w:type="dxa"/>
          </w:tcPr>
          <w:p w14:paraId="4890750A" w14:textId="77777777" w:rsidR="00723E88" w:rsidRPr="00D45204" w:rsidRDefault="00723E88" w:rsidP="005745B7">
            <w:pPr>
              <w:pStyle w:val="TableEntry"/>
            </w:pPr>
            <w:r w:rsidRPr="00D45204">
              <w:t>80</w:t>
            </w:r>
          </w:p>
        </w:tc>
        <w:tc>
          <w:tcPr>
            <w:tcW w:w="810" w:type="dxa"/>
          </w:tcPr>
          <w:p w14:paraId="68E6E722" w14:textId="77777777" w:rsidR="00723E88" w:rsidRPr="00D45204" w:rsidRDefault="00723E88" w:rsidP="005745B7">
            <w:pPr>
              <w:pStyle w:val="TableEntry"/>
            </w:pPr>
            <w:r w:rsidRPr="00D45204">
              <w:t>PL</w:t>
            </w:r>
          </w:p>
        </w:tc>
        <w:tc>
          <w:tcPr>
            <w:tcW w:w="810" w:type="dxa"/>
          </w:tcPr>
          <w:p w14:paraId="7D3DEFC5" w14:textId="77777777" w:rsidR="00723E88" w:rsidRPr="00D45204" w:rsidRDefault="00723E88" w:rsidP="005745B7">
            <w:pPr>
              <w:pStyle w:val="TableEntry"/>
            </w:pPr>
            <w:r w:rsidRPr="00D45204">
              <w:t>O</w:t>
            </w:r>
          </w:p>
        </w:tc>
        <w:tc>
          <w:tcPr>
            <w:tcW w:w="900" w:type="dxa"/>
          </w:tcPr>
          <w:p w14:paraId="4C245266" w14:textId="77777777" w:rsidR="00723E88" w:rsidRPr="00D45204" w:rsidRDefault="00723E88" w:rsidP="005745B7">
            <w:pPr>
              <w:pStyle w:val="TableEntry"/>
            </w:pPr>
          </w:p>
        </w:tc>
        <w:tc>
          <w:tcPr>
            <w:tcW w:w="990" w:type="dxa"/>
          </w:tcPr>
          <w:p w14:paraId="2879FA62" w14:textId="77777777" w:rsidR="00723E88" w:rsidRPr="00D45204" w:rsidRDefault="00723E88" w:rsidP="005745B7">
            <w:pPr>
              <w:pStyle w:val="TableEntry"/>
            </w:pPr>
          </w:p>
        </w:tc>
        <w:tc>
          <w:tcPr>
            <w:tcW w:w="1170" w:type="dxa"/>
          </w:tcPr>
          <w:p w14:paraId="6A874795" w14:textId="77777777" w:rsidR="00723E88" w:rsidRPr="00D45204" w:rsidRDefault="00723E88" w:rsidP="005745B7">
            <w:pPr>
              <w:pStyle w:val="TableEntry"/>
            </w:pPr>
            <w:r w:rsidRPr="00D45204">
              <w:t>00136</w:t>
            </w:r>
          </w:p>
        </w:tc>
        <w:tc>
          <w:tcPr>
            <w:tcW w:w="2682" w:type="dxa"/>
          </w:tcPr>
          <w:p w14:paraId="62D211FE" w14:textId="77777777" w:rsidR="00723E88" w:rsidRPr="00D45204" w:rsidRDefault="00723E88" w:rsidP="005745B7">
            <w:pPr>
              <w:pStyle w:val="TableEntry"/>
            </w:pPr>
            <w:r w:rsidRPr="00D45204">
              <w:t>Prior Patient Location</w:t>
            </w:r>
          </w:p>
        </w:tc>
      </w:tr>
      <w:tr w:rsidR="00723E88" w:rsidRPr="00D45204" w14:paraId="2B009D68" w14:textId="77777777" w:rsidTr="002C2CF5">
        <w:trPr>
          <w:jc w:val="center"/>
        </w:trPr>
        <w:tc>
          <w:tcPr>
            <w:tcW w:w="882" w:type="dxa"/>
          </w:tcPr>
          <w:p w14:paraId="6A664712" w14:textId="77777777" w:rsidR="00723E88" w:rsidRPr="00D45204" w:rsidRDefault="00723E88" w:rsidP="005745B7">
            <w:pPr>
              <w:pStyle w:val="TableEntry"/>
            </w:pPr>
            <w:r w:rsidRPr="00D45204">
              <w:t>7</w:t>
            </w:r>
          </w:p>
        </w:tc>
        <w:tc>
          <w:tcPr>
            <w:tcW w:w="900" w:type="dxa"/>
          </w:tcPr>
          <w:p w14:paraId="70C17C2A" w14:textId="77777777" w:rsidR="00723E88" w:rsidRPr="00D45204" w:rsidRDefault="00723E88" w:rsidP="005745B7">
            <w:pPr>
              <w:pStyle w:val="TableEntry"/>
            </w:pPr>
            <w:r w:rsidRPr="00D45204">
              <w:t>250</w:t>
            </w:r>
          </w:p>
        </w:tc>
        <w:tc>
          <w:tcPr>
            <w:tcW w:w="810" w:type="dxa"/>
          </w:tcPr>
          <w:p w14:paraId="49C55669" w14:textId="77777777" w:rsidR="00723E88" w:rsidRPr="00D45204" w:rsidRDefault="00723E88" w:rsidP="005745B7">
            <w:pPr>
              <w:pStyle w:val="TableEntry"/>
            </w:pPr>
            <w:r w:rsidRPr="00D45204">
              <w:t>XCN</w:t>
            </w:r>
          </w:p>
        </w:tc>
        <w:tc>
          <w:tcPr>
            <w:tcW w:w="810" w:type="dxa"/>
          </w:tcPr>
          <w:p w14:paraId="3290DD6D" w14:textId="77777777" w:rsidR="00723E88" w:rsidRPr="00D45204" w:rsidRDefault="00723E88" w:rsidP="005745B7">
            <w:pPr>
              <w:pStyle w:val="TableEntry"/>
            </w:pPr>
            <w:r w:rsidRPr="00D45204">
              <w:t>O</w:t>
            </w:r>
          </w:p>
        </w:tc>
        <w:tc>
          <w:tcPr>
            <w:tcW w:w="900" w:type="dxa"/>
          </w:tcPr>
          <w:p w14:paraId="7A8B6BEC" w14:textId="77777777" w:rsidR="00723E88" w:rsidRPr="00D45204" w:rsidRDefault="00723E88" w:rsidP="005745B7">
            <w:pPr>
              <w:pStyle w:val="TableEntry"/>
            </w:pPr>
            <w:r w:rsidRPr="00D45204">
              <w:t>Y</w:t>
            </w:r>
          </w:p>
        </w:tc>
        <w:tc>
          <w:tcPr>
            <w:tcW w:w="990" w:type="dxa"/>
          </w:tcPr>
          <w:p w14:paraId="51B827F5" w14:textId="77777777" w:rsidR="00723E88" w:rsidRPr="00D45204" w:rsidRDefault="00723E88" w:rsidP="005745B7">
            <w:pPr>
              <w:pStyle w:val="TableEntry"/>
            </w:pPr>
            <w:r w:rsidRPr="00D45204">
              <w:t>0010</w:t>
            </w:r>
          </w:p>
        </w:tc>
        <w:tc>
          <w:tcPr>
            <w:tcW w:w="1170" w:type="dxa"/>
          </w:tcPr>
          <w:p w14:paraId="20E1B926" w14:textId="77777777" w:rsidR="00723E88" w:rsidRPr="00D45204" w:rsidRDefault="00723E88" w:rsidP="005745B7">
            <w:pPr>
              <w:pStyle w:val="TableEntry"/>
            </w:pPr>
            <w:r w:rsidRPr="00D45204">
              <w:t>00137</w:t>
            </w:r>
          </w:p>
        </w:tc>
        <w:tc>
          <w:tcPr>
            <w:tcW w:w="2682" w:type="dxa"/>
          </w:tcPr>
          <w:p w14:paraId="0E88A3CD" w14:textId="77777777" w:rsidR="00723E88" w:rsidRPr="00D45204" w:rsidRDefault="00723E88" w:rsidP="005745B7">
            <w:pPr>
              <w:pStyle w:val="TableEntry"/>
            </w:pPr>
            <w:r w:rsidRPr="00D45204">
              <w:t>Attending Doctor</w:t>
            </w:r>
          </w:p>
        </w:tc>
      </w:tr>
      <w:tr w:rsidR="00723E88" w:rsidRPr="00D45204" w14:paraId="02561227" w14:textId="77777777" w:rsidTr="002C2CF5">
        <w:trPr>
          <w:jc w:val="center"/>
        </w:trPr>
        <w:tc>
          <w:tcPr>
            <w:tcW w:w="882" w:type="dxa"/>
          </w:tcPr>
          <w:p w14:paraId="51A35F85" w14:textId="77777777" w:rsidR="00723E88" w:rsidRPr="00D45204" w:rsidRDefault="00723E88" w:rsidP="005745B7">
            <w:pPr>
              <w:pStyle w:val="TableEntry"/>
            </w:pPr>
            <w:r w:rsidRPr="00D45204">
              <w:t>8</w:t>
            </w:r>
          </w:p>
        </w:tc>
        <w:tc>
          <w:tcPr>
            <w:tcW w:w="900" w:type="dxa"/>
          </w:tcPr>
          <w:p w14:paraId="039448C3" w14:textId="77777777" w:rsidR="00723E88" w:rsidRPr="00D45204" w:rsidRDefault="00723E88" w:rsidP="005745B7">
            <w:pPr>
              <w:pStyle w:val="TableEntry"/>
            </w:pPr>
            <w:r w:rsidRPr="00D45204">
              <w:t>250</w:t>
            </w:r>
          </w:p>
        </w:tc>
        <w:tc>
          <w:tcPr>
            <w:tcW w:w="810" w:type="dxa"/>
          </w:tcPr>
          <w:p w14:paraId="6AB81357" w14:textId="77777777" w:rsidR="00723E88" w:rsidRPr="00D45204" w:rsidRDefault="00723E88" w:rsidP="005745B7">
            <w:pPr>
              <w:pStyle w:val="TableEntry"/>
            </w:pPr>
            <w:r w:rsidRPr="00D45204">
              <w:t>XCN</w:t>
            </w:r>
          </w:p>
        </w:tc>
        <w:tc>
          <w:tcPr>
            <w:tcW w:w="810" w:type="dxa"/>
          </w:tcPr>
          <w:p w14:paraId="32CADAC8" w14:textId="77777777" w:rsidR="00723E88" w:rsidRPr="00D45204" w:rsidRDefault="00723E88" w:rsidP="005745B7">
            <w:pPr>
              <w:pStyle w:val="TableEntry"/>
            </w:pPr>
            <w:r w:rsidRPr="00D45204">
              <w:t>O</w:t>
            </w:r>
          </w:p>
        </w:tc>
        <w:tc>
          <w:tcPr>
            <w:tcW w:w="900" w:type="dxa"/>
          </w:tcPr>
          <w:p w14:paraId="2B37ECE5" w14:textId="77777777" w:rsidR="00723E88" w:rsidRPr="00D45204" w:rsidRDefault="00723E88" w:rsidP="005745B7">
            <w:pPr>
              <w:pStyle w:val="TableEntry"/>
            </w:pPr>
            <w:r w:rsidRPr="00D45204">
              <w:t>Y</w:t>
            </w:r>
          </w:p>
        </w:tc>
        <w:tc>
          <w:tcPr>
            <w:tcW w:w="990" w:type="dxa"/>
          </w:tcPr>
          <w:p w14:paraId="1B87D68C" w14:textId="77777777" w:rsidR="00723E88" w:rsidRPr="00D45204" w:rsidRDefault="00723E88" w:rsidP="005745B7">
            <w:pPr>
              <w:pStyle w:val="TableEntry"/>
            </w:pPr>
            <w:r w:rsidRPr="00D45204">
              <w:t>0010</w:t>
            </w:r>
          </w:p>
        </w:tc>
        <w:tc>
          <w:tcPr>
            <w:tcW w:w="1170" w:type="dxa"/>
          </w:tcPr>
          <w:p w14:paraId="453E8C08" w14:textId="77777777" w:rsidR="00723E88" w:rsidRPr="00D45204" w:rsidRDefault="00723E88" w:rsidP="005745B7">
            <w:pPr>
              <w:pStyle w:val="TableEntry"/>
            </w:pPr>
            <w:r w:rsidRPr="00D45204">
              <w:t>00138</w:t>
            </w:r>
          </w:p>
        </w:tc>
        <w:tc>
          <w:tcPr>
            <w:tcW w:w="2682" w:type="dxa"/>
          </w:tcPr>
          <w:p w14:paraId="0B8EDA36" w14:textId="77777777" w:rsidR="00723E88" w:rsidRPr="00D45204" w:rsidRDefault="00723E88" w:rsidP="005745B7">
            <w:pPr>
              <w:pStyle w:val="TableEntry"/>
            </w:pPr>
            <w:r w:rsidRPr="00D45204">
              <w:t>Referring Doctor</w:t>
            </w:r>
          </w:p>
        </w:tc>
      </w:tr>
      <w:tr w:rsidR="00723E88" w:rsidRPr="00D45204" w14:paraId="64046292" w14:textId="77777777" w:rsidTr="002C2CF5">
        <w:trPr>
          <w:jc w:val="center"/>
        </w:trPr>
        <w:tc>
          <w:tcPr>
            <w:tcW w:w="882" w:type="dxa"/>
          </w:tcPr>
          <w:p w14:paraId="3B030F0D" w14:textId="77777777" w:rsidR="00723E88" w:rsidRPr="00D45204" w:rsidRDefault="00723E88" w:rsidP="005745B7">
            <w:pPr>
              <w:pStyle w:val="TableEntry"/>
            </w:pPr>
            <w:r w:rsidRPr="00D45204">
              <w:t>9</w:t>
            </w:r>
          </w:p>
        </w:tc>
        <w:tc>
          <w:tcPr>
            <w:tcW w:w="900" w:type="dxa"/>
          </w:tcPr>
          <w:p w14:paraId="7F6537FE" w14:textId="77777777" w:rsidR="00723E88" w:rsidRPr="00D45204" w:rsidRDefault="00723E88" w:rsidP="005745B7">
            <w:pPr>
              <w:pStyle w:val="TableEntry"/>
            </w:pPr>
            <w:r w:rsidRPr="00D45204">
              <w:t>250</w:t>
            </w:r>
          </w:p>
        </w:tc>
        <w:tc>
          <w:tcPr>
            <w:tcW w:w="810" w:type="dxa"/>
          </w:tcPr>
          <w:p w14:paraId="69220D0C" w14:textId="77777777" w:rsidR="00723E88" w:rsidRPr="00D45204" w:rsidRDefault="00723E88" w:rsidP="005745B7">
            <w:pPr>
              <w:pStyle w:val="TableEntry"/>
            </w:pPr>
            <w:r w:rsidRPr="00D45204">
              <w:t>XCN</w:t>
            </w:r>
          </w:p>
        </w:tc>
        <w:tc>
          <w:tcPr>
            <w:tcW w:w="810" w:type="dxa"/>
          </w:tcPr>
          <w:p w14:paraId="5A5B7646" w14:textId="77777777" w:rsidR="00723E88" w:rsidRPr="00D45204" w:rsidRDefault="00723E88" w:rsidP="005745B7">
            <w:pPr>
              <w:pStyle w:val="TableEntry"/>
            </w:pPr>
            <w:r w:rsidRPr="00D45204">
              <w:t>B</w:t>
            </w:r>
          </w:p>
        </w:tc>
        <w:tc>
          <w:tcPr>
            <w:tcW w:w="900" w:type="dxa"/>
          </w:tcPr>
          <w:p w14:paraId="01D5515F" w14:textId="77777777" w:rsidR="00723E88" w:rsidRPr="00D45204" w:rsidRDefault="00723E88" w:rsidP="005745B7">
            <w:pPr>
              <w:pStyle w:val="TableEntry"/>
            </w:pPr>
            <w:r w:rsidRPr="00D45204">
              <w:t>Y</w:t>
            </w:r>
          </w:p>
        </w:tc>
        <w:tc>
          <w:tcPr>
            <w:tcW w:w="990" w:type="dxa"/>
          </w:tcPr>
          <w:p w14:paraId="6F9F593D" w14:textId="77777777" w:rsidR="00723E88" w:rsidRPr="00D45204" w:rsidRDefault="00723E88" w:rsidP="005745B7">
            <w:pPr>
              <w:pStyle w:val="TableEntry"/>
            </w:pPr>
            <w:r w:rsidRPr="00D45204">
              <w:t>0010</w:t>
            </w:r>
          </w:p>
        </w:tc>
        <w:tc>
          <w:tcPr>
            <w:tcW w:w="1170" w:type="dxa"/>
          </w:tcPr>
          <w:p w14:paraId="4F2F6E0D" w14:textId="77777777" w:rsidR="00723E88" w:rsidRPr="00D45204" w:rsidRDefault="00723E88" w:rsidP="005745B7">
            <w:pPr>
              <w:pStyle w:val="TableEntry"/>
            </w:pPr>
            <w:r w:rsidRPr="00D45204">
              <w:t>00139</w:t>
            </w:r>
          </w:p>
        </w:tc>
        <w:tc>
          <w:tcPr>
            <w:tcW w:w="2682" w:type="dxa"/>
          </w:tcPr>
          <w:p w14:paraId="699DC110" w14:textId="77777777" w:rsidR="00723E88" w:rsidRPr="00D45204" w:rsidRDefault="00723E88" w:rsidP="005745B7">
            <w:pPr>
              <w:pStyle w:val="TableEntry"/>
            </w:pPr>
            <w:r w:rsidRPr="00D45204">
              <w:t>Consulting Doctor</w:t>
            </w:r>
          </w:p>
        </w:tc>
      </w:tr>
      <w:tr w:rsidR="00723E88" w:rsidRPr="00D45204" w14:paraId="49A48B3B" w14:textId="77777777" w:rsidTr="002C2CF5">
        <w:trPr>
          <w:jc w:val="center"/>
        </w:trPr>
        <w:tc>
          <w:tcPr>
            <w:tcW w:w="882" w:type="dxa"/>
          </w:tcPr>
          <w:p w14:paraId="17465A20" w14:textId="77777777" w:rsidR="00723E88" w:rsidRPr="00D45204" w:rsidRDefault="00723E88" w:rsidP="005745B7">
            <w:pPr>
              <w:pStyle w:val="TableEntry"/>
            </w:pPr>
            <w:r w:rsidRPr="00D45204">
              <w:t>10</w:t>
            </w:r>
          </w:p>
        </w:tc>
        <w:tc>
          <w:tcPr>
            <w:tcW w:w="900" w:type="dxa"/>
          </w:tcPr>
          <w:p w14:paraId="00FC445D" w14:textId="77777777" w:rsidR="00723E88" w:rsidRPr="00D45204" w:rsidRDefault="00723E88" w:rsidP="005745B7">
            <w:pPr>
              <w:pStyle w:val="TableEntry"/>
            </w:pPr>
            <w:r w:rsidRPr="00D45204">
              <w:t>3</w:t>
            </w:r>
          </w:p>
        </w:tc>
        <w:tc>
          <w:tcPr>
            <w:tcW w:w="810" w:type="dxa"/>
          </w:tcPr>
          <w:p w14:paraId="68D742E1" w14:textId="77777777" w:rsidR="00723E88" w:rsidRPr="00D45204" w:rsidRDefault="00723E88" w:rsidP="005745B7">
            <w:pPr>
              <w:pStyle w:val="TableEntry"/>
            </w:pPr>
            <w:r w:rsidRPr="00D45204">
              <w:t>IS</w:t>
            </w:r>
          </w:p>
        </w:tc>
        <w:tc>
          <w:tcPr>
            <w:tcW w:w="810" w:type="dxa"/>
          </w:tcPr>
          <w:p w14:paraId="252D9A31" w14:textId="77777777" w:rsidR="00723E88" w:rsidRPr="00D45204" w:rsidRDefault="00723E88" w:rsidP="005745B7">
            <w:pPr>
              <w:pStyle w:val="TableEntry"/>
            </w:pPr>
            <w:r w:rsidRPr="00D45204">
              <w:t>O</w:t>
            </w:r>
          </w:p>
        </w:tc>
        <w:tc>
          <w:tcPr>
            <w:tcW w:w="900" w:type="dxa"/>
          </w:tcPr>
          <w:p w14:paraId="618110AE" w14:textId="77777777" w:rsidR="00723E88" w:rsidRPr="00D45204" w:rsidRDefault="00723E88" w:rsidP="005745B7">
            <w:pPr>
              <w:pStyle w:val="TableEntry"/>
            </w:pPr>
          </w:p>
        </w:tc>
        <w:tc>
          <w:tcPr>
            <w:tcW w:w="990" w:type="dxa"/>
          </w:tcPr>
          <w:p w14:paraId="2F69DCF9" w14:textId="77777777" w:rsidR="00723E88" w:rsidRPr="00D45204" w:rsidRDefault="00723E88" w:rsidP="005745B7">
            <w:pPr>
              <w:pStyle w:val="TableEntry"/>
            </w:pPr>
            <w:r w:rsidRPr="00D45204">
              <w:t>0069</w:t>
            </w:r>
          </w:p>
        </w:tc>
        <w:tc>
          <w:tcPr>
            <w:tcW w:w="1170" w:type="dxa"/>
          </w:tcPr>
          <w:p w14:paraId="0B4EF64E" w14:textId="77777777" w:rsidR="00723E88" w:rsidRPr="00D45204" w:rsidRDefault="00723E88" w:rsidP="005745B7">
            <w:pPr>
              <w:pStyle w:val="TableEntry"/>
            </w:pPr>
            <w:r w:rsidRPr="00D45204">
              <w:t>00140</w:t>
            </w:r>
          </w:p>
        </w:tc>
        <w:tc>
          <w:tcPr>
            <w:tcW w:w="2682" w:type="dxa"/>
          </w:tcPr>
          <w:p w14:paraId="6F4BCA80" w14:textId="77777777" w:rsidR="00723E88" w:rsidRPr="00D45204" w:rsidRDefault="00723E88" w:rsidP="005745B7">
            <w:pPr>
              <w:pStyle w:val="TableEntry"/>
            </w:pPr>
            <w:r w:rsidRPr="00D45204">
              <w:t>Hospital Service</w:t>
            </w:r>
          </w:p>
        </w:tc>
      </w:tr>
      <w:tr w:rsidR="00723E88" w:rsidRPr="00D45204" w14:paraId="232C5976" w14:textId="77777777" w:rsidTr="002C2CF5">
        <w:trPr>
          <w:jc w:val="center"/>
        </w:trPr>
        <w:tc>
          <w:tcPr>
            <w:tcW w:w="882" w:type="dxa"/>
          </w:tcPr>
          <w:p w14:paraId="487E44A7" w14:textId="77777777" w:rsidR="00723E88" w:rsidRPr="00D45204" w:rsidRDefault="00723E88" w:rsidP="005745B7">
            <w:pPr>
              <w:pStyle w:val="TableEntry"/>
            </w:pPr>
            <w:r w:rsidRPr="00D45204">
              <w:t>11</w:t>
            </w:r>
          </w:p>
        </w:tc>
        <w:tc>
          <w:tcPr>
            <w:tcW w:w="900" w:type="dxa"/>
          </w:tcPr>
          <w:p w14:paraId="2F1C9BED" w14:textId="77777777" w:rsidR="00723E88" w:rsidRPr="00D45204" w:rsidRDefault="00723E88" w:rsidP="005745B7">
            <w:pPr>
              <w:pStyle w:val="TableEntry"/>
            </w:pPr>
            <w:r w:rsidRPr="00D45204">
              <w:t>80</w:t>
            </w:r>
          </w:p>
        </w:tc>
        <w:tc>
          <w:tcPr>
            <w:tcW w:w="810" w:type="dxa"/>
          </w:tcPr>
          <w:p w14:paraId="7796A418" w14:textId="77777777" w:rsidR="00723E88" w:rsidRPr="00D45204" w:rsidRDefault="00723E88" w:rsidP="005745B7">
            <w:pPr>
              <w:pStyle w:val="TableEntry"/>
            </w:pPr>
            <w:r w:rsidRPr="00D45204">
              <w:t>PL</w:t>
            </w:r>
          </w:p>
        </w:tc>
        <w:tc>
          <w:tcPr>
            <w:tcW w:w="810" w:type="dxa"/>
          </w:tcPr>
          <w:p w14:paraId="6922141E" w14:textId="77777777" w:rsidR="00723E88" w:rsidRPr="00D45204" w:rsidRDefault="00723E88" w:rsidP="005745B7">
            <w:pPr>
              <w:pStyle w:val="TableEntry"/>
            </w:pPr>
            <w:r w:rsidRPr="00D45204">
              <w:t>O</w:t>
            </w:r>
          </w:p>
        </w:tc>
        <w:tc>
          <w:tcPr>
            <w:tcW w:w="900" w:type="dxa"/>
          </w:tcPr>
          <w:p w14:paraId="5B6AB636" w14:textId="77777777" w:rsidR="00723E88" w:rsidRPr="00D45204" w:rsidRDefault="00723E88" w:rsidP="005745B7">
            <w:pPr>
              <w:pStyle w:val="TableEntry"/>
            </w:pPr>
          </w:p>
        </w:tc>
        <w:tc>
          <w:tcPr>
            <w:tcW w:w="990" w:type="dxa"/>
          </w:tcPr>
          <w:p w14:paraId="27DD245D" w14:textId="77777777" w:rsidR="00723E88" w:rsidRPr="00D45204" w:rsidRDefault="00723E88" w:rsidP="005745B7">
            <w:pPr>
              <w:pStyle w:val="TableEntry"/>
            </w:pPr>
          </w:p>
        </w:tc>
        <w:tc>
          <w:tcPr>
            <w:tcW w:w="1170" w:type="dxa"/>
          </w:tcPr>
          <w:p w14:paraId="69C8C917" w14:textId="77777777" w:rsidR="00723E88" w:rsidRPr="00D45204" w:rsidRDefault="00723E88" w:rsidP="005745B7">
            <w:pPr>
              <w:pStyle w:val="TableEntry"/>
            </w:pPr>
            <w:r w:rsidRPr="00D45204">
              <w:t>00141</w:t>
            </w:r>
          </w:p>
        </w:tc>
        <w:tc>
          <w:tcPr>
            <w:tcW w:w="2682" w:type="dxa"/>
          </w:tcPr>
          <w:p w14:paraId="56D7783B" w14:textId="77777777" w:rsidR="00723E88" w:rsidRPr="00D45204" w:rsidRDefault="00723E88" w:rsidP="005745B7">
            <w:pPr>
              <w:pStyle w:val="TableEntry"/>
            </w:pPr>
            <w:r w:rsidRPr="00D45204">
              <w:t>Temporary Location</w:t>
            </w:r>
          </w:p>
        </w:tc>
      </w:tr>
      <w:tr w:rsidR="00723E88" w:rsidRPr="00D45204" w14:paraId="134AF2B4" w14:textId="77777777" w:rsidTr="002C2CF5">
        <w:trPr>
          <w:jc w:val="center"/>
        </w:trPr>
        <w:tc>
          <w:tcPr>
            <w:tcW w:w="882" w:type="dxa"/>
          </w:tcPr>
          <w:p w14:paraId="7770B82A" w14:textId="77777777" w:rsidR="00723E88" w:rsidRPr="00D45204" w:rsidRDefault="00723E88" w:rsidP="005745B7">
            <w:pPr>
              <w:pStyle w:val="TableEntry"/>
            </w:pPr>
            <w:r w:rsidRPr="00D45204">
              <w:t>12</w:t>
            </w:r>
          </w:p>
        </w:tc>
        <w:tc>
          <w:tcPr>
            <w:tcW w:w="900" w:type="dxa"/>
          </w:tcPr>
          <w:p w14:paraId="3A561B38" w14:textId="77777777" w:rsidR="00723E88" w:rsidRPr="00D45204" w:rsidRDefault="00723E88" w:rsidP="005745B7">
            <w:pPr>
              <w:pStyle w:val="TableEntry"/>
            </w:pPr>
            <w:r w:rsidRPr="00D45204">
              <w:t>2</w:t>
            </w:r>
          </w:p>
        </w:tc>
        <w:tc>
          <w:tcPr>
            <w:tcW w:w="810" w:type="dxa"/>
          </w:tcPr>
          <w:p w14:paraId="145F05D8" w14:textId="77777777" w:rsidR="00723E88" w:rsidRPr="00D45204" w:rsidRDefault="00723E88" w:rsidP="005745B7">
            <w:pPr>
              <w:pStyle w:val="TableEntry"/>
            </w:pPr>
            <w:r w:rsidRPr="00D45204">
              <w:t>IS</w:t>
            </w:r>
          </w:p>
        </w:tc>
        <w:tc>
          <w:tcPr>
            <w:tcW w:w="810" w:type="dxa"/>
          </w:tcPr>
          <w:p w14:paraId="1C6FE26C" w14:textId="77777777" w:rsidR="00723E88" w:rsidRPr="00D45204" w:rsidRDefault="00723E88" w:rsidP="005745B7">
            <w:pPr>
              <w:pStyle w:val="TableEntry"/>
            </w:pPr>
            <w:r w:rsidRPr="00D45204">
              <w:t>O</w:t>
            </w:r>
          </w:p>
        </w:tc>
        <w:tc>
          <w:tcPr>
            <w:tcW w:w="900" w:type="dxa"/>
          </w:tcPr>
          <w:p w14:paraId="0B4E107F" w14:textId="77777777" w:rsidR="00723E88" w:rsidRPr="00D45204" w:rsidRDefault="00723E88" w:rsidP="005745B7">
            <w:pPr>
              <w:pStyle w:val="TableEntry"/>
            </w:pPr>
          </w:p>
        </w:tc>
        <w:tc>
          <w:tcPr>
            <w:tcW w:w="990" w:type="dxa"/>
          </w:tcPr>
          <w:p w14:paraId="4CDB81A6" w14:textId="77777777" w:rsidR="00723E88" w:rsidRPr="00D45204" w:rsidRDefault="00723E88" w:rsidP="005745B7">
            <w:pPr>
              <w:pStyle w:val="TableEntry"/>
            </w:pPr>
            <w:r w:rsidRPr="00D45204">
              <w:t>0087</w:t>
            </w:r>
          </w:p>
        </w:tc>
        <w:tc>
          <w:tcPr>
            <w:tcW w:w="1170" w:type="dxa"/>
          </w:tcPr>
          <w:p w14:paraId="1C0988E9" w14:textId="77777777" w:rsidR="00723E88" w:rsidRPr="00D45204" w:rsidRDefault="00723E88" w:rsidP="005745B7">
            <w:pPr>
              <w:pStyle w:val="TableEntry"/>
            </w:pPr>
            <w:r w:rsidRPr="00D45204">
              <w:t>00142</w:t>
            </w:r>
          </w:p>
        </w:tc>
        <w:tc>
          <w:tcPr>
            <w:tcW w:w="2682" w:type="dxa"/>
          </w:tcPr>
          <w:p w14:paraId="34D610B0" w14:textId="77777777" w:rsidR="00723E88" w:rsidRPr="00D45204" w:rsidRDefault="00723E88" w:rsidP="005745B7">
            <w:pPr>
              <w:pStyle w:val="TableEntry"/>
            </w:pPr>
            <w:r w:rsidRPr="00D45204">
              <w:t>Preadmit Test Indicator</w:t>
            </w:r>
          </w:p>
        </w:tc>
      </w:tr>
      <w:tr w:rsidR="00723E88" w:rsidRPr="00D45204" w14:paraId="12EB406C" w14:textId="77777777" w:rsidTr="002C2CF5">
        <w:trPr>
          <w:jc w:val="center"/>
        </w:trPr>
        <w:tc>
          <w:tcPr>
            <w:tcW w:w="882" w:type="dxa"/>
          </w:tcPr>
          <w:p w14:paraId="3D4D90CC" w14:textId="77777777" w:rsidR="00723E88" w:rsidRPr="00D45204" w:rsidRDefault="00723E88" w:rsidP="005745B7">
            <w:pPr>
              <w:pStyle w:val="TableEntry"/>
            </w:pPr>
            <w:r w:rsidRPr="00D45204">
              <w:t>13</w:t>
            </w:r>
          </w:p>
        </w:tc>
        <w:tc>
          <w:tcPr>
            <w:tcW w:w="900" w:type="dxa"/>
          </w:tcPr>
          <w:p w14:paraId="63B8BECB" w14:textId="77777777" w:rsidR="00723E88" w:rsidRPr="00D45204" w:rsidRDefault="00723E88" w:rsidP="005745B7">
            <w:pPr>
              <w:pStyle w:val="TableEntry"/>
            </w:pPr>
            <w:r w:rsidRPr="00D45204">
              <w:t>2</w:t>
            </w:r>
          </w:p>
        </w:tc>
        <w:tc>
          <w:tcPr>
            <w:tcW w:w="810" w:type="dxa"/>
          </w:tcPr>
          <w:p w14:paraId="417C6609" w14:textId="77777777" w:rsidR="00723E88" w:rsidRPr="00D45204" w:rsidRDefault="00723E88" w:rsidP="005745B7">
            <w:pPr>
              <w:pStyle w:val="TableEntry"/>
            </w:pPr>
            <w:r w:rsidRPr="00D45204">
              <w:t>IS</w:t>
            </w:r>
          </w:p>
        </w:tc>
        <w:tc>
          <w:tcPr>
            <w:tcW w:w="810" w:type="dxa"/>
          </w:tcPr>
          <w:p w14:paraId="5C633D83" w14:textId="77777777" w:rsidR="00723E88" w:rsidRPr="00D45204" w:rsidRDefault="00723E88" w:rsidP="005745B7">
            <w:pPr>
              <w:pStyle w:val="TableEntry"/>
            </w:pPr>
            <w:r w:rsidRPr="00D45204">
              <w:t>O</w:t>
            </w:r>
          </w:p>
        </w:tc>
        <w:tc>
          <w:tcPr>
            <w:tcW w:w="900" w:type="dxa"/>
          </w:tcPr>
          <w:p w14:paraId="663BA70D" w14:textId="77777777" w:rsidR="00723E88" w:rsidRPr="00D45204" w:rsidRDefault="00723E88" w:rsidP="005745B7">
            <w:pPr>
              <w:pStyle w:val="TableEntry"/>
            </w:pPr>
          </w:p>
        </w:tc>
        <w:tc>
          <w:tcPr>
            <w:tcW w:w="990" w:type="dxa"/>
          </w:tcPr>
          <w:p w14:paraId="19847D1C" w14:textId="77777777" w:rsidR="00723E88" w:rsidRPr="00D45204" w:rsidRDefault="00723E88" w:rsidP="005745B7">
            <w:pPr>
              <w:pStyle w:val="TableEntry"/>
            </w:pPr>
            <w:r w:rsidRPr="00D45204">
              <w:t>0092</w:t>
            </w:r>
          </w:p>
        </w:tc>
        <w:tc>
          <w:tcPr>
            <w:tcW w:w="1170" w:type="dxa"/>
          </w:tcPr>
          <w:p w14:paraId="0AC0576B" w14:textId="77777777" w:rsidR="00723E88" w:rsidRPr="00D45204" w:rsidRDefault="00723E88" w:rsidP="005745B7">
            <w:pPr>
              <w:pStyle w:val="TableEntry"/>
            </w:pPr>
            <w:r w:rsidRPr="00D45204">
              <w:t>00143</w:t>
            </w:r>
          </w:p>
        </w:tc>
        <w:tc>
          <w:tcPr>
            <w:tcW w:w="2682" w:type="dxa"/>
          </w:tcPr>
          <w:p w14:paraId="0FE658D9" w14:textId="77777777" w:rsidR="00723E88" w:rsidRPr="00D45204" w:rsidRDefault="00723E88" w:rsidP="005745B7">
            <w:pPr>
              <w:pStyle w:val="TableEntry"/>
            </w:pPr>
            <w:r w:rsidRPr="00D45204">
              <w:t>Re-admission Indicator</w:t>
            </w:r>
          </w:p>
        </w:tc>
      </w:tr>
      <w:tr w:rsidR="00723E88" w:rsidRPr="00D45204" w14:paraId="12E18D77" w14:textId="77777777" w:rsidTr="002C2CF5">
        <w:trPr>
          <w:jc w:val="center"/>
        </w:trPr>
        <w:tc>
          <w:tcPr>
            <w:tcW w:w="882" w:type="dxa"/>
          </w:tcPr>
          <w:p w14:paraId="66131C90" w14:textId="77777777" w:rsidR="00723E88" w:rsidRPr="00D45204" w:rsidRDefault="00723E88" w:rsidP="005745B7">
            <w:pPr>
              <w:pStyle w:val="TableEntry"/>
            </w:pPr>
            <w:r w:rsidRPr="00D45204">
              <w:t>14</w:t>
            </w:r>
          </w:p>
        </w:tc>
        <w:tc>
          <w:tcPr>
            <w:tcW w:w="900" w:type="dxa"/>
          </w:tcPr>
          <w:p w14:paraId="063BBC66" w14:textId="77777777" w:rsidR="00723E88" w:rsidRPr="00D45204" w:rsidRDefault="00723E88" w:rsidP="005745B7">
            <w:pPr>
              <w:pStyle w:val="TableEntry"/>
            </w:pPr>
            <w:r w:rsidRPr="00D45204">
              <w:t>6</w:t>
            </w:r>
          </w:p>
        </w:tc>
        <w:tc>
          <w:tcPr>
            <w:tcW w:w="810" w:type="dxa"/>
          </w:tcPr>
          <w:p w14:paraId="3CB740BD" w14:textId="77777777" w:rsidR="00723E88" w:rsidRPr="00D45204" w:rsidRDefault="00723E88" w:rsidP="005745B7">
            <w:pPr>
              <w:pStyle w:val="TableEntry"/>
            </w:pPr>
            <w:r w:rsidRPr="00D45204">
              <w:t>IS</w:t>
            </w:r>
          </w:p>
        </w:tc>
        <w:tc>
          <w:tcPr>
            <w:tcW w:w="810" w:type="dxa"/>
          </w:tcPr>
          <w:p w14:paraId="5D3B6887" w14:textId="77777777" w:rsidR="00723E88" w:rsidRPr="00D45204" w:rsidRDefault="00723E88" w:rsidP="005745B7">
            <w:pPr>
              <w:pStyle w:val="TableEntry"/>
            </w:pPr>
            <w:r w:rsidRPr="00D45204">
              <w:t>O</w:t>
            </w:r>
          </w:p>
        </w:tc>
        <w:tc>
          <w:tcPr>
            <w:tcW w:w="900" w:type="dxa"/>
          </w:tcPr>
          <w:p w14:paraId="4B25E307" w14:textId="77777777" w:rsidR="00723E88" w:rsidRPr="00D45204" w:rsidRDefault="00723E88" w:rsidP="005745B7">
            <w:pPr>
              <w:pStyle w:val="TableEntry"/>
            </w:pPr>
          </w:p>
        </w:tc>
        <w:tc>
          <w:tcPr>
            <w:tcW w:w="990" w:type="dxa"/>
          </w:tcPr>
          <w:p w14:paraId="0783512C" w14:textId="77777777" w:rsidR="00723E88" w:rsidRPr="00D45204" w:rsidRDefault="00723E88" w:rsidP="005745B7">
            <w:pPr>
              <w:pStyle w:val="TableEntry"/>
            </w:pPr>
          </w:p>
        </w:tc>
        <w:tc>
          <w:tcPr>
            <w:tcW w:w="1170" w:type="dxa"/>
          </w:tcPr>
          <w:p w14:paraId="53CDBF5A" w14:textId="77777777" w:rsidR="00723E88" w:rsidRPr="00D45204" w:rsidRDefault="00723E88" w:rsidP="005745B7">
            <w:pPr>
              <w:pStyle w:val="TableEntry"/>
            </w:pPr>
            <w:r w:rsidRPr="00D45204">
              <w:t>00144</w:t>
            </w:r>
          </w:p>
        </w:tc>
        <w:tc>
          <w:tcPr>
            <w:tcW w:w="2682" w:type="dxa"/>
          </w:tcPr>
          <w:p w14:paraId="1732CCA5" w14:textId="77777777" w:rsidR="00723E88" w:rsidRPr="00D45204" w:rsidRDefault="00723E88" w:rsidP="005745B7">
            <w:pPr>
              <w:pStyle w:val="TableEntry"/>
            </w:pPr>
            <w:r w:rsidRPr="00D45204">
              <w:t>Admit Source</w:t>
            </w:r>
          </w:p>
        </w:tc>
      </w:tr>
      <w:tr w:rsidR="00723E88" w:rsidRPr="00D45204" w14:paraId="2620D7C0" w14:textId="77777777" w:rsidTr="002C2CF5">
        <w:trPr>
          <w:jc w:val="center"/>
        </w:trPr>
        <w:tc>
          <w:tcPr>
            <w:tcW w:w="882" w:type="dxa"/>
          </w:tcPr>
          <w:p w14:paraId="71FCD88E" w14:textId="77777777" w:rsidR="00723E88" w:rsidRPr="00D45204" w:rsidRDefault="00723E88" w:rsidP="005745B7">
            <w:pPr>
              <w:pStyle w:val="TableEntry"/>
            </w:pPr>
            <w:r w:rsidRPr="00D45204">
              <w:t>15</w:t>
            </w:r>
          </w:p>
        </w:tc>
        <w:tc>
          <w:tcPr>
            <w:tcW w:w="900" w:type="dxa"/>
          </w:tcPr>
          <w:p w14:paraId="0C0CC6FC" w14:textId="77777777" w:rsidR="00723E88" w:rsidRPr="00D45204" w:rsidRDefault="00723E88" w:rsidP="005745B7">
            <w:pPr>
              <w:pStyle w:val="TableEntry"/>
            </w:pPr>
            <w:r w:rsidRPr="00D45204">
              <w:t>2</w:t>
            </w:r>
          </w:p>
        </w:tc>
        <w:tc>
          <w:tcPr>
            <w:tcW w:w="810" w:type="dxa"/>
          </w:tcPr>
          <w:p w14:paraId="613A6DB6" w14:textId="77777777" w:rsidR="00723E88" w:rsidRPr="00D45204" w:rsidRDefault="00723E88" w:rsidP="005745B7">
            <w:pPr>
              <w:pStyle w:val="TableEntry"/>
            </w:pPr>
            <w:r w:rsidRPr="00D45204">
              <w:t>IS</w:t>
            </w:r>
          </w:p>
        </w:tc>
        <w:tc>
          <w:tcPr>
            <w:tcW w:w="810" w:type="dxa"/>
          </w:tcPr>
          <w:p w14:paraId="198FD9DA" w14:textId="77777777" w:rsidR="00723E88" w:rsidRPr="00D45204" w:rsidRDefault="00723E88" w:rsidP="005745B7">
            <w:pPr>
              <w:pStyle w:val="TableEntry"/>
            </w:pPr>
            <w:r w:rsidRPr="00D45204">
              <w:t>O</w:t>
            </w:r>
          </w:p>
        </w:tc>
        <w:tc>
          <w:tcPr>
            <w:tcW w:w="900" w:type="dxa"/>
          </w:tcPr>
          <w:p w14:paraId="3EA547E7" w14:textId="77777777" w:rsidR="00723E88" w:rsidRPr="00D45204" w:rsidRDefault="00723E88" w:rsidP="005745B7">
            <w:pPr>
              <w:pStyle w:val="TableEntry"/>
            </w:pPr>
            <w:r w:rsidRPr="00D45204">
              <w:t>Y</w:t>
            </w:r>
          </w:p>
        </w:tc>
        <w:tc>
          <w:tcPr>
            <w:tcW w:w="990" w:type="dxa"/>
          </w:tcPr>
          <w:p w14:paraId="65C43C3C" w14:textId="77777777" w:rsidR="00723E88" w:rsidRPr="00D45204" w:rsidRDefault="00723E88" w:rsidP="005745B7">
            <w:pPr>
              <w:pStyle w:val="TableEntry"/>
            </w:pPr>
            <w:r w:rsidRPr="00D45204">
              <w:t>0009</w:t>
            </w:r>
          </w:p>
        </w:tc>
        <w:tc>
          <w:tcPr>
            <w:tcW w:w="1170" w:type="dxa"/>
          </w:tcPr>
          <w:p w14:paraId="3447C967" w14:textId="77777777" w:rsidR="00723E88" w:rsidRPr="00D45204" w:rsidRDefault="00723E88" w:rsidP="005745B7">
            <w:pPr>
              <w:pStyle w:val="TableEntry"/>
            </w:pPr>
            <w:r w:rsidRPr="00D45204">
              <w:t>00145</w:t>
            </w:r>
          </w:p>
        </w:tc>
        <w:tc>
          <w:tcPr>
            <w:tcW w:w="2682" w:type="dxa"/>
          </w:tcPr>
          <w:p w14:paraId="410634B5" w14:textId="77777777" w:rsidR="00723E88" w:rsidRPr="00D45204" w:rsidRDefault="00723E88" w:rsidP="005745B7">
            <w:pPr>
              <w:pStyle w:val="TableEntry"/>
            </w:pPr>
            <w:r w:rsidRPr="00D45204">
              <w:t>Ambulatory Status</w:t>
            </w:r>
          </w:p>
        </w:tc>
      </w:tr>
      <w:tr w:rsidR="00723E88" w:rsidRPr="00D45204" w14:paraId="6092E4B4" w14:textId="77777777" w:rsidTr="002C2CF5">
        <w:trPr>
          <w:jc w:val="center"/>
        </w:trPr>
        <w:tc>
          <w:tcPr>
            <w:tcW w:w="882" w:type="dxa"/>
          </w:tcPr>
          <w:p w14:paraId="5501ABFA" w14:textId="77777777" w:rsidR="00723E88" w:rsidRPr="00D45204" w:rsidRDefault="00723E88" w:rsidP="005745B7">
            <w:pPr>
              <w:pStyle w:val="TableEntry"/>
            </w:pPr>
            <w:r w:rsidRPr="00D45204">
              <w:lastRenderedPageBreak/>
              <w:t>16</w:t>
            </w:r>
          </w:p>
        </w:tc>
        <w:tc>
          <w:tcPr>
            <w:tcW w:w="900" w:type="dxa"/>
          </w:tcPr>
          <w:p w14:paraId="3C2F7DBF" w14:textId="77777777" w:rsidR="00723E88" w:rsidRPr="00D45204" w:rsidRDefault="00723E88" w:rsidP="005745B7">
            <w:pPr>
              <w:pStyle w:val="TableEntry"/>
            </w:pPr>
            <w:r w:rsidRPr="00D45204">
              <w:t>2</w:t>
            </w:r>
          </w:p>
        </w:tc>
        <w:tc>
          <w:tcPr>
            <w:tcW w:w="810" w:type="dxa"/>
          </w:tcPr>
          <w:p w14:paraId="04F7DFC2" w14:textId="77777777" w:rsidR="00723E88" w:rsidRPr="00D45204" w:rsidRDefault="00723E88" w:rsidP="005745B7">
            <w:pPr>
              <w:pStyle w:val="TableEntry"/>
            </w:pPr>
            <w:r w:rsidRPr="00D45204">
              <w:t>IS</w:t>
            </w:r>
          </w:p>
        </w:tc>
        <w:tc>
          <w:tcPr>
            <w:tcW w:w="810" w:type="dxa"/>
          </w:tcPr>
          <w:p w14:paraId="344FC103" w14:textId="77777777" w:rsidR="00723E88" w:rsidRPr="00D45204" w:rsidRDefault="00723E88" w:rsidP="005745B7">
            <w:pPr>
              <w:pStyle w:val="TableEntry"/>
            </w:pPr>
            <w:r w:rsidRPr="00D45204">
              <w:t>O</w:t>
            </w:r>
          </w:p>
        </w:tc>
        <w:tc>
          <w:tcPr>
            <w:tcW w:w="900" w:type="dxa"/>
          </w:tcPr>
          <w:p w14:paraId="72AC5805" w14:textId="77777777" w:rsidR="00723E88" w:rsidRPr="00D45204" w:rsidRDefault="00723E88" w:rsidP="005745B7">
            <w:pPr>
              <w:pStyle w:val="TableEntry"/>
            </w:pPr>
          </w:p>
        </w:tc>
        <w:tc>
          <w:tcPr>
            <w:tcW w:w="990" w:type="dxa"/>
          </w:tcPr>
          <w:p w14:paraId="58B9A00A" w14:textId="77777777" w:rsidR="00723E88" w:rsidRPr="00D45204" w:rsidRDefault="00723E88" w:rsidP="005745B7">
            <w:pPr>
              <w:pStyle w:val="TableEntry"/>
            </w:pPr>
            <w:r w:rsidRPr="00D45204">
              <w:t>0099</w:t>
            </w:r>
          </w:p>
        </w:tc>
        <w:tc>
          <w:tcPr>
            <w:tcW w:w="1170" w:type="dxa"/>
          </w:tcPr>
          <w:p w14:paraId="643D92F2" w14:textId="77777777" w:rsidR="00723E88" w:rsidRPr="00D45204" w:rsidRDefault="00723E88" w:rsidP="005745B7">
            <w:pPr>
              <w:pStyle w:val="TableEntry"/>
            </w:pPr>
            <w:r w:rsidRPr="00D45204">
              <w:t>00146</w:t>
            </w:r>
          </w:p>
        </w:tc>
        <w:tc>
          <w:tcPr>
            <w:tcW w:w="2682" w:type="dxa"/>
          </w:tcPr>
          <w:p w14:paraId="293B3CA9" w14:textId="77777777" w:rsidR="00723E88" w:rsidRPr="00D45204" w:rsidRDefault="00723E88" w:rsidP="005745B7">
            <w:pPr>
              <w:pStyle w:val="TableEntry"/>
            </w:pPr>
            <w:r w:rsidRPr="00D45204">
              <w:t>VIP Indicator</w:t>
            </w:r>
          </w:p>
        </w:tc>
      </w:tr>
      <w:tr w:rsidR="00723E88" w:rsidRPr="00D45204" w14:paraId="32458CDE" w14:textId="77777777" w:rsidTr="002C2CF5">
        <w:trPr>
          <w:jc w:val="center"/>
        </w:trPr>
        <w:tc>
          <w:tcPr>
            <w:tcW w:w="882" w:type="dxa"/>
          </w:tcPr>
          <w:p w14:paraId="7E5CA7E7" w14:textId="77777777" w:rsidR="00723E88" w:rsidRPr="00D45204" w:rsidRDefault="00723E88" w:rsidP="005745B7">
            <w:pPr>
              <w:pStyle w:val="TableEntry"/>
            </w:pPr>
            <w:r w:rsidRPr="00D45204">
              <w:t>17</w:t>
            </w:r>
          </w:p>
        </w:tc>
        <w:tc>
          <w:tcPr>
            <w:tcW w:w="900" w:type="dxa"/>
          </w:tcPr>
          <w:p w14:paraId="43A232F1" w14:textId="77777777" w:rsidR="00723E88" w:rsidRPr="00D45204" w:rsidRDefault="00723E88" w:rsidP="005745B7">
            <w:pPr>
              <w:pStyle w:val="TableEntry"/>
            </w:pPr>
            <w:r w:rsidRPr="00D45204">
              <w:t>250</w:t>
            </w:r>
          </w:p>
        </w:tc>
        <w:tc>
          <w:tcPr>
            <w:tcW w:w="810" w:type="dxa"/>
          </w:tcPr>
          <w:p w14:paraId="4089224A" w14:textId="77777777" w:rsidR="00723E88" w:rsidRPr="00D45204" w:rsidRDefault="00723E88" w:rsidP="005745B7">
            <w:pPr>
              <w:pStyle w:val="TableEntry"/>
            </w:pPr>
            <w:r w:rsidRPr="00D45204">
              <w:t>XCN</w:t>
            </w:r>
          </w:p>
        </w:tc>
        <w:tc>
          <w:tcPr>
            <w:tcW w:w="810" w:type="dxa"/>
          </w:tcPr>
          <w:p w14:paraId="67F54972" w14:textId="77777777" w:rsidR="00723E88" w:rsidRPr="00D45204" w:rsidRDefault="00723E88" w:rsidP="005745B7">
            <w:pPr>
              <w:pStyle w:val="TableEntry"/>
            </w:pPr>
            <w:r w:rsidRPr="00D45204">
              <w:t>O</w:t>
            </w:r>
          </w:p>
        </w:tc>
        <w:tc>
          <w:tcPr>
            <w:tcW w:w="900" w:type="dxa"/>
          </w:tcPr>
          <w:p w14:paraId="480F8F14" w14:textId="77777777" w:rsidR="00723E88" w:rsidRPr="00D45204" w:rsidRDefault="00723E88" w:rsidP="005745B7">
            <w:pPr>
              <w:pStyle w:val="TableEntry"/>
            </w:pPr>
            <w:r w:rsidRPr="00D45204">
              <w:t>Y</w:t>
            </w:r>
          </w:p>
        </w:tc>
        <w:tc>
          <w:tcPr>
            <w:tcW w:w="990" w:type="dxa"/>
          </w:tcPr>
          <w:p w14:paraId="17F0C4FD" w14:textId="77777777" w:rsidR="00723E88" w:rsidRPr="00D45204" w:rsidRDefault="00723E88" w:rsidP="005745B7">
            <w:pPr>
              <w:pStyle w:val="TableEntry"/>
            </w:pPr>
            <w:r w:rsidRPr="00D45204">
              <w:t>0010</w:t>
            </w:r>
          </w:p>
        </w:tc>
        <w:tc>
          <w:tcPr>
            <w:tcW w:w="1170" w:type="dxa"/>
          </w:tcPr>
          <w:p w14:paraId="0AC1E5C5" w14:textId="77777777" w:rsidR="00723E88" w:rsidRPr="00D45204" w:rsidRDefault="00723E88" w:rsidP="005745B7">
            <w:pPr>
              <w:pStyle w:val="TableEntry"/>
            </w:pPr>
            <w:r w:rsidRPr="00D45204">
              <w:t>00147</w:t>
            </w:r>
          </w:p>
        </w:tc>
        <w:tc>
          <w:tcPr>
            <w:tcW w:w="2682" w:type="dxa"/>
          </w:tcPr>
          <w:p w14:paraId="4B987176" w14:textId="77777777" w:rsidR="00723E88" w:rsidRPr="00D45204" w:rsidRDefault="00723E88" w:rsidP="005745B7">
            <w:pPr>
              <w:pStyle w:val="TableEntry"/>
            </w:pPr>
            <w:r w:rsidRPr="00D45204">
              <w:t>Admitting Doctor</w:t>
            </w:r>
          </w:p>
        </w:tc>
      </w:tr>
      <w:tr w:rsidR="00723E88" w:rsidRPr="00D45204" w14:paraId="0732A5F6" w14:textId="77777777" w:rsidTr="002C2CF5">
        <w:trPr>
          <w:jc w:val="center"/>
        </w:trPr>
        <w:tc>
          <w:tcPr>
            <w:tcW w:w="882" w:type="dxa"/>
          </w:tcPr>
          <w:p w14:paraId="3139E1B0" w14:textId="77777777" w:rsidR="00723E88" w:rsidRPr="00D45204" w:rsidRDefault="00723E88" w:rsidP="005745B7">
            <w:pPr>
              <w:pStyle w:val="TableEntry"/>
            </w:pPr>
            <w:r w:rsidRPr="00D45204">
              <w:t>18</w:t>
            </w:r>
          </w:p>
        </w:tc>
        <w:tc>
          <w:tcPr>
            <w:tcW w:w="900" w:type="dxa"/>
          </w:tcPr>
          <w:p w14:paraId="1493E9E4" w14:textId="77777777" w:rsidR="00723E88" w:rsidRPr="00D45204" w:rsidRDefault="00723E88" w:rsidP="005745B7">
            <w:pPr>
              <w:pStyle w:val="TableEntry"/>
            </w:pPr>
            <w:r w:rsidRPr="00D45204">
              <w:t>2</w:t>
            </w:r>
          </w:p>
        </w:tc>
        <w:tc>
          <w:tcPr>
            <w:tcW w:w="810" w:type="dxa"/>
          </w:tcPr>
          <w:p w14:paraId="09809836" w14:textId="77777777" w:rsidR="00723E88" w:rsidRPr="00D45204" w:rsidRDefault="00723E88" w:rsidP="005745B7">
            <w:pPr>
              <w:pStyle w:val="TableEntry"/>
            </w:pPr>
            <w:r w:rsidRPr="00D45204">
              <w:t>IS</w:t>
            </w:r>
          </w:p>
        </w:tc>
        <w:tc>
          <w:tcPr>
            <w:tcW w:w="810" w:type="dxa"/>
          </w:tcPr>
          <w:p w14:paraId="255C14EE" w14:textId="77777777" w:rsidR="00723E88" w:rsidRPr="00D45204" w:rsidRDefault="00723E88" w:rsidP="005745B7">
            <w:pPr>
              <w:pStyle w:val="TableEntry"/>
            </w:pPr>
            <w:r w:rsidRPr="00D45204">
              <w:t>O</w:t>
            </w:r>
          </w:p>
        </w:tc>
        <w:tc>
          <w:tcPr>
            <w:tcW w:w="900" w:type="dxa"/>
          </w:tcPr>
          <w:p w14:paraId="589BA29C" w14:textId="77777777" w:rsidR="00723E88" w:rsidRPr="00D45204" w:rsidRDefault="00723E88" w:rsidP="005745B7">
            <w:pPr>
              <w:pStyle w:val="TableEntry"/>
            </w:pPr>
          </w:p>
        </w:tc>
        <w:tc>
          <w:tcPr>
            <w:tcW w:w="990" w:type="dxa"/>
          </w:tcPr>
          <w:p w14:paraId="65BA24B2" w14:textId="77777777" w:rsidR="00723E88" w:rsidRPr="00D45204" w:rsidRDefault="00723E88" w:rsidP="005745B7">
            <w:pPr>
              <w:pStyle w:val="TableEntry"/>
            </w:pPr>
            <w:r w:rsidRPr="00D45204">
              <w:t>0018</w:t>
            </w:r>
          </w:p>
        </w:tc>
        <w:tc>
          <w:tcPr>
            <w:tcW w:w="1170" w:type="dxa"/>
          </w:tcPr>
          <w:p w14:paraId="311E9B54" w14:textId="77777777" w:rsidR="00723E88" w:rsidRPr="00D45204" w:rsidRDefault="00723E88" w:rsidP="005745B7">
            <w:pPr>
              <w:pStyle w:val="TableEntry"/>
            </w:pPr>
            <w:r w:rsidRPr="00D45204">
              <w:t>00148</w:t>
            </w:r>
          </w:p>
        </w:tc>
        <w:tc>
          <w:tcPr>
            <w:tcW w:w="2682" w:type="dxa"/>
          </w:tcPr>
          <w:p w14:paraId="7E39B71C" w14:textId="77777777" w:rsidR="00723E88" w:rsidRPr="00D45204" w:rsidRDefault="00723E88" w:rsidP="005745B7">
            <w:pPr>
              <w:pStyle w:val="TableEntry"/>
            </w:pPr>
            <w:r w:rsidRPr="00D45204">
              <w:t>Patient Type</w:t>
            </w:r>
          </w:p>
        </w:tc>
      </w:tr>
      <w:tr w:rsidR="00723E88" w:rsidRPr="00D45204" w14:paraId="7C9D7626" w14:textId="77777777" w:rsidTr="002C2CF5">
        <w:trPr>
          <w:jc w:val="center"/>
        </w:trPr>
        <w:tc>
          <w:tcPr>
            <w:tcW w:w="882" w:type="dxa"/>
          </w:tcPr>
          <w:p w14:paraId="3D157A5A" w14:textId="77777777" w:rsidR="00723E88" w:rsidRPr="00D45204" w:rsidRDefault="00723E88" w:rsidP="005745B7">
            <w:pPr>
              <w:pStyle w:val="TableEntry"/>
            </w:pPr>
            <w:r w:rsidRPr="00D45204">
              <w:t>19</w:t>
            </w:r>
          </w:p>
        </w:tc>
        <w:tc>
          <w:tcPr>
            <w:tcW w:w="900" w:type="dxa"/>
          </w:tcPr>
          <w:p w14:paraId="7C039A12" w14:textId="77777777" w:rsidR="00723E88" w:rsidRPr="00D45204" w:rsidRDefault="00723E88" w:rsidP="005745B7">
            <w:pPr>
              <w:pStyle w:val="TableEntry"/>
            </w:pPr>
            <w:r w:rsidRPr="00D45204">
              <w:t>250</w:t>
            </w:r>
          </w:p>
        </w:tc>
        <w:tc>
          <w:tcPr>
            <w:tcW w:w="810" w:type="dxa"/>
          </w:tcPr>
          <w:p w14:paraId="313A9A67" w14:textId="77777777" w:rsidR="00723E88" w:rsidRPr="00D45204" w:rsidRDefault="00723E88" w:rsidP="005745B7">
            <w:pPr>
              <w:pStyle w:val="TableEntry"/>
            </w:pPr>
            <w:r w:rsidRPr="00D45204">
              <w:t>CX</w:t>
            </w:r>
          </w:p>
        </w:tc>
        <w:tc>
          <w:tcPr>
            <w:tcW w:w="810" w:type="dxa"/>
          </w:tcPr>
          <w:p w14:paraId="3042309E" w14:textId="77777777" w:rsidR="00723E88" w:rsidRPr="00D45204" w:rsidRDefault="00723E88" w:rsidP="005745B7">
            <w:pPr>
              <w:pStyle w:val="TableEntry"/>
            </w:pPr>
            <w:r w:rsidRPr="00D45204">
              <w:t>O</w:t>
            </w:r>
          </w:p>
        </w:tc>
        <w:tc>
          <w:tcPr>
            <w:tcW w:w="900" w:type="dxa"/>
          </w:tcPr>
          <w:p w14:paraId="764FF702" w14:textId="77777777" w:rsidR="00723E88" w:rsidRPr="00D45204" w:rsidRDefault="00723E88" w:rsidP="005745B7">
            <w:pPr>
              <w:pStyle w:val="TableEntry"/>
            </w:pPr>
          </w:p>
        </w:tc>
        <w:tc>
          <w:tcPr>
            <w:tcW w:w="990" w:type="dxa"/>
          </w:tcPr>
          <w:p w14:paraId="74C41138" w14:textId="77777777" w:rsidR="00723E88" w:rsidRPr="00D45204" w:rsidRDefault="00723E88" w:rsidP="005745B7">
            <w:pPr>
              <w:pStyle w:val="TableEntry"/>
            </w:pPr>
          </w:p>
        </w:tc>
        <w:tc>
          <w:tcPr>
            <w:tcW w:w="1170" w:type="dxa"/>
          </w:tcPr>
          <w:p w14:paraId="20D5772C" w14:textId="77777777" w:rsidR="00723E88" w:rsidRPr="00D45204" w:rsidRDefault="00723E88" w:rsidP="005745B7">
            <w:pPr>
              <w:pStyle w:val="TableEntry"/>
            </w:pPr>
            <w:r w:rsidRPr="00D45204">
              <w:t>00149</w:t>
            </w:r>
          </w:p>
        </w:tc>
        <w:tc>
          <w:tcPr>
            <w:tcW w:w="2682" w:type="dxa"/>
          </w:tcPr>
          <w:p w14:paraId="3849A721" w14:textId="77777777" w:rsidR="00723E88" w:rsidRPr="00D45204" w:rsidRDefault="00723E88" w:rsidP="005745B7">
            <w:pPr>
              <w:pStyle w:val="TableEntry"/>
            </w:pPr>
            <w:r w:rsidRPr="00D45204">
              <w:t>Visit Number</w:t>
            </w:r>
          </w:p>
        </w:tc>
      </w:tr>
      <w:tr w:rsidR="00723E88" w:rsidRPr="00D45204" w14:paraId="6A4720B9" w14:textId="77777777" w:rsidTr="002C2CF5">
        <w:trPr>
          <w:jc w:val="center"/>
        </w:trPr>
        <w:tc>
          <w:tcPr>
            <w:tcW w:w="882" w:type="dxa"/>
          </w:tcPr>
          <w:p w14:paraId="3FCA95DA" w14:textId="77777777" w:rsidR="00723E88" w:rsidRPr="00D45204" w:rsidRDefault="00723E88" w:rsidP="005745B7">
            <w:pPr>
              <w:pStyle w:val="TableEntry"/>
            </w:pPr>
            <w:r w:rsidRPr="00D45204">
              <w:t>20</w:t>
            </w:r>
          </w:p>
        </w:tc>
        <w:tc>
          <w:tcPr>
            <w:tcW w:w="900" w:type="dxa"/>
          </w:tcPr>
          <w:p w14:paraId="59E3A462" w14:textId="77777777" w:rsidR="00723E88" w:rsidRPr="00D45204" w:rsidRDefault="00723E88" w:rsidP="005745B7">
            <w:pPr>
              <w:pStyle w:val="TableEntry"/>
            </w:pPr>
            <w:r w:rsidRPr="00D45204">
              <w:t>50</w:t>
            </w:r>
          </w:p>
        </w:tc>
        <w:tc>
          <w:tcPr>
            <w:tcW w:w="810" w:type="dxa"/>
          </w:tcPr>
          <w:p w14:paraId="0D263BCA" w14:textId="77777777" w:rsidR="00723E88" w:rsidRPr="00D45204" w:rsidRDefault="00723E88" w:rsidP="005745B7">
            <w:pPr>
              <w:pStyle w:val="TableEntry"/>
            </w:pPr>
            <w:r w:rsidRPr="00D45204">
              <w:t>FC</w:t>
            </w:r>
          </w:p>
        </w:tc>
        <w:tc>
          <w:tcPr>
            <w:tcW w:w="810" w:type="dxa"/>
          </w:tcPr>
          <w:p w14:paraId="0ED07559" w14:textId="77777777" w:rsidR="00723E88" w:rsidRPr="00D45204" w:rsidRDefault="00723E88" w:rsidP="005745B7">
            <w:pPr>
              <w:pStyle w:val="TableEntry"/>
            </w:pPr>
            <w:r w:rsidRPr="00D45204">
              <w:t>O</w:t>
            </w:r>
          </w:p>
        </w:tc>
        <w:tc>
          <w:tcPr>
            <w:tcW w:w="900" w:type="dxa"/>
          </w:tcPr>
          <w:p w14:paraId="6E329D50" w14:textId="77777777" w:rsidR="00723E88" w:rsidRPr="00D45204" w:rsidRDefault="00723E88" w:rsidP="005745B7">
            <w:pPr>
              <w:pStyle w:val="TableEntry"/>
            </w:pPr>
            <w:r w:rsidRPr="00D45204">
              <w:t>Y</w:t>
            </w:r>
          </w:p>
        </w:tc>
        <w:tc>
          <w:tcPr>
            <w:tcW w:w="990" w:type="dxa"/>
          </w:tcPr>
          <w:p w14:paraId="26C9F8EE" w14:textId="77777777" w:rsidR="00723E88" w:rsidRPr="00D45204" w:rsidRDefault="00723E88" w:rsidP="005745B7">
            <w:pPr>
              <w:pStyle w:val="TableEntry"/>
            </w:pPr>
            <w:r w:rsidRPr="00D45204">
              <w:t>0064</w:t>
            </w:r>
          </w:p>
        </w:tc>
        <w:tc>
          <w:tcPr>
            <w:tcW w:w="1170" w:type="dxa"/>
          </w:tcPr>
          <w:p w14:paraId="2D5F8779" w14:textId="77777777" w:rsidR="00723E88" w:rsidRPr="00D45204" w:rsidRDefault="00723E88" w:rsidP="005745B7">
            <w:pPr>
              <w:pStyle w:val="TableEntry"/>
            </w:pPr>
            <w:r w:rsidRPr="00D45204">
              <w:t>00150</w:t>
            </w:r>
          </w:p>
        </w:tc>
        <w:tc>
          <w:tcPr>
            <w:tcW w:w="2682" w:type="dxa"/>
          </w:tcPr>
          <w:p w14:paraId="44DCEB99" w14:textId="77777777" w:rsidR="00723E88" w:rsidRPr="00D45204" w:rsidRDefault="00723E88" w:rsidP="005745B7">
            <w:pPr>
              <w:pStyle w:val="TableEntry"/>
            </w:pPr>
            <w:r w:rsidRPr="00D45204">
              <w:t>Financial Class</w:t>
            </w:r>
          </w:p>
        </w:tc>
      </w:tr>
      <w:tr w:rsidR="00723E88" w:rsidRPr="00D45204" w14:paraId="300F8348" w14:textId="77777777" w:rsidTr="002C2CF5">
        <w:trPr>
          <w:jc w:val="center"/>
        </w:trPr>
        <w:tc>
          <w:tcPr>
            <w:tcW w:w="882" w:type="dxa"/>
          </w:tcPr>
          <w:p w14:paraId="45BF58BC" w14:textId="77777777" w:rsidR="00723E88" w:rsidRPr="00D45204" w:rsidRDefault="00723E88" w:rsidP="005745B7">
            <w:pPr>
              <w:pStyle w:val="TableEntry"/>
            </w:pPr>
            <w:r w:rsidRPr="00D45204">
              <w:t>21</w:t>
            </w:r>
          </w:p>
        </w:tc>
        <w:tc>
          <w:tcPr>
            <w:tcW w:w="900" w:type="dxa"/>
          </w:tcPr>
          <w:p w14:paraId="58BC03FB" w14:textId="77777777" w:rsidR="00723E88" w:rsidRPr="00D45204" w:rsidRDefault="00723E88" w:rsidP="005745B7">
            <w:pPr>
              <w:pStyle w:val="TableEntry"/>
            </w:pPr>
            <w:r w:rsidRPr="00D45204">
              <w:t>2</w:t>
            </w:r>
          </w:p>
        </w:tc>
        <w:tc>
          <w:tcPr>
            <w:tcW w:w="810" w:type="dxa"/>
          </w:tcPr>
          <w:p w14:paraId="3FF18C4D" w14:textId="77777777" w:rsidR="00723E88" w:rsidRPr="00D45204" w:rsidRDefault="00723E88" w:rsidP="005745B7">
            <w:pPr>
              <w:pStyle w:val="TableEntry"/>
            </w:pPr>
            <w:r w:rsidRPr="00D45204">
              <w:t>IS</w:t>
            </w:r>
          </w:p>
        </w:tc>
        <w:tc>
          <w:tcPr>
            <w:tcW w:w="810" w:type="dxa"/>
          </w:tcPr>
          <w:p w14:paraId="30A030D4" w14:textId="77777777" w:rsidR="00723E88" w:rsidRPr="00D45204" w:rsidRDefault="00723E88" w:rsidP="005745B7">
            <w:pPr>
              <w:pStyle w:val="TableEntry"/>
            </w:pPr>
            <w:r w:rsidRPr="00D45204">
              <w:t>O</w:t>
            </w:r>
          </w:p>
        </w:tc>
        <w:tc>
          <w:tcPr>
            <w:tcW w:w="900" w:type="dxa"/>
          </w:tcPr>
          <w:p w14:paraId="0C7DFA1A" w14:textId="77777777" w:rsidR="00723E88" w:rsidRPr="00D45204" w:rsidRDefault="00723E88" w:rsidP="005745B7">
            <w:pPr>
              <w:pStyle w:val="TableEntry"/>
            </w:pPr>
          </w:p>
        </w:tc>
        <w:tc>
          <w:tcPr>
            <w:tcW w:w="990" w:type="dxa"/>
          </w:tcPr>
          <w:p w14:paraId="57F07D0D" w14:textId="77777777" w:rsidR="00723E88" w:rsidRPr="00D45204" w:rsidRDefault="00723E88" w:rsidP="005745B7">
            <w:pPr>
              <w:pStyle w:val="TableEntry"/>
            </w:pPr>
            <w:r w:rsidRPr="00D45204">
              <w:t>0032</w:t>
            </w:r>
          </w:p>
        </w:tc>
        <w:tc>
          <w:tcPr>
            <w:tcW w:w="1170" w:type="dxa"/>
          </w:tcPr>
          <w:p w14:paraId="3FFA521C" w14:textId="77777777" w:rsidR="00723E88" w:rsidRPr="00D45204" w:rsidRDefault="00723E88" w:rsidP="005745B7">
            <w:pPr>
              <w:pStyle w:val="TableEntry"/>
            </w:pPr>
            <w:r w:rsidRPr="00D45204">
              <w:t>00151</w:t>
            </w:r>
          </w:p>
        </w:tc>
        <w:tc>
          <w:tcPr>
            <w:tcW w:w="2682" w:type="dxa"/>
          </w:tcPr>
          <w:p w14:paraId="012CD5B7" w14:textId="77777777" w:rsidR="00723E88" w:rsidRPr="00D45204" w:rsidRDefault="00723E88" w:rsidP="005745B7">
            <w:pPr>
              <w:pStyle w:val="TableEntry"/>
            </w:pPr>
            <w:r w:rsidRPr="00D45204">
              <w:t>Charge Price Indicator</w:t>
            </w:r>
          </w:p>
        </w:tc>
      </w:tr>
      <w:tr w:rsidR="00723E88" w:rsidRPr="00D45204" w14:paraId="058256AA" w14:textId="77777777" w:rsidTr="002C2CF5">
        <w:trPr>
          <w:jc w:val="center"/>
        </w:trPr>
        <w:tc>
          <w:tcPr>
            <w:tcW w:w="882" w:type="dxa"/>
          </w:tcPr>
          <w:p w14:paraId="5E2C24AB" w14:textId="77777777" w:rsidR="00723E88" w:rsidRPr="00D45204" w:rsidRDefault="00723E88" w:rsidP="005745B7">
            <w:pPr>
              <w:pStyle w:val="TableEntry"/>
            </w:pPr>
            <w:r w:rsidRPr="00D45204">
              <w:t>22</w:t>
            </w:r>
          </w:p>
        </w:tc>
        <w:tc>
          <w:tcPr>
            <w:tcW w:w="900" w:type="dxa"/>
          </w:tcPr>
          <w:p w14:paraId="5E878C59" w14:textId="77777777" w:rsidR="00723E88" w:rsidRPr="00D45204" w:rsidRDefault="00723E88" w:rsidP="005745B7">
            <w:pPr>
              <w:pStyle w:val="TableEntry"/>
            </w:pPr>
            <w:r w:rsidRPr="00D45204">
              <w:t>2</w:t>
            </w:r>
          </w:p>
        </w:tc>
        <w:tc>
          <w:tcPr>
            <w:tcW w:w="810" w:type="dxa"/>
          </w:tcPr>
          <w:p w14:paraId="11201AC9" w14:textId="77777777" w:rsidR="00723E88" w:rsidRPr="00D45204" w:rsidRDefault="00723E88" w:rsidP="005745B7">
            <w:pPr>
              <w:pStyle w:val="TableEntry"/>
            </w:pPr>
            <w:r w:rsidRPr="00D45204">
              <w:t>IS</w:t>
            </w:r>
          </w:p>
        </w:tc>
        <w:tc>
          <w:tcPr>
            <w:tcW w:w="810" w:type="dxa"/>
          </w:tcPr>
          <w:p w14:paraId="17B04C71" w14:textId="77777777" w:rsidR="00723E88" w:rsidRPr="00D45204" w:rsidRDefault="00723E88" w:rsidP="005745B7">
            <w:pPr>
              <w:pStyle w:val="TableEntry"/>
            </w:pPr>
            <w:r w:rsidRPr="00D45204">
              <w:t>O</w:t>
            </w:r>
          </w:p>
        </w:tc>
        <w:tc>
          <w:tcPr>
            <w:tcW w:w="900" w:type="dxa"/>
          </w:tcPr>
          <w:p w14:paraId="61714019" w14:textId="77777777" w:rsidR="00723E88" w:rsidRPr="00D45204" w:rsidRDefault="00723E88" w:rsidP="005745B7">
            <w:pPr>
              <w:pStyle w:val="TableEntry"/>
            </w:pPr>
          </w:p>
        </w:tc>
        <w:tc>
          <w:tcPr>
            <w:tcW w:w="990" w:type="dxa"/>
          </w:tcPr>
          <w:p w14:paraId="50B4F000" w14:textId="77777777" w:rsidR="00723E88" w:rsidRPr="00D45204" w:rsidRDefault="00723E88" w:rsidP="005745B7">
            <w:pPr>
              <w:pStyle w:val="TableEntry"/>
            </w:pPr>
            <w:r w:rsidRPr="00D45204">
              <w:t>0045</w:t>
            </w:r>
          </w:p>
        </w:tc>
        <w:tc>
          <w:tcPr>
            <w:tcW w:w="1170" w:type="dxa"/>
          </w:tcPr>
          <w:p w14:paraId="4867FF93" w14:textId="77777777" w:rsidR="00723E88" w:rsidRPr="00D45204" w:rsidRDefault="00723E88" w:rsidP="005745B7">
            <w:pPr>
              <w:pStyle w:val="TableEntry"/>
            </w:pPr>
            <w:r w:rsidRPr="00D45204">
              <w:t>00152</w:t>
            </w:r>
          </w:p>
        </w:tc>
        <w:tc>
          <w:tcPr>
            <w:tcW w:w="2682" w:type="dxa"/>
          </w:tcPr>
          <w:p w14:paraId="58C4807E" w14:textId="77777777" w:rsidR="00723E88" w:rsidRPr="00D45204" w:rsidRDefault="00723E88" w:rsidP="005745B7">
            <w:pPr>
              <w:pStyle w:val="TableEntry"/>
            </w:pPr>
            <w:r w:rsidRPr="00D45204">
              <w:t>Courtesy Code</w:t>
            </w:r>
          </w:p>
        </w:tc>
      </w:tr>
      <w:tr w:rsidR="00723E88" w:rsidRPr="00D45204" w14:paraId="73B68044" w14:textId="77777777" w:rsidTr="002C2CF5">
        <w:trPr>
          <w:jc w:val="center"/>
        </w:trPr>
        <w:tc>
          <w:tcPr>
            <w:tcW w:w="882" w:type="dxa"/>
          </w:tcPr>
          <w:p w14:paraId="74437904" w14:textId="77777777" w:rsidR="00723E88" w:rsidRPr="00D45204" w:rsidRDefault="00723E88" w:rsidP="005745B7">
            <w:pPr>
              <w:pStyle w:val="TableEntry"/>
            </w:pPr>
            <w:r w:rsidRPr="00D45204">
              <w:t>23</w:t>
            </w:r>
          </w:p>
        </w:tc>
        <w:tc>
          <w:tcPr>
            <w:tcW w:w="900" w:type="dxa"/>
          </w:tcPr>
          <w:p w14:paraId="5B8696AC" w14:textId="77777777" w:rsidR="00723E88" w:rsidRPr="00D45204" w:rsidRDefault="00723E88" w:rsidP="005745B7">
            <w:pPr>
              <w:pStyle w:val="TableEntry"/>
            </w:pPr>
            <w:r w:rsidRPr="00D45204">
              <w:t>2</w:t>
            </w:r>
          </w:p>
        </w:tc>
        <w:tc>
          <w:tcPr>
            <w:tcW w:w="810" w:type="dxa"/>
          </w:tcPr>
          <w:p w14:paraId="554F2704" w14:textId="77777777" w:rsidR="00723E88" w:rsidRPr="00D45204" w:rsidRDefault="00723E88" w:rsidP="005745B7">
            <w:pPr>
              <w:pStyle w:val="TableEntry"/>
            </w:pPr>
            <w:r w:rsidRPr="00D45204">
              <w:t>IS</w:t>
            </w:r>
          </w:p>
        </w:tc>
        <w:tc>
          <w:tcPr>
            <w:tcW w:w="810" w:type="dxa"/>
          </w:tcPr>
          <w:p w14:paraId="589898D2" w14:textId="77777777" w:rsidR="00723E88" w:rsidRPr="00D45204" w:rsidRDefault="00723E88" w:rsidP="005745B7">
            <w:pPr>
              <w:pStyle w:val="TableEntry"/>
            </w:pPr>
            <w:r w:rsidRPr="00D45204">
              <w:t>O</w:t>
            </w:r>
          </w:p>
        </w:tc>
        <w:tc>
          <w:tcPr>
            <w:tcW w:w="900" w:type="dxa"/>
          </w:tcPr>
          <w:p w14:paraId="712B9E5B" w14:textId="77777777" w:rsidR="00723E88" w:rsidRPr="00D45204" w:rsidRDefault="00723E88" w:rsidP="005745B7">
            <w:pPr>
              <w:pStyle w:val="TableEntry"/>
            </w:pPr>
          </w:p>
        </w:tc>
        <w:tc>
          <w:tcPr>
            <w:tcW w:w="990" w:type="dxa"/>
          </w:tcPr>
          <w:p w14:paraId="316702BE" w14:textId="77777777" w:rsidR="00723E88" w:rsidRPr="00D45204" w:rsidRDefault="00723E88" w:rsidP="005745B7">
            <w:pPr>
              <w:pStyle w:val="TableEntry"/>
            </w:pPr>
            <w:r w:rsidRPr="00D45204">
              <w:t>0046</w:t>
            </w:r>
          </w:p>
        </w:tc>
        <w:tc>
          <w:tcPr>
            <w:tcW w:w="1170" w:type="dxa"/>
          </w:tcPr>
          <w:p w14:paraId="57E10C43" w14:textId="77777777" w:rsidR="00723E88" w:rsidRPr="00D45204" w:rsidRDefault="00723E88" w:rsidP="005745B7">
            <w:pPr>
              <w:pStyle w:val="TableEntry"/>
            </w:pPr>
            <w:r w:rsidRPr="00D45204">
              <w:t>00153</w:t>
            </w:r>
          </w:p>
        </w:tc>
        <w:tc>
          <w:tcPr>
            <w:tcW w:w="2682" w:type="dxa"/>
          </w:tcPr>
          <w:p w14:paraId="6FA04CFD" w14:textId="77777777" w:rsidR="00723E88" w:rsidRPr="00D45204" w:rsidRDefault="00723E88" w:rsidP="005745B7">
            <w:pPr>
              <w:pStyle w:val="TableEntry"/>
            </w:pPr>
            <w:r w:rsidRPr="00D45204">
              <w:t>Credit Rating</w:t>
            </w:r>
          </w:p>
        </w:tc>
      </w:tr>
      <w:tr w:rsidR="00723E88" w:rsidRPr="00D45204" w14:paraId="58EAEEE1" w14:textId="77777777" w:rsidTr="002C2CF5">
        <w:trPr>
          <w:jc w:val="center"/>
        </w:trPr>
        <w:tc>
          <w:tcPr>
            <w:tcW w:w="882" w:type="dxa"/>
          </w:tcPr>
          <w:p w14:paraId="3B63A25F" w14:textId="77777777" w:rsidR="00723E88" w:rsidRPr="00D45204" w:rsidRDefault="00723E88" w:rsidP="005745B7">
            <w:pPr>
              <w:pStyle w:val="TableEntry"/>
            </w:pPr>
            <w:r w:rsidRPr="00D45204">
              <w:t>24</w:t>
            </w:r>
          </w:p>
        </w:tc>
        <w:tc>
          <w:tcPr>
            <w:tcW w:w="900" w:type="dxa"/>
          </w:tcPr>
          <w:p w14:paraId="7858DF1D" w14:textId="77777777" w:rsidR="00723E88" w:rsidRPr="00D45204" w:rsidRDefault="00723E88" w:rsidP="005745B7">
            <w:pPr>
              <w:pStyle w:val="TableEntry"/>
            </w:pPr>
            <w:r w:rsidRPr="00D45204">
              <w:t>2</w:t>
            </w:r>
          </w:p>
        </w:tc>
        <w:tc>
          <w:tcPr>
            <w:tcW w:w="810" w:type="dxa"/>
          </w:tcPr>
          <w:p w14:paraId="04745C1E" w14:textId="77777777" w:rsidR="00723E88" w:rsidRPr="00D45204" w:rsidRDefault="00723E88" w:rsidP="005745B7">
            <w:pPr>
              <w:pStyle w:val="TableEntry"/>
            </w:pPr>
            <w:r w:rsidRPr="00D45204">
              <w:t>IS</w:t>
            </w:r>
          </w:p>
        </w:tc>
        <w:tc>
          <w:tcPr>
            <w:tcW w:w="810" w:type="dxa"/>
          </w:tcPr>
          <w:p w14:paraId="7EFE92AF" w14:textId="77777777" w:rsidR="00723E88" w:rsidRPr="00D45204" w:rsidRDefault="00723E88" w:rsidP="005745B7">
            <w:pPr>
              <w:pStyle w:val="TableEntry"/>
            </w:pPr>
            <w:r w:rsidRPr="00D45204">
              <w:t>O</w:t>
            </w:r>
          </w:p>
        </w:tc>
        <w:tc>
          <w:tcPr>
            <w:tcW w:w="900" w:type="dxa"/>
          </w:tcPr>
          <w:p w14:paraId="074E2EBA" w14:textId="77777777" w:rsidR="00723E88" w:rsidRPr="00D45204" w:rsidRDefault="00723E88" w:rsidP="005745B7">
            <w:pPr>
              <w:pStyle w:val="TableEntry"/>
            </w:pPr>
            <w:r w:rsidRPr="00D45204">
              <w:t>Y</w:t>
            </w:r>
          </w:p>
        </w:tc>
        <w:tc>
          <w:tcPr>
            <w:tcW w:w="990" w:type="dxa"/>
          </w:tcPr>
          <w:p w14:paraId="5D633F74" w14:textId="77777777" w:rsidR="00723E88" w:rsidRPr="00D45204" w:rsidRDefault="00723E88" w:rsidP="005745B7">
            <w:pPr>
              <w:pStyle w:val="TableEntry"/>
            </w:pPr>
            <w:r w:rsidRPr="00D45204">
              <w:t>0044</w:t>
            </w:r>
          </w:p>
        </w:tc>
        <w:tc>
          <w:tcPr>
            <w:tcW w:w="1170" w:type="dxa"/>
          </w:tcPr>
          <w:p w14:paraId="43863396" w14:textId="77777777" w:rsidR="00723E88" w:rsidRPr="00D45204" w:rsidRDefault="00723E88" w:rsidP="005745B7">
            <w:pPr>
              <w:pStyle w:val="TableEntry"/>
            </w:pPr>
            <w:r w:rsidRPr="00D45204">
              <w:t>00154</w:t>
            </w:r>
          </w:p>
        </w:tc>
        <w:tc>
          <w:tcPr>
            <w:tcW w:w="2682" w:type="dxa"/>
          </w:tcPr>
          <w:p w14:paraId="0E75D14B" w14:textId="77777777" w:rsidR="00723E88" w:rsidRPr="00D45204" w:rsidRDefault="00723E88" w:rsidP="005745B7">
            <w:pPr>
              <w:pStyle w:val="TableEntry"/>
            </w:pPr>
            <w:r w:rsidRPr="00D45204">
              <w:t>Contract Code</w:t>
            </w:r>
          </w:p>
        </w:tc>
      </w:tr>
      <w:tr w:rsidR="00723E88" w:rsidRPr="00D45204" w14:paraId="22C358E1" w14:textId="77777777" w:rsidTr="002C2CF5">
        <w:trPr>
          <w:jc w:val="center"/>
        </w:trPr>
        <w:tc>
          <w:tcPr>
            <w:tcW w:w="882" w:type="dxa"/>
          </w:tcPr>
          <w:p w14:paraId="47DB1643" w14:textId="77777777" w:rsidR="00723E88" w:rsidRPr="00D45204" w:rsidRDefault="00723E88" w:rsidP="005745B7">
            <w:pPr>
              <w:pStyle w:val="TableEntry"/>
            </w:pPr>
            <w:r w:rsidRPr="00D45204">
              <w:t>25</w:t>
            </w:r>
          </w:p>
        </w:tc>
        <w:tc>
          <w:tcPr>
            <w:tcW w:w="900" w:type="dxa"/>
          </w:tcPr>
          <w:p w14:paraId="3AF1F117" w14:textId="77777777" w:rsidR="00723E88" w:rsidRPr="00D45204" w:rsidRDefault="00723E88" w:rsidP="005745B7">
            <w:pPr>
              <w:pStyle w:val="TableEntry"/>
            </w:pPr>
            <w:r w:rsidRPr="00D45204">
              <w:t>8</w:t>
            </w:r>
          </w:p>
        </w:tc>
        <w:tc>
          <w:tcPr>
            <w:tcW w:w="810" w:type="dxa"/>
          </w:tcPr>
          <w:p w14:paraId="6EBAD6A5" w14:textId="77777777" w:rsidR="00723E88" w:rsidRPr="00D45204" w:rsidRDefault="00723E88" w:rsidP="005745B7">
            <w:pPr>
              <w:pStyle w:val="TableEntry"/>
            </w:pPr>
            <w:r w:rsidRPr="00D45204">
              <w:t>DT</w:t>
            </w:r>
          </w:p>
        </w:tc>
        <w:tc>
          <w:tcPr>
            <w:tcW w:w="810" w:type="dxa"/>
          </w:tcPr>
          <w:p w14:paraId="10C9693C" w14:textId="77777777" w:rsidR="00723E88" w:rsidRPr="00D45204" w:rsidRDefault="00723E88" w:rsidP="005745B7">
            <w:pPr>
              <w:pStyle w:val="TableEntry"/>
            </w:pPr>
            <w:r w:rsidRPr="00D45204">
              <w:t>O</w:t>
            </w:r>
          </w:p>
        </w:tc>
        <w:tc>
          <w:tcPr>
            <w:tcW w:w="900" w:type="dxa"/>
          </w:tcPr>
          <w:p w14:paraId="19D6EEDA" w14:textId="77777777" w:rsidR="00723E88" w:rsidRPr="00D45204" w:rsidRDefault="00723E88" w:rsidP="005745B7">
            <w:pPr>
              <w:pStyle w:val="TableEntry"/>
            </w:pPr>
            <w:r w:rsidRPr="00D45204">
              <w:t>Y</w:t>
            </w:r>
          </w:p>
        </w:tc>
        <w:tc>
          <w:tcPr>
            <w:tcW w:w="990" w:type="dxa"/>
          </w:tcPr>
          <w:p w14:paraId="6595E2AE" w14:textId="77777777" w:rsidR="00723E88" w:rsidRPr="00D45204" w:rsidRDefault="00723E88" w:rsidP="005745B7">
            <w:pPr>
              <w:pStyle w:val="TableEntry"/>
            </w:pPr>
          </w:p>
        </w:tc>
        <w:tc>
          <w:tcPr>
            <w:tcW w:w="1170" w:type="dxa"/>
          </w:tcPr>
          <w:p w14:paraId="422623F9" w14:textId="77777777" w:rsidR="00723E88" w:rsidRPr="00D45204" w:rsidRDefault="00723E88" w:rsidP="005745B7">
            <w:pPr>
              <w:pStyle w:val="TableEntry"/>
            </w:pPr>
            <w:r w:rsidRPr="00D45204">
              <w:t>00155</w:t>
            </w:r>
          </w:p>
        </w:tc>
        <w:tc>
          <w:tcPr>
            <w:tcW w:w="2682" w:type="dxa"/>
          </w:tcPr>
          <w:p w14:paraId="4C3EDD79" w14:textId="77777777" w:rsidR="00723E88" w:rsidRPr="00D45204" w:rsidRDefault="00723E88" w:rsidP="005745B7">
            <w:pPr>
              <w:pStyle w:val="TableEntry"/>
            </w:pPr>
            <w:r w:rsidRPr="00D45204">
              <w:t>Contract Effective Date</w:t>
            </w:r>
          </w:p>
        </w:tc>
      </w:tr>
      <w:tr w:rsidR="00723E88" w:rsidRPr="00D45204" w14:paraId="1C2E1BB3" w14:textId="77777777" w:rsidTr="002C2CF5">
        <w:trPr>
          <w:jc w:val="center"/>
        </w:trPr>
        <w:tc>
          <w:tcPr>
            <w:tcW w:w="882" w:type="dxa"/>
          </w:tcPr>
          <w:p w14:paraId="3B35751F" w14:textId="77777777" w:rsidR="00723E88" w:rsidRPr="00D45204" w:rsidRDefault="00723E88" w:rsidP="005745B7">
            <w:pPr>
              <w:pStyle w:val="TableEntry"/>
            </w:pPr>
            <w:r w:rsidRPr="00D45204">
              <w:t>26</w:t>
            </w:r>
          </w:p>
        </w:tc>
        <w:tc>
          <w:tcPr>
            <w:tcW w:w="900" w:type="dxa"/>
          </w:tcPr>
          <w:p w14:paraId="0CDB07BF" w14:textId="77777777" w:rsidR="00723E88" w:rsidRPr="00D45204" w:rsidRDefault="00723E88" w:rsidP="005745B7">
            <w:pPr>
              <w:pStyle w:val="TableEntry"/>
            </w:pPr>
            <w:r w:rsidRPr="00D45204">
              <w:t>12</w:t>
            </w:r>
          </w:p>
        </w:tc>
        <w:tc>
          <w:tcPr>
            <w:tcW w:w="810" w:type="dxa"/>
          </w:tcPr>
          <w:p w14:paraId="49C4E9ED" w14:textId="77777777" w:rsidR="00723E88" w:rsidRPr="00D45204" w:rsidRDefault="00723E88" w:rsidP="005745B7">
            <w:pPr>
              <w:pStyle w:val="TableEntry"/>
            </w:pPr>
            <w:r w:rsidRPr="00D45204">
              <w:t>NM</w:t>
            </w:r>
          </w:p>
        </w:tc>
        <w:tc>
          <w:tcPr>
            <w:tcW w:w="810" w:type="dxa"/>
          </w:tcPr>
          <w:p w14:paraId="224F0423" w14:textId="77777777" w:rsidR="00723E88" w:rsidRPr="00D45204" w:rsidRDefault="00723E88" w:rsidP="005745B7">
            <w:pPr>
              <w:pStyle w:val="TableEntry"/>
            </w:pPr>
            <w:r w:rsidRPr="00D45204">
              <w:t>O</w:t>
            </w:r>
          </w:p>
        </w:tc>
        <w:tc>
          <w:tcPr>
            <w:tcW w:w="900" w:type="dxa"/>
          </w:tcPr>
          <w:p w14:paraId="4C5E80CA" w14:textId="77777777" w:rsidR="00723E88" w:rsidRPr="00D45204" w:rsidRDefault="00723E88" w:rsidP="005745B7">
            <w:pPr>
              <w:pStyle w:val="TableEntry"/>
            </w:pPr>
            <w:r w:rsidRPr="00D45204">
              <w:t>Y</w:t>
            </w:r>
          </w:p>
        </w:tc>
        <w:tc>
          <w:tcPr>
            <w:tcW w:w="990" w:type="dxa"/>
          </w:tcPr>
          <w:p w14:paraId="607FA98F" w14:textId="77777777" w:rsidR="00723E88" w:rsidRPr="00D45204" w:rsidRDefault="00723E88" w:rsidP="005745B7">
            <w:pPr>
              <w:pStyle w:val="TableEntry"/>
            </w:pPr>
          </w:p>
        </w:tc>
        <w:tc>
          <w:tcPr>
            <w:tcW w:w="1170" w:type="dxa"/>
          </w:tcPr>
          <w:p w14:paraId="1C98CD89" w14:textId="77777777" w:rsidR="00723E88" w:rsidRPr="00D45204" w:rsidRDefault="00723E88" w:rsidP="005745B7">
            <w:pPr>
              <w:pStyle w:val="TableEntry"/>
            </w:pPr>
            <w:r w:rsidRPr="00D45204">
              <w:t>00156</w:t>
            </w:r>
          </w:p>
        </w:tc>
        <w:tc>
          <w:tcPr>
            <w:tcW w:w="2682" w:type="dxa"/>
          </w:tcPr>
          <w:p w14:paraId="2D11BA8A" w14:textId="77777777" w:rsidR="00723E88" w:rsidRPr="00D45204" w:rsidRDefault="00723E88" w:rsidP="005745B7">
            <w:pPr>
              <w:pStyle w:val="TableEntry"/>
            </w:pPr>
            <w:r w:rsidRPr="00D45204">
              <w:t>Contract Amount</w:t>
            </w:r>
          </w:p>
        </w:tc>
      </w:tr>
      <w:tr w:rsidR="00723E88" w:rsidRPr="00D45204" w14:paraId="123F3A58" w14:textId="77777777" w:rsidTr="002C2CF5">
        <w:trPr>
          <w:jc w:val="center"/>
        </w:trPr>
        <w:tc>
          <w:tcPr>
            <w:tcW w:w="882" w:type="dxa"/>
          </w:tcPr>
          <w:p w14:paraId="2FE95428" w14:textId="77777777" w:rsidR="00723E88" w:rsidRPr="00D45204" w:rsidRDefault="00723E88" w:rsidP="005745B7">
            <w:pPr>
              <w:pStyle w:val="TableEntry"/>
            </w:pPr>
            <w:r w:rsidRPr="00D45204">
              <w:t>27</w:t>
            </w:r>
          </w:p>
        </w:tc>
        <w:tc>
          <w:tcPr>
            <w:tcW w:w="900" w:type="dxa"/>
          </w:tcPr>
          <w:p w14:paraId="254E49DD" w14:textId="77777777" w:rsidR="00723E88" w:rsidRPr="00D45204" w:rsidRDefault="00723E88" w:rsidP="005745B7">
            <w:pPr>
              <w:pStyle w:val="TableEntry"/>
            </w:pPr>
            <w:r w:rsidRPr="00D45204">
              <w:t>3</w:t>
            </w:r>
          </w:p>
        </w:tc>
        <w:tc>
          <w:tcPr>
            <w:tcW w:w="810" w:type="dxa"/>
          </w:tcPr>
          <w:p w14:paraId="47747A20" w14:textId="77777777" w:rsidR="00723E88" w:rsidRPr="00D45204" w:rsidRDefault="00723E88" w:rsidP="005745B7">
            <w:pPr>
              <w:pStyle w:val="TableEntry"/>
            </w:pPr>
            <w:r w:rsidRPr="00D45204">
              <w:t>NM</w:t>
            </w:r>
          </w:p>
        </w:tc>
        <w:tc>
          <w:tcPr>
            <w:tcW w:w="810" w:type="dxa"/>
          </w:tcPr>
          <w:p w14:paraId="5A7E0B78" w14:textId="77777777" w:rsidR="00723E88" w:rsidRPr="00D45204" w:rsidRDefault="00723E88" w:rsidP="005745B7">
            <w:pPr>
              <w:pStyle w:val="TableEntry"/>
            </w:pPr>
            <w:r w:rsidRPr="00D45204">
              <w:t>O</w:t>
            </w:r>
          </w:p>
        </w:tc>
        <w:tc>
          <w:tcPr>
            <w:tcW w:w="900" w:type="dxa"/>
          </w:tcPr>
          <w:p w14:paraId="308ADF60" w14:textId="77777777" w:rsidR="00723E88" w:rsidRPr="00D45204" w:rsidRDefault="00723E88" w:rsidP="005745B7">
            <w:pPr>
              <w:pStyle w:val="TableEntry"/>
            </w:pPr>
            <w:r w:rsidRPr="00D45204">
              <w:t>Y</w:t>
            </w:r>
          </w:p>
        </w:tc>
        <w:tc>
          <w:tcPr>
            <w:tcW w:w="990" w:type="dxa"/>
          </w:tcPr>
          <w:p w14:paraId="5AA8251D" w14:textId="77777777" w:rsidR="00723E88" w:rsidRPr="00D45204" w:rsidRDefault="00723E88" w:rsidP="005745B7">
            <w:pPr>
              <w:pStyle w:val="TableEntry"/>
            </w:pPr>
          </w:p>
        </w:tc>
        <w:tc>
          <w:tcPr>
            <w:tcW w:w="1170" w:type="dxa"/>
          </w:tcPr>
          <w:p w14:paraId="7FA4AF0F" w14:textId="77777777" w:rsidR="00723E88" w:rsidRPr="00D45204" w:rsidRDefault="00723E88" w:rsidP="005745B7">
            <w:pPr>
              <w:pStyle w:val="TableEntry"/>
            </w:pPr>
            <w:r w:rsidRPr="00D45204">
              <w:t>00157</w:t>
            </w:r>
          </w:p>
        </w:tc>
        <w:tc>
          <w:tcPr>
            <w:tcW w:w="2682" w:type="dxa"/>
          </w:tcPr>
          <w:p w14:paraId="6BDCD75F" w14:textId="77777777" w:rsidR="00723E88" w:rsidRPr="00D45204" w:rsidRDefault="00723E88" w:rsidP="005745B7">
            <w:pPr>
              <w:pStyle w:val="TableEntry"/>
            </w:pPr>
            <w:r w:rsidRPr="00D45204">
              <w:t>Contract Period</w:t>
            </w:r>
          </w:p>
        </w:tc>
      </w:tr>
      <w:tr w:rsidR="00723E88" w:rsidRPr="00D45204" w14:paraId="30099C78" w14:textId="77777777" w:rsidTr="002C2CF5">
        <w:trPr>
          <w:jc w:val="center"/>
        </w:trPr>
        <w:tc>
          <w:tcPr>
            <w:tcW w:w="882" w:type="dxa"/>
          </w:tcPr>
          <w:p w14:paraId="1EAE0BED" w14:textId="77777777" w:rsidR="00723E88" w:rsidRPr="00D45204" w:rsidRDefault="00723E88" w:rsidP="005745B7">
            <w:pPr>
              <w:pStyle w:val="TableEntry"/>
            </w:pPr>
            <w:r w:rsidRPr="00D45204">
              <w:t>28</w:t>
            </w:r>
          </w:p>
        </w:tc>
        <w:tc>
          <w:tcPr>
            <w:tcW w:w="900" w:type="dxa"/>
          </w:tcPr>
          <w:p w14:paraId="160C414B" w14:textId="77777777" w:rsidR="00723E88" w:rsidRPr="00D45204" w:rsidRDefault="00723E88" w:rsidP="005745B7">
            <w:pPr>
              <w:pStyle w:val="TableEntry"/>
            </w:pPr>
            <w:r w:rsidRPr="00D45204">
              <w:t>2</w:t>
            </w:r>
          </w:p>
        </w:tc>
        <w:tc>
          <w:tcPr>
            <w:tcW w:w="810" w:type="dxa"/>
          </w:tcPr>
          <w:p w14:paraId="6F318494" w14:textId="77777777" w:rsidR="00723E88" w:rsidRPr="00D45204" w:rsidRDefault="00723E88" w:rsidP="005745B7">
            <w:pPr>
              <w:pStyle w:val="TableEntry"/>
            </w:pPr>
            <w:r w:rsidRPr="00D45204">
              <w:t>IS</w:t>
            </w:r>
          </w:p>
        </w:tc>
        <w:tc>
          <w:tcPr>
            <w:tcW w:w="810" w:type="dxa"/>
          </w:tcPr>
          <w:p w14:paraId="59B813A8" w14:textId="77777777" w:rsidR="00723E88" w:rsidRPr="00D45204" w:rsidRDefault="00723E88" w:rsidP="005745B7">
            <w:pPr>
              <w:pStyle w:val="TableEntry"/>
            </w:pPr>
            <w:r w:rsidRPr="00D45204">
              <w:t>O</w:t>
            </w:r>
          </w:p>
        </w:tc>
        <w:tc>
          <w:tcPr>
            <w:tcW w:w="900" w:type="dxa"/>
          </w:tcPr>
          <w:p w14:paraId="05D6F179" w14:textId="77777777" w:rsidR="00723E88" w:rsidRPr="00D45204" w:rsidRDefault="00723E88" w:rsidP="005745B7">
            <w:pPr>
              <w:pStyle w:val="TableEntry"/>
            </w:pPr>
          </w:p>
        </w:tc>
        <w:tc>
          <w:tcPr>
            <w:tcW w:w="990" w:type="dxa"/>
          </w:tcPr>
          <w:p w14:paraId="21FA4F7A" w14:textId="77777777" w:rsidR="00723E88" w:rsidRPr="00D45204" w:rsidRDefault="00723E88" w:rsidP="005745B7">
            <w:pPr>
              <w:pStyle w:val="TableEntry"/>
            </w:pPr>
            <w:r w:rsidRPr="00D45204">
              <w:t>0073</w:t>
            </w:r>
          </w:p>
        </w:tc>
        <w:tc>
          <w:tcPr>
            <w:tcW w:w="1170" w:type="dxa"/>
          </w:tcPr>
          <w:p w14:paraId="1AC7CEB8" w14:textId="77777777" w:rsidR="00723E88" w:rsidRPr="00D45204" w:rsidRDefault="00723E88" w:rsidP="005745B7">
            <w:pPr>
              <w:pStyle w:val="TableEntry"/>
            </w:pPr>
            <w:r w:rsidRPr="00D45204">
              <w:t>00158</w:t>
            </w:r>
          </w:p>
        </w:tc>
        <w:tc>
          <w:tcPr>
            <w:tcW w:w="2682" w:type="dxa"/>
          </w:tcPr>
          <w:p w14:paraId="7E5222AF" w14:textId="77777777" w:rsidR="00723E88" w:rsidRPr="00D45204" w:rsidRDefault="00723E88" w:rsidP="005745B7">
            <w:pPr>
              <w:pStyle w:val="TableEntry"/>
            </w:pPr>
            <w:r w:rsidRPr="00D45204">
              <w:t>Interest Code</w:t>
            </w:r>
          </w:p>
        </w:tc>
      </w:tr>
      <w:tr w:rsidR="00723E88" w:rsidRPr="00D45204" w14:paraId="1E75B21A" w14:textId="77777777" w:rsidTr="002C2CF5">
        <w:trPr>
          <w:jc w:val="center"/>
        </w:trPr>
        <w:tc>
          <w:tcPr>
            <w:tcW w:w="882" w:type="dxa"/>
          </w:tcPr>
          <w:p w14:paraId="7BC47C09" w14:textId="77777777" w:rsidR="00723E88" w:rsidRPr="00D45204" w:rsidRDefault="00723E88" w:rsidP="005745B7">
            <w:pPr>
              <w:pStyle w:val="TableEntry"/>
            </w:pPr>
            <w:r w:rsidRPr="00D45204">
              <w:t>29</w:t>
            </w:r>
          </w:p>
        </w:tc>
        <w:tc>
          <w:tcPr>
            <w:tcW w:w="900" w:type="dxa"/>
          </w:tcPr>
          <w:p w14:paraId="3BD75A4F" w14:textId="77777777" w:rsidR="00723E88" w:rsidRPr="00D45204" w:rsidRDefault="00723E88" w:rsidP="005745B7">
            <w:pPr>
              <w:pStyle w:val="TableEntry"/>
            </w:pPr>
            <w:r w:rsidRPr="00D45204">
              <w:t>4</w:t>
            </w:r>
          </w:p>
        </w:tc>
        <w:tc>
          <w:tcPr>
            <w:tcW w:w="810" w:type="dxa"/>
          </w:tcPr>
          <w:p w14:paraId="4FB0580C" w14:textId="77777777" w:rsidR="00723E88" w:rsidRPr="00D45204" w:rsidRDefault="00723E88" w:rsidP="005745B7">
            <w:pPr>
              <w:pStyle w:val="TableEntry"/>
            </w:pPr>
            <w:r w:rsidRPr="00D45204">
              <w:t>IS</w:t>
            </w:r>
          </w:p>
        </w:tc>
        <w:tc>
          <w:tcPr>
            <w:tcW w:w="810" w:type="dxa"/>
          </w:tcPr>
          <w:p w14:paraId="3B2EABE9" w14:textId="77777777" w:rsidR="00723E88" w:rsidRPr="00D45204" w:rsidRDefault="00723E88" w:rsidP="005745B7">
            <w:pPr>
              <w:pStyle w:val="TableEntry"/>
            </w:pPr>
            <w:r w:rsidRPr="00D45204">
              <w:t>O</w:t>
            </w:r>
          </w:p>
        </w:tc>
        <w:tc>
          <w:tcPr>
            <w:tcW w:w="900" w:type="dxa"/>
          </w:tcPr>
          <w:p w14:paraId="0885E489" w14:textId="77777777" w:rsidR="00723E88" w:rsidRPr="00D45204" w:rsidRDefault="00723E88" w:rsidP="005745B7">
            <w:pPr>
              <w:pStyle w:val="TableEntry"/>
            </w:pPr>
          </w:p>
        </w:tc>
        <w:tc>
          <w:tcPr>
            <w:tcW w:w="990" w:type="dxa"/>
          </w:tcPr>
          <w:p w14:paraId="139D1BE9" w14:textId="77777777" w:rsidR="00723E88" w:rsidRPr="00D45204" w:rsidRDefault="00723E88" w:rsidP="005745B7">
            <w:pPr>
              <w:pStyle w:val="TableEntry"/>
            </w:pPr>
            <w:r w:rsidRPr="00D45204">
              <w:t>0110</w:t>
            </w:r>
          </w:p>
        </w:tc>
        <w:tc>
          <w:tcPr>
            <w:tcW w:w="1170" w:type="dxa"/>
          </w:tcPr>
          <w:p w14:paraId="0D447FB5" w14:textId="77777777" w:rsidR="00723E88" w:rsidRPr="00D45204" w:rsidRDefault="00723E88" w:rsidP="005745B7">
            <w:pPr>
              <w:pStyle w:val="TableEntry"/>
            </w:pPr>
            <w:r w:rsidRPr="00D45204">
              <w:t>00159</w:t>
            </w:r>
          </w:p>
        </w:tc>
        <w:tc>
          <w:tcPr>
            <w:tcW w:w="2682" w:type="dxa"/>
          </w:tcPr>
          <w:p w14:paraId="17E3EFDD" w14:textId="77777777" w:rsidR="00723E88" w:rsidRPr="00D45204" w:rsidRDefault="00723E88" w:rsidP="005745B7">
            <w:pPr>
              <w:pStyle w:val="TableEntry"/>
            </w:pPr>
            <w:r w:rsidRPr="00D45204">
              <w:t>Transfer to Bad Debt Code</w:t>
            </w:r>
          </w:p>
        </w:tc>
      </w:tr>
      <w:tr w:rsidR="00723E88" w:rsidRPr="00D45204" w14:paraId="67D8BC96" w14:textId="77777777" w:rsidTr="002C2CF5">
        <w:trPr>
          <w:jc w:val="center"/>
        </w:trPr>
        <w:tc>
          <w:tcPr>
            <w:tcW w:w="882" w:type="dxa"/>
          </w:tcPr>
          <w:p w14:paraId="243E477E" w14:textId="77777777" w:rsidR="00723E88" w:rsidRPr="00D45204" w:rsidRDefault="00723E88" w:rsidP="005745B7">
            <w:pPr>
              <w:pStyle w:val="TableEntry"/>
            </w:pPr>
            <w:r w:rsidRPr="00D45204">
              <w:t>30</w:t>
            </w:r>
          </w:p>
        </w:tc>
        <w:tc>
          <w:tcPr>
            <w:tcW w:w="900" w:type="dxa"/>
          </w:tcPr>
          <w:p w14:paraId="04498185" w14:textId="77777777" w:rsidR="00723E88" w:rsidRPr="00D45204" w:rsidRDefault="00723E88" w:rsidP="005745B7">
            <w:pPr>
              <w:pStyle w:val="TableEntry"/>
            </w:pPr>
            <w:r w:rsidRPr="00D45204">
              <w:t>8</w:t>
            </w:r>
          </w:p>
        </w:tc>
        <w:tc>
          <w:tcPr>
            <w:tcW w:w="810" w:type="dxa"/>
          </w:tcPr>
          <w:p w14:paraId="12FA8F81" w14:textId="77777777" w:rsidR="00723E88" w:rsidRPr="00D45204" w:rsidRDefault="00723E88" w:rsidP="005745B7">
            <w:pPr>
              <w:pStyle w:val="TableEntry"/>
            </w:pPr>
            <w:r w:rsidRPr="00D45204">
              <w:t>DT</w:t>
            </w:r>
          </w:p>
        </w:tc>
        <w:tc>
          <w:tcPr>
            <w:tcW w:w="810" w:type="dxa"/>
          </w:tcPr>
          <w:p w14:paraId="31600694" w14:textId="77777777" w:rsidR="00723E88" w:rsidRPr="00D45204" w:rsidRDefault="00723E88" w:rsidP="005745B7">
            <w:pPr>
              <w:pStyle w:val="TableEntry"/>
            </w:pPr>
            <w:r w:rsidRPr="00D45204">
              <w:t>O</w:t>
            </w:r>
          </w:p>
        </w:tc>
        <w:tc>
          <w:tcPr>
            <w:tcW w:w="900" w:type="dxa"/>
          </w:tcPr>
          <w:p w14:paraId="4BE936E1" w14:textId="77777777" w:rsidR="00723E88" w:rsidRPr="00D45204" w:rsidRDefault="00723E88" w:rsidP="005745B7">
            <w:pPr>
              <w:pStyle w:val="TableEntry"/>
            </w:pPr>
          </w:p>
        </w:tc>
        <w:tc>
          <w:tcPr>
            <w:tcW w:w="990" w:type="dxa"/>
          </w:tcPr>
          <w:p w14:paraId="4CEB2AC8" w14:textId="77777777" w:rsidR="00723E88" w:rsidRPr="00D45204" w:rsidRDefault="00723E88" w:rsidP="005745B7">
            <w:pPr>
              <w:pStyle w:val="TableEntry"/>
            </w:pPr>
          </w:p>
        </w:tc>
        <w:tc>
          <w:tcPr>
            <w:tcW w:w="1170" w:type="dxa"/>
          </w:tcPr>
          <w:p w14:paraId="74D51AB6" w14:textId="77777777" w:rsidR="00723E88" w:rsidRPr="00D45204" w:rsidRDefault="00723E88" w:rsidP="005745B7">
            <w:pPr>
              <w:pStyle w:val="TableEntry"/>
            </w:pPr>
            <w:r w:rsidRPr="00D45204">
              <w:t>00160</w:t>
            </w:r>
          </w:p>
        </w:tc>
        <w:tc>
          <w:tcPr>
            <w:tcW w:w="2682" w:type="dxa"/>
          </w:tcPr>
          <w:p w14:paraId="2E6EB313" w14:textId="77777777" w:rsidR="00723E88" w:rsidRPr="00D45204" w:rsidRDefault="00723E88" w:rsidP="005745B7">
            <w:pPr>
              <w:pStyle w:val="TableEntry"/>
            </w:pPr>
            <w:r w:rsidRPr="00D45204">
              <w:t>Transfer to Bad Debt Date</w:t>
            </w:r>
          </w:p>
        </w:tc>
      </w:tr>
      <w:tr w:rsidR="00723E88" w:rsidRPr="00D45204" w14:paraId="267B76D5" w14:textId="77777777" w:rsidTr="002C2CF5">
        <w:trPr>
          <w:jc w:val="center"/>
        </w:trPr>
        <w:tc>
          <w:tcPr>
            <w:tcW w:w="882" w:type="dxa"/>
          </w:tcPr>
          <w:p w14:paraId="00C7BAC9" w14:textId="77777777" w:rsidR="00723E88" w:rsidRPr="00D45204" w:rsidRDefault="00723E88" w:rsidP="005745B7">
            <w:pPr>
              <w:pStyle w:val="TableEntry"/>
            </w:pPr>
            <w:r w:rsidRPr="00D45204">
              <w:t>31</w:t>
            </w:r>
          </w:p>
        </w:tc>
        <w:tc>
          <w:tcPr>
            <w:tcW w:w="900" w:type="dxa"/>
          </w:tcPr>
          <w:p w14:paraId="095560E7" w14:textId="77777777" w:rsidR="00723E88" w:rsidRPr="00D45204" w:rsidRDefault="00723E88" w:rsidP="005745B7">
            <w:pPr>
              <w:pStyle w:val="TableEntry"/>
            </w:pPr>
            <w:r w:rsidRPr="00D45204">
              <w:t>10</w:t>
            </w:r>
          </w:p>
        </w:tc>
        <w:tc>
          <w:tcPr>
            <w:tcW w:w="810" w:type="dxa"/>
          </w:tcPr>
          <w:p w14:paraId="2B733405" w14:textId="77777777" w:rsidR="00723E88" w:rsidRPr="00D45204" w:rsidRDefault="00723E88" w:rsidP="005745B7">
            <w:pPr>
              <w:pStyle w:val="TableEntry"/>
            </w:pPr>
            <w:r w:rsidRPr="00D45204">
              <w:t>IS</w:t>
            </w:r>
          </w:p>
        </w:tc>
        <w:tc>
          <w:tcPr>
            <w:tcW w:w="810" w:type="dxa"/>
          </w:tcPr>
          <w:p w14:paraId="7D9F6856" w14:textId="77777777" w:rsidR="00723E88" w:rsidRPr="00D45204" w:rsidRDefault="00723E88" w:rsidP="005745B7">
            <w:pPr>
              <w:pStyle w:val="TableEntry"/>
            </w:pPr>
            <w:r w:rsidRPr="00D45204">
              <w:t>O</w:t>
            </w:r>
          </w:p>
        </w:tc>
        <w:tc>
          <w:tcPr>
            <w:tcW w:w="900" w:type="dxa"/>
          </w:tcPr>
          <w:p w14:paraId="67729C7F" w14:textId="77777777" w:rsidR="00723E88" w:rsidRPr="00D45204" w:rsidRDefault="00723E88" w:rsidP="005745B7">
            <w:pPr>
              <w:pStyle w:val="TableEntry"/>
            </w:pPr>
          </w:p>
        </w:tc>
        <w:tc>
          <w:tcPr>
            <w:tcW w:w="990" w:type="dxa"/>
          </w:tcPr>
          <w:p w14:paraId="32EA8FED" w14:textId="77777777" w:rsidR="00723E88" w:rsidRPr="00D45204" w:rsidRDefault="00723E88" w:rsidP="005745B7">
            <w:pPr>
              <w:pStyle w:val="TableEntry"/>
            </w:pPr>
            <w:r w:rsidRPr="00D45204">
              <w:t>0021</w:t>
            </w:r>
          </w:p>
        </w:tc>
        <w:tc>
          <w:tcPr>
            <w:tcW w:w="1170" w:type="dxa"/>
          </w:tcPr>
          <w:p w14:paraId="6BA03E21" w14:textId="77777777" w:rsidR="00723E88" w:rsidRPr="00D45204" w:rsidRDefault="00723E88" w:rsidP="005745B7">
            <w:pPr>
              <w:pStyle w:val="TableEntry"/>
            </w:pPr>
            <w:r w:rsidRPr="00D45204">
              <w:t>00161</w:t>
            </w:r>
          </w:p>
        </w:tc>
        <w:tc>
          <w:tcPr>
            <w:tcW w:w="2682" w:type="dxa"/>
          </w:tcPr>
          <w:p w14:paraId="7D7C5951" w14:textId="77777777" w:rsidR="00723E88" w:rsidRPr="00D45204" w:rsidRDefault="00723E88" w:rsidP="005745B7">
            <w:pPr>
              <w:pStyle w:val="TableEntry"/>
            </w:pPr>
            <w:r w:rsidRPr="00D45204">
              <w:t>Bad Debt Agency Code</w:t>
            </w:r>
          </w:p>
        </w:tc>
      </w:tr>
      <w:tr w:rsidR="00723E88" w:rsidRPr="00D45204" w14:paraId="04776D8D" w14:textId="77777777" w:rsidTr="002C2CF5">
        <w:trPr>
          <w:jc w:val="center"/>
        </w:trPr>
        <w:tc>
          <w:tcPr>
            <w:tcW w:w="882" w:type="dxa"/>
          </w:tcPr>
          <w:p w14:paraId="698A8D56" w14:textId="77777777" w:rsidR="00723E88" w:rsidRPr="00D45204" w:rsidRDefault="00723E88" w:rsidP="005745B7">
            <w:pPr>
              <w:pStyle w:val="TableEntry"/>
            </w:pPr>
            <w:r w:rsidRPr="00D45204">
              <w:t>32</w:t>
            </w:r>
          </w:p>
        </w:tc>
        <w:tc>
          <w:tcPr>
            <w:tcW w:w="900" w:type="dxa"/>
          </w:tcPr>
          <w:p w14:paraId="035D12C8" w14:textId="77777777" w:rsidR="00723E88" w:rsidRPr="00D45204" w:rsidRDefault="00723E88" w:rsidP="005745B7">
            <w:pPr>
              <w:pStyle w:val="TableEntry"/>
            </w:pPr>
            <w:r w:rsidRPr="00D45204">
              <w:t>12</w:t>
            </w:r>
          </w:p>
        </w:tc>
        <w:tc>
          <w:tcPr>
            <w:tcW w:w="810" w:type="dxa"/>
          </w:tcPr>
          <w:p w14:paraId="24A643C5" w14:textId="77777777" w:rsidR="00723E88" w:rsidRPr="00D45204" w:rsidRDefault="00723E88" w:rsidP="005745B7">
            <w:pPr>
              <w:pStyle w:val="TableEntry"/>
            </w:pPr>
            <w:r w:rsidRPr="00D45204">
              <w:t>NM</w:t>
            </w:r>
          </w:p>
        </w:tc>
        <w:tc>
          <w:tcPr>
            <w:tcW w:w="810" w:type="dxa"/>
          </w:tcPr>
          <w:p w14:paraId="1982B07D" w14:textId="77777777" w:rsidR="00723E88" w:rsidRPr="00D45204" w:rsidRDefault="00723E88" w:rsidP="005745B7">
            <w:pPr>
              <w:pStyle w:val="TableEntry"/>
            </w:pPr>
            <w:r w:rsidRPr="00D45204">
              <w:t>O</w:t>
            </w:r>
          </w:p>
        </w:tc>
        <w:tc>
          <w:tcPr>
            <w:tcW w:w="900" w:type="dxa"/>
          </w:tcPr>
          <w:p w14:paraId="45B96FAB" w14:textId="77777777" w:rsidR="00723E88" w:rsidRPr="00D45204" w:rsidRDefault="00723E88" w:rsidP="005745B7">
            <w:pPr>
              <w:pStyle w:val="TableEntry"/>
            </w:pPr>
          </w:p>
        </w:tc>
        <w:tc>
          <w:tcPr>
            <w:tcW w:w="990" w:type="dxa"/>
          </w:tcPr>
          <w:p w14:paraId="75FDDF2A" w14:textId="77777777" w:rsidR="00723E88" w:rsidRPr="00D45204" w:rsidRDefault="00723E88" w:rsidP="005745B7">
            <w:pPr>
              <w:pStyle w:val="TableEntry"/>
            </w:pPr>
          </w:p>
        </w:tc>
        <w:tc>
          <w:tcPr>
            <w:tcW w:w="1170" w:type="dxa"/>
          </w:tcPr>
          <w:p w14:paraId="27674B9D" w14:textId="77777777" w:rsidR="00723E88" w:rsidRPr="00D45204" w:rsidRDefault="00723E88" w:rsidP="005745B7">
            <w:pPr>
              <w:pStyle w:val="TableEntry"/>
            </w:pPr>
            <w:r w:rsidRPr="00D45204">
              <w:t>00162</w:t>
            </w:r>
          </w:p>
        </w:tc>
        <w:tc>
          <w:tcPr>
            <w:tcW w:w="2682" w:type="dxa"/>
          </w:tcPr>
          <w:p w14:paraId="40CC9B87" w14:textId="77777777" w:rsidR="00723E88" w:rsidRPr="00D45204" w:rsidRDefault="00723E88" w:rsidP="005745B7">
            <w:pPr>
              <w:pStyle w:val="TableEntry"/>
            </w:pPr>
            <w:r w:rsidRPr="00D45204">
              <w:t>Bad Debt Transfer Amount</w:t>
            </w:r>
          </w:p>
        </w:tc>
      </w:tr>
      <w:tr w:rsidR="00723E88" w:rsidRPr="00D45204" w14:paraId="16401693" w14:textId="77777777" w:rsidTr="002C2CF5">
        <w:trPr>
          <w:jc w:val="center"/>
        </w:trPr>
        <w:tc>
          <w:tcPr>
            <w:tcW w:w="882" w:type="dxa"/>
          </w:tcPr>
          <w:p w14:paraId="74B27616" w14:textId="77777777" w:rsidR="00723E88" w:rsidRPr="00D45204" w:rsidRDefault="00723E88" w:rsidP="005745B7">
            <w:pPr>
              <w:pStyle w:val="TableEntry"/>
            </w:pPr>
            <w:r w:rsidRPr="00D45204">
              <w:t>33</w:t>
            </w:r>
          </w:p>
        </w:tc>
        <w:tc>
          <w:tcPr>
            <w:tcW w:w="900" w:type="dxa"/>
          </w:tcPr>
          <w:p w14:paraId="7D692F36" w14:textId="77777777" w:rsidR="00723E88" w:rsidRPr="00D45204" w:rsidRDefault="00723E88" w:rsidP="005745B7">
            <w:pPr>
              <w:pStyle w:val="TableEntry"/>
            </w:pPr>
            <w:r w:rsidRPr="00D45204">
              <w:t>12</w:t>
            </w:r>
          </w:p>
        </w:tc>
        <w:tc>
          <w:tcPr>
            <w:tcW w:w="810" w:type="dxa"/>
          </w:tcPr>
          <w:p w14:paraId="47452952" w14:textId="77777777" w:rsidR="00723E88" w:rsidRPr="00D45204" w:rsidRDefault="00723E88" w:rsidP="005745B7">
            <w:pPr>
              <w:pStyle w:val="TableEntry"/>
            </w:pPr>
            <w:r w:rsidRPr="00D45204">
              <w:t>NM</w:t>
            </w:r>
          </w:p>
        </w:tc>
        <w:tc>
          <w:tcPr>
            <w:tcW w:w="810" w:type="dxa"/>
          </w:tcPr>
          <w:p w14:paraId="434F0E9F" w14:textId="77777777" w:rsidR="00723E88" w:rsidRPr="00D45204" w:rsidRDefault="00723E88" w:rsidP="005745B7">
            <w:pPr>
              <w:pStyle w:val="TableEntry"/>
            </w:pPr>
            <w:r w:rsidRPr="00D45204">
              <w:t>O</w:t>
            </w:r>
          </w:p>
        </w:tc>
        <w:tc>
          <w:tcPr>
            <w:tcW w:w="900" w:type="dxa"/>
          </w:tcPr>
          <w:p w14:paraId="4AF0CFD0" w14:textId="77777777" w:rsidR="00723E88" w:rsidRPr="00D45204" w:rsidRDefault="00723E88" w:rsidP="005745B7">
            <w:pPr>
              <w:pStyle w:val="TableEntry"/>
            </w:pPr>
          </w:p>
        </w:tc>
        <w:tc>
          <w:tcPr>
            <w:tcW w:w="990" w:type="dxa"/>
          </w:tcPr>
          <w:p w14:paraId="1361478A" w14:textId="77777777" w:rsidR="00723E88" w:rsidRPr="00D45204" w:rsidRDefault="00723E88" w:rsidP="005745B7">
            <w:pPr>
              <w:pStyle w:val="TableEntry"/>
            </w:pPr>
          </w:p>
        </w:tc>
        <w:tc>
          <w:tcPr>
            <w:tcW w:w="1170" w:type="dxa"/>
          </w:tcPr>
          <w:p w14:paraId="16023EF8" w14:textId="77777777" w:rsidR="00723E88" w:rsidRPr="00D45204" w:rsidRDefault="00723E88" w:rsidP="005745B7">
            <w:pPr>
              <w:pStyle w:val="TableEntry"/>
            </w:pPr>
            <w:r w:rsidRPr="00D45204">
              <w:t>00163</w:t>
            </w:r>
          </w:p>
        </w:tc>
        <w:tc>
          <w:tcPr>
            <w:tcW w:w="2682" w:type="dxa"/>
          </w:tcPr>
          <w:p w14:paraId="6F366EA8" w14:textId="77777777" w:rsidR="00723E88" w:rsidRPr="00D45204" w:rsidRDefault="00723E88" w:rsidP="005745B7">
            <w:pPr>
              <w:pStyle w:val="TableEntry"/>
            </w:pPr>
            <w:r w:rsidRPr="00D45204">
              <w:t>Bad Debt Recovery Amount</w:t>
            </w:r>
          </w:p>
        </w:tc>
      </w:tr>
      <w:tr w:rsidR="00723E88" w:rsidRPr="00D45204" w14:paraId="7346C46F" w14:textId="77777777" w:rsidTr="002C2CF5">
        <w:trPr>
          <w:jc w:val="center"/>
        </w:trPr>
        <w:tc>
          <w:tcPr>
            <w:tcW w:w="882" w:type="dxa"/>
          </w:tcPr>
          <w:p w14:paraId="33AEBC7A" w14:textId="77777777" w:rsidR="00723E88" w:rsidRPr="00D45204" w:rsidRDefault="00723E88" w:rsidP="005745B7">
            <w:pPr>
              <w:pStyle w:val="TableEntry"/>
            </w:pPr>
            <w:r w:rsidRPr="00D45204">
              <w:t>34</w:t>
            </w:r>
          </w:p>
        </w:tc>
        <w:tc>
          <w:tcPr>
            <w:tcW w:w="900" w:type="dxa"/>
          </w:tcPr>
          <w:p w14:paraId="51815B34" w14:textId="77777777" w:rsidR="00723E88" w:rsidRPr="00D45204" w:rsidRDefault="00723E88" w:rsidP="005745B7">
            <w:pPr>
              <w:pStyle w:val="TableEntry"/>
            </w:pPr>
            <w:r w:rsidRPr="00D45204">
              <w:t>1</w:t>
            </w:r>
          </w:p>
        </w:tc>
        <w:tc>
          <w:tcPr>
            <w:tcW w:w="810" w:type="dxa"/>
          </w:tcPr>
          <w:p w14:paraId="6A94AD49" w14:textId="77777777" w:rsidR="00723E88" w:rsidRPr="00D45204" w:rsidRDefault="00723E88" w:rsidP="005745B7">
            <w:pPr>
              <w:pStyle w:val="TableEntry"/>
            </w:pPr>
            <w:r w:rsidRPr="00D45204">
              <w:t>IS</w:t>
            </w:r>
          </w:p>
        </w:tc>
        <w:tc>
          <w:tcPr>
            <w:tcW w:w="810" w:type="dxa"/>
          </w:tcPr>
          <w:p w14:paraId="64C8A9BA" w14:textId="77777777" w:rsidR="00723E88" w:rsidRPr="00D45204" w:rsidRDefault="00723E88" w:rsidP="005745B7">
            <w:pPr>
              <w:pStyle w:val="TableEntry"/>
            </w:pPr>
            <w:r w:rsidRPr="00D45204">
              <w:t>O</w:t>
            </w:r>
          </w:p>
        </w:tc>
        <w:tc>
          <w:tcPr>
            <w:tcW w:w="900" w:type="dxa"/>
          </w:tcPr>
          <w:p w14:paraId="0124271B" w14:textId="77777777" w:rsidR="00723E88" w:rsidRPr="00D45204" w:rsidRDefault="00723E88" w:rsidP="005745B7">
            <w:pPr>
              <w:pStyle w:val="TableEntry"/>
            </w:pPr>
          </w:p>
        </w:tc>
        <w:tc>
          <w:tcPr>
            <w:tcW w:w="990" w:type="dxa"/>
          </w:tcPr>
          <w:p w14:paraId="62FCE4D0" w14:textId="77777777" w:rsidR="00723E88" w:rsidRPr="00D45204" w:rsidRDefault="00723E88" w:rsidP="005745B7">
            <w:pPr>
              <w:pStyle w:val="TableEntry"/>
            </w:pPr>
            <w:r w:rsidRPr="00D45204">
              <w:t>0111</w:t>
            </w:r>
          </w:p>
        </w:tc>
        <w:tc>
          <w:tcPr>
            <w:tcW w:w="1170" w:type="dxa"/>
          </w:tcPr>
          <w:p w14:paraId="1AE2EDA3" w14:textId="77777777" w:rsidR="00723E88" w:rsidRPr="00D45204" w:rsidRDefault="00723E88" w:rsidP="005745B7">
            <w:pPr>
              <w:pStyle w:val="TableEntry"/>
            </w:pPr>
            <w:r w:rsidRPr="00D45204">
              <w:t>00164</w:t>
            </w:r>
          </w:p>
        </w:tc>
        <w:tc>
          <w:tcPr>
            <w:tcW w:w="2682" w:type="dxa"/>
          </w:tcPr>
          <w:p w14:paraId="0EC33EA4" w14:textId="77777777" w:rsidR="00723E88" w:rsidRPr="00D45204" w:rsidRDefault="00723E88" w:rsidP="005745B7">
            <w:pPr>
              <w:pStyle w:val="TableEntry"/>
            </w:pPr>
            <w:r w:rsidRPr="00D45204">
              <w:t>Delete Account Indicator</w:t>
            </w:r>
          </w:p>
        </w:tc>
      </w:tr>
      <w:tr w:rsidR="00723E88" w:rsidRPr="00D45204" w14:paraId="63F256EA" w14:textId="77777777" w:rsidTr="002C2CF5">
        <w:trPr>
          <w:jc w:val="center"/>
        </w:trPr>
        <w:tc>
          <w:tcPr>
            <w:tcW w:w="882" w:type="dxa"/>
          </w:tcPr>
          <w:p w14:paraId="7CEAD2A0" w14:textId="77777777" w:rsidR="00723E88" w:rsidRPr="00D45204" w:rsidRDefault="00723E88" w:rsidP="005745B7">
            <w:pPr>
              <w:pStyle w:val="TableEntry"/>
            </w:pPr>
            <w:r w:rsidRPr="00D45204">
              <w:t>35</w:t>
            </w:r>
          </w:p>
        </w:tc>
        <w:tc>
          <w:tcPr>
            <w:tcW w:w="900" w:type="dxa"/>
          </w:tcPr>
          <w:p w14:paraId="579F5183" w14:textId="77777777" w:rsidR="00723E88" w:rsidRPr="00D45204" w:rsidRDefault="00723E88" w:rsidP="005745B7">
            <w:pPr>
              <w:pStyle w:val="TableEntry"/>
            </w:pPr>
            <w:r w:rsidRPr="00D45204">
              <w:t>8</w:t>
            </w:r>
          </w:p>
        </w:tc>
        <w:tc>
          <w:tcPr>
            <w:tcW w:w="810" w:type="dxa"/>
          </w:tcPr>
          <w:p w14:paraId="16070581" w14:textId="77777777" w:rsidR="00723E88" w:rsidRPr="00D45204" w:rsidRDefault="00723E88" w:rsidP="005745B7">
            <w:pPr>
              <w:pStyle w:val="TableEntry"/>
            </w:pPr>
            <w:r w:rsidRPr="00D45204">
              <w:t>DT</w:t>
            </w:r>
          </w:p>
        </w:tc>
        <w:tc>
          <w:tcPr>
            <w:tcW w:w="810" w:type="dxa"/>
          </w:tcPr>
          <w:p w14:paraId="266AE375" w14:textId="77777777" w:rsidR="00723E88" w:rsidRPr="00D45204" w:rsidRDefault="00723E88" w:rsidP="005745B7">
            <w:pPr>
              <w:pStyle w:val="TableEntry"/>
            </w:pPr>
            <w:r w:rsidRPr="00D45204">
              <w:t>O</w:t>
            </w:r>
          </w:p>
        </w:tc>
        <w:tc>
          <w:tcPr>
            <w:tcW w:w="900" w:type="dxa"/>
          </w:tcPr>
          <w:p w14:paraId="6DA4BED1" w14:textId="77777777" w:rsidR="00723E88" w:rsidRPr="00D45204" w:rsidRDefault="00723E88" w:rsidP="005745B7">
            <w:pPr>
              <w:pStyle w:val="TableEntry"/>
            </w:pPr>
          </w:p>
        </w:tc>
        <w:tc>
          <w:tcPr>
            <w:tcW w:w="990" w:type="dxa"/>
          </w:tcPr>
          <w:p w14:paraId="6439446C" w14:textId="77777777" w:rsidR="00723E88" w:rsidRPr="00D45204" w:rsidRDefault="00723E88" w:rsidP="005745B7">
            <w:pPr>
              <w:pStyle w:val="TableEntry"/>
            </w:pPr>
          </w:p>
        </w:tc>
        <w:tc>
          <w:tcPr>
            <w:tcW w:w="1170" w:type="dxa"/>
          </w:tcPr>
          <w:p w14:paraId="0402BDAD" w14:textId="77777777" w:rsidR="00723E88" w:rsidRPr="00D45204" w:rsidRDefault="00723E88" w:rsidP="005745B7">
            <w:pPr>
              <w:pStyle w:val="TableEntry"/>
            </w:pPr>
            <w:r w:rsidRPr="00D45204">
              <w:t>00165</w:t>
            </w:r>
          </w:p>
        </w:tc>
        <w:tc>
          <w:tcPr>
            <w:tcW w:w="2682" w:type="dxa"/>
          </w:tcPr>
          <w:p w14:paraId="78335289" w14:textId="77777777" w:rsidR="00723E88" w:rsidRPr="00D45204" w:rsidRDefault="00723E88" w:rsidP="005745B7">
            <w:pPr>
              <w:pStyle w:val="TableEntry"/>
            </w:pPr>
            <w:r w:rsidRPr="00D45204">
              <w:t>Delete Account Date</w:t>
            </w:r>
          </w:p>
        </w:tc>
      </w:tr>
      <w:tr w:rsidR="00723E88" w:rsidRPr="00D45204" w14:paraId="2496D06F" w14:textId="77777777" w:rsidTr="002C2CF5">
        <w:trPr>
          <w:jc w:val="center"/>
        </w:trPr>
        <w:tc>
          <w:tcPr>
            <w:tcW w:w="882" w:type="dxa"/>
          </w:tcPr>
          <w:p w14:paraId="62FD46AB" w14:textId="77777777" w:rsidR="00723E88" w:rsidRPr="00D45204" w:rsidRDefault="00723E88" w:rsidP="005745B7">
            <w:pPr>
              <w:pStyle w:val="TableEntry"/>
            </w:pPr>
            <w:r w:rsidRPr="00D45204">
              <w:t>36</w:t>
            </w:r>
          </w:p>
        </w:tc>
        <w:tc>
          <w:tcPr>
            <w:tcW w:w="900" w:type="dxa"/>
          </w:tcPr>
          <w:p w14:paraId="298CEB09" w14:textId="77777777" w:rsidR="00723E88" w:rsidRPr="00D45204" w:rsidRDefault="00723E88" w:rsidP="005745B7">
            <w:pPr>
              <w:pStyle w:val="TableEntry"/>
            </w:pPr>
            <w:r w:rsidRPr="00D45204">
              <w:t>3</w:t>
            </w:r>
          </w:p>
        </w:tc>
        <w:tc>
          <w:tcPr>
            <w:tcW w:w="810" w:type="dxa"/>
          </w:tcPr>
          <w:p w14:paraId="1E2174BD" w14:textId="77777777" w:rsidR="00723E88" w:rsidRPr="00D45204" w:rsidRDefault="00723E88" w:rsidP="005745B7">
            <w:pPr>
              <w:pStyle w:val="TableEntry"/>
            </w:pPr>
            <w:r w:rsidRPr="00D45204">
              <w:t>IS</w:t>
            </w:r>
          </w:p>
        </w:tc>
        <w:tc>
          <w:tcPr>
            <w:tcW w:w="810" w:type="dxa"/>
          </w:tcPr>
          <w:p w14:paraId="0488408B" w14:textId="77777777" w:rsidR="00723E88" w:rsidRPr="00D45204" w:rsidRDefault="00723E88" w:rsidP="005745B7">
            <w:pPr>
              <w:pStyle w:val="TableEntry"/>
            </w:pPr>
            <w:r w:rsidRPr="00D45204">
              <w:t>O</w:t>
            </w:r>
          </w:p>
        </w:tc>
        <w:tc>
          <w:tcPr>
            <w:tcW w:w="900" w:type="dxa"/>
          </w:tcPr>
          <w:p w14:paraId="7A20CBB7" w14:textId="77777777" w:rsidR="00723E88" w:rsidRPr="00D45204" w:rsidRDefault="00723E88" w:rsidP="005745B7">
            <w:pPr>
              <w:pStyle w:val="TableEntry"/>
            </w:pPr>
          </w:p>
        </w:tc>
        <w:tc>
          <w:tcPr>
            <w:tcW w:w="990" w:type="dxa"/>
          </w:tcPr>
          <w:p w14:paraId="573426A9" w14:textId="77777777" w:rsidR="00723E88" w:rsidRPr="00D45204" w:rsidRDefault="00723E88" w:rsidP="005745B7">
            <w:pPr>
              <w:pStyle w:val="TableEntry"/>
            </w:pPr>
            <w:r w:rsidRPr="00D45204">
              <w:t>0112</w:t>
            </w:r>
          </w:p>
        </w:tc>
        <w:tc>
          <w:tcPr>
            <w:tcW w:w="1170" w:type="dxa"/>
          </w:tcPr>
          <w:p w14:paraId="06BC12EA" w14:textId="77777777" w:rsidR="00723E88" w:rsidRPr="00D45204" w:rsidRDefault="00723E88" w:rsidP="005745B7">
            <w:pPr>
              <w:pStyle w:val="TableEntry"/>
            </w:pPr>
            <w:r w:rsidRPr="00D45204">
              <w:t>00166</w:t>
            </w:r>
          </w:p>
        </w:tc>
        <w:tc>
          <w:tcPr>
            <w:tcW w:w="2682" w:type="dxa"/>
          </w:tcPr>
          <w:p w14:paraId="782E5599" w14:textId="77777777" w:rsidR="00723E88" w:rsidRPr="00D45204" w:rsidRDefault="00723E88" w:rsidP="005745B7">
            <w:pPr>
              <w:pStyle w:val="TableEntry"/>
            </w:pPr>
            <w:r w:rsidRPr="00D45204">
              <w:t>Discharge Disposition</w:t>
            </w:r>
          </w:p>
        </w:tc>
      </w:tr>
      <w:tr w:rsidR="00723E88" w:rsidRPr="00D45204" w14:paraId="0B6DCBD2" w14:textId="77777777" w:rsidTr="002C2CF5">
        <w:trPr>
          <w:jc w:val="center"/>
        </w:trPr>
        <w:tc>
          <w:tcPr>
            <w:tcW w:w="882" w:type="dxa"/>
          </w:tcPr>
          <w:p w14:paraId="48C703EC" w14:textId="77777777" w:rsidR="00723E88" w:rsidRPr="00D45204" w:rsidRDefault="00723E88" w:rsidP="005745B7">
            <w:pPr>
              <w:pStyle w:val="TableEntry"/>
            </w:pPr>
            <w:r w:rsidRPr="00D45204">
              <w:t>37</w:t>
            </w:r>
          </w:p>
        </w:tc>
        <w:tc>
          <w:tcPr>
            <w:tcW w:w="900" w:type="dxa"/>
          </w:tcPr>
          <w:p w14:paraId="15EE4729" w14:textId="77777777" w:rsidR="00723E88" w:rsidRPr="00D45204" w:rsidRDefault="00723E88" w:rsidP="005745B7">
            <w:pPr>
              <w:pStyle w:val="TableEntry"/>
            </w:pPr>
            <w:r w:rsidRPr="00D45204">
              <w:t>47</w:t>
            </w:r>
          </w:p>
        </w:tc>
        <w:tc>
          <w:tcPr>
            <w:tcW w:w="810" w:type="dxa"/>
          </w:tcPr>
          <w:p w14:paraId="712C9BE0" w14:textId="77777777" w:rsidR="00723E88" w:rsidRPr="00D45204" w:rsidRDefault="00723E88" w:rsidP="005745B7">
            <w:pPr>
              <w:pStyle w:val="TableEntry"/>
            </w:pPr>
            <w:r w:rsidRPr="00D45204">
              <w:t>DLD</w:t>
            </w:r>
          </w:p>
        </w:tc>
        <w:tc>
          <w:tcPr>
            <w:tcW w:w="810" w:type="dxa"/>
          </w:tcPr>
          <w:p w14:paraId="5764D21D" w14:textId="77777777" w:rsidR="00723E88" w:rsidRPr="00D45204" w:rsidRDefault="00723E88" w:rsidP="005745B7">
            <w:pPr>
              <w:pStyle w:val="TableEntry"/>
            </w:pPr>
            <w:r w:rsidRPr="00D45204">
              <w:t>O</w:t>
            </w:r>
          </w:p>
        </w:tc>
        <w:tc>
          <w:tcPr>
            <w:tcW w:w="900" w:type="dxa"/>
          </w:tcPr>
          <w:p w14:paraId="51DD988C" w14:textId="77777777" w:rsidR="00723E88" w:rsidRPr="00D45204" w:rsidRDefault="00723E88" w:rsidP="005745B7">
            <w:pPr>
              <w:pStyle w:val="TableEntry"/>
            </w:pPr>
          </w:p>
        </w:tc>
        <w:tc>
          <w:tcPr>
            <w:tcW w:w="990" w:type="dxa"/>
          </w:tcPr>
          <w:p w14:paraId="3D320FEC" w14:textId="77777777" w:rsidR="00723E88" w:rsidRPr="00D45204" w:rsidRDefault="00723E88" w:rsidP="005745B7">
            <w:pPr>
              <w:pStyle w:val="TableEntry"/>
            </w:pPr>
            <w:r w:rsidRPr="00D45204">
              <w:t>0113</w:t>
            </w:r>
          </w:p>
        </w:tc>
        <w:tc>
          <w:tcPr>
            <w:tcW w:w="1170" w:type="dxa"/>
          </w:tcPr>
          <w:p w14:paraId="44999B23" w14:textId="77777777" w:rsidR="00723E88" w:rsidRPr="00D45204" w:rsidRDefault="00723E88" w:rsidP="005745B7">
            <w:pPr>
              <w:pStyle w:val="TableEntry"/>
            </w:pPr>
            <w:r w:rsidRPr="00D45204">
              <w:t>00167</w:t>
            </w:r>
          </w:p>
        </w:tc>
        <w:tc>
          <w:tcPr>
            <w:tcW w:w="2682" w:type="dxa"/>
          </w:tcPr>
          <w:p w14:paraId="53E175B7" w14:textId="77777777" w:rsidR="00723E88" w:rsidRPr="00D45204" w:rsidRDefault="00723E88" w:rsidP="005745B7">
            <w:pPr>
              <w:pStyle w:val="TableEntry"/>
            </w:pPr>
            <w:r w:rsidRPr="00D45204">
              <w:t>Discharged to Location</w:t>
            </w:r>
          </w:p>
        </w:tc>
      </w:tr>
      <w:tr w:rsidR="00723E88" w:rsidRPr="00D45204" w14:paraId="2F33E4A5" w14:textId="77777777" w:rsidTr="002C2CF5">
        <w:trPr>
          <w:jc w:val="center"/>
        </w:trPr>
        <w:tc>
          <w:tcPr>
            <w:tcW w:w="882" w:type="dxa"/>
          </w:tcPr>
          <w:p w14:paraId="0E30DEB4" w14:textId="77777777" w:rsidR="00723E88" w:rsidRPr="00D45204" w:rsidRDefault="00723E88" w:rsidP="005745B7">
            <w:pPr>
              <w:pStyle w:val="TableEntry"/>
            </w:pPr>
            <w:r w:rsidRPr="00D45204">
              <w:t>38</w:t>
            </w:r>
          </w:p>
        </w:tc>
        <w:tc>
          <w:tcPr>
            <w:tcW w:w="900" w:type="dxa"/>
          </w:tcPr>
          <w:p w14:paraId="03DC67B3" w14:textId="77777777" w:rsidR="00723E88" w:rsidRPr="00D45204" w:rsidRDefault="00723E88" w:rsidP="005745B7">
            <w:pPr>
              <w:pStyle w:val="TableEntry"/>
            </w:pPr>
            <w:r w:rsidRPr="00D45204">
              <w:t>250</w:t>
            </w:r>
          </w:p>
        </w:tc>
        <w:tc>
          <w:tcPr>
            <w:tcW w:w="810" w:type="dxa"/>
          </w:tcPr>
          <w:p w14:paraId="3982FC5E" w14:textId="77777777" w:rsidR="00723E88" w:rsidRPr="00D45204" w:rsidRDefault="00723E88" w:rsidP="005745B7">
            <w:pPr>
              <w:pStyle w:val="TableEntry"/>
            </w:pPr>
            <w:r w:rsidRPr="00D45204">
              <w:t>CE</w:t>
            </w:r>
          </w:p>
        </w:tc>
        <w:tc>
          <w:tcPr>
            <w:tcW w:w="810" w:type="dxa"/>
          </w:tcPr>
          <w:p w14:paraId="711880C8" w14:textId="77777777" w:rsidR="00723E88" w:rsidRPr="00D45204" w:rsidRDefault="00723E88" w:rsidP="005745B7">
            <w:pPr>
              <w:pStyle w:val="TableEntry"/>
            </w:pPr>
            <w:r w:rsidRPr="00D45204">
              <w:t>O</w:t>
            </w:r>
          </w:p>
        </w:tc>
        <w:tc>
          <w:tcPr>
            <w:tcW w:w="900" w:type="dxa"/>
          </w:tcPr>
          <w:p w14:paraId="5411624E" w14:textId="77777777" w:rsidR="00723E88" w:rsidRPr="00D45204" w:rsidRDefault="00723E88" w:rsidP="005745B7">
            <w:pPr>
              <w:pStyle w:val="TableEntry"/>
            </w:pPr>
          </w:p>
        </w:tc>
        <w:tc>
          <w:tcPr>
            <w:tcW w:w="990" w:type="dxa"/>
          </w:tcPr>
          <w:p w14:paraId="39F528AC" w14:textId="77777777" w:rsidR="00723E88" w:rsidRPr="00D45204" w:rsidRDefault="00723E88" w:rsidP="005745B7">
            <w:pPr>
              <w:pStyle w:val="TableEntry"/>
            </w:pPr>
            <w:r w:rsidRPr="00D45204">
              <w:t>0114</w:t>
            </w:r>
          </w:p>
        </w:tc>
        <w:tc>
          <w:tcPr>
            <w:tcW w:w="1170" w:type="dxa"/>
          </w:tcPr>
          <w:p w14:paraId="0D261C43" w14:textId="77777777" w:rsidR="00723E88" w:rsidRPr="00D45204" w:rsidRDefault="00723E88" w:rsidP="005745B7">
            <w:pPr>
              <w:pStyle w:val="TableEntry"/>
            </w:pPr>
            <w:r w:rsidRPr="00D45204">
              <w:t>00168</w:t>
            </w:r>
          </w:p>
        </w:tc>
        <w:tc>
          <w:tcPr>
            <w:tcW w:w="2682" w:type="dxa"/>
          </w:tcPr>
          <w:p w14:paraId="0A16FEA6" w14:textId="77777777" w:rsidR="00723E88" w:rsidRPr="00D45204" w:rsidRDefault="00723E88" w:rsidP="005745B7">
            <w:pPr>
              <w:pStyle w:val="TableEntry"/>
            </w:pPr>
            <w:r w:rsidRPr="00D45204">
              <w:t>Diet Type</w:t>
            </w:r>
          </w:p>
        </w:tc>
      </w:tr>
      <w:tr w:rsidR="00723E88" w:rsidRPr="00D45204" w14:paraId="7782EAD2" w14:textId="77777777" w:rsidTr="002C2CF5">
        <w:trPr>
          <w:jc w:val="center"/>
        </w:trPr>
        <w:tc>
          <w:tcPr>
            <w:tcW w:w="882" w:type="dxa"/>
          </w:tcPr>
          <w:p w14:paraId="74D76C93" w14:textId="77777777" w:rsidR="00723E88" w:rsidRPr="00D45204" w:rsidRDefault="00723E88" w:rsidP="005745B7">
            <w:pPr>
              <w:pStyle w:val="TableEntry"/>
            </w:pPr>
            <w:r w:rsidRPr="00D45204">
              <w:t>39</w:t>
            </w:r>
          </w:p>
        </w:tc>
        <w:tc>
          <w:tcPr>
            <w:tcW w:w="900" w:type="dxa"/>
          </w:tcPr>
          <w:p w14:paraId="076D2D0E" w14:textId="77777777" w:rsidR="00723E88" w:rsidRPr="00D45204" w:rsidRDefault="00723E88" w:rsidP="005745B7">
            <w:pPr>
              <w:pStyle w:val="TableEntry"/>
            </w:pPr>
            <w:r w:rsidRPr="00D45204">
              <w:t>2</w:t>
            </w:r>
          </w:p>
        </w:tc>
        <w:tc>
          <w:tcPr>
            <w:tcW w:w="810" w:type="dxa"/>
          </w:tcPr>
          <w:p w14:paraId="02662A10" w14:textId="77777777" w:rsidR="00723E88" w:rsidRPr="00D45204" w:rsidRDefault="00723E88" w:rsidP="005745B7">
            <w:pPr>
              <w:pStyle w:val="TableEntry"/>
            </w:pPr>
            <w:r w:rsidRPr="00D45204">
              <w:t>IS</w:t>
            </w:r>
          </w:p>
        </w:tc>
        <w:tc>
          <w:tcPr>
            <w:tcW w:w="810" w:type="dxa"/>
          </w:tcPr>
          <w:p w14:paraId="24684F3A" w14:textId="77777777" w:rsidR="00723E88" w:rsidRPr="00D45204" w:rsidRDefault="00723E88" w:rsidP="005745B7">
            <w:pPr>
              <w:pStyle w:val="TableEntry"/>
            </w:pPr>
            <w:r w:rsidRPr="00D45204">
              <w:t>O</w:t>
            </w:r>
          </w:p>
        </w:tc>
        <w:tc>
          <w:tcPr>
            <w:tcW w:w="900" w:type="dxa"/>
          </w:tcPr>
          <w:p w14:paraId="50B42C61" w14:textId="77777777" w:rsidR="00723E88" w:rsidRPr="00D45204" w:rsidRDefault="00723E88" w:rsidP="005745B7">
            <w:pPr>
              <w:pStyle w:val="TableEntry"/>
            </w:pPr>
          </w:p>
        </w:tc>
        <w:tc>
          <w:tcPr>
            <w:tcW w:w="990" w:type="dxa"/>
          </w:tcPr>
          <w:p w14:paraId="2B175A95" w14:textId="77777777" w:rsidR="00723E88" w:rsidRPr="00D45204" w:rsidRDefault="00723E88" w:rsidP="005745B7">
            <w:pPr>
              <w:pStyle w:val="TableEntry"/>
            </w:pPr>
            <w:r w:rsidRPr="00D45204">
              <w:t>0115</w:t>
            </w:r>
          </w:p>
        </w:tc>
        <w:tc>
          <w:tcPr>
            <w:tcW w:w="1170" w:type="dxa"/>
          </w:tcPr>
          <w:p w14:paraId="39FADBB3" w14:textId="77777777" w:rsidR="00723E88" w:rsidRPr="00D45204" w:rsidRDefault="00723E88" w:rsidP="005745B7">
            <w:pPr>
              <w:pStyle w:val="TableEntry"/>
            </w:pPr>
            <w:r w:rsidRPr="00D45204">
              <w:t>00169</w:t>
            </w:r>
          </w:p>
        </w:tc>
        <w:tc>
          <w:tcPr>
            <w:tcW w:w="2682" w:type="dxa"/>
          </w:tcPr>
          <w:p w14:paraId="67CB2623" w14:textId="77777777" w:rsidR="00723E88" w:rsidRPr="00D45204" w:rsidRDefault="00723E88" w:rsidP="005745B7">
            <w:pPr>
              <w:pStyle w:val="TableEntry"/>
            </w:pPr>
            <w:r w:rsidRPr="00D45204">
              <w:t>Servicing Facility</w:t>
            </w:r>
          </w:p>
        </w:tc>
      </w:tr>
      <w:tr w:rsidR="00723E88" w:rsidRPr="00D45204" w14:paraId="749C2C2F" w14:textId="77777777" w:rsidTr="002C2CF5">
        <w:trPr>
          <w:jc w:val="center"/>
        </w:trPr>
        <w:tc>
          <w:tcPr>
            <w:tcW w:w="882" w:type="dxa"/>
          </w:tcPr>
          <w:p w14:paraId="74777FE2" w14:textId="77777777" w:rsidR="00723E88" w:rsidRPr="00D45204" w:rsidRDefault="00723E88" w:rsidP="005745B7">
            <w:pPr>
              <w:pStyle w:val="TableEntry"/>
            </w:pPr>
            <w:r w:rsidRPr="00D45204">
              <w:t>40</w:t>
            </w:r>
          </w:p>
        </w:tc>
        <w:tc>
          <w:tcPr>
            <w:tcW w:w="900" w:type="dxa"/>
          </w:tcPr>
          <w:p w14:paraId="2771FC36" w14:textId="77777777" w:rsidR="00723E88" w:rsidRPr="00D45204" w:rsidRDefault="00723E88" w:rsidP="005745B7">
            <w:pPr>
              <w:pStyle w:val="TableEntry"/>
            </w:pPr>
            <w:r w:rsidRPr="00D45204">
              <w:t>1</w:t>
            </w:r>
          </w:p>
        </w:tc>
        <w:tc>
          <w:tcPr>
            <w:tcW w:w="810" w:type="dxa"/>
          </w:tcPr>
          <w:p w14:paraId="5AE567E0" w14:textId="77777777" w:rsidR="00723E88" w:rsidRPr="00D45204" w:rsidRDefault="00723E88" w:rsidP="005745B7">
            <w:pPr>
              <w:pStyle w:val="TableEntry"/>
            </w:pPr>
            <w:r w:rsidRPr="00D45204">
              <w:t>IS</w:t>
            </w:r>
          </w:p>
        </w:tc>
        <w:tc>
          <w:tcPr>
            <w:tcW w:w="810" w:type="dxa"/>
          </w:tcPr>
          <w:p w14:paraId="2DCEE86C" w14:textId="77777777" w:rsidR="00723E88" w:rsidRPr="00D45204" w:rsidRDefault="00723E88" w:rsidP="005745B7">
            <w:pPr>
              <w:pStyle w:val="TableEntry"/>
            </w:pPr>
            <w:r w:rsidRPr="00D45204">
              <w:t>B</w:t>
            </w:r>
          </w:p>
        </w:tc>
        <w:tc>
          <w:tcPr>
            <w:tcW w:w="900" w:type="dxa"/>
          </w:tcPr>
          <w:p w14:paraId="75B74E39" w14:textId="77777777" w:rsidR="00723E88" w:rsidRPr="00D45204" w:rsidRDefault="00723E88" w:rsidP="005745B7">
            <w:pPr>
              <w:pStyle w:val="TableEntry"/>
            </w:pPr>
          </w:p>
        </w:tc>
        <w:tc>
          <w:tcPr>
            <w:tcW w:w="990" w:type="dxa"/>
          </w:tcPr>
          <w:p w14:paraId="1440DC7E" w14:textId="77777777" w:rsidR="00723E88" w:rsidRPr="00D45204" w:rsidRDefault="00723E88" w:rsidP="005745B7">
            <w:pPr>
              <w:pStyle w:val="TableEntry"/>
            </w:pPr>
            <w:r w:rsidRPr="00D45204">
              <w:t>0116</w:t>
            </w:r>
          </w:p>
        </w:tc>
        <w:tc>
          <w:tcPr>
            <w:tcW w:w="1170" w:type="dxa"/>
          </w:tcPr>
          <w:p w14:paraId="175783F3" w14:textId="77777777" w:rsidR="00723E88" w:rsidRPr="00D45204" w:rsidRDefault="00723E88" w:rsidP="005745B7">
            <w:pPr>
              <w:pStyle w:val="TableEntry"/>
            </w:pPr>
            <w:r w:rsidRPr="00D45204">
              <w:t>00170</w:t>
            </w:r>
          </w:p>
        </w:tc>
        <w:tc>
          <w:tcPr>
            <w:tcW w:w="2682" w:type="dxa"/>
          </w:tcPr>
          <w:p w14:paraId="136DC145" w14:textId="77777777" w:rsidR="00723E88" w:rsidRPr="00D45204" w:rsidRDefault="00723E88" w:rsidP="005745B7">
            <w:pPr>
              <w:pStyle w:val="TableEntry"/>
            </w:pPr>
            <w:r w:rsidRPr="00D45204">
              <w:t>Bed Status</w:t>
            </w:r>
          </w:p>
        </w:tc>
      </w:tr>
      <w:tr w:rsidR="00723E88" w:rsidRPr="00D45204" w14:paraId="72852F46" w14:textId="77777777" w:rsidTr="002C2CF5">
        <w:trPr>
          <w:jc w:val="center"/>
        </w:trPr>
        <w:tc>
          <w:tcPr>
            <w:tcW w:w="882" w:type="dxa"/>
          </w:tcPr>
          <w:p w14:paraId="26580927" w14:textId="77777777" w:rsidR="00723E88" w:rsidRPr="00D45204" w:rsidRDefault="00723E88" w:rsidP="005745B7">
            <w:pPr>
              <w:pStyle w:val="TableEntry"/>
            </w:pPr>
            <w:r w:rsidRPr="00D45204">
              <w:t>41</w:t>
            </w:r>
          </w:p>
        </w:tc>
        <w:tc>
          <w:tcPr>
            <w:tcW w:w="900" w:type="dxa"/>
          </w:tcPr>
          <w:p w14:paraId="1A63DD3C" w14:textId="77777777" w:rsidR="00723E88" w:rsidRPr="00D45204" w:rsidRDefault="00723E88" w:rsidP="005745B7">
            <w:pPr>
              <w:pStyle w:val="TableEntry"/>
            </w:pPr>
            <w:r w:rsidRPr="00D45204">
              <w:t>2</w:t>
            </w:r>
          </w:p>
        </w:tc>
        <w:tc>
          <w:tcPr>
            <w:tcW w:w="810" w:type="dxa"/>
          </w:tcPr>
          <w:p w14:paraId="042B05E4" w14:textId="77777777" w:rsidR="00723E88" w:rsidRPr="00D45204" w:rsidRDefault="00723E88" w:rsidP="005745B7">
            <w:pPr>
              <w:pStyle w:val="TableEntry"/>
            </w:pPr>
            <w:r w:rsidRPr="00D45204">
              <w:t>IS</w:t>
            </w:r>
          </w:p>
        </w:tc>
        <w:tc>
          <w:tcPr>
            <w:tcW w:w="810" w:type="dxa"/>
          </w:tcPr>
          <w:p w14:paraId="018DAD0F" w14:textId="77777777" w:rsidR="00723E88" w:rsidRPr="00D45204" w:rsidRDefault="00723E88" w:rsidP="005745B7">
            <w:pPr>
              <w:pStyle w:val="TableEntry"/>
            </w:pPr>
            <w:r w:rsidRPr="00D45204">
              <w:t>O</w:t>
            </w:r>
          </w:p>
        </w:tc>
        <w:tc>
          <w:tcPr>
            <w:tcW w:w="900" w:type="dxa"/>
          </w:tcPr>
          <w:p w14:paraId="3334D8E3" w14:textId="77777777" w:rsidR="00723E88" w:rsidRPr="00D45204" w:rsidRDefault="00723E88" w:rsidP="005745B7">
            <w:pPr>
              <w:pStyle w:val="TableEntry"/>
            </w:pPr>
          </w:p>
        </w:tc>
        <w:tc>
          <w:tcPr>
            <w:tcW w:w="990" w:type="dxa"/>
          </w:tcPr>
          <w:p w14:paraId="0D715E67" w14:textId="77777777" w:rsidR="00723E88" w:rsidRPr="00D45204" w:rsidRDefault="00723E88" w:rsidP="005745B7">
            <w:pPr>
              <w:pStyle w:val="TableEntry"/>
            </w:pPr>
            <w:r w:rsidRPr="00D45204">
              <w:t>0117</w:t>
            </w:r>
          </w:p>
        </w:tc>
        <w:tc>
          <w:tcPr>
            <w:tcW w:w="1170" w:type="dxa"/>
          </w:tcPr>
          <w:p w14:paraId="513F3D8B" w14:textId="77777777" w:rsidR="00723E88" w:rsidRPr="00D45204" w:rsidRDefault="00723E88" w:rsidP="005745B7">
            <w:pPr>
              <w:pStyle w:val="TableEntry"/>
            </w:pPr>
            <w:r w:rsidRPr="00D45204">
              <w:t>00171</w:t>
            </w:r>
          </w:p>
        </w:tc>
        <w:tc>
          <w:tcPr>
            <w:tcW w:w="2682" w:type="dxa"/>
          </w:tcPr>
          <w:p w14:paraId="0228CE76" w14:textId="77777777" w:rsidR="00723E88" w:rsidRPr="00D45204" w:rsidRDefault="00723E88" w:rsidP="005745B7">
            <w:pPr>
              <w:pStyle w:val="TableEntry"/>
            </w:pPr>
            <w:r w:rsidRPr="00D45204">
              <w:t>Account Status</w:t>
            </w:r>
          </w:p>
        </w:tc>
      </w:tr>
      <w:tr w:rsidR="00723E88" w:rsidRPr="00D45204" w14:paraId="046491D2" w14:textId="77777777" w:rsidTr="002C2CF5">
        <w:trPr>
          <w:jc w:val="center"/>
        </w:trPr>
        <w:tc>
          <w:tcPr>
            <w:tcW w:w="882" w:type="dxa"/>
          </w:tcPr>
          <w:p w14:paraId="7A73894A" w14:textId="77777777" w:rsidR="00723E88" w:rsidRPr="00D45204" w:rsidRDefault="00723E88" w:rsidP="005745B7">
            <w:pPr>
              <w:pStyle w:val="TableEntry"/>
            </w:pPr>
            <w:r w:rsidRPr="00D45204">
              <w:t>42</w:t>
            </w:r>
          </w:p>
        </w:tc>
        <w:tc>
          <w:tcPr>
            <w:tcW w:w="900" w:type="dxa"/>
          </w:tcPr>
          <w:p w14:paraId="3D66CC33" w14:textId="77777777" w:rsidR="00723E88" w:rsidRPr="00D45204" w:rsidRDefault="00723E88" w:rsidP="005745B7">
            <w:pPr>
              <w:pStyle w:val="TableEntry"/>
            </w:pPr>
            <w:r w:rsidRPr="00D45204">
              <w:t>80</w:t>
            </w:r>
          </w:p>
        </w:tc>
        <w:tc>
          <w:tcPr>
            <w:tcW w:w="810" w:type="dxa"/>
          </w:tcPr>
          <w:p w14:paraId="2BB4A528" w14:textId="77777777" w:rsidR="00723E88" w:rsidRPr="00D45204" w:rsidRDefault="00723E88" w:rsidP="005745B7">
            <w:pPr>
              <w:pStyle w:val="TableEntry"/>
            </w:pPr>
            <w:r w:rsidRPr="00D45204">
              <w:t>PL</w:t>
            </w:r>
          </w:p>
        </w:tc>
        <w:tc>
          <w:tcPr>
            <w:tcW w:w="810" w:type="dxa"/>
          </w:tcPr>
          <w:p w14:paraId="4C30C732" w14:textId="77777777" w:rsidR="00723E88" w:rsidRPr="00D45204" w:rsidRDefault="00723E88" w:rsidP="005745B7">
            <w:pPr>
              <w:pStyle w:val="TableEntry"/>
            </w:pPr>
            <w:r w:rsidRPr="00D45204">
              <w:t>O</w:t>
            </w:r>
          </w:p>
        </w:tc>
        <w:tc>
          <w:tcPr>
            <w:tcW w:w="900" w:type="dxa"/>
          </w:tcPr>
          <w:p w14:paraId="0656B6F0" w14:textId="77777777" w:rsidR="00723E88" w:rsidRPr="00D45204" w:rsidRDefault="00723E88" w:rsidP="005745B7">
            <w:pPr>
              <w:pStyle w:val="TableEntry"/>
            </w:pPr>
          </w:p>
        </w:tc>
        <w:tc>
          <w:tcPr>
            <w:tcW w:w="990" w:type="dxa"/>
          </w:tcPr>
          <w:p w14:paraId="47B4CCA2" w14:textId="77777777" w:rsidR="00723E88" w:rsidRPr="00D45204" w:rsidRDefault="00723E88" w:rsidP="005745B7">
            <w:pPr>
              <w:pStyle w:val="TableEntry"/>
            </w:pPr>
          </w:p>
        </w:tc>
        <w:tc>
          <w:tcPr>
            <w:tcW w:w="1170" w:type="dxa"/>
          </w:tcPr>
          <w:p w14:paraId="7E1B4C92" w14:textId="77777777" w:rsidR="00723E88" w:rsidRPr="00D45204" w:rsidRDefault="00723E88" w:rsidP="005745B7">
            <w:pPr>
              <w:pStyle w:val="TableEntry"/>
            </w:pPr>
            <w:r w:rsidRPr="00D45204">
              <w:t>00172</w:t>
            </w:r>
          </w:p>
        </w:tc>
        <w:tc>
          <w:tcPr>
            <w:tcW w:w="2682" w:type="dxa"/>
          </w:tcPr>
          <w:p w14:paraId="7855888D" w14:textId="77777777" w:rsidR="00723E88" w:rsidRPr="00D45204" w:rsidRDefault="00723E88" w:rsidP="005745B7">
            <w:pPr>
              <w:pStyle w:val="TableEntry"/>
            </w:pPr>
            <w:r w:rsidRPr="00D45204">
              <w:t>Pending Location</w:t>
            </w:r>
          </w:p>
        </w:tc>
      </w:tr>
      <w:tr w:rsidR="00723E88" w:rsidRPr="00D45204" w14:paraId="0BC381F2" w14:textId="77777777" w:rsidTr="002C2CF5">
        <w:trPr>
          <w:jc w:val="center"/>
        </w:trPr>
        <w:tc>
          <w:tcPr>
            <w:tcW w:w="882" w:type="dxa"/>
          </w:tcPr>
          <w:p w14:paraId="213ADDDD" w14:textId="77777777" w:rsidR="00723E88" w:rsidRPr="00D45204" w:rsidRDefault="00723E88" w:rsidP="005745B7">
            <w:pPr>
              <w:pStyle w:val="TableEntry"/>
            </w:pPr>
            <w:r w:rsidRPr="00D45204">
              <w:t>43</w:t>
            </w:r>
          </w:p>
        </w:tc>
        <w:tc>
          <w:tcPr>
            <w:tcW w:w="900" w:type="dxa"/>
          </w:tcPr>
          <w:p w14:paraId="6A5E2014" w14:textId="77777777" w:rsidR="00723E88" w:rsidRPr="00D45204" w:rsidRDefault="00723E88" w:rsidP="005745B7">
            <w:pPr>
              <w:pStyle w:val="TableEntry"/>
            </w:pPr>
            <w:r w:rsidRPr="00D45204">
              <w:t>80</w:t>
            </w:r>
          </w:p>
        </w:tc>
        <w:tc>
          <w:tcPr>
            <w:tcW w:w="810" w:type="dxa"/>
          </w:tcPr>
          <w:p w14:paraId="38019355" w14:textId="77777777" w:rsidR="00723E88" w:rsidRPr="00D45204" w:rsidRDefault="00723E88" w:rsidP="005745B7">
            <w:pPr>
              <w:pStyle w:val="TableEntry"/>
            </w:pPr>
            <w:r w:rsidRPr="00D45204">
              <w:t>PL</w:t>
            </w:r>
          </w:p>
        </w:tc>
        <w:tc>
          <w:tcPr>
            <w:tcW w:w="810" w:type="dxa"/>
          </w:tcPr>
          <w:p w14:paraId="2F7DE538" w14:textId="77777777" w:rsidR="00723E88" w:rsidRPr="00D45204" w:rsidRDefault="00723E88" w:rsidP="005745B7">
            <w:pPr>
              <w:pStyle w:val="TableEntry"/>
            </w:pPr>
            <w:r w:rsidRPr="00D45204">
              <w:t>O</w:t>
            </w:r>
          </w:p>
        </w:tc>
        <w:tc>
          <w:tcPr>
            <w:tcW w:w="900" w:type="dxa"/>
          </w:tcPr>
          <w:p w14:paraId="0BCF57CF" w14:textId="77777777" w:rsidR="00723E88" w:rsidRPr="00D45204" w:rsidRDefault="00723E88" w:rsidP="005745B7">
            <w:pPr>
              <w:pStyle w:val="TableEntry"/>
            </w:pPr>
          </w:p>
        </w:tc>
        <w:tc>
          <w:tcPr>
            <w:tcW w:w="990" w:type="dxa"/>
          </w:tcPr>
          <w:p w14:paraId="2C685819" w14:textId="77777777" w:rsidR="00723E88" w:rsidRPr="00D45204" w:rsidRDefault="00723E88" w:rsidP="005745B7">
            <w:pPr>
              <w:pStyle w:val="TableEntry"/>
            </w:pPr>
          </w:p>
        </w:tc>
        <w:tc>
          <w:tcPr>
            <w:tcW w:w="1170" w:type="dxa"/>
          </w:tcPr>
          <w:p w14:paraId="3A087DE4" w14:textId="77777777" w:rsidR="00723E88" w:rsidRPr="00D45204" w:rsidRDefault="00723E88" w:rsidP="005745B7">
            <w:pPr>
              <w:pStyle w:val="TableEntry"/>
            </w:pPr>
            <w:r w:rsidRPr="00D45204">
              <w:t>00173</w:t>
            </w:r>
          </w:p>
        </w:tc>
        <w:tc>
          <w:tcPr>
            <w:tcW w:w="2682" w:type="dxa"/>
          </w:tcPr>
          <w:p w14:paraId="72D26041" w14:textId="77777777" w:rsidR="00723E88" w:rsidRPr="00D45204" w:rsidRDefault="00723E88" w:rsidP="005745B7">
            <w:pPr>
              <w:pStyle w:val="TableEntry"/>
            </w:pPr>
            <w:r w:rsidRPr="00D45204">
              <w:t>Prior Temporary Location</w:t>
            </w:r>
          </w:p>
        </w:tc>
      </w:tr>
      <w:tr w:rsidR="00723E88" w:rsidRPr="00D45204" w14:paraId="3D0940AC" w14:textId="77777777" w:rsidTr="002C2CF5">
        <w:trPr>
          <w:jc w:val="center"/>
        </w:trPr>
        <w:tc>
          <w:tcPr>
            <w:tcW w:w="882" w:type="dxa"/>
          </w:tcPr>
          <w:p w14:paraId="665CDCC8" w14:textId="77777777" w:rsidR="00723E88" w:rsidRPr="00D45204" w:rsidRDefault="00723E88" w:rsidP="005745B7">
            <w:pPr>
              <w:pStyle w:val="TableEntry"/>
            </w:pPr>
            <w:r w:rsidRPr="00D45204">
              <w:t>44</w:t>
            </w:r>
          </w:p>
        </w:tc>
        <w:tc>
          <w:tcPr>
            <w:tcW w:w="900" w:type="dxa"/>
          </w:tcPr>
          <w:p w14:paraId="138EC385" w14:textId="77777777" w:rsidR="00723E88" w:rsidRPr="00D45204" w:rsidRDefault="00723E88" w:rsidP="005745B7">
            <w:pPr>
              <w:pStyle w:val="TableEntry"/>
            </w:pPr>
            <w:r w:rsidRPr="00D45204">
              <w:t>26</w:t>
            </w:r>
          </w:p>
        </w:tc>
        <w:tc>
          <w:tcPr>
            <w:tcW w:w="810" w:type="dxa"/>
          </w:tcPr>
          <w:p w14:paraId="66EF7724" w14:textId="77777777" w:rsidR="00723E88" w:rsidRPr="00D45204" w:rsidRDefault="00723E88" w:rsidP="005745B7">
            <w:pPr>
              <w:pStyle w:val="TableEntry"/>
            </w:pPr>
            <w:r w:rsidRPr="00D45204">
              <w:t>TS</w:t>
            </w:r>
          </w:p>
        </w:tc>
        <w:tc>
          <w:tcPr>
            <w:tcW w:w="810" w:type="dxa"/>
          </w:tcPr>
          <w:p w14:paraId="0BBA9844" w14:textId="77777777" w:rsidR="00723E88" w:rsidRPr="00D45204" w:rsidRDefault="00723E88" w:rsidP="005745B7">
            <w:pPr>
              <w:pStyle w:val="TableEntry"/>
            </w:pPr>
            <w:r w:rsidRPr="00D45204">
              <w:t>O</w:t>
            </w:r>
          </w:p>
        </w:tc>
        <w:tc>
          <w:tcPr>
            <w:tcW w:w="900" w:type="dxa"/>
          </w:tcPr>
          <w:p w14:paraId="107029AB" w14:textId="77777777" w:rsidR="00723E88" w:rsidRPr="00D45204" w:rsidRDefault="00723E88" w:rsidP="005745B7">
            <w:pPr>
              <w:pStyle w:val="TableEntry"/>
            </w:pPr>
          </w:p>
        </w:tc>
        <w:tc>
          <w:tcPr>
            <w:tcW w:w="990" w:type="dxa"/>
          </w:tcPr>
          <w:p w14:paraId="39FB4B1B" w14:textId="77777777" w:rsidR="00723E88" w:rsidRPr="00D45204" w:rsidRDefault="00723E88" w:rsidP="005745B7">
            <w:pPr>
              <w:pStyle w:val="TableEntry"/>
            </w:pPr>
          </w:p>
        </w:tc>
        <w:tc>
          <w:tcPr>
            <w:tcW w:w="1170" w:type="dxa"/>
          </w:tcPr>
          <w:p w14:paraId="787D174F" w14:textId="77777777" w:rsidR="00723E88" w:rsidRPr="00D45204" w:rsidRDefault="00723E88" w:rsidP="005745B7">
            <w:pPr>
              <w:pStyle w:val="TableEntry"/>
            </w:pPr>
            <w:r w:rsidRPr="00D45204">
              <w:t>00174</w:t>
            </w:r>
          </w:p>
        </w:tc>
        <w:tc>
          <w:tcPr>
            <w:tcW w:w="2682" w:type="dxa"/>
          </w:tcPr>
          <w:p w14:paraId="71F41CFE" w14:textId="77777777" w:rsidR="00723E88" w:rsidRPr="00D45204" w:rsidRDefault="00723E88" w:rsidP="005745B7">
            <w:pPr>
              <w:pStyle w:val="TableEntry"/>
            </w:pPr>
            <w:r w:rsidRPr="00D45204">
              <w:t>Admit Date/Time</w:t>
            </w:r>
          </w:p>
        </w:tc>
      </w:tr>
      <w:tr w:rsidR="00723E88" w:rsidRPr="00D45204" w14:paraId="06BBCC8B" w14:textId="77777777" w:rsidTr="002C2CF5">
        <w:trPr>
          <w:jc w:val="center"/>
        </w:trPr>
        <w:tc>
          <w:tcPr>
            <w:tcW w:w="882" w:type="dxa"/>
          </w:tcPr>
          <w:p w14:paraId="2702DED4" w14:textId="77777777" w:rsidR="00723E88" w:rsidRPr="00D45204" w:rsidRDefault="00723E88" w:rsidP="005745B7">
            <w:pPr>
              <w:pStyle w:val="TableEntry"/>
            </w:pPr>
            <w:r w:rsidRPr="00D45204">
              <w:t>45</w:t>
            </w:r>
          </w:p>
        </w:tc>
        <w:tc>
          <w:tcPr>
            <w:tcW w:w="900" w:type="dxa"/>
          </w:tcPr>
          <w:p w14:paraId="342B2469" w14:textId="77777777" w:rsidR="00723E88" w:rsidRPr="00D45204" w:rsidRDefault="00723E88" w:rsidP="005745B7">
            <w:pPr>
              <w:pStyle w:val="TableEntry"/>
            </w:pPr>
            <w:r w:rsidRPr="00D45204">
              <w:t>26</w:t>
            </w:r>
          </w:p>
        </w:tc>
        <w:tc>
          <w:tcPr>
            <w:tcW w:w="810" w:type="dxa"/>
          </w:tcPr>
          <w:p w14:paraId="7620AF3A" w14:textId="77777777" w:rsidR="00723E88" w:rsidRPr="00D45204" w:rsidRDefault="00723E88" w:rsidP="005745B7">
            <w:pPr>
              <w:pStyle w:val="TableEntry"/>
            </w:pPr>
            <w:r w:rsidRPr="00D45204">
              <w:t>TS</w:t>
            </w:r>
          </w:p>
        </w:tc>
        <w:tc>
          <w:tcPr>
            <w:tcW w:w="810" w:type="dxa"/>
          </w:tcPr>
          <w:p w14:paraId="5EEF312A" w14:textId="77777777" w:rsidR="00723E88" w:rsidRPr="00D45204" w:rsidRDefault="00723E88" w:rsidP="005745B7">
            <w:pPr>
              <w:pStyle w:val="TableEntry"/>
            </w:pPr>
            <w:r w:rsidRPr="00D45204">
              <w:t>O</w:t>
            </w:r>
          </w:p>
        </w:tc>
        <w:tc>
          <w:tcPr>
            <w:tcW w:w="900" w:type="dxa"/>
          </w:tcPr>
          <w:p w14:paraId="193E0415" w14:textId="77777777" w:rsidR="00723E88" w:rsidRPr="00D45204" w:rsidRDefault="00723E88" w:rsidP="005745B7">
            <w:pPr>
              <w:pStyle w:val="TableEntry"/>
            </w:pPr>
            <w:r w:rsidRPr="00D45204">
              <w:t>Y</w:t>
            </w:r>
          </w:p>
        </w:tc>
        <w:tc>
          <w:tcPr>
            <w:tcW w:w="990" w:type="dxa"/>
          </w:tcPr>
          <w:p w14:paraId="7B2F5BB6" w14:textId="77777777" w:rsidR="00723E88" w:rsidRPr="00D45204" w:rsidRDefault="00723E88" w:rsidP="005745B7">
            <w:pPr>
              <w:pStyle w:val="TableEntry"/>
            </w:pPr>
          </w:p>
        </w:tc>
        <w:tc>
          <w:tcPr>
            <w:tcW w:w="1170" w:type="dxa"/>
          </w:tcPr>
          <w:p w14:paraId="62DE5D43" w14:textId="77777777" w:rsidR="00723E88" w:rsidRPr="00D45204" w:rsidRDefault="00723E88" w:rsidP="005745B7">
            <w:pPr>
              <w:pStyle w:val="TableEntry"/>
            </w:pPr>
            <w:r w:rsidRPr="00D45204">
              <w:t>00175</w:t>
            </w:r>
          </w:p>
        </w:tc>
        <w:tc>
          <w:tcPr>
            <w:tcW w:w="2682" w:type="dxa"/>
          </w:tcPr>
          <w:p w14:paraId="07ACAED5" w14:textId="77777777" w:rsidR="00723E88" w:rsidRPr="00D45204" w:rsidRDefault="00723E88" w:rsidP="005745B7">
            <w:pPr>
              <w:pStyle w:val="TableEntry"/>
            </w:pPr>
            <w:r w:rsidRPr="00D45204">
              <w:t>Discharge Date/Time</w:t>
            </w:r>
          </w:p>
        </w:tc>
      </w:tr>
      <w:tr w:rsidR="00723E88" w:rsidRPr="00D45204" w14:paraId="01FDD1E4" w14:textId="77777777" w:rsidTr="002C2CF5">
        <w:trPr>
          <w:jc w:val="center"/>
        </w:trPr>
        <w:tc>
          <w:tcPr>
            <w:tcW w:w="882" w:type="dxa"/>
          </w:tcPr>
          <w:p w14:paraId="6DA29595" w14:textId="77777777" w:rsidR="00723E88" w:rsidRPr="00D45204" w:rsidRDefault="00723E88" w:rsidP="005745B7">
            <w:pPr>
              <w:pStyle w:val="TableEntry"/>
            </w:pPr>
            <w:r w:rsidRPr="00D45204">
              <w:t>46</w:t>
            </w:r>
          </w:p>
        </w:tc>
        <w:tc>
          <w:tcPr>
            <w:tcW w:w="900" w:type="dxa"/>
          </w:tcPr>
          <w:p w14:paraId="115171F6" w14:textId="77777777" w:rsidR="00723E88" w:rsidRPr="00D45204" w:rsidRDefault="00723E88" w:rsidP="005745B7">
            <w:pPr>
              <w:pStyle w:val="TableEntry"/>
            </w:pPr>
            <w:r w:rsidRPr="00D45204">
              <w:t>12</w:t>
            </w:r>
          </w:p>
        </w:tc>
        <w:tc>
          <w:tcPr>
            <w:tcW w:w="810" w:type="dxa"/>
          </w:tcPr>
          <w:p w14:paraId="7C8DB584" w14:textId="77777777" w:rsidR="00723E88" w:rsidRPr="00D45204" w:rsidRDefault="00723E88" w:rsidP="005745B7">
            <w:pPr>
              <w:pStyle w:val="TableEntry"/>
            </w:pPr>
            <w:r w:rsidRPr="00D45204">
              <w:t>NM</w:t>
            </w:r>
          </w:p>
        </w:tc>
        <w:tc>
          <w:tcPr>
            <w:tcW w:w="810" w:type="dxa"/>
          </w:tcPr>
          <w:p w14:paraId="63799046" w14:textId="77777777" w:rsidR="00723E88" w:rsidRPr="00D45204" w:rsidRDefault="00723E88" w:rsidP="005745B7">
            <w:pPr>
              <w:pStyle w:val="TableEntry"/>
            </w:pPr>
            <w:r w:rsidRPr="00D45204">
              <w:t>O</w:t>
            </w:r>
          </w:p>
        </w:tc>
        <w:tc>
          <w:tcPr>
            <w:tcW w:w="900" w:type="dxa"/>
          </w:tcPr>
          <w:p w14:paraId="49A0A911" w14:textId="77777777" w:rsidR="00723E88" w:rsidRPr="00D45204" w:rsidRDefault="00723E88" w:rsidP="005745B7">
            <w:pPr>
              <w:pStyle w:val="TableEntry"/>
            </w:pPr>
          </w:p>
        </w:tc>
        <w:tc>
          <w:tcPr>
            <w:tcW w:w="990" w:type="dxa"/>
          </w:tcPr>
          <w:p w14:paraId="3382D0A3" w14:textId="77777777" w:rsidR="00723E88" w:rsidRPr="00D45204" w:rsidRDefault="00723E88" w:rsidP="005745B7">
            <w:pPr>
              <w:pStyle w:val="TableEntry"/>
            </w:pPr>
          </w:p>
        </w:tc>
        <w:tc>
          <w:tcPr>
            <w:tcW w:w="1170" w:type="dxa"/>
          </w:tcPr>
          <w:p w14:paraId="3C8AC06D" w14:textId="77777777" w:rsidR="00723E88" w:rsidRPr="00D45204" w:rsidRDefault="00723E88" w:rsidP="005745B7">
            <w:pPr>
              <w:pStyle w:val="TableEntry"/>
            </w:pPr>
            <w:r w:rsidRPr="00D45204">
              <w:t>00176</w:t>
            </w:r>
          </w:p>
        </w:tc>
        <w:tc>
          <w:tcPr>
            <w:tcW w:w="2682" w:type="dxa"/>
          </w:tcPr>
          <w:p w14:paraId="3204ECD1" w14:textId="77777777" w:rsidR="00723E88" w:rsidRPr="00D45204" w:rsidRDefault="00723E88" w:rsidP="005745B7">
            <w:pPr>
              <w:pStyle w:val="TableEntry"/>
            </w:pPr>
            <w:r w:rsidRPr="00D45204">
              <w:t>Current Patient Balance</w:t>
            </w:r>
          </w:p>
        </w:tc>
      </w:tr>
      <w:tr w:rsidR="00723E88" w:rsidRPr="00D45204" w14:paraId="1DEB9EBD" w14:textId="77777777" w:rsidTr="002C2CF5">
        <w:trPr>
          <w:jc w:val="center"/>
        </w:trPr>
        <w:tc>
          <w:tcPr>
            <w:tcW w:w="882" w:type="dxa"/>
          </w:tcPr>
          <w:p w14:paraId="0169C1A4" w14:textId="77777777" w:rsidR="00723E88" w:rsidRPr="00D45204" w:rsidRDefault="00723E88" w:rsidP="005745B7">
            <w:pPr>
              <w:pStyle w:val="TableEntry"/>
            </w:pPr>
            <w:r w:rsidRPr="00D45204">
              <w:t>47</w:t>
            </w:r>
          </w:p>
        </w:tc>
        <w:tc>
          <w:tcPr>
            <w:tcW w:w="900" w:type="dxa"/>
          </w:tcPr>
          <w:p w14:paraId="513671B1" w14:textId="77777777" w:rsidR="00723E88" w:rsidRPr="00D45204" w:rsidRDefault="00723E88" w:rsidP="005745B7">
            <w:pPr>
              <w:pStyle w:val="TableEntry"/>
            </w:pPr>
            <w:r w:rsidRPr="00D45204">
              <w:t>12</w:t>
            </w:r>
          </w:p>
        </w:tc>
        <w:tc>
          <w:tcPr>
            <w:tcW w:w="810" w:type="dxa"/>
          </w:tcPr>
          <w:p w14:paraId="30B47E38" w14:textId="77777777" w:rsidR="00723E88" w:rsidRPr="00D45204" w:rsidRDefault="00723E88" w:rsidP="005745B7">
            <w:pPr>
              <w:pStyle w:val="TableEntry"/>
            </w:pPr>
            <w:r w:rsidRPr="00D45204">
              <w:t>NM</w:t>
            </w:r>
          </w:p>
        </w:tc>
        <w:tc>
          <w:tcPr>
            <w:tcW w:w="810" w:type="dxa"/>
          </w:tcPr>
          <w:p w14:paraId="175AF8CC" w14:textId="77777777" w:rsidR="00723E88" w:rsidRPr="00D45204" w:rsidRDefault="00723E88" w:rsidP="005745B7">
            <w:pPr>
              <w:pStyle w:val="TableEntry"/>
            </w:pPr>
            <w:r w:rsidRPr="00D45204">
              <w:t>O</w:t>
            </w:r>
          </w:p>
        </w:tc>
        <w:tc>
          <w:tcPr>
            <w:tcW w:w="900" w:type="dxa"/>
          </w:tcPr>
          <w:p w14:paraId="18076468" w14:textId="77777777" w:rsidR="00723E88" w:rsidRPr="00D45204" w:rsidRDefault="00723E88" w:rsidP="005745B7">
            <w:pPr>
              <w:pStyle w:val="TableEntry"/>
            </w:pPr>
          </w:p>
        </w:tc>
        <w:tc>
          <w:tcPr>
            <w:tcW w:w="990" w:type="dxa"/>
          </w:tcPr>
          <w:p w14:paraId="6EA3A965" w14:textId="77777777" w:rsidR="00723E88" w:rsidRPr="00D45204" w:rsidRDefault="00723E88" w:rsidP="005745B7">
            <w:pPr>
              <w:pStyle w:val="TableEntry"/>
            </w:pPr>
          </w:p>
        </w:tc>
        <w:tc>
          <w:tcPr>
            <w:tcW w:w="1170" w:type="dxa"/>
          </w:tcPr>
          <w:p w14:paraId="17A669B3" w14:textId="77777777" w:rsidR="00723E88" w:rsidRPr="00D45204" w:rsidRDefault="00723E88" w:rsidP="005745B7">
            <w:pPr>
              <w:pStyle w:val="TableEntry"/>
            </w:pPr>
            <w:r w:rsidRPr="00D45204">
              <w:t>00177</w:t>
            </w:r>
          </w:p>
        </w:tc>
        <w:tc>
          <w:tcPr>
            <w:tcW w:w="2682" w:type="dxa"/>
          </w:tcPr>
          <w:p w14:paraId="6631C1FB" w14:textId="77777777" w:rsidR="00723E88" w:rsidRPr="00D45204" w:rsidRDefault="00723E88" w:rsidP="005745B7">
            <w:pPr>
              <w:pStyle w:val="TableEntry"/>
            </w:pPr>
            <w:r w:rsidRPr="00D45204">
              <w:t>Total Charges</w:t>
            </w:r>
          </w:p>
        </w:tc>
      </w:tr>
      <w:tr w:rsidR="00723E88" w:rsidRPr="00D45204" w14:paraId="68954375" w14:textId="77777777" w:rsidTr="002C2CF5">
        <w:trPr>
          <w:jc w:val="center"/>
        </w:trPr>
        <w:tc>
          <w:tcPr>
            <w:tcW w:w="882" w:type="dxa"/>
          </w:tcPr>
          <w:p w14:paraId="7335895B" w14:textId="77777777" w:rsidR="00723E88" w:rsidRPr="00D45204" w:rsidRDefault="00723E88" w:rsidP="005745B7">
            <w:pPr>
              <w:pStyle w:val="TableEntry"/>
            </w:pPr>
            <w:r w:rsidRPr="00D45204">
              <w:t>48</w:t>
            </w:r>
          </w:p>
        </w:tc>
        <w:tc>
          <w:tcPr>
            <w:tcW w:w="900" w:type="dxa"/>
          </w:tcPr>
          <w:p w14:paraId="67E359F3" w14:textId="77777777" w:rsidR="00723E88" w:rsidRPr="00D45204" w:rsidRDefault="00723E88" w:rsidP="005745B7">
            <w:pPr>
              <w:pStyle w:val="TableEntry"/>
            </w:pPr>
            <w:r w:rsidRPr="00D45204">
              <w:t>12</w:t>
            </w:r>
          </w:p>
        </w:tc>
        <w:tc>
          <w:tcPr>
            <w:tcW w:w="810" w:type="dxa"/>
          </w:tcPr>
          <w:p w14:paraId="17FE9CB7" w14:textId="77777777" w:rsidR="00723E88" w:rsidRPr="00D45204" w:rsidRDefault="00723E88" w:rsidP="005745B7">
            <w:pPr>
              <w:pStyle w:val="TableEntry"/>
            </w:pPr>
            <w:r w:rsidRPr="00D45204">
              <w:t>NM</w:t>
            </w:r>
          </w:p>
        </w:tc>
        <w:tc>
          <w:tcPr>
            <w:tcW w:w="810" w:type="dxa"/>
          </w:tcPr>
          <w:p w14:paraId="1DCEDF5D" w14:textId="77777777" w:rsidR="00723E88" w:rsidRPr="00D45204" w:rsidRDefault="00723E88" w:rsidP="005745B7">
            <w:pPr>
              <w:pStyle w:val="TableEntry"/>
            </w:pPr>
            <w:r w:rsidRPr="00D45204">
              <w:t>O</w:t>
            </w:r>
          </w:p>
        </w:tc>
        <w:tc>
          <w:tcPr>
            <w:tcW w:w="900" w:type="dxa"/>
          </w:tcPr>
          <w:p w14:paraId="245BC62F" w14:textId="77777777" w:rsidR="00723E88" w:rsidRPr="00D45204" w:rsidRDefault="00723E88" w:rsidP="005745B7">
            <w:pPr>
              <w:pStyle w:val="TableEntry"/>
            </w:pPr>
          </w:p>
        </w:tc>
        <w:tc>
          <w:tcPr>
            <w:tcW w:w="990" w:type="dxa"/>
          </w:tcPr>
          <w:p w14:paraId="6FCEB2EB" w14:textId="77777777" w:rsidR="00723E88" w:rsidRPr="00D45204" w:rsidRDefault="00723E88" w:rsidP="005745B7">
            <w:pPr>
              <w:pStyle w:val="TableEntry"/>
            </w:pPr>
          </w:p>
        </w:tc>
        <w:tc>
          <w:tcPr>
            <w:tcW w:w="1170" w:type="dxa"/>
          </w:tcPr>
          <w:p w14:paraId="67B2C3E6" w14:textId="77777777" w:rsidR="00723E88" w:rsidRPr="00D45204" w:rsidRDefault="00723E88" w:rsidP="005745B7">
            <w:pPr>
              <w:pStyle w:val="TableEntry"/>
            </w:pPr>
            <w:r w:rsidRPr="00D45204">
              <w:t>00178</w:t>
            </w:r>
          </w:p>
        </w:tc>
        <w:tc>
          <w:tcPr>
            <w:tcW w:w="2682" w:type="dxa"/>
          </w:tcPr>
          <w:p w14:paraId="5012495D" w14:textId="77777777" w:rsidR="00723E88" w:rsidRPr="00D45204" w:rsidRDefault="00723E88" w:rsidP="005745B7">
            <w:pPr>
              <w:pStyle w:val="TableEntry"/>
            </w:pPr>
            <w:r w:rsidRPr="00D45204">
              <w:t>Total Adjustments</w:t>
            </w:r>
          </w:p>
        </w:tc>
      </w:tr>
      <w:tr w:rsidR="00723E88" w:rsidRPr="00D45204" w14:paraId="7FA6B5F6" w14:textId="77777777" w:rsidTr="002C2CF5">
        <w:trPr>
          <w:jc w:val="center"/>
        </w:trPr>
        <w:tc>
          <w:tcPr>
            <w:tcW w:w="882" w:type="dxa"/>
          </w:tcPr>
          <w:p w14:paraId="4149D511" w14:textId="77777777" w:rsidR="00723E88" w:rsidRPr="00D45204" w:rsidRDefault="00723E88" w:rsidP="005745B7">
            <w:pPr>
              <w:pStyle w:val="TableEntry"/>
            </w:pPr>
            <w:r w:rsidRPr="00D45204">
              <w:t>49</w:t>
            </w:r>
          </w:p>
        </w:tc>
        <w:tc>
          <w:tcPr>
            <w:tcW w:w="900" w:type="dxa"/>
          </w:tcPr>
          <w:p w14:paraId="487FC6CA" w14:textId="77777777" w:rsidR="00723E88" w:rsidRPr="00D45204" w:rsidRDefault="00723E88" w:rsidP="005745B7">
            <w:pPr>
              <w:pStyle w:val="TableEntry"/>
            </w:pPr>
            <w:r w:rsidRPr="00D45204">
              <w:t>12</w:t>
            </w:r>
          </w:p>
        </w:tc>
        <w:tc>
          <w:tcPr>
            <w:tcW w:w="810" w:type="dxa"/>
          </w:tcPr>
          <w:p w14:paraId="68FA1683" w14:textId="77777777" w:rsidR="00723E88" w:rsidRPr="00D45204" w:rsidRDefault="00723E88" w:rsidP="005745B7">
            <w:pPr>
              <w:pStyle w:val="TableEntry"/>
            </w:pPr>
            <w:r w:rsidRPr="00D45204">
              <w:t>NM</w:t>
            </w:r>
          </w:p>
        </w:tc>
        <w:tc>
          <w:tcPr>
            <w:tcW w:w="810" w:type="dxa"/>
          </w:tcPr>
          <w:p w14:paraId="5D3E8557" w14:textId="77777777" w:rsidR="00723E88" w:rsidRPr="00D45204" w:rsidRDefault="00723E88" w:rsidP="005745B7">
            <w:pPr>
              <w:pStyle w:val="TableEntry"/>
            </w:pPr>
            <w:r w:rsidRPr="00D45204">
              <w:t>O</w:t>
            </w:r>
          </w:p>
        </w:tc>
        <w:tc>
          <w:tcPr>
            <w:tcW w:w="900" w:type="dxa"/>
          </w:tcPr>
          <w:p w14:paraId="428E4E12" w14:textId="77777777" w:rsidR="00723E88" w:rsidRPr="00D45204" w:rsidRDefault="00723E88" w:rsidP="005745B7">
            <w:pPr>
              <w:pStyle w:val="TableEntry"/>
            </w:pPr>
          </w:p>
        </w:tc>
        <w:tc>
          <w:tcPr>
            <w:tcW w:w="990" w:type="dxa"/>
          </w:tcPr>
          <w:p w14:paraId="6855DEDB" w14:textId="77777777" w:rsidR="00723E88" w:rsidRPr="00D45204" w:rsidRDefault="00723E88" w:rsidP="005745B7">
            <w:pPr>
              <w:pStyle w:val="TableEntry"/>
            </w:pPr>
          </w:p>
        </w:tc>
        <w:tc>
          <w:tcPr>
            <w:tcW w:w="1170" w:type="dxa"/>
          </w:tcPr>
          <w:p w14:paraId="41535AFD" w14:textId="77777777" w:rsidR="00723E88" w:rsidRPr="00D45204" w:rsidRDefault="00723E88" w:rsidP="005745B7">
            <w:pPr>
              <w:pStyle w:val="TableEntry"/>
            </w:pPr>
            <w:r w:rsidRPr="00D45204">
              <w:t>00179</w:t>
            </w:r>
          </w:p>
        </w:tc>
        <w:tc>
          <w:tcPr>
            <w:tcW w:w="2682" w:type="dxa"/>
          </w:tcPr>
          <w:p w14:paraId="35D6772C" w14:textId="77777777" w:rsidR="00723E88" w:rsidRPr="00D45204" w:rsidRDefault="00723E88" w:rsidP="005745B7">
            <w:pPr>
              <w:pStyle w:val="TableEntry"/>
            </w:pPr>
            <w:r w:rsidRPr="00D45204">
              <w:t>Total Payments</w:t>
            </w:r>
          </w:p>
        </w:tc>
      </w:tr>
      <w:tr w:rsidR="00723E88" w:rsidRPr="00D45204" w14:paraId="1CCF4913" w14:textId="77777777" w:rsidTr="002C2CF5">
        <w:trPr>
          <w:jc w:val="center"/>
        </w:trPr>
        <w:tc>
          <w:tcPr>
            <w:tcW w:w="882" w:type="dxa"/>
          </w:tcPr>
          <w:p w14:paraId="399F9C8C" w14:textId="77777777" w:rsidR="00723E88" w:rsidRPr="00D45204" w:rsidRDefault="00723E88" w:rsidP="005745B7">
            <w:pPr>
              <w:pStyle w:val="TableEntry"/>
            </w:pPr>
            <w:r w:rsidRPr="00D45204">
              <w:t>50</w:t>
            </w:r>
          </w:p>
        </w:tc>
        <w:tc>
          <w:tcPr>
            <w:tcW w:w="900" w:type="dxa"/>
          </w:tcPr>
          <w:p w14:paraId="3B457C34" w14:textId="77777777" w:rsidR="00723E88" w:rsidRPr="00D45204" w:rsidRDefault="00723E88" w:rsidP="005745B7">
            <w:pPr>
              <w:pStyle w:val="TableEntry"/>
            </w:pPr>
            <w:r w:rsidRPr="00D45204">
              <w:t>250</w:t>
            </w:r>
          </w:p>
        </w:tc>
        <w:tc>
          <w:tcPr>
            <w:tcW w:w="810" w:type="dxa"/>
          </w:tcPr>
          <w:p w14:paraId="73BAAC75" w14:textId="77777777" w:rsidR="00723E88" w:rsidRPr="00D45204" w:rsidRDefault="00723E88" w:rsidP="005745B7">
            <w:pPr>
              <w:pStyle w:val="TableEntry"/>
            </w:pPr>
            <w:r w:rsidRPr="00D45204">
              <w:t>CX</w:t>
            </w:r>
          </w:p>
        </w:tc>
        <w:tc>
          <w:tcPr>
            <w:tcW w:w="810" w:type="dxa"/>
          </w:tcPr>
          <w:p w14:paraId="5B76EEFA" w14:textId="77777777" w:rsidR="00723E88" w:rsidRPr="00D45204" w:rsidRDefault="00723E88" w:rsidP="005745B7">
            <w:pPr>
              <w:pStyle w:val="TableEntry"/>
            </w:pPr>
            <w:r w:rsidRPr="00D45204">
              <w:t>O</w:t>
            </w:r>
          </w:p>
        </w:tc>
        <w:tc>
          <w:tcPr>
            <w:tcW w:w="900" w:type="dxa"/>
          </w:tcPr>
          <w:p w14:paraId="7CBACB00" w14:textId="77777777" w:rsidR="00723E88" w:rsidRPr="00D45204" w:rsidRDefault="00723E88" w:rsidP="005745B7">
            <w:pPr>
              <w:pStyle w:val="TableEntry"/>
            </w:pPr>
          </w:p>
        </w:tc>
        <w:tc>
          <w:tcPr>
            <w:tcW w:w="990" w:type="dxa"/>
          </w:tcPr>
          <w:p w14:paraId="250ACB91" w14:textId="77777777" w:rsidR="00723E88" w:rsidRPr="00D45204" w:rsidRDefault="00723E88" w:rsidP="005745B7">
            <w:pPr>
              <w:pStyle w:val="TableEntry"/>
            </w:pPr>
          </w:p>
        </w:tc>
        <w:tc>
          <w:tcPr>
            <w:tcW w:w="1170" w:type="dxa"/>
          </w:tcPr>
          <w:p w14:paraId="2A304A3A" w14:textId="77777777" w:rsidR="00723E88" w:rsidRPr="00D45204" w:rsidRDefault="00723E88" w:rsidP="005745B7">
            <w:pPr>
              <w:pStyle w:val="TableEntry"/>
            </w:pPr>
            <w:r w:rsidRPr="00D45204">
              <w:t>00180</w:t>
            </w:r>
          </w:p>
        </w:tc>
        <w:tc>
          <w:tcPr>
            <w:tcW w:w="2682" w:type="dxa"/>
          </w:tcPr>
          <w:p w14:paraId="199C50AA" w14:textId="77777777" w:rsidR="00723E88" w:rsidRPr="00D45204" w:rsidRDefault="00723E88" w:rsidP="005745B7">
            <w:pPr>
              <w:pStyle w:val="TableEntry"/>
            </w:pPr>
            <w:r w:rsidRPr="00D45204">
              <w:t>Alternate Visit ID</w:t>
            </w:r>
          </w:p>
        </w:tc>
      </w:tr>
      <w:tr w:rsidR="00723E88" w:rsidRPr="00D45204" w14:paraId="57ECCDD4" w14:textId="77777777" w:rsidTr="002C2CF5">
        <w:trPr>
          <w:jc w:val="center"/>
        </w:trPr>
        <w:tc>
          <w:tcPr>
            <w:tcW w:w="882" w:type="dxa"/>
          </w:tcPr>
          <w:p w14:paraId="57332409" w14:textId="77777777" w:rsidR="00723E88" w:rsidRPr="00D45204" w:rsidRDefault="00723E88" w:rsidP="005745B7">
            <w:pPr>
              <w:pStyle w:val="TableEntry"/>
            </w:pPr>
            <w:r w:rsidRPr="00D45204">
              <w:t>51</w:t>
            </w:r>
          </w:p>
        </w:tc>
        <w:tc>
          <w:tcPr>
            <w:tcW w:w="900" w:type="dxa"/>
          </w:tcPr>
          <w:p w14:paraId="5FFA47B5" w14:textId="77777777" w:rsidR="00723E88" w:rsidRPr="00D45204" w:rsidRDefault="00723E88" w:rsidP="005745B7">
            <w:pPr>
              <w:pStyle w:val="TableEntry"/>
            </w:pPr>
            <w:r w:rsidRPr="00D45204">
              <w:t>1</w:t>
            </w:r>
          </w:p>
        </w:tc>
        <w:tc>
          <w:tcPr>
            <w:tcW w:w="810" w:type="dxa"/>
          </w:tcPr>
          <w:p w14:paraId="1F9DCDD0" w14:textId="77777777" w:rsidR="00723E88" w:rsidRPr="00D45204" w:rsidRDefault="00723E88" w:rsidP="005745B7">
            <w:pPr>
              <w:pStyle w:val="TableEntry"/>
            </w:pPr>
            <w:r w:rsidRPr="00D45204">
              <w:t>IS</w:t>
            </w:r>
          </w:p>
        </w:tc>
        <w:tc>
          <w:tcPr>
            <w:tcW w:w="810" w:type="dxa"/>
          </w:tcPr>
          <w:p w14:paraId="03ED5CFD" w14:textId="77777777" w:rsidR="00723E88" w:rsidRPr="00D45204" w:rsidRDefault="00723E88" w:rsidP="005745B7">
            <w:pPr>
              <w:pStyle w:val="TableEntry"/>
            </w:pPr>
            <w:r w:rsidRPr="00D45204">
              <w:t>O</w:t>
            </w:r>
          </w:p>
        </w:tc>
        <w:tc>
          <w:tcPr>
            <w:tcW w:w="900" w:type="dxa"/>
          </w:tcPr>
          <w:p w14:paraId="441500C5" w14:textId="77777777" w:rsidR="00723E88" w:rsidRPr="00D45204" w:rsidRDefault="00723E88" w:rsidP="005745B7">
            <w:pPr>
              <w:pStyle w:val="TableEntry"/>
            </w:pPr>
          </w:p>
        </w:tc>
        <w:tc>
          <w:tcPr>
            <w:tcW w:w="990" w:type="dxa"/>
          </w:tcPr>
          <w:p w14:paraId="74CB5B82" w14:textId="77777777" w:rsidR="00723E88" w:rsidRPr="00D45204" w:rsidRDefault="00723E88" w:rsidP="005745B7">
            <w:pPr>
              <w:pStyle w:val="TableEntry"/>
            </w:pPr>
            <w:r w:rsidRPr="00D45204">
              <w:t>0326</w:t>
            </w:r>
          </w:p>
        </w:tc>
        <w:tc>
          <w:tcPr>
            <w:tcW w:w="1170" w:type="dxa"/>
          </w:tcPr>
          <w:p w14:paraId="3882712E" w14:textId="77777777" w:rsidR="00723E88" w:rsidRPr="00D45204" w:rsidRDefault="00723E88" w:rsidP="005745B7">
            <w:pPr>
              <w:pStyle w:val="TableEntry"/>
            </w:pPr>
            <w:r w:rsidRPr="00D45204">
              <w:t>01226</w:t>
            </w:r>
          </w:p>
        </w:tc>
        <w:tc>
          <w:tcPr>
            <w:tcW w:w="2682" w:type="dxa"/>
          </w:tcPr>
          <w:p w14:paraId="7F3CBB5D" w14:textId="77777777" w:rsidR="00723E88" w:rsidRPr="00D45204" w:rsidRDefault="00723E88" w:rsidP="005745B7">
            <w:pPr>
              <w:pStyle w:val="TableEntry"/>
            </w:pPr>
            <w:r w:rsidRPr="00D45204">
              <w:t>Visit Indicator</w:t>
            </w:r>
          </w:p>
        </w:tc>
      </w:tr>
      <w:tr w:rsidR="00723E88" w:rsidRPr="00D45204" w14:paraId="05E850F1" w14:textId="77777777" w:rsidTr="002C2CF5">
        <w:trPr>
          <w:jc w:val="center"/>
        </w:trPr>
        <w:tc>
          <w:tcPr>
            <w:tcW w:w="882" w:type="dxa"/>
          </w:tcPr>
          <w:p w14:paraId="32A11F59" w14:textId="77777777" w:rsidR="00723E88" w:rsidRPr="00D45204" w:rsidRDefault="00723E88" w:rsidP="005745B7">
            <w:pPr>
              <w:pStyle w:val="TableEntry"/>
            </w:pPr>
            <w:r w:rsidRPr="00D45204">
              <w:t>52</w:t>
            </w:r>
          </w:p>
        </w:tc>
        <w:tc>
          <w:tcPr>
            <w:tcW w:w="900" w:type="dxa"/>
          </w:tcPr>
          <w:p w14:paraId="6A3C714C" w14:textId="77777777" w:rsidR="00723E88" w:rsidRPr="00D45204" w:rsidRDefault="00723E88" w:rsidP="005745B7">
            <w:pPr>
              <w:pStyle w:val="TableEntry"/>
            </w:pPr>
            <w:r w:rsidRPr="00D45204">
              <w:t>250</w:t>
            </w:r>
          </w:p>
        </w:tc>
        <w:tc>
          <w:tcPr>
            <w:tcW w:w="810" w:type="dxa"/>
          </w:tcPr>
          <w:p w14:paraId="2BD353E4" w14:textId="77777777" w:rsidR="00723E88" w:rsidRPr="00D45204" w:rsidRDefault="00723E88" w:rsidP="005745B7">
            <w:pPr>
              <w:pStyle w:val="TableEntry"/>
            </w:pPr>
            <w:r w:rsidRPr="00D45204">
              <w:t>XCN</w:t>
            </w:r>
          </w:p>
        </w:tc>
        <w:tc>
          <w:tcPr>
            <w:tcW w:w="810" w:type="dxa"/>
          </w:tcPr>
          <w:p w14:paraId="65461F27" w14:textId="77777777" w:rsidR="00723E88" w:rsidRPr="00D45204" w:rsidRDefault="00723E88" w:rsidP="005745B7">
            <w:pPr>
              <w:pStyle w:val="TableEntry"/>
            </w:pPr>
            <w:r w:rsidRPr="00D45204">
              <w:t>B</w:t>
            </w:r>
          </w:p>
        </w:tc>
        <w:tc>
          <w:tcPr>
            <w:tcW w:w="900" w:type="dxa"/>
          </w:tcPr>
          <w:p w14:paraId="4E260664" w14:textId="77777777" w:rsidR="00723E88" w:rsidRPr="00D45204" w:rsidRDefault="00723E88" w:rsidP="005745B7">
            <w:pPr>
              <w:pStyle w:val="TableEntry"/>
            </w:pPr>
            <w:r w:rsidRPr="00D45204">
              <w:t>Y</w:t>
            </w:r>
          </w:p>
        </w:tc>
        <w:tc>
          <w:tcPr>
            <w:tcW w:w="990" w:type="dxa"/>
          </w:tcPr>
          <w:p w14:paraId="23D00166" w14:textId="77777777" w:rsidR="00723E88" w:rsidRPr="00D45204" w:rsidRDefault="00723E88" w:rsidP="005745B7">
            <w:pPr>
              <w:pStyle w:val="TableEntry"/>
            </w:pPr>
            <w:r w:rsidRPr="00D45204">
              <w:t>0010</w:t>
            </w:r>
          </w:p>
        </w:tc>
        <w:tc>
          <w:tcPr>
            <w:tcW w:w="1170" w:type="dxa"/>
          </w:tcPr>
          <w:p w14:paraId="7DD25C13" w14:textId="77777777" w:rsidR="00723E88" w:rsidRPr="00D45204" w:rsidRDefault="00723E88" w:rsidP="005745B7">
            <w:pPr>
              <w:pStyle w:val="TableEntry"/>
            </w:pPr>
            <w:r w:rsidRPr="00D45204">
              <w:t>01274</w:t>
            </w:r>
          </w:p>
        </w:tc>
        <w:tc>
          <w:tcPr>
            <w:tcW w:w="2682" w:type="dxa"/>
          </w:tcPr>
          <w:p w14:paraId="0A2343AF" w14:textId="77777777" w:rsidR="00723E88" w:rsidRPr="00D45204" w:rsidRDefault="00723E88" w:rsidP="005745B7">
            <w:pPr>
              <w:pStyle w:val="TableEntry"/>
            </w:pPr>
            <w:r w:rsidRPr="00D45204">
              <w:t>Other Healthcare Provider</w:t>
            </w:r>
          </w:p>
        </w:tc>
      </w:tr>
    </w:tbl>
    <w:p w14:paraId="3C75E227" w14:textId="77777777" w:rsidR="00723E88" w:rsidRPr="00D45204" w:rsidRDefault="00723E88" w:rsidP="00723E88">
      <w:pPr>
        <w:pStyle w:val="BodyText"/>
        <w:rPr>
          <w:lang w:eastAsia="ja-JP"/>
        </w:rPr>
      </w:pPr>
    </w:p>
    <w:p w14:paraId="1171B947" w14:textId="77777777" w:rsidR="00723E88" w:rsidRPr="00D45204" w:rsidRDefault="00723E88" w:rsidP="00723E88">
      <w:pPr>
        <w:pStyle w:val="Heading7"/>
        <w:numPr>
          <w:ilvl w:val="0"/>
          <w:numId w:val="0"/>
        </w:numPr>
        <w:rPr>
          <w:bCs/>
          <w:noProof w:val="0"/>
          <w:lang w:eastAsia="ja-JP"/>
        </w:rPr>
      </w:pPr>
      <w:bookmarkStart w:id="1179" w:name="_Toc475115797"/>
      <w:r w:rsidRPr="00D45204">
        <w:rPr>
          <w:bCs/>
          <w:noProof w:val="0"/>
          <w:lang w:eastAsia="ja-JP"/>
        </w:rPr>
        <w:lastRenderedPageBreak/>
        <w:t>3.4.4.1.2.4.1 PV1 field definitions</w:t>
      </w:r>
      <w:bookmarkEnd w:id="1179"/>
    </w:p>
    <w:p w14:paraId="52DD9ABB" w14:textId="77777777" w:rsidR="00723E88" w:rsidRPr="00D45204" w:rsidRDefault="00723E88" w:rsidP="00723E88">
      <w:pPr>
        <w:pStyle w:val="BodyText"/>
      </w:pPr>
      <w:r w:rsidRPr="00D45204">
        <w:t>See HL7 Ver2.5 Section 3.4.3 “PV1 – Patient Visit Segment”.</w:t>
      </w:r>
    </w:p>
    <w:p w14:paraId="1A85CBC8" w14:textId="77777777" w:rsidR="00723E88" w:rsidRPr="00D45204" w:rsidRDefault="00723E88" w:rsidP="00723E88">
      <w:pPr>
        <w:pStyle w:val="Heading6"/>
        <w:numPr>
          <w:ilvl w:val="0"/>
          <w:numId w:val="0"/>
        </w:numPr>
        <w:rPr>
          <w:bCs/>
          <w:noProof w:val="0"/>
          <w:lang w:eastAsia="ja-JP"/>
        </w:rPr>
      </w:pPr>
      <w:bookmarkStart w:id="1180" w:name="_Toc475115798"/>
      <w:r w:rsidRPr="00D45204">
        <w:rPr>
          <w:bCs/>
          <w:noProof w:val="0"/>
          <w:lang w:eastAsia="ja-JP"/>
        </w:rPr>
        <w:t>3.4.4.1.2.5 ORC</w:t>
      </w:r>
      <w:bookmarkEnd w:id="1180"/>
    </w:p>
    <w:p w14:paraId="19E774F3" w14:textId="77777777" w:rsidR="00723E88" w:rsidRPr="00D45204" w:rsidRDefault="00723E88" w:rsidP="00723E88">
      <w:pPr>
        <w:pStyle w:val="BodyText"/>
      </w:pPr>
      <w:r w:rsidRPr="00D45204">
        <w:t>The Common Order segment (ORC) is used to transmit fields that are common to all orders (all types of services that are requested). The ORC segment is required in the Order (ORM) message. ORC is mandatory in Order Acknowledgment (ORR) messages if an order detail segment is present, but is not required otherwise.</w:t>
      </w:r>
    </w:p>
    <w:p w14:paraId="5F7E5815" w14:textId="77777777" w:rsidR="00723E88" w:rsidRPr="00D45204" w:rsidRDefault="00723E88" w:rsidP="00723E88">
      <w:pPr>
        <w:pStyle w:val="BodyText"/>
      </w:pPr>
      <w:r w:rsidRPr="00D45204">
        <w:t xml:space="preserve">If details are needed for a particular type of order segment (e.g., Pharmacy, Dietary), the ORC must precede any order detail segment (e.g., RXO, ODS). In some cases, the ORC may be as simple as the string </w:t>
      </w:r>
      <w:r w:rsidRPr="00D45204">
        <w:rPr>
          <w:rFonts w:ascii="Courier New" w:hAnsi="Courier New"/>
        </w:rPr>
        <w:t>ORC|OK|&lt;placer order number&gt;|&lt;filler order number&gt;|&lt;cr&gt;.</w:t>
      </w:r>
    </w:p>
    <w:p w14:paraId="0D05F440" w14:textId="77777777" w:rsidR="00723E88" w:rsidRPr="00D45204" w:rsidRDefault="00723E88" w:rsidP="00723E88">
      <w:pPr>
        <w:pStyle w:val="BodyText"/>
      </w:pPr>
      <w:r w:rsidRPr="00D45204">
        <w:t xml:space="preserve">If details are not needed for the order, the order detail segment may be omitted. For example, to place an order on hold, one would transmit an ORC with the following fields completed: </w:t>
      </w:r>
      <w:r w:rsidRPr="00D45204">
        <w:rPr>
          <w:rStyle w:val="ReferenceAttribute"/>
          <w:szCs w:val="24"/>
        </w:rPr>
        <w:t>ORC-1-order control</w:t>
      </w:r>
      <w:r w:rsidRPr="00D45204">
        <w:t xml:space="preserve"> with a value of HD, </w:t>
      </w:r>
      <w:r w:rsidRPr="00D45204">
        <w:rPr>
          <w:rStyle w:val="ReferenceAttribute"/>
          <w:szCs w:val="24"/>
        </w:rPr>
        <w:t>ORC-2-placer order number</w:t>
      </w:r>
      <w:r w:rsidRPr="00D45204">
        <w:t xml:space="preserve">, and </w:t>
      </w:r>
      <w:r w:rsidRPr="00D45204">
        <w:rPr>
          <w:rStyle w:val="ReferenceAttribute"/>
          <w:szCs w:val="24"/>
        </w:rPr>
        <w:t>ORC-3-filler order number</w:t>
      </w:r>
      <w:r w:rsidRPr="00D45204">
        <w:t>.</w:t>
      </w:r>
    </w:p>
    <w:p w14:paraId="3877EDD4" w14:textId="77777777" w:rsidR="00723E88" w:rsidRPr="00D45204" w:rsidRDefault="00723E88" w:rsidP="00723E88">
      <w:pPr>
        <w:pStyle w:val="BodyText"/>
      </w:pPr>
      <w:r w:rsidRPr="00D45204">
        <w:t>There is some overlap between fields of the ORC and those in the order detail segments. These are described in the succeeding sections.</w:t>
      </w:r>
    </w:p>
    <w:p w14:paraId="6BEBA8CB" w14:textId="77777777" w:rsidR="00723E88" w:rsidRPr="00D45204" w:rsidRDefault="00723E88" w:rsidP="00723E88">
      <w:pPr>
        <w:pStyle w:val="BodyText"/>
      </w:pPr>
    </w:p>
    <w:p w14:paraId="4AB7583A" w14:textId="05435591" w:rsidR="00723E88" w:rsidRPr="00D45204" w:rsidRDefault="00723E88" w:rsidP="00723E88">
      <w:pPr>
        <w:pStyle w:val="TableTitle"/>
      </w:pPr>
      <w:r w:rsidRPr="00D45204">
        <w:rPr>
          <w:rFonts w:eastAsiaTheme="minorEastAsia"/>
          <w:lang w:eastAsia="ja-JP"/>
        </w:rPr>
        <w:t xml:space="preserve">Table 3.4.4.1.2.5-1: </w:t>
      </w:r>
      <w:r w:rsidR="00533472" w:rsidRPr="00D45204">
        <w:t>HL7</w:t>
      </w:r>
      <w:r w:rsidRPr="00D45204">
        <w:t xml:space="preserve"> Attribute Table – ORC – Common Order</w:t>
      </w:r>
      <w:r w:rsidRPr="00D45204">
        <w:fldChar w:fldCharType="begin"/>
      </w:r>
      <w:r w:rsidRPr="00D45204">
        <w:instrText xml:space="preserve"> XE “HL7 Attribute Table - ORC”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882"/>
        <w:gridCol w:w="900"/>
        <w:gridCol w:w="810"/>
        <w:gridCol w:w="810"/>
        <w:gridCol w:w="900"/>
        <w:gridCol w:w="990"/>
        <w:gridCol w:w="1170"/>
        <w:gridCol w:w="2682"/>
      </w:tblGrid>
      <w:tr w:rsidR="00723E88" w:rsidRPr="00D45204" w14:paraId="67EA985F" w14:textId="77777777" w:rsidTr="002C2CF5">
        <w:trPr>
          <w:tblHeader/>
          <w:jc w:val="center"/>
        </w:trPr>
        <w:tc>
          <w:tcPr>
            <w:tcW w:w="882" w:type="dxa"/>
            <w:shd w:val="pct10" w:color="auto" w:fill="FFFFFF"/>
          </w:tcPr>
          <w:p w14:paraId="76C072DF" w14:textId="77777777" w:rsidR="00723E88" w:rsidRPr="00D45204" w:rsidRDefault="00723E88" w:rsidP="005745B7">
            <w:pPr>
              <w:pStyle w:val="TableEntryHeader"/>
            </w:pPr>
            <w:r w:rsidRPr="00D45204">
              <w:t>SEQ</w:t>
            </w:r>
          </w:p>
        </w:tc>
        <w:tc>
          <w:tcPr>
            <w:tcW w:w="900" w:type="dxa"/>
            <w:shd w:val="pct10" w:color="auto" w:fill="FFFFFF"/>
          </w:tcPr>
          <w:p w14:paraId="5003D1FE" w14:textId="77777777" w:rsidR="00723E88" w:rsidRPr="00D45204" w:rsidRDefault="00723E88" w:rsidP="005745B7">
            <w:pPr>
              <w:pStyle w:val="TableEntryHeader"/>
            </w:pPr>
            <w:r w:rsidRPr="00D45204">
              <w:t>LEN</w:t>
            </w:r>
          </w:p>
        </w:tc>
        <w:tc>
          <w:tcPr>
            <w:tcW w:w="810" w:type="dxa"/>
            <w:shd w:val="pct10" w:color="auto" w:fill="FFFFFF"/>
          </w:tcPr>
          <w:p w14:paraId="3D9BD637" w14:textId="77777777" w:rsidR="00723E88" w:rsidRPr="00D45204" w:rsidRDefault="00723E88" w:rsidP="005745B7">
            <w:pPr>
              <w:pStyle w:val="TableEntryHeader"/>
            </w:pPr>
            <w:r w:rsidRPr="00D45204">
              <w:t>DT</w:t>
            </w:r>
          </w:p>
        </w:tc>
        <w:tc>
          <w:tcPr>
            <w:tcW w:w="810" w:type="dxa"/>
            <w:shd w:val="pct10" w:color="auto" w:fill="FFFFFF"/>
          </w:tcPr>
          <w:p w14:paraId="1E75C6C3" w14:textId="77777777" w:rsidR="00723E88" w:rsidRPr="00D45204" w:rsidRDefault="00723E88" w:rsidP="005745B7">
            <w:pPr>
              <w:pStyle w:val="TableEntryHeader"/>
            </w:pPr>
            <w:r w:rsidRPr="00D45204">
              <w:t>OPT</w:t>
            </w:r>
          </w:p>
        </w:tc>
        <w:tc>
          <w:tcPr>
            <w:tcW w:w="900" w:type="dxa"/>
            <w:shd w:val="pct10" w:color="auto" w:fill="FFFFFF"/>
          </w:tcPr>
          <w:p w14:paraId="2756E4F5" w14:textId="77777777" w:rsidR="00723E88" w:rsidRPr="00D45204" w:rsidRDefault="00723E88" w:rsidP="005745B7">
            <w:pPr>
              <w:pStyle w:val="TableEntryHeader"/>
            </w:pPr>
            <w:r w:rsidRPr="00D45204">
              <w:t>RP/#</w:t>
            </w:r>
          </w:p>
        </w:tc>
        <w:tc>
          <w:tcPr>
            <w:tcW w:w="990" w:type="dxa"/>
            <w:shd w:val="pct10" w:color="auto" w:fill="FFFFFF"/>
          </w:tcPr>
          <w:p w14:paraId="4B9A54BC" w14:textId="77777777" w:rsidR="00723E88" w:rsidRPr="00D45204" w:rsidRDefault="00723E88" w:rsidP="005745B7">
            <w:pPr>
              <w:pStyle w:val="TableEntryHeader"/>
            </w:pPr>
            <w:r w:rsidRPr="00D45204">
              <w:t>TBL#</w:t>
            </w:r>
          </w:p>
        </w:tc>
        <w:tc>
          <w:tcPr>
            <w:tcW w:w="1170" w:type="dxa"/>
            <w:shd w:val="pct10" w:color="auto" w:fill="FFFFFF"/>
          </w:tcPr>
          <w:p w14:paraId="7AB17FF1" w14:textId="77777777" w:rsidR="00723E88" w:rsidRPr="00D45204" w:rsidRDefault="00723E88" w:rsidP="005745B7">
            <w:pPr>
              <w:pStyle w:val="TableEntryHeader"/>
            </w:pPr>
            <w:r w:rsidRPr="00D45204">
              <w:t>ITEM#</w:t>
            </w:r>
          </w:p>
        </w:tc>
        <w:tc>
          <w:tcPr>
            <w:tcW w:w="2682" w:type="dxa"/>
            <w:shd w:val="pct10" w:color="auto" w:fill="FFFFFF"/>
          </w:tcPr>
          <w:p w14:paraId="068643FB" w14:textId="77777777" w:rsidR="00723E88" w:rsidRPr="00D45204" w:rsidRDefault="00723E88" w:rsidP="005745B7">
            <w:pPr>
              <w:pStyle w:val="TableEntryHeader"/>
            </w:pPr>
            <w:r w:rsidRPr="00D45204">
              <w:t>ELEMENT NAME</w:t>
            </w:r>
          </w:p>
        </w:tc>
      </w:tr>
      <w:tr w:rsidR="00723E88" w:rsidRPr="00D45204" w14:paraId="401A9936" w14:textId="77777777" w:rsidTr="002C2CF5">
        <w:trPr>
          <w:jc w:val="center"/>
        </w:trPr>
        <w:tc>
          <w:tcPr>
            <w:tcW w:w="882" w:type="dxa"/>
          </w:tcPr>
          <w:p w14:paraId="2DE46A73" w14:textId="77777777" w:rsidR="00723E88" w:rsidRPr="00D45204" w:rsidRDefault="00723E88" w:rsidP="005745B7">
            <w:pPr>
              <w:pStyle w:val="TableEntry"/>
            </w:pPr>
            <w:r w:rsidRPr="00D45204">
              <w:t>1</w:t>
            </w:r>
          </w:p>
        </w:tc>
        <w:tc>
          <w:tcPr>
            <w:tcW w:w="900" w:type="dxa"/>
          </w:tcPr>
          <w:p w14:paraId="2ED493DF" w14:textId="77777777" w:rsidR="00723E88" w:rsidRPr="00D45204" w:rsidRDefault="00723E88" w:rsidP="005745B7">
            <w:pPr>
              <w:pStyle w:val="TableEntry"/>
            </w:pPr>
            <w:r w:rsidRPr="00D45204">
              <w:t>2</w:t>
            </w:r>
          </w:p>
        </w:tc>
        <w:tc>
          <w:tcPr>
            <w:tcW w:w="810" w:type="dxa"/>
          </w:tcPr>
          <w:p w14:paraId="2C39A08A" w14:textId="77777777" w:rsidR="00723E88" w:rsidRPr="00D45204" w:rsidRDefault="00723E88" w:rsidP="005745B7">
            <w:pPr>
              <w:pStyle w:val="TableEntry"/>
            </w:pPr>
            <w:r w:rsidRPr="00D45204">
              <w:t>ID</w:t>
            </w:r>
          </w:p>
        </w:tc>
        <w:tc>
          <w:tcPr>
            <w:tcW w:w="810" w:type="dxa"/>
          </w:tcPr>
          <w:p w14:paraId="39D08F65" w14:textId="77777777" w:rsidR="00723E88" w:rsidRPr="00D45204" w:rsidRDefault="00723E88" w:rsidP="005745B7">
            <w:pPr>
              <w:pStyle w:val="TableEntry"/>
            </w:pPr>
            <w:r w:rsidRPr="00D45204">
              <w:t>R</w:t>
            </w:r>
          </w:p>
        </w:tc>
        <w:tc>
          <w:tcPr>
            <w:tcW w:w="900" w:type="dxa"/>
          </w:tcPr>
          <w:p w14:paraId="1119F78D" w14:textId="77777777" w:rsidR="00723E88" w:rsidRPr="00D45204" w:rsidRDefault="00723E88" w:rsidP="005745B7">
            <w:pPr>
              <w:pStyle w:val="TableEntry"/>
            </w:pPr>
          </w:p>
        </w:tc>
        <w:tc>
          <w:tcPr>
            <w:tcW w:w="990" w:type="dxa"/>
          </w:tcPr>
          <w:p w14:paraId="2C3A983E" w14:textId="77777777" w:rsidR="00723E88" w:rsidRPr="00D45204" w:rsidRDefault="00723E88" w:rsidP="005745B7">
            <w:pPr>
              <w:pStyle w:val="TableEntry"/>
            </w:pPr>
            <w:r w:rsidRPr="00D45204">
              <w:t>0119</w:t>
            </w:r>
          </w:p>
        </w:tc>
        <w:tc>
          <w:tcPr>
            <w:tcW w:w="1170" w:type="dxa"/>
          </w:tcPr>
          <w:p w14:paraId="5EEF48F4" w14:textId="77777777" w:rsidR="00723E88" w:rsidRPr="00D45204" w:rsidRDefault="00723E88" w:rsidP="005745B7">
            <w:pPr>
              <w:pStyle w:val="TableEntry"/>
            </w:pPr>
            <w:r w:rsidRPr="00D45204">
              <w:t>00215</w:t>
            </w:r>
          </w:p>
        </w:tc>
        <w:tc>
          <w:tcPr>
            <w:tcW w:w="2682" w:type="dxa"/>
          </w:tcPr>
          <w:p w14:paraId="1CCEAEF4" w14:textId="77777777" w:rsidR="00723E88" w:rsidRPr="00D45204" w:rsidRDefault="00723E88" w:rsidP="005745B7">
            <w:pPr>
              <w:pStyle w:val="TableEntry"/>
            </w:pPr>
            <w:r w:rsidRPr="00D45204">
              <w:t>Order Control</w:t>
            </w:r>
          </w:p>
        </w:tc>
      </w:tr>
      <w:tr w:rsidR="00723E88" w:rsidRPr="00D45204" w14:paraId="5BF48ED2" w14:textId="77777777" w:rsidTr="002C2CF5">
        <w:trPr>
          <w:jc w:val="center"/>
        </w:trPr>
        <w:tc>
          <w:tcPr>
            <w:tcW w:w="882" w:type="dxa"/>
          </w:tcPr>
          <w:p w14:paraId="57748CE6" w14:textId="77777777" w:rsidR="00723E88" w:rsidRPr="00D45204" w:rsidRDefault="00723E88" w:rsidP="005745B7">
            <w:pPr>
              <w:pStyle w:val="TableEntry"/>
            </w:pPr>
            <w:r w:rsidRPr="00D45204">
              <w:t>2</w:t>
            </w:r>
          </w:p>
        </w:tc>
        <w:tc>
          <w:tcPr>
            <w:tcW w:w="900" w:type="dxa"/>
          </w:tcPr>
          <w:p w14:paraId="2D4E3D0E" w14:textId="77777777" w:rsidR="00723E88" w:rsidRPr="00D45204" w:rsidRDefault="00723E88" w:rsidP="005745B7">
            <w:pPr>
              <w:pStyle w:val="TableEntry"/>
            </w:pPr>
            <w:r w:rsidRPr="00D45204">
              <w:t>22</w:t>
            </w:r>
          </w:p>
        </w:tc>
        <w:tc>
          <w:tcPr>
            <w:tcW w:w="810" w:type="dxa"/>
          </w:tcPr>
          <w:p w14:paraId="2D891256" w14:textId="77777777" w:rsidR="00723E88" w:rsidRPr="00D45204" w:rsidRDefault="00723E88" w:rsidP="005745B7">
            <w:pPr>
              <w:pStyle w:val="TableEntry"/>
            </w:pPr>
            <w:r w:rsidRPr="00D45204">
              <w:t>EI</w:t>
            </w:r>
          </w:p>
        </w:tc>
        <w:tc>
          <w:tcPr>
            <w:tcW w:w="810" w:type="dxa"/>
          </w:tcPr>
          <w:p w14:paraId="7E913552" w14:textId="77777777" w:rsidR="00723E88" w:rsidRPr="00D45204" w:rsidRDefault="00723E88" w:rsidP="005745B7">
            <w:pPr>
              <w:pStyle w:val="TableEntry"/>
            </w:pPr>
            <w:r w:rsidRPr="00D45204">
              <w:t>C</w:t>
            </w:r>
          </w:p>
        </w:tc>
        <w:tc>
          <w:tcPr>
            <w:tcW w:w="900" w:type="dxa"/>
          </w:tcPr>
          <w:p w14:paraId="23B780F4" w14:textId="77777777" w:rsidR="00723E88" w:rsidRPr="00D45204" w:rsidRDefault="00723E88" w:rsidP="005745B7">
            <w:pPr>
              <w:pStyle w:val="TableEntry"/>
            </w:pPr>
          </w:p>
        </w:tc>
        <w:tc>
          <w:tcPr>
            <w:tcW w:w="990" w:type="dxa"/>
          </w:tcPr>
          <w:p w14:paraId="51DAD559" w14:textId="77777777" w:rsidR="00723E88" w:rsidRPr="00D45204" w:rsidRDefault="00723E88" w:rsidP="005745B7">
            <w:pPr>
              <w:pStyle w:val="TableEntry"/>
            </w:pPr>
          </w:p>
        </w:tc>
        <w:tc>
          <w:tcPr>
            <w:tcW w:w="1170" w:type="dxa"/>
          </w:tcPr>
          <w:p w14:paraId="5337A6D3" w14:textId="77777777" w:rsidR="00723E88" w:rsidRPr="00D45204" w:rsidRDefault="00723E88" w:rsidP="005745B7">
            <w:pPr>
              <w:pStyle w:val="TableEntry"/>
            </w:pPr>
            <w:r w:rsidRPr="00D45204">
              <w:t>00216</w:t>
            </w:r>
          </w:p>
        </w:tc>
        <w:tc>
          <w:tcPr>
            <w:tcW w:w="2682" w:type="dxa"/>
          </w:tcPr>
          <w:p w14:paraId="1907D149" w14:textId="77777777" w:rsidR="00723E88" w:rsidRPr="00D45204" w:rsidRDefault="00723E88" w:rsidP="005745B7">
            <w:pPr>
              <w:pStyle w:val="TableEntry"/>
            </w:pPr>
            <w:r w:rsidRPr="00D45204">
              <w:t>Placer Order Number</w:t>
            </w:r>
          </w:p>
        </w:tc>
      </w:tr>
      <w:tr w:rsidR="00723E88" w:rsidRPr="00D45204" w14:paraId="7BF23F45" w14:textId="77777777" w:rsidTr="002C2CF5">
        <w:trPr>
          <w:jc w:val="center"/>
        </w:trPr>
        <w:tc>
          <w:tcPr>
            <w:tcW w:w="882" w:type="dxa"/>
          </w:tcPr>
          <w:p w14:paraId="5017FC0F" w14:textId="77777777" w:rsidR="00723E88" w:rsidRPr="00D45204" w:rsidRDefault="00723E88" w:rsidP="005745B7">
            <w:pPr>
              <w:pStyle w:val="TableEntry"/>
            </w:pPr>
            <w:r w:rsidRPr="00D45204">
              <w:t>3</w:t>
            </w:r>
          </w:p>
        </w:tc>
        <w:tc>
          <w:tcPr>
            <w:tcW w:w="900" w:type="dxa"/>
          </w:tcPr>
          <w:p w14:paraId="432DA942" w14:textId="77777777" w:rsidR="00723E88" w:rsidRPr="00D45204" w:rsidRDefault="00723E88" w:rsidP="005745B7">
            <w:pPr>
              <w:pStyle w:val="TableEntry"/>
            </w:pPr>
            <w:r w:rsidRPr="00D45204">
              <w:t>22</w:t>
            </w:r>
          </w:p>
        </w:tc>
        <w:tc>
          <w:tcPr>
            <w:tcW w:w="810" w:type="dxa"/>
          </w:tcPr>
          <w:p w14:paraId="49C332B3" w14:textId="77777777" w:rsidR="00723E88" w:rsidRPr="00D45204" w:rsidRDefault="00723E88" w:rsidP="005745B7">
            <w:pPr>
              <w:pStyle w:val="TableEntry"/>
            </w:pPr>
            <w:r w:rsidRPr="00D45204">
              <w:t>EI</w:t>
            </w:r>
          </w:p>
        </w:tc>
        <w:tc>
          <w:tcPr>
            <w:tcW w:w="810" w:type="dxa"/>
          </w:tcPr>
          <w:p w14:paraId="607CE22E" w14:textId="77777777" w:rsidR="00723E88" w:rsidRPr="00D45204" w:rsidRDefault="00723E88" w:rsidP="005745B7">
            <w:pPr>
              <w:pStyle w:val="TableEntry"/>
            </w:pPr>
            <w:r w:rsidRPr="00D45204">
              <w:t>C</w:t>
            </w:r>
          </w:p>
        </w:tc>
        <w:tc>
          <w:tcPr>
            <w:tcW w:w="900" w:type="dxa"/>
          </w:tcPr>
          <w:p w14:paraId="31FDE0CB" w14:textId="77777777" w:rsidR="00723E88" w:rsidRPr="00D45204" w:rsidRDefault="00723E88" w:rsidP="005745B7">
            <w:pPr>
              <w:pStyle w:val="TableEntry"/>
            </w:pPr>
          </w:p>
        </w:tc>
        <w:tc>
          <w:tcPr>
            <w:tcW w:w="990" w:type="dxa"/>
          </w:tcPr>
          <w:p w14:paraId="73A59CAA" w14:textId="77777777" w:rsidR="00723E88" w:rsidRPr="00D45204" w:rsidRDefault="00723E88" w:rsidP="005745B7">
            <w:pPr>
              <w:pStyle w:val="TableEntry"/>
            </w:pPr>
          </w:p>
        </w:tc>
        <w:tc>
          <w:tcPr>
            <w:tcW w:w="1170" w:type="dxa"/>
          </w:tcPr>
          <w:p w14:paraId="33782C8E" w14:textId="77777777" w:rsidR="00723E88" w:rsidRPr="00D45204" w:rsidRDefault="00723E88" w:rsidP="005745B7">
            <w:pPr>
              <w:pStyle w:val="TableEntry"/>
            </w:pPr>
            <w:r w:rsidRPr="00D45204">
              <w:t>00217</w:t>
            </w:r>
          </w:p>
        </w:tc>
        <w:tc>
          <w:tcPr>
            <w:tcW w:w="2682" w:type="dxa"/>
          </w:tcPr>
          <w:p w14:paraId="245214BC" w14:textId="77777777" w:rsidR="00723E88" w:rsidRPr="00D45204" w:rsidRDefault="00723E88" w:rsidP="005745B7">
            <w:pPr>
              <w:pStyle w:val="TableEntry"/>
            </w:pPr>
            <w:r w:rsidRPr="00D45204">
              <w:t>Filler Order Number</w:t>
            </w:r>
          </w:p>
        </w:tc>
      </w:tr>
      <w:tr w:rsidR="00723E88" w:rsidRPr="00D45204" w14:paraId="26640320" w14:textId="77777777" w:rsidTr="002C2CF5">
        <w:trPr>
          <w:jc w:val="center"/>
        </w:trPr>
        <w:tc>
          <w:tcPr>
            <w:tcW w:w="882" w:type="dxa"/>
          </w:tcPr>
          <w:p w14:paraId="17722524" w14:textId="77777777" w:rsidR="00723E88" w:rsidRPr="00D45204" w:rsidRDefault="00723E88" w:rsidP="005745B7">
            <w:pPr>
              <w:pStyle w:val="TableEntry"/>
            </w:pPr>
            <w:r w:rsidRPr="00D45204">
              <w:t>4</w:t>
            </w:r>
          </w:p>
        </w:tc>
        <w:tc>
          <w:tcPr>
            <w:tcW w:w="900" w:type="dxa"/>
          </w:tcPr>
          <w:p w14:paraId="11079F49" w14:textId="77777777" w:rsidR="00723E88" w:rsidRPr="00D45204" w:rsidRDefault="00723E88" w:rsidP="005745B7">
            <w:pPr>
              <w:pStyle w:val="TableEntry"/>
            </w:pPr>
            <w:r w:rsidRPr="00D45204">
              <w:t>22</w:t>
            </w:r>
          </w:p>
        </w:tc>
        <w:tc>
          <w:tcPr>
            <w:tcW w:w="810" w:type="dxa"/>
          </w:tcPr>
          <w:p w14:paraId="6C7678C0" w14:textId="77777777" w:rsidR="00723E88" w:rsidRPr="00D45204" w:rsidRDefault="00723E88" w:rsidP="005745B7">
            <w:pPr>
              <w:pStyle w:val="TableEntry"/>
            </w:pPr>
            <w:r w:rsidRPr="00D45204">
              <w:t>EI</w:t>
            </w:r>
          </w:p>
        </w:tc>
        <w:tc>
          <w:tcPr>
            <w:tcW w:w="810" w:type="dxa"/>
          </w:tcPr>
          <w:p w14:paraId="180357A9" w14:textId="77777777" w:rsidR="00723E88" w:rsidRPr="00D45204" w:rsidRDefault="00723E88" w:rsidP="005745B7">
            <w:pPr>
              <w:pStyle w:val="TableEntry"/>
            </w:pPr>
            <w:r w:rsidRPr="00D45204">
              <w:t>O</w:t>
            </w:r>
          </w:p>
        </w:tc>
        <w:tc>
          <w:tcPr>
            <w:tcW w:w="900" w:type="dxa"/>
          </w:tcPr>
          <w:p w14:paraId="5346B640" w14:textId="77777777" w:rsidR="00723E88" w:rsidRPr="00D45204" w:rsidRDefault="00723E88" w:rsidP="005745B7">
            <w:pPr>
              <w:pStyle w:val="TableEntry"/>
            </w:pPr>
          </w:p>
        </w:tc>
        <w:tc>
          <w:tcPr>
            <w:tcW w:w="990" w:type="dxa"/>
          </w:tcPr>
          <w:p w14:paraId="5ACA9681" w14:textId="77777777" w:rsidR="00723E88" w:rsidRPr="00D45204" w:rsidRDefault="00723E88" w:rsidP="005745B7">
            <w:pPr>
              <w:pStyle w:val="TableEntry"/>
            </w:pPr>
          </w:p>
        </w:tc>
        <w:tc>
          <w:tcPr>
            <w:tcW w:w="1170" w:type="dxa"/>
          </w:tcPr>
          <w:p w14:paraId="28FCCA3A" w14:textId="77777777" w:rsidR="00723E88" w:rsidRPr="00D45204" w:rsidRDefault="00723E88" w:rsidP="005745B7">
            <w:pPr>
              <w:pStyle w:val="TableEntry"/>
            </w:pPr>
            <w:r w:rsidRPr="00D45204">
              <w:t>00218</w:t>
            </w:r>
          </w:p>
        </w:tc>
        <w:tc>
          <w:tcPr>
            <w:tcW w:w="2682" w:type="dxa"/>
          </w:tcPr>
          <w:p w14:paraId="04E6D41D" w14:textId="77777777" w:rsidR="00723E88" w:rsidRPr="00D45204" w:rsidRDefault="00723E88" w:rsidP="005745B7">
            <w:pPr>
              <w:pStyle w:val="TableEntry"/>
            </w:pPr>
            <w:r w:rsidRPr="00D45204">
              <w:t>Placer Group Number</w:t>
            </w:r>
          </w:p>
        </w:tc>
      </w:tr>
      <w:tr w:rsidR="00723E88" w:rsidRPr="00D45204" w14:paraId="1C2F8C73" w14:textId="77777777" w:rsidTr="002C2CF5">
        <w:trPr>
          <w:jc w:val="center"/>
        </w:trPr>
        <w:tc>
          <w:tcPr>
            <w:tcW w:w="882" w:type="dxa"/>
          </w:tcPr>
          <w:p w14:paraId="65D8AB01" w14:textId="77777777" w:rsidR="00723E88" w:rsidRPr="00D45204" w:rsidRDefault="00723E88" w:rsidP="005745B7">
            <w:pPr>
              <w:pStyle w:val="TableEntry"/>
            </w:pPr>
            <w:r w:rsidRPr="00D45204">
              <w:t>5</w:t>
            </w:r>
          </w:p>
        </w:tc>
        <w:tc>
          <w:tcPr>
            <w:tcW w:w="900" w:type="dxa"/>
          </w:tcPr>
          <w:p w14:paraId="44253109" w14:textId="77777777" w:rsidR="00723E88" w:rsidRPr="00D45204" w:rsidRDefault="00723E88" w:rsidP="005745B7">
            <w:pPr>
              <w:pStyle w:val="TableEntry"/>
            </w:pPr>
            <w:r w:rsidRPr="00D45204">
              <w:t>2</w:t>
            </w:r>
          </w:p>
        </w:tc>
        <w:tc>
          <w:tcPr>
            <w:tcW w:w="810" w:type="dxa"/>
          </w:tcPr>
          <w:p w14:paraId="61D700C8" w14:textId="77777777" w:rsidR="00723E88" w:rsidRPr="00D45204" w:rsidRDefault="00723E88" w:rsidP="005745B7">
            <w:pPr>
              <w:pStyle w:val="TableEntry"/>
            </w:pPr>
            <w:r w:rsidRPr="00D45204">
              <w:t>ID</w:t>
            </w:r>
          </w:p>
        </w:tc>
        <w:tc>
          <w:tcPr>
            <w:tcW w:w="810" w:type="dxa"/>
          </w:tcPr>
          <w:p w14:paraId="1045E2AF" w14:textId="77777777" w:rsidR="00723E88" w:rsidRPr="00D45204" w:rsidRDefault="00723E88" w:rsidP="005745B7">
            <w:pPr>
              <w:pStyle w:val="TableEntry"/>
            </w:pPr>
            <w:r w:rsidRPr="00D45204">
              <w:t>O</w:t>
            </w:r>
          </w:p>
        </w:tc>
        <w:tc>
          <w:tcPr>
            <w:tcW w:w="900" w:type="dxa"/>
          </w:tcPr>
          <w:p w14:paraId="641607DF" w14:textId="77777777" w:rsidR="00723E88" w:rsidRPr="00D45204" w:rsidRDefault="00723E88" w:rsidP="005745B7">
            <w:pPr>
              <w:pStyle w:val="TableEntry"/>
            </w:pPr>
          </w:p>
        </w:tc>
        <w:tc>
          <w:tcPr>
            <w:tcW w:w="990" w:type="dxa"/>
          </w:tcPr>
          <w:p w14:paraId="3C38EDF9" w14:textId="77777777" w:rsidR="00723E88" w:rsidRPr="00D45204" w:rsidRDefault="00723E88" w:rsidP="005745B7">
            <w:pPr>
              <w:pStyle w:val="TableEntry"/>
            </w:pPr>
            <w:r w:rsidRPr="00D45204">
              <w:t>0038</w:t>
            </w:r>
          </w:p>
        </w:tc>
        <w:tc>
          <w:tcPr>
            <w:tcW w:w="1170" w:type="dxa"/>
          </w:tcPr>
          <w:p w14:paraId="6F0E3BE0" w14:textId="77777777" w:rsidR="00723E88" w:rsidRPr="00D45204" w:rsidRDefault="00723E88" w:rsidP="005745B7">
            <w:pPr>
              <w:pStyle w:val="TableEntry"/>
            </w:pPr>
            <w:r w:rsidRPr="00D45204">
              <w:t>00219</w:t>
            </w:r>
          </w:p>
        </w:tc>
        <w:tc>
          <w:tcPr>
            <w:tcW w:w="2682" w:type="dxa"/>
          </w:tcPr>
          <w:p w14:paraId="101BF916" w14:textId="77777777" w:rsidR="00723E88" w:rsidRPr="00D45204" w:rsidRDefault="00723E88" w:rsidP="005745B7">
            <w:pPr>
              <w:pStyle w:val="TableEntry"/>
            </w:pPr>
            <w:r w:rsidRPr="00D45204">
              <w:t>Order Status</w:t>
            </w:r>
          </w:p>
        </w:tc>
      </w:tr>
      <w:tr w:rsidR="00723E88" w:rsidRPr="00D45204" w14:paraId="72A25529" w14:textId="77777777" w:rsidTr="002C2CF5">
        <w:trPr>
          <w:jc w:val="center"/>
        </w:trPr>
        <w:tc>
          <w:tcPr>
            <w:tcW w:w="882" w:type="dxa"/>
          </w:tcPr>
          <w:p w14:paraId="672BC7E1" w14:textId="77777777" w:rsidR="00723E88" w:rsidRPr="00D45204" w:rsidRDefault="00723E88" w:rsidP="005745B7">
            <w:pPr>
              <w:pStyle w:val="TableEntry"/>
            </w:pPr>
            <w:r w:rsidRPr="00D45204">
              <w:t>6</w:t>
            </w:r>
          </w:p>
        </w:tc>
        <w:tc>
          <w:tcPr>
            <w:tcW w:w="900" w:type="dxa"/>
          </w:tcPr>
          <w:p w14:paraId="159FF41C" w14:textId="77777777" w:rsidR="00723E88" w:rsidRPr="00D45204" w:rsidRDefault="00723E88" w:rsidP="005745B7">
            <w:pPr>
              <w:pStyle w:val="TableEntry"/>
            </w:pPr>
            <w:r w:rsidRPr="00D45204">
              <w:t>1</w:t>
            </w:r>
          </w:p>
        </w:tc>
        <w:tc>
          <w:tcPr>
            <w:tcW w:w="810" w:type="dxa"/>
          </w:tcPr>
          <w:p w14:paraId="346482D5" w14:textId="77777777" w:rsidR="00723E88" w:rsidRPr="00D45204" w:rsidRDefault="00723E88" w:rsidP="005745B7">
            <w:pPr>
              <w:pStyle w:val="TableEntry"/>
            </w:pPr>
            <w:r w:rsidRPr="00D45204">
              <w:t>ID</w:t>
            </w:r>
          </w:p>
        </w:tc>
        <w:tc>
          <w:tcPr>
            <w:tcW w:w="810" w:type="dxa"/>
          </w:tcPr>
          <w:p w14:paraId="0EFBE2C0" w14:textId="77777777" w:rsidR="00723E88" w:rsidRPr="00D45204" w:rsidRDefault="00723E88" w:rsidP="005745B7">
            <w:pPr>
              <w:pStyle w:val="TableEntry"/>
            </w:pPr>
            <w:r w:rsidRPr="00D45204">
              <w:t>O</w:t>
            </w:r>
          </w:p>
        </w:tc>
        <w:tc>
          <w:tcPr>
            <w:tcW w:w="900" w:type="dxa"/>
          </w:tcPr>
          <w:p w14:paraId="70368A28" w14:textId="77777777" w:rsidR="00723E88" w:rsidRPr="00D45204" w:rsidRDefault="00723E88" w:rsidP="005745B7">
            <w:pPr>
              <w:pStyle w:val="TableEntry"/>
            </w:pPr>
          </w:p>
        </w:tc>
        <w:tc>
          <w:tcPr>
            <w:tcW w:w="990" w:type="dxa"/>
          </w:tcPr>
          <w:p w14:paraId="775F1963" w14:textId="77777777" w:rsidR="00723E88" w:rsidRPr="00D45204" w:rsidRDefault="00723E88" w:rsidP="005745B7">
            <w:pPr>
              <w:pStyle w:val="TableEntry"/>
            </w:pPr>
            <w:r w:rsidRPr="00D45204">
              <w:t>0121</w:t>
            </w:r>
          </w:p>
        </w:tc>
        <w:tc>
          <w:tcPr>
            <w:tcW w:w="1170" w:type="dxa"/>
          </w:tcPr>
          <w:p w14:paraId="165DEAB8" w14:textId="77777777" w:rsidR="00723E88" w:rsidRPr="00D45204" w:rsidRDefault="00723E88" w:rsidP="005745B7">
            <w:pPr>
              <w:pStyle w:val="TableEntry"/>
            </w:pPr>
            <w:r w:rsidRPr="00D45204">
              <w:t>00220</w:t>
            </w:r>
          </w:p>
        </w:tc>
        <w:tc>
          <w:tcPr>
            <w:tcW w:w="2682" w:type="dxa"/>
          </w:tcPr>
          <w:p w14:paraId="2C026325" w14:textId="77777777" w:rsidR="00723E88" w:rsidRPr="00D45204" w:rsidRDefault="00723E88" w:rsidP="005745B7">
            <w:pPr>
              <w:pStyle w:val="TableEntry"/>
            </w:pPr>
            <w:r w:rsidRPr="00D45204">
              <w:t>Response Flag</w:t>
            </w:r>
          </w:p>
        </w:tc>
      </w:tr>
      <w:tr w:rsidR="00723E88" w:rsidRPr="00D45204" w14:paraId="3FCCAF68" w14:textId="77777777" w:rsidTr="002C2CF5">
        <w:trPr>
          <w:jc w:val="center"/>
        </w:trPr>
        <w:tc>
          <w:tcPr>
            <w:tcW w:w="882" w:type="dxa"/>
          </w:tcPr>
          <w:p w14:paraId="58A9F41D" w14:textId="77777777" w:rsidR="00723E88" w:rsidRPr="00D45204" w:rsidRDefault="00723E88" w:rsidP="005745B7">
            <w:pPr>
              <w:pStyle w:val="TableEntry"/>
            </w:pPr>
            <w:r w:rsidRPr="00D45204">
              <w:t>7</w:t>
            </w:r>
          </w:p>
        </w:tc>
        <w:tc>
          <w:tcPr>
            <w:tcW w:w="900" w:type="dxa"/>
          </w:tcPr>
          <w:p w14:paraId="0B06DDDF" w14:textId="77777777" w:rsidR="00723E88" w:rsidRPr="00D45204" w:rsidRDefault="00723E88" w:rsidP="005745B7">
            <w:pPr>
              <w:pStyle w:val="TableEntry"/>
            </w:pPr>
            <w:r w:rsidRPr="00D45204">
              <w:t>200</w:t>
            </w:r>
          </w:p>
        </w:tc>
        <w:tc>
          <w:tcPr>
            <w:tcW w:w="810" w:type="dxa"/>
          </w:tcPr>
          <w:p w14:paraId="217A659E" w14:textId="77777777" w:rsidR="00723E88" w:rsidRPr="00D45204" w:rsidRDefault="00723E88" w:rsidP="005745B7">
            <w:pPr>
              <w:pStyle w:val="TableEntry"/>
            </w:pPr>
            <w:r w:rsidRPr="00D45204">
              <w:t>TQ</w:t>
            </w:r>
          </w:p>
        </w:tc>
        <w:tc>
          <w:tcPr>
            <w:tcW w:w="810" w:type="dxa"/>
          </w:tcPr>
          <w:p w14:paraId="6F991B50" w14:textId="77777777" w:rsidR="00723E88" w:rsidRPr="00D45204" w:rsidRDefault="00723E88" w:rsidP="005745B7">
            <w:pPr>
              <w:pStyle w:val="TableEntry"/>
            </w:pPr>
            <w:r w:rsidRPr="00D45204">
              <w:t>B</w:t>
            </w:r>
          </w:p>
        </w:tc>
        <w:tc>
          <w:tcPr>
            <w:tcW w:w="900" w:type="dxa"/>
          </w:tcPr>
          <w:p w14:paraId="5FB9BFC0" w14:textId="77777777" w:rsidR="00723E88" w:rsidRPr="00D45204" w:rsidRDefault="00723E88" w:rsidP="005745B7">
            <w:pPr>
              <w:pStyle w:val="TableEntry"/>
            </w:pPr>
            <w:r w:rsidRPr="00D45204">
              <w:t>Y</w:t>
            </w:r>
          </w:p>
        </w:tc>
        <w:tc>
          <w:tcPr>
            <w:tcW w:w="990" w:type="dxa"/>
          </w:tcPr>
          <w:p w14:paraId="73FE13F8" w14:textId="77777777" w:rsidR="00723E88" w:rsidRPr="00D45204" w:rsidRDefault="00723E88" w:rsidP="005745B7">
            <w:pPr>
              <w:pStyle w:val="TableEntry"/>
            </w:pPr>
          </w:p>
        </w:tc>
        <w:tc>
          <w:tcPr>
            <w:tcW w:w="1170" w:type="dxa"/>
          </w:tcPr>
          <w:p w14:paraId="75510E85" w14:textId="77777777" w:rsidR="00723E88" w:rsidRPr="00D45204" w:rsidRDefault="00723E88" w:rsidP="005745B7">
            <w:pPr>
              <w:pStyle w:val="TableEntry"/>
            </w:pPr>
            <w:r w:rsidRPr="00D45204">
              <w:t>00221</w:t>
            </w:r>
          </w:p>
        </w:tc>
        <w:tc>
          <w:tcPr>
            <w:tcW w:w="2682" w:type="dxa"/>
          </w:tcPr>
          <w:p w14:paraId="41A70737" w14:textId="77777777" w:rsidR="00723E88" w:rsidRPr="00D45204" w:rsidRDefault="00723E88" w:rsidP="005745B7">
            <w:pPr>
              <w:pStyle w:val="TableEntry"/>
            </w:pPr>
            <w:r w:rsidRPr="00D45204">
              <w:t>Quantity/Timing</w:t>
            </w:r>
          </w:p>
        </w:tc>
      </w:tr>
      <w:tr w:rsidR="00723E88" w:rsidRPr="00D45204" w14:paraId="3C7AB516" w14:textId="77777777" w:rsidTr="002C2CF5">
        <w:trPr>
          <w:jc w:val="center"/>
        </w:trPr>
        <w:tc>
          <w:tcPr>
            <w:tcW w:w="882" w:type="dxa"/>
          </w:tcPr>
          <w:p w14:paraId="2A720E3C" w14:textId="77777777" w:rsidR="00723E88" w:rsidRPr="00D45204" w:rsidRDefault="00723E88" w:rsidP="005745B7">
            <w:pPr>
              <w:pStyle w:val="TableEntry"/>
            </w:pPr>
            <w:r w:rsidRPr="00D45204">
              <w:t>8</w:t>
            </w:r>
          </w:p>
        </w:tc>
        <w:tc>
          <w:tcPr>
            <w:tcW w:w="900" w:type="dxa"/>
          </w:tcPr>
          <w:p w14:paraId="7498EB63" w14:textId="77777777" w:rsidR="00723E88" w:rsidRPr="00D45204" w:rsidRDefault="00723E88" w:rsidP="005745B7">
            <w:pPr>
              <w:pStyle w:val="TableEntry"/>
            </w:pPr>
            <w:r w:rsidRPr="00D45204">
              <w:t>200</w:t>
            </w:r>
          </w:p>
        </w:tc>
        <w:tc>
          <w:tcPr>
            <w:tcW w:w="810" w:type="dxa"/>
          </w:tcPr>
          <w:p w14:paraId="298B1BC5" w14:textId="77777777" w:rsidR="00723E88" w:rsidRPr="00D45204" w:rsidRDefault="00723E88" w:rsidP="005745B7">
            <w:pPr>
              <w:pStyle w:val="TableEntry"/>
            </w:pPr>
            <w:r w:rsidRPr="00D45204">
              <w:t>EIP</w:t>
            </w:r>
          </w:p>
        </w:tc>
        <w:tc>
          <w:tcPr>
            <w:tcW w:w="810" w:type="dxa"/>
          </w:tcPr>
          <w:p w14:paraId="58B51022" w14:textId="77777777" w:rsidR="00723E88" w:rsidRPr="00D45204" w:rsidRDefault="00723E88" w:rsidP="005745B7">
            <w:pPr>
              <w:pStyle w:val="TableEntry"/>
            </w:pPr>
            <w:r w:rsidRPr="00D45204">
              <w:t>O</w:t>
            </w:r>
          </w:p>
        </w:tc>
        <w:tc>
          <w:tcPr>
            <w:tcW w:w="900" w:type="dxa"/>
          </w:tcPr>
          <w:p w14:paraId="3538D1B4" w14:textId="77777777" w:rsidR="00723E88" w:rsidRPr="00D45204" w:rsidRDefault="00723E88" w:rsidP="005745B7">
            <w:pPr>
              <w:pStyle w:val="TableEntry"/>
            </w:pPr>
          </w:p>
        </w:tc>
        <w:tc>
          <w:tcPr>
            <w:tcW w:w="990" w:type="dxa"/>
          </w:tcPr>
          <w:p w14:paraId="5FD1A8B3" w14:textId="77777777" w:rsidR="00723E88" w:rsidRPr="00D45204" w:rsidRDefault="00723E88" w:rsidP="005745B7">
            <w:pPr>
              <w:pStyle w:val="TableEntry"/>
            </w:pPr>
          </w:p>
        </w:tc>
        <w:tc>
          <w:tcPr>
            <w:tcW w:w="1170" w:type="dxa"/>
          </w:tcPr>
          <w:p w14:paraId="0941D1B8" w14:textId="77777777" w:rsidR="00723E88" w:rsidRPr="00D45204" w:rsidRDefault="00723E88" w:rsidP="005745B7">
            <w:pPr>
              <w:pStyle w:val="TableEntry"/>
            </w:pPr>
            <w:r w:rsidRPr="00D45204">
              <w:t>00222</w:t>
            </w:r>
          </w:p>
        </w:tc>
        <w:tc>
          <w:tcPr>
            <w:tcW w:w="2682" w:type="dxa"/>
          </w:tcPr>
          <w:p w14:paraId="3D172888" w14:textId="77777777" w:rsidR="00723E88" w:rsidRPr="00D45204" w:rsidRDefault="00723E88" w:rsidP="005745B7">
            <w:pPr>
              <w:pStyle w:val="TableEntry"/>
            </w:pPr>
            <w:r w:rsidRPr="00D45204">
              <w:t>Parent</w:t>
            </w:r>
          </w:p>
        </w:tc>
      </w:tr>
      <w:tr w:rsidR="00723E88" w:rsidRPr="00D45204" w14:paraId="49AAFFE6" w14:textId="77777777" w:rsidTr="002C2CF5">
        <w:trPr>
          <w:jc w:val="center"/>
        </w:trPr>
        <w:tc>
          <w:tcPr>
            <w:tcW w:w="882" w:type="dxa"/>
          </w:tcPr>
          <w:p w14:paraId="4A81D200" w14:textId="77777777" w:rsidR="00723E88" w:rsidRPr="00D45204" w:rsidRDefault="00723E88" w:rsidP="005745B7">
            <w:pPr>
              <w:pStyle w:val="TableEntry"/>
            </w:pPr>
            <w:r w:rsidRPr="00D45204">
              <w:t>9</w:t>
            </w:r>
          </w:p>
        </w:tc>
        <w:tc>
          <w:tcPr>
            <w:tcW w:w="900" w:type="dxa"/>
          </w:tcPr>
          <w:p w14:paraId="71622F00" w14:textId="77777777" w:rsidR="00723E88" w:rsidRPr="00D45204" w:rsidRDefault="00723E88" w:rsidP="005745B7">
            <w:pPr>
              <w:pStyle w:val="TableEntry"/>
            </w:pPr>
            <w:r w:rsidRPr="00D45204">
              <w:t>26</w:t>
            </w:r>
          </w:p>
        </w:tc>
        <w:tc>
          <w:tcPr>
            <w:tcW w:w="810" w:type="dxa"/>
          </w:tcPr>
          <w:p w14:paraId="5EB20D82" w14:textId="77777777" w:rsidR="00723E88" w:rsidRPr="00D45204" w:rsidRDefault="00723E88" w:rsidP="005745B7">
            <w:pPr>
              <w:pStyle w:val="TableEntry"/>
            </w:pPr>
            <w:r w:rsidRPr="00D45204">
              <w:t>TS</w:t>
            </w:r>
          </w:p>
        </w:tc>
        <w:tc>
          <w:tcPr>
            <w:tcW w:w="810" w:type="dxa"/>
          </w:tcPr>
          <w:p w14:paraId="6FBD0D77" w14:textId="77777777" w:rsidR="00723E88" w:rsidRPr="00D45204" w:rsidRDefault="00723E88" w:rsidP="005745B7">
            <w:pPr>
              <w:pStyle w:val="TableEntry"/>
            </w:pPr>
            <w:r w:rsidRPr="00D45204">
              <w:t>O</w:t>
            </w:r>
          </w:p>
        </w:tc>
        <w:tc>
          <w:tcPr>
            <w:tcW w:w="900" w:type="dxa"/>
          </w:tcPr>
          <w:p w14:paraId="42BA74E2" w14:textId="77777777" w:rsidR="00723E88" w:rsidRPr="00D45204" w:rsidRDefault="00723E88" w:rsidP="005745B7">
            <w:pPr>
              <w:pStyle w:val="TableEntry"/>
            </w:pPr>
          </w:p>
        </w:tc>
        <w:tc>
          <w:tcPr>
            <w:tcW w:w="990" w:type="dxa"/>
          </w:tcPr>
          <w:p w14:paraId="0622D640" w14:textId="77777777" w:rsidR="00723E88" w:rsidRPr="00D45204" w:rsidRDefault="00723E88" w:rsidP="005745B7">
            <w:pPr>
              <w:pStyle w:val="TableEntry"/>
            </w:pPr>
          </w:p>
        </w:tc>
        <w:tc>
          <w:tcPr>
            <w:tcW w:w="1170" w:type="dxa"/>
          </w:tcPr>
          <w:p w14:paraId="0182080E" w14:textId="77777777" w:rsidR="00723E88" w:rsidRPr="00D45204" w:rsidRDefault="00723E88" w:rsidP="005745B7">
            <w:pPr>
              <w:pStyle w:val="TableEntry"/>
            </w:pPr>
            <w:r w:rsidRPr="00D45204">
              <w:t>00223</w:t>
            </w:r>
          </w:p>
        </w:tc>
        <w:tc>
          <w:tcPr>
            <w:tcW w:w="2682" w:type="dxa"/>
          </w:tcPr>
          <w:p w14:paraId="747BBA67" w14:textId="77777777" w:rsidR="00723E88" w:rsidRPr="00D45204" w:rsidRDefault="00723E88" w:rsidP="005745B7">
            <w:pPr>
              <w:pStyle w:val="TableEntry"/>
            </w:pPr>
            <w:r w:rsidRPr="00D45204">
              <w:t>Date/Time of Transaction</w:t>
            </w:r>
          </w:p>
        </w:tc>
      </w:tr>
      <w:tr w:rsidR="00723E88" w:rsidRPr="00D45204" w14:paraId="4ECC653E" w14:textId="77777777" w:rsidTr="002C2CF5">
        <w:trPr>
          <w:jc w:val="center"/>
        </w:trPr>
        <w:tc>
          <w:tcPr>
            <w:tcW w:w="882" w:type="dxa"/>
          </w:tcPr>
          <w:p w14:paraId="4027F0F3" w14:textId="77777777" w:rsidR="00723E88" w:rsidRPr="00D45204" w:rsidRDefault="00723E88" w:rsidP="005745B7">
            <w:pPr>
              <w:pStyle w:val="TableEntry"/>
            </w:pPr>
            <w:r w:rsidRPr="00D45204">
              <w:t>10</w:t>
            </w:r>
          </w:p>
        </w:tc>
        <w:tc>
          <w:tcPr>
            <w:tcW w:w="900" w:type="dxa"/>
          </w:tcPr>
          <w:p w14:paraId="57535E50" w14:textId="77777777" w:rsidR="00723E88" w:rsidRPr="00D45204" w:rsidRDefault="00723E88" w:rsidP="005745B7">
            <w:pPr>
              <w:pStyle w:val="TableEntry"/>
            </w:pPr>
            <w:r w:rsidRPr="00D45204">
              <w:t>250</w:t>
            </w:r>
          </w:p>
        </w:tc>
        <w:tc>
          <w:tcPr>
            <w:tcW w:w="810" w:type="dxa"/>
          </w:tcPr>
          <w:p w14:paraId="3455FA35" w14:textId="77777777" w:rsidR="00723E88" w:rsidRPr="00D45204" w:rsidRDefault="00723E88" w:rsidP="005745B7">
            <w:pPr>
              <w:pStyle w:val="TableEntry"/>
            </w:pPr>
            <w:r w:rsidRPr="00D45204">
              <w:t>XCN</w:t>
            </w:r>
          </w:p>
        </w:tc>
        <w:tc>
          <w:tcPr>
            <w:tcW w:w="810" w:type="dxa"/>
          </w:tcPr>
          <w:p w14:paraId="616C803E" w14:textId="77777777" w:rsidR="00723E88" w:rsidRPr="00D45204" w:rsidRDefault="00723E88" w:rsidP="005745B7">
            <w:pPr>
              <w:pStyle w:val="TableEntry"/>
            </w:pPr>
            <w:r w:rsidRPr="00D45204">
              <w:t>O</w:t>
            </w:r>
          </w:p>
        </w:tc>
        <w:tc>
          <w:tcPr>
            <w:tcW w:w="900" w:type="dxa"/>
          </w:tcPr>
          <w:p w14:paraId="1A80C52F" w14:textId="77777777" w:rsidR="00723E88" w:rsidRPr="00D45204" w:rsidRDefault="00723E88" w:rsidP="005745B7">
            <w:pPr>
              <w:pStyle w:val="TableEntry"/>
            </w:pPr>
            <w:r w:rsidRPr="00D45204">
              <w:t>Y</w:t>
            </w:r>
          </w:p>
        </w:tc>
        <w:tc>
          <w:tcPr>
            <w:tcW w:w="990" w:type="dxa"/>
          </w:tcPr>
          <w:p w14:paraId="59195CD0" w14:textId="77777777" w:rsidR="00723E88" w:rsidRPr="00D45204" w:rsidRDefault="00723E88" w:rsidP="005745B7">
            <w:pPr>
              <w:pStyle w:val="TableEntry"/>
            </w:pPr>
          </w:p>
        </w:tc>
        <w:tc>
          <w:tcPr>
            <w:tcW w:w="1170" w:type="dxa"/>
          </w:tcPr>
          <w:p w14:paraId="3D0A6F01" w14:textId="77777777" w:rsidR="00723E88" w:rsidRPr="00D45204" w:rsidRDefault="00723E88" w:rsidP="005745B7">
            <w:pPr>
              <w:pStyle w:val="TableEntry"/>
            </w:pPr>
            <w:r w:rsidRPr="00D45204">
              <w:t>00224</w:t>
            </w:r>
          </w:p>
        </w:tc>
        <w:tc>
          <w:tcPr>
            <w:tcW w:w="2682" w:type="dxa"/>
          </w:tcPr>
          <w:p w14:paraId="5451523A" w14:textId="77777777" w:rsidR="00723E88" w:rsidRPr="00D45204" w:rsidRDefault="00723E88" w:rsidP="005745B7">
            <w:pPr>
              <w:pStyle w:val="TableEntry"/>
            </w:pPr>
            <w:r w:rsidRPr="00D45204">
              <w:t>Entered By</w:t>
            </w:r>
          </w:p>
        </w:tc>
      </w:tr>
      <w:tr w:rsidR="00723E88" w:rsidRPr="00D45204" w14:paraId="394301D4" w14:textId="77777777" w:rsidTr="002C2CF5">
        <w:trPr>
          <w:jc w:val="center"/>
        </w:trPr>
        <w:tc>
          <w:tcPr>
            <w:tcW w:w="882" w:type="dxa"/>
          </w:tcPr>
          <w:p w14:paraId="1254E420" w14:textId="77777777" w:rsidR="00723E88" w:rsidRPr="00D45204" w:rsidRDefault="00723E88" w:rsidP="005745B7">
            <w:pPr>
              <w:pStyle w:val="TableEntry"/>
            </w:pPr>
            <w:r w:rsidRPr="00D45204">
              <w:t>11</w:t>
            </w:r>
          </w:p>
        </w:tc>
        <w:tc>
          <w:tcPr>
            <w:tcW w:w="900" w:type="dxa"/>
          </w:tcPr>
          <w:p w14:paraId="5DC068FA" w14:textId="77777777" w:rsidR="00723E88" w:rsidRPr="00D45204" w:rsidRDefault="00723E88" w:rsidP="005745B7">
            <w:pPr>
              <w:pStyle w:val="TableEntry"/>
            </w:pPr>
            <w:r w:rsidRPr="00D45204">
              <w:t>250</w:t>
            </w:r>
          </w:p>
        </w:tc>
        <w:tc>
          <w:tcPr>
            <w:tcW w:w="810" w:type="dxa"/>
          </w:tcPr>
          <w:p w14:paraId="3988385B" w14:textId="77777777" w:rsidR="00723E88" w:rsidRPr="00D45204" w:rsidRDefault="00723E88" w:rsidP="005745B7">
            <w:pPr>
              <w:pStyle w:val="TableEntry"/>
            </w:pPr>
            <w:r w:rsidRPr="00D45204">
              <w:t>XCN</w:t>
            </w:r>
          </w:p>
        </w:tc>
        <w:tc>
          <w:tcPr>
            <w:tcW w:w="810" w:type="dxa"/>
          </w:tcPr>
          <w:p w14:paraId="39E6C65D" w14:textId="77777777" w:rsidR="00723E88" w:rsidRPr="00D45204" w:rsidRDefault="00723E88" w:rsidP="005745B7">
            <w:pPr>
              <w:pStyle w:val="TableEntry"/>
            </w:pPr>
            <w:r w:rsidRPr="00D45204">
              <w:t>O</w:t>
            </w:r>
          </w:p>
        </w:tc>
        <w:tc>
          <w:tcPr>
            <w:tcW w:w="900" w:type="dxa"/>
          </w:tcPr>
          <w:p w14:paraId="6554A650" w14:textId="77777777" w:rsidR="00723E88" w:rsidRPr="00D45204" w:rsidRDefault="00723E88" w:rsidP="005745B7">
            <w:pPr>
              <w:pStyle w:val="TableEntry"/>
            </w:pPr>
            <w:r w:rsidRPr="00D45204">
              <w:t>Y</w:t>
            </w:r>
          </w:p>
        </w:tc>
        <w:tc>
          <w:tcPr>
            <w:tcW w:w="990" w:type="dxa"/>
          </w:tcPr>
          <w:p w14:paraId="7B7D44AB" w14:textId="77777777" w:rsidR="00723E88" w:rsidRPr="00D45204" w:rsidRDefault="00723E88" w:rsidP="005745B7">
            <w:pPr>
              <w:pStyle w:val="TableEntry"/>
            </w:pPr>
          </w:p>
        </w:tc>
        <w:tc>
          <w:tcPr>
            <w:tcW w:w="1170" w:type="dxa"/>
          </w:tcPr>
          <w:p w14:paraId="0FC04CC2" w14:textId="77777777" w:rsidR="00723E88" w:rsidRPr="00D45204" w:rsidRDefault="00723E88" w:rsidP="005745B7">
            <w:pPr>
              <w:pStyle w:val="TableEntry"/>
            </w:pPr>
            <w:r w:rsidRPr="00D45204">
              <w:t>00225</w:t>
            </w:r>
          </w:p>
        </w:tc>
        <w:tc>
          <w:tcPr>
            <w:tcW w:w="2682" w:type="dxa"/>
          </w:tcPr>
          <w:p w14:paraId="5F4D7309" w14:textId="77777777" w:rsidR="00723E88" w:rsidRPr="00D45204" w:rsidRDefault="00723E88" w:rsidP="005745B7">
            <w:pPr>
              <w:pStyle w:val="TableEntry"/>
            </w:pPr>
            <w:r w:rsidRPr="00D45204">
              <w:t>Verified By</w:t>
            </w:r>
          </w:p>
        </w:tc>
      </w:tr>
      <w:tr w:rsidR="00723E88" w:rsidRPr="00D45204" w14:paraId="6942A997" w14:textId="77777777" w:rsidTr="002C2CF5">
        <w:trPr>
          <w:jc w:val="center"/>
        </w:trPr>
        <w:tc>
          <w:tcPr>
            <w:tcW w:w="882" w:type="dxa"/>
          </w:tcPr>
          <w:p w14:paraId="5AA9E886" w14:textId="77777777" w:rsidR="00723E88" w:rsidRPr="00D45204" w:rsidRDefault="00723E88" w:rsidP="005745B7">
            <w:pPr>
              <w:pStyle w:val="TableEntry"/>
            </w:pPr>
            <w:r w:rsidRPr="00D45204">
              <w:t>12</w:t>
            </w:r>
          </w:p>
        </w:tc>
        <w:tc>
          <w:tcPr>
            <w:tcW w:w="900" w:type="dxa"/>
          </w:tcPr>
          <w:p w14:paraId="434A3399" w14:textId="77777777" w:rsidR="00723E88" w:rsidRPr="00D45204" w:rsidRDefault="00723E88" w:rsidP="005745B7">
            <w:pPr>
              <w:pStyle w:val="TableEntry"/>
            </w:pPr>
            <w:r w:rsidRPr="00D45204">
              <w:t>250</w:t>
            </w:r>
          </w:p>
        </w:tc>
        <w:tc>
          <w:tcPr>
            <w:tcW w:w="810" w:type="dxa"/>
          </w:tcPr>
          <w:p w14:paraId="10AA4309" w14:textId="77777777" w:rsidR="00723E88" w:rsidRPr="00D45204" w:rsidRDefault="00723E88" w:rsidP="005745B7">
            <w:pPr>
              <w:pStyle w:val="TableEntry"/>
            </w:pPr>
            <w:r w:rsidRPr="00D45204">
              <w:t>XCN</w:t>
            </w:r>
          </w:p>
        </w:tc>
        <w:tc>
          <w:tcPr>
            <w:tcW w:w="810" w:type="dxa"/>
          </w:tcPr>
          <w:p w14:paraId="6EDA6A90" w14:textId="77777777" w:rsidR="00723E88" w:rsidRPr="00D45204" w:rsidRDefault="00723E88" w:rsidP="005745B7">
            <w:pPr>
              <w:pStyle w:val="TableEntry"/>
            </w:pPr>
            <w:r w:rsidRPr="00D45204">
              <w:t>O</w:t>
            </w:r>
          </w:p>
        </w:tc>
        <w:tc>
          <w:tcPr>
            <w:tcW w:w="900" w:type="dxa"/>
          </w:tcPr>
          <w:p w14:paraId="4C36FC4A" w14:textId="77777777" w:rsidR="00723E88" w:rsidRPr="00D45204" w:rsidRDefault="00723E88" w:rsidP="005745B7">
            <w:pPr>
              <w:pStyle w:val="TableEntry"/>
            </w:pPr>
            <w:r w:rsidRPr="00D45204">
              <w:t>Y</w:t>
            </w:r>
          </w:p>
        </w:tc>
        <w:tc>
          <w:tcPr>
            <w:tcW w:w="990" w:type="dxa"/>
          </w:tcPr>
          <w:p w14:paraId="747984F6" w14:textId="77777777" w:rsidR="00723E88" w:rsidRPr="00D45204" w:rsidRDefault="00723E88" w:rsidP="005745B7">
            <w:pPr>
              <w:pStyle w:val="TableEntry"/>
            </w:pPr>
          </w:p>
        </w:tc>
        <w:tc>
          <w:tcPr>
            <w:tcW w:w="1170" w:type="dxa"/>
          </w:tcPr>
          <w:p w14:paraId="74EEC8A6" w14:textId="77777777" w:rsidR="00723E88" w:rsidRPr="00D45204" w:rsidRDefault="00723E88" w:rsidP="005745B7">
            <w:pPr>
              <w:pStyle w:val="TableEntry"/>
            </w:pPr>
            <w:r w:rsidRPr="00D45204">
              <w:t>00226</w:t>
            </w:r>
          </w:p>
        </w:tc>
        <w:tc>
          <w:tcPr>
            <w:tcW w:w="2682" w:type="dxa"/>
          </w:tcPr>
          <w:p w14:paraId="07948F1B" w14:textId="77777777" w:rsidR="00723E88" w:rsidRPr="00D45204" w:rsidRDefault="00723E88" w:rsidP="005745B7">
            <w:pPr>
              <w:pStyle w:val="TableEntry"/>
            </w:pPr>
            <w:r w:rsidRPr="00D45204">
              <w:t>Ordering Provider</w:t>
            </w:r>
          </w:p>
        </w:tc>
      </w:tr>
      <w:tr w:rsidR="00723E88" w:rsidRPr="00D45204" w14:paraId="0ED5132D" w14:textId="77777777" w:rsidTr="002C2CF5">
        <w:trPr>
          <w:jc w:val="center"/>
        </w:trPr>
        <w:tc>
          <w:tcPr>
            <w:tcW w:w="882" w:type="dxa"/>
          </w:tcPr>
          <w:p w14:paraId="3D70FB32" w14:textId="77777777" w:rsidR="00723E88" w:rsidRPr="00D45204" w:rsidRDefault="00723E88" w:rsidP="005745B7">
            <w:pPr>
              <w:pStyle w:val="TableEntry"/>
            </w:pPr>
            <w:r w:rsidRPr="00D45204">
              <w:t>13</w:t>
            </w:r>
          </w:p>
        </w:tc>
        <w:tc>
          <w:tcPr>
            <w:tcW w:w="900" w:type="dxa"/>
          </w:tcPr>
          <w:p w14:paraId="326171E0" w14:textId="77777777" w:rsidR="00723E88" w:rsidRPr="00D45204" w:rsidRDefault="00723E88" w:rsidP="005745B7">
            <w:pPr>
              <w:pStyle w:val="TableEntry"/>
            </w:pPr>
            <w:r w:rsidRPr="00D45204">
              <w:t>80</w:t>
            </w:r>
          </w:p>
        </w:tc>
        <w:tc>
          <w:tcPr>
            <w:tcW w:w="810" w:type="dxa"/>
          </w:tcPr>
          <w:p w14:paraId="5F5A6781" w14:textId="77777777" w:rsidR="00723E88" w:rsidRPr="00D45204" w:rsidRDefault="00723E88" w:rsidP="005745B7">
            <w:pPr>
              <w:pStyle w:val="TableEntry"/>
            </w:pPr>
            <w:r w:rsidRPr="00D45204">
              <w:t>PL</w:t>
            </w:r>
          </w:p>
        </w:tc>
        <w:tc>
          <w:tcPr>
            <w:tcW w:w="810" w:type="dxa"/>
          </w:tcPr>
          <w:p w14:paraId="2A41A47E" w14:textId="77777777" w:rsidR="00723E88" w:rsidRPr="00D45204" w:rsidRDefault="00723E88" w:rsidP="005745B7">
            <w:pPr>
              <w:pStyle w:val="TableEntry"/>
            </w:pPr>
            <w:r w:rsidRPr="00D45204">
              <w:t>O</w:t>
            </w:r>
          </w:p>
        </w:tc>
        <w:tc>
          <w:tcPr>
            <w:tcW w:w="900" w:type="dxa"/>
          </w:tcPr>
          <w:p w14:paraId="33504D71" w14:textId="77777777" w:rsidR="00723E88" w:rsidRPr="00D45204" w:rsidRDefault="00723E88" w:rsidP="005745B7">
            <w:pPr>
              <w:pStyle w:val="TableEntry"/>
            </w:pPr>
          </w:p>
        </w:tc>
        <w:tc>
          <w:tcPr>
            <w:tcW w:w="990" w:type="dxa"/>
          </w:tcPr>
          <w:p w14:paraId="2AB7AF76" w14:textId="77777777" w:rsidR="00723E88" w:rsidRPr="00D45204" w:rsidRDefault="00723E88" w:rsidP="005745B7">
            <w:pPr>
              <w:pStyle w:val="TableEntry"/>
            </w:pPr>
          </w:p>
        </w:tc>
        <w:tc>
          <w:tcPr>
            <w:tcW w:w="1170" w:type="dxa"/>
          </w:tcPr>
          <w:p w14:paraId="63D2F950" w14:textId="77777777" w:rsidR="00723E88" w:rsidRPr="00D45204" w:rsidRDefault="00723E88" w:rsidP="005745B7">
            <w:pPr>
              <w:pStyle w:val="TableEntry"/>
            </w:pPr>
            <w:r w:rsidRPr="00D45204">
              <w:t>00227</w:t>
            </w:r>
          </w:p>
        </w:tc>
        <w:tc>
          <w:tcPr>
            <w:tcW w:w="2682" w:type="dxa"/>
          </w:tcPr>
          <w:p w14:paraId="2FB35BCA" w14:textId="77777777" w:rsidR="00723E88" w:rsidRPr="00D45204" w:rsidRDefault="00723E88" w:rsidP="005745B7">
            <w:pPr>
              <w:pStyle w:val="TableEntry"/>
            </w:pPr>
            <w:r w:rsidRPr="00D45204">
              <w:t>Enterer's Location</w:t>
            </w:r>
          </w:p>
        </w:tc>
      </w:tr>
      <w:tr w:rsidR="00723E88" w:rsidRPr="00D45204" w14:paraId="7D9413AE" w14:textId="77777777" w:rsidTr="002C2CF5">
        <w:trPr>
          <w:jc w:val="center"/>
        </w:trPr>
        <w:tc>
          <w:tcPr>
            <w:tcW w:w="882" w:type="dxa"/>
          </w:tcPr>
          <w:p w14:paraId="1F4D6111" w14:textId="77777777" w:rsidR="00723E88" w:rsidRPr="00D45204" w:rsidRDefault="00723E88" w:rsidP="005745B7">
            <w:pPr>
              <w:pStyle w:val="TableEntry"/>
            </w:pPr>
            <w:r w:rsidRPr="00D45204">
              <w:t>14</w:t>
            </w:r>
          </w:p>
        </w:tc>
        <w:tc>
          <w:tcPr>
            <w:tcW w:w="900" w:type="dxa"/>
          </w:tcPr>
          <w:p w14:paraId="76919A18" w14:textId="77777777" w:rsidR="00723E88" w:rsidRPr="00D45204" w:rsidRDefault="00723E88" w:rsidP="005745B7">
            <w:pPr>
              <w:pStyle w:val="TableEntry"/>
            </w:pPr>
            <w:r w:rsidRPr="00D45204">
              <w:t>250</w:t>
            </w:r>
          </w:p>
        </w:tc>
        <w:tc>
          <w:tcPr>
            <w:tcW w:w="810" w:type="dxa"/>
          </w:tcPr>
          <w:p w14:paraId="4AD19184" w14:textId="77777777" w:rsidR="00723E88" w:rsidRPr="00D45204" w:rsidRDefault="00723E88" w:rsidP="005745B7">
            <w:pPr>
              <w:pStyle w:val="TableEntry"/>
            </w:pPr>
            <w:r w:rsidRPr="00D45204">
              <w:t>XTN</w:t>
            </w:r>
          </w:p>
        </w:tc>
        <w:tc>
          <w:tcPr>
            <w:tcW w:w="810" w:type="dxa"/>
          </w:tcPr>
          <w:p w14:paraId="64C84619" w14:textId="77777777" w:rsidR="00723E88" w:rsidRPr="00D45204" w:rsidRDefault="00723E88" w:rsidP="005745B7">
            <w:pPr>
              <w:pStyle w:val="TableEntry"/>
            </w:pPr>
            <w:r w:rsidRPr="00D45204">
              <w:t>O</w:t>
            </w:r>
          </w:p>
        </w:tc>
        <w:tc>
          <w:tcPr>
            <w:tcW w:w="900" w:type="dxa"/>
          </w:tcPr>
          <w:p w14:paraId="7236226B" w14:textId="77777777" w:rsidR="00723E88" w:rsidRPr="00D45204" w:rsidRDefault="00723E88" w:rsidP="005745B7">
            <w:pPr>
              <w:pStyle w:val="TableEntry"/>
            </w:pPr>
            <w:r w:rsidRPr="00D45204">
              <w:t>Y/2</w:t>
            </w:r>
          </w:p>
        </w:tc>
        <w:tc>
          <w:tcPr>
            <w:tcW w:w="990" w:type="dxa"/>
          </w:tcPr>
          <w:p w14:paraId="21D34DF2" w14:textId="77777777" w:rsidR="00723E88" w:rsidRPr="00D45204" w:rsidRDefault="00723E88" w:rsidP="005745B7">
            <w:pPr>
              <w:pStyle w:val="TableEntry"/>
            </w:pPr>
          </w:p>
        </w:tc>
        <w:tc>
          <w:tcPr>
            <w:tcW w:w="1170" w:type="dxa"/>
          </w:tcPr>
          <w:p w14:paraId="4262061F" w14:textId="77777777" w:rsidR="00723E88" w:rsidRPr="00D45204" w:rsidRDefault="00723E88" w:rsidP="005745B7">
            <w:pPr>
              <w:pStyle w:val="TableEntry"/>
            </w:pPr>
            <w:r w:rsidRPr="00D45204">
              <w:t>00228</w:t>
            </w:r>
          </w:p>
        </w:tc>
        <w:tc>
          <w:tcPr>
            <w:tcW w:w="2682" w:type="dxa"/>
          </w:tcPr>
          <w:p w14:paraId="4591987F" w14:textId="77777777" w:rsidR="00723E88" w:rsidRPr="00D45204" w:rsidRDefault="00723E88" w:rsidP="005745B7">
            <w:pPr>
              <w:pStyle w:val="TableEntry"/>
            </w:pPr>
            <w:r w:rsidRPr="00D45204">
              <w:t>Call Back Phone Number</w:t>
            </w:r>
          </w:p>
        </w:tc>
      </w:tr>
      <w:tr w:rsidR="00723E88" w:rsidRPr="00D45204" w14:paraId="0419B5A9" w14:textId="77777777" w:rsidTr="002C2CF5">
        <w:trPr>
          <w:jc w:val="center"/>
        </w:trPr>
        <w:tc>
          <w:tcPr>
            <w:tcW w:w="882" w:type="dxa"/>
          </w:tcPr>
          <w:p w14:paraId="34C3E85B" w14:textId="77777777" w:rsidR="00723E88" w:rsidRPr="00D45204" w:rsidRDefault="00723E88" w:rsidP="005745B7">
            <w:pPr>
              <w:pStyle w:val="TableEntry"/>
            </w:pPr>
            <w:r w:rsidRPr="00D45204">
              <w:t>15</w:t>
            </w:r>
          </w:p>
        </w:tc>
        <w:tc>
          <w:tcPr>
            <w:tcW w:w="900" w:type="dxa"/>
          </w:tcPr>
          <w:p w14:paraId="5AB5C57F" w14:textId="77777777" w:rsidR="00723E88" w:rsidRPr="00D45204" w:rsidRDefault="00723E88" w:rsidP="005745B7">
            <w:pPr>
              <w:pStyle w:val="TableEntry"/>
            </w:pPr>
            <w:r w:rsidRPr="00D45204">
              <w:t>26</w:t>
            </w:r>
          </w:p>
        </w:tc>
        <w:tc>
          <w:tcPr>
            <w:tcW w:w="810" w:type="dxa"/>
          </w:tcPr>
          <w:p w14:paraId="0A667C32" w14:textId="77777777" w:rsidR="00723E88" w:rsidRPr="00D45204" w:rsidRDefault="00723E88" w:rsidP="005745B7">
            <w:pPr>
              <w:pStyle w:val="TableEntry"/>
            </w:pPr>
            <w:r w:rsidRPr="00D45204">
              <w:t>TS</w:t>
            </w:r>
          </w:p>
        </w:tc>
        <w:tc>
          <w:tcPr>
            <w:tcW w:w="810" w:type="dxa"/>
          </w:tcPr>
          <w:p w14:paraId="18B74296" w14:textId="77777777" w:rsidR="00723E88" w:rsidRPr="00D45204" w:rsidRDefault="00723E88" w:rsidP="005745B7">
            <w:pPr>
              <w:pStyle w:val="TableEntry"/>
            </w:pPr>
            <w:r w:rsidRPr="00D45204">
              <w:t>O</w:t>
            </w:r>
          </w:p>
        </w:tc>
        <w:tc>
          <w:tcPr>
            <w:tcW w:w="900" w:type="dxa"/>
          </w:tcPr>
          <w:p w14:paraId="498245B7" w14:textId="77777777" w:rsidR="00723E88" w:rsidRPr="00D45204" w:rsidRDefault="00723E88" w:rsidP="005745B7">
            <w:pPr>
              <w:pStyle w:val="TableEntry"/>
            </w:pPr>
          </w:p>
        </w:tc>
        <w:tc>
          <w:tcPr>
            <w:tcW w:w="990" w:type="dxa"/>
          </w:tcPr>
          <w:p w14:paraId="25B9536D" w14:textId="77777777" w:rsidR="00723E88" w:rsidRPr="00D45204" w:rsidRDefault="00723E88" w:rsidP="005745B7">
            <w:pPr>
              <w:pStyle w:val="TableEntry"/>
            </w:pPr>
          </w:p>
        </w:tc>
        <w:tc>
          <w:tcPr>
            <w:tcW w:w="1170" w:type="dxa"/>
          </w:tcPr>
          <w:p w14:paraId="51C23D2F" w14:textId="77777777" w:rsidR="00723E88" w:rsidRPr="00D45204" w:rsidRDefault="00723E88" w:rsidP="005745B7">
            <w:pPr>
              <w:pStyle w:val="TableEntry"/>
            </w:pPr>
            <w:r w:rsidRPr="00D45204">
              <w:t>00229</w:t>
            </w:r>
          </w:p>
        </w:tc>
        <w:tc>
          <w:tcPr>
            <w:tcW w:w="2682" w:type="dxa"/>
          </w:tcPr>
          <w:p w14:paraId="23B223F2" w14:textId="77777777" w:rsidR="00723E88" w:rsidRPr="00D45204" w:rsidRDefault="00723E88" w:rsidP="005745B7">
            <w:pPr>
              <w:pStyle w:val="TableEntry"/>
            </w:pPr>
            <w:r w:rsidRPr="00D45204">
              <w:t>Order Effective Date/Time</w:t>
            </w:r>
          </w:p>
        </w:tc>
      </w:tr>
      <w:tr w:rsidR="00723E88" w:rsidRPr="00D45204" w14:paraId="11C8559F" w14:textId="77777777" w:rsidTr="002C2CF5">
        <w:trPr>
          <w:jc w:val="center"/>
        </w:trPr>
        <w:tc>
          <w:tcPr>
            <w:tcW w:w="882" w:type="dxa"/>
          </w:tcPr>
          <w:p w14:paraId="695AD774" w14:textId="77777777" w:rsidR="00723E88" w:rsidRPr="00D45204" w:rsidRDefault="00723E88" w:rsidP="005745B7">
            <w:pPr>
              <w:pStyle w:val="TableEntry"/>
            </w:pPr>
            <w:r w:rsidRPr="00D45204">
              <w:t>16</w:t>
            </w:r>
          </w:p>
        </w:tc>
        <w:tc>
          <w:tcPr>
            <w:tcW w:w="900" w:type="dxa"/>
          </w:tcPr>
          <w:p w14:paraId="5D086CC8" w14:textId="77777777" w:rsidR="00723E88" w:rsidRPr="00D45204" w:rsidRDefault="00723E88" w:rsidP="005745B7">
            <w:pPr>
              <w:pStyle w:val="TableEntry"/>
            </w:pPr>
            <w:r w:rsidRPr="00D45204">
              <w:t>250</w:t>
            </w:r>
          </w:p>
        </w:tc>
        <w:tc>
          <w:tcPr>
            <w:tcW w:w="810" w:type="dxa"/>
          </w:tcPr>
          <w:p w14:paraId="27422739" w14:textId="77777777" w:rsidR="00723E88" w:rsidRPr="00D45204" w:rsidRDefault="00723E88" w:rsidP="005745B7">
            <w:pPr>
              <w:pStyle w:val="TableEntry"/>
            </w:pPr>
            <w:r w:rsidRPr="00D45204">
              <w:t>CE</w:t>
            </w:r>
          </w:p>
        </w:tc>
        <w:tc>
          <w:tcPr>
            <w:tcW w:w="810" w:type="dxa"/>
          </w:tcPr>
          <w:p w14:paraId="2FE78522" w14:textId="77777777" w:rsidR="00723E88" w:rsidRPr="00D45204" w:rsidRDefault="00723E88" w:rsidP="005745B7">
            <w:pPr>
              <w:pStyle w:val="TableEntry"/>
            </w:pPr>
            <w:r w:rsidRPr="00D45204">
              <w:t>O</w:t>
            </w:r>
          </w:p>
        </w:tc>
        <w:tc>
          <w:tcPr>
            <w:tcW w:w="900" w:type="dxa"/>
          </w:tcPr>
          <w:p w14:paraId="5FEB3182" w14:textId="77777777" w:rsidR="00723E88" w:rsidRPr="00D45204" w:rsidRDefault="00723E88" w:rsidP="005745B7">
            <w:pPr>
              <w:pStyle w:val="TableEntry"/>
            </w:pPr>
          </w:p>
        </w:tc>
        <w:tc>
          <w:tcPr>
            <w:tcW w:w="990" w:type="dxa"/>
          </w:tcPr>
          <w:p w14:paraId="5CD71EFE" w14:textId="77777777" w:rsidR="00723E88" w:rsidRPr="00D45204" w:rsidRDefault="00723E88" w:rsidP="005745B7">
            <w:pPr>
              <w:pStyle w:val="TableEntry"/>
            </w:pPr>
          </w:p>
        </w:tc>
        <w:tc>
          <w:tcPr>
            <w:tcW w:w="1170" w:type="dxa"/>
          </w:tcPr>
          <w:p w14:paraId="43CCDD26" w14:textId="77777777" w:rsidR="00723E88" w:rsidRPr="00D45204" w:rsidRDefault="00723E88" w:rsidP="005745B7">
            <w:pPr>
              <w:pStyle w:val="TableEntry"/>
            </w:pPr>
            <w:r w:rsidRPr="00D45204">
              <w:t>00230</w:t>
            </w:r>
          </w:p>
        </w:tc>
        <w:tc>
          <w:tcPr>
            <w:tcW w:w="2682" w:type="dxa"/>
          </w:tcPr>
          <w:p w14:paraId="254CE3B5" w14:textId="77777777" w:rsidR="00723E88" w:rsidRPr="00D45204" w:rsidRDefault="00723E88" w:rsidP="005745B7">
            <w:pPr>
              <w:pStyle w:val="TableEntry"/>
            </w:pPr>
            <w:r w:rsidRPr="00D45204">
              <w:t>Order Control Code Reason</w:t>
            </w:r>
          </w:p>
        </w:tc>
      </w:tr>
      <w:tr w:rsidR="00723E88" w:rsidRPr="00D45204" w14:paraId="134803C0" w14:textId="77777777" w:rsidTr="002C2CF5">
        <w:trPr>
          <w:jc w:val="center"/>
        </w:trPr>
        <w:tc>
          <w:tcPr>
            <w:tcW w:w="882" w:type="dxa"/>
          </w:tcPr>
          <w:p w14:paraId="4D897773" w14:textId="77777777" w:rsidR="00723E88" w:rsidRPr="00D45204" w:rsidRDefault="00723E88" w:rsidP="005745B7">
            <w:pPr>
              <w:pStyle w:val="TableEntry"/>
            </w:pPr>
            <w:r w:rsidRPr="00D45204">
              <w:t>17</w:t>
            </w:r>
          </w:p>
        </w:tc>
        <w:tc>
          <w:tcPr>
            <w:tcW w:w="900" w:type="dxa"/>
          </w:tcPr>
          <w:p w14:paraId="2DB84395" w14:textId="77777777" w:rsidR="00723E88" w:rsidRPr="00D45204" w:rsidRDefault="00723E88" w:rsidP="005745B7">
            <w:pPr>
              <w:pStyle w:val="TableEntry"/>
            </w:pPr>
            <w:r w:rsidRPr="00D45204">
              <w:t>250</w:t>
            </w:r>
          </w:p>
        </w:tc>
        <w:tc>
          <w:tcPr>
            <w:tcW w:w="810" w:type="dxa"/>
          </w:tcPr>
          <w:p w14:paraId="11056593" w14:textId="77777777" w:rsidR="00723E88" w:rsidRPr="00D45204" w:rsidRDefault="00723E88" w:rsidP="005745B7">
            <w:pPr>
              <w:pStyle w:val="TableEntry"/>
            </w:pPr>
            <w:r w:rsidRPr="00D45204">
              <w:t>CE</w:t>
            </w:r>
          </w:p>
        </w:tc>
        <w:tc>
          <w:tcPr>
            <w:tcW w:w="810" w:type="dxa"/>
          </w:tcPr>
          <w:p w14:paraId="171685F5" w14:textId="77777777" w:rsidR="00723E88" w:rsidRPr="00D45204" w:rsidRDefault="00723E88" w:rsidP="005745B7">
            <w:pPr>
              <w:pStyle w:val="TableEntry"/>
            </w:pPr>
            <w:r w:rsidRPr="00D45204">
              <w:t>O</w:t>
            </w:r>
          </w:p>
        </w:tc>
        <w:tc>
          <w:tcPr>
            <w:tcW w:w="900" w:type="dxa"/>
          </w:tcPr>
          <w:p w14:paraId="561DBB67" w14:textId="77777777" w:rsidR="00723E88" w:rsidRPr="00D45204" w:rsidRDefault="00723E88" w:rsidP="005745B7">
            <w:pPr>
              <w:pStyle w:val="TableEntry"/>
            </w:pPr>
          </w:p>
        </w:tc>
        <w:tc>
          <w:tcPr>
            <w:tcW w:w="990" w:type="dxa"/>
          </w:tcPr>
          <w:p w14:paraId="4DAB4F7C" w14:textId="77777777" w:rsidR="00723E88" w:rsidRPr="00D45204" w:rsidRDefault="00723E88" w:rsidP="005745B7">
            <w:pPr>
              <w:pStyle w:val="TableEntry"/>
            </w:pPr>
          </w:p>
        </w:tc>
        <w:tc>
          <w:tcPr>
            <w:tcW w:w="1170" w:type="dxa"/>
          </w:tcPr>
          <w:p w14:paraId="4015258F" w14:textId="77777777" w:rsidR="00723E88" w:rsidRPr="00D45204" w:rsidRDefault="00723E88" w:rsidP="005745B7">
            <w:pPr>
              <w:pStyle w:val="TableEntry"/>
            </w:pPr>
            <w:r w:rsidRPr="00D45204">
              <w:t>00231</w:t>
            </w:r>
          </w:p>
        </w:tc>
        <w:tc>
          <w:tcPr>
            <w:tcW w:w="2682" w:type="dxa"/>
          </w:tcPr>
          <w:p w14:paraId="064EACCE" w14:textId="77777777" w:rsidR="00723E88" w:rsidRPr="00D45204" w:rsidRDefault="00723E88" w:rsidP="005745B7">
            <w:pPr>
              <w:pStyle w:val="TableEntry"/>
            </w:pPr>
            <w:r w:rsidRPr="00D45204">
              <w:t>Entering Organization</w:t>
            </w:r>
          </w:p>
        </w:tc>
      </w:tr>
      <w:tr w:rsidR="00723E88" w:rsidRPr="00D45204" w14:paraId="4A301293" w14:textId="77777777" w:rsidTr="002C2CF5">
        <w:trPr>
          <w:jc w:val="center"/>
        </w:trPr>
        <w:tc>
          <w:tcPr>
            <w:tcW w:w="882" w:type="dxa"/>
          </w:tcPr>
          <w:p w14:paraId="4CC496F8" w14:textId="77777777" w:rsidR="00723E88" w:rsidRPr="00D45204" w:rsidRDefault="00723E88" w:rsidP="005745B7">
            <w:pPr>
              <w:pStyle w:val="TableEntry"/>
            </w:pPr>
            <w:r w:rsidRPr="00D45204">
              <w:t>18</w:t>
            </w:r>
          </w:p>
        </w:tc>
        <w:tc>
          <w:tcPr>
            <w:tcW w:w="900" w:type="dxa"/>
          </w:tcPr>
          <w:p w14:paraId="2CE0871B" w14:textId="77777777" w:rsidR="00723E88" w:rsidRPr="00D45204" w:rsidRDefault="00723E88" w:rsidP="005745B7">
            <w:pPr>
              <w:pStyle w:val="TableEntry"/>
            </w:pPr>
            <w:r w:rsidRPr="00D45204">
              <w:t>250</w:t>
            </w:r>
          </w:p>
        </w:tc>
        <w:tc>
          <w:tcPr>
            <w:tcW w:w="810" w:type="dxa"/>
          </w:tcPr>
          <w:p w14:paraId="3CABD693" w14:textId="77777777" w:rsidR="00723E88" w:rsidRPr="00D45204" w:rsidRDefault="00723E88" w:rsidP="005745B7">
            <w:pPr>
              <w:pStyle w:val="TableEntry"/>
            </w:pPr>
            <w:r w:rsidRPr="00D45204">
              <w:t>CE</w:t>
            </w:r>
          </w:p>
        </w:tc>
        <w:tc>
          <w:tcPr>
            <w:tcW w:w="810" w:type="dxa"/>
          </w:tcPr>
          <w:p w14:paraId="27538EFC" w14:textId="77777777" w:rsidR="00723E88" w:rsidRPr="00D45204" w:rsidRDefault="00723E88" w:rsidP="005745B7">
            <w:pPr>
              <w:pStyle w:val="TableEntry"/>
            </w:pPr>
            <w:r w:rsidRPr="00D45204">
              <w:t>O</w:t>
            </w:r>
          </w:p>
        </w:tc>
        <w:tc>
          <w:tcPr>
            <w:tcW w:w="900" w:type="dxa"/>
          </w:tcPr>
          <w:p w14:paraId="4BA11B42" w14:textId="77777777" w:rsidR="00723E88" w:rsidRPr="00D45204" w:rsidRDefault="00723E88" w:rsidP="005745B7">
            <w:pPr>
              <w:pStyle w:val="TableEntry"/>
            </w:pPr>
          </w:p>
        </w:tc>
        <w:tc>
          <w:tcPr>
            <w:tcW w:w="990" w:type="dxa"/>
          </w:tcPr>
          <w:p w14:paraId="7E9F9847" w14:textId="77777777" w:rsidR="00723E88" w:rsidRPr="00D45204" w:rsidRDefault="00723E88" w:rsidP="005745B7">
            <w:pPr>
              <w:pStyle w:val="TableEntry"/>
            </w:pPr>
          </w:p>
        </w:tc>
        <w:tc>
          <w:tcPr>
            <w:tcW w:w="1170" w:type="dxa"/>
          </w:tcPr>
          <w:p w14:paraId="4BA1CBCF" w14:textId="77777777" w:rsidR="00723E88" w:rsidRPr="00D45204" w:rsidRDefault="00723E88" w:rsidP="005745B7">
            <w:pPr>
              <w:pStyle w:val="TableEntry"/>
            </w:pPr>
            <w:r w:rsidRPr="00D45204">
              <w:t>00232</w:t>
            </w:r>
          </w:p>
        </w:tc>
        <w:tc>
          <w:tcPr>
            <w:tcW w:w="2682" w:type="dxa"/>
          </w:tcPr>
          <w:p w14:paraId="1914B352" w14:textId="77777777" w:rsidR="00723E88" w:rsidRPr="00D45204" w:rsidRDefault="00723E88" w:rsidP="005745B7">
            <w:pPr>
              <w:pStyle w:val="TableEntry"/>
            </w:pPr>
            <w:r w:rsidRPr="00D45204">
              <w:t>Entering Device</w:t>
            </w:r>
          </w:p>
        </w:tc>
      </w:tr>
      <w:tr w:rsidR="00723E88" w:rsidRPr="00D45204" w14:paraId="2FD6C184" w14:textId="77777777" w:rsidTr="002C2CF5">
        <w:trPr>
          <w:jc w:val="center"/>
        </w:trPr>
        <w:tc>
          <w:tcPr>
            <w:tcW w:w="882" w:type="dxa"/>
          </w:tcPr>
          <w:p w14:paraId="31457DAD" w14:textId="77777777" w:rsidR="00723E88" w:rsidRPr="00D45204" w:rsidRDefault="00723E88" w:rsidP="005745B7">
            <w:pPr>
              <w:pStyle w:val="TableEntry"/>
            </w:pPr>
            <w:r w:rsidRPr="00D45204">
              <w:t>19</w:t>
            </w:r>
          </w:p>
        </w:tc>
        <w:tc>
          <w:tcPr>
            <w:tcW w:w="900" w:type="dxa"/>
          </w:tcPr>
          <w:p w14:paraId="51F31B61" w14:textId="77777777" w:rsidR="00723E88" w:rsidRPr="00D45204" w:rsidRDefault="00723E88" w:rsidP="005745B7">
            <w:pPr>
              <w:pStyle w:val="TableEntry"/>
            </w:pPr>
            <w:r w:rsidRPr="00D45204">
              <w:t>250</w:t>
            </w:r>
          </w:p>
        </w:tc>
        <w:tc>
          <w:tcPr>
            <w:tcW w:w="810" w:type="dxa"/>
          </w:tcPr>
          <w:p w14:paraId="766E47A7" w14:textId="77777777" w:rsidR="00723E88" w:rsidRPr="00D45204" w:rsidRDefault="00723E88" w:rsidP="005745B7">
            <w:pPr>
              <w:pStyle w:val="TableEntry"/>
            </w:pPr>
            <w:r w:rsidRPr="00D45204">
              <w:t>XCN</w:t>
            </w:r>
          </w:p>
        </w:tc>
        <w:tc>
          <w:tcPr>
            <w:tcW w:w="810" w:type="dxa"/>
          </w:tcPr>
          <w:p w14:paraId="7FBFD5B0" w14:textId="77777777" w:rsidR="00723E88" w:rsidRPr="00D45204" w:rsidRDefault="00723E88" w:rsidP="005745B7">
            <w:pPr>
              <w:pStyle w:val="TableEntry"/>
            </w:pPr>
            <w:r w:rsidRPr="00D45204">
              <w:t>O</w:t>
            </w:r>
          </w:p>
        </w:tc>
        <w:tc>
          <w:tcPr>
            <w:tcW w:w="900" w:type="dxa"/>
          </w:tcPr>
          <w:p w14:paraId="7D75C33C" w14:textId="77777777" w:rsidR="00723E88" w:rsidRPr="00D45204" w:rsidRDefault="00723E88" w:rsidP="005745B7">
            <w:pPr>
              <w:pStyle w:val="TableEntry"/>
            </w:pPr>
            <w:r w:rsidRPr="00D45204">
              <w:t>Y</w:t>
            </w:r>
          </w:p>
        </w:tc>
        <w:tc>
          <w:tcPr>
            <w:tcW w:w="990" w:type="dxa"/>
          </w:tcPr>
          <w:p w14:paraId="29CFD035" w14:textId="77777777" w:rsidR="00723E88" w:rsidRPr="00D45204" w:rsidRDefault="00723E88" w:rsidP="005745B7">
            <w:pPr>
              <w:pStyle w:val="TableEntry"/>
            </w:pPr>
          </w:p>
        </w:tc>
        <w:tc>
          <w:tcPr>
            <w:tcW w:w="1170" w:type="dxa"/>
          </w:tcPr>
          <w:p w14:paraId="24733B07" w14:textId="77777777" w:rsidR="00723E88" w:rsidRPr="00D45204" w:rsidRDefault="00723E88" w:rsidP="005745B7">
            <w:pPr>
              <w:pStyle w:val="TableEntry"/>
            </w:pPr>
            <w:r w:rsidRPr="00D45204">
              <w:t>00233</w:t>
            </w:r>
          </w:p>
        </w:tc>
        <w:tc>
          <w:tcPr>
            <w:tcW w:w="2682" w:type="dxa"/>
          </w:tcPr>
          <w:p w14:paraId="73AC30BD" w14:textId="77777777" w:rsidR="00723E88" w:rsidRPr="00D45204" w:rsidRDefault="00723E88" w:rsidP="005745B7">
            <w:pPr>
              <w:pStyle w:val="TableEntry"/>
            </w:pPr>
            <w:r w:rsidRPr="00D45204">
              <w:t>Action By</w:t>
            </w:r>
          </w:p>
        </w:tc>
      </w:tr>
      <w:tr w:rsidR="00723E88" w:rsidRPr="00D45204" w14:paraId="5AD637D3" w14:textId="77777777" w:rsidTr="002C2CF5">
        <w:trPr>
          <w:jc w:val="center"/>
        </w:trPr>
        <w:tc>
          <w:tcPr>
            <w:tcW w:w="882" w:type="dxa"/>
          </w:tcPr>
          <w:p w14:paraId="5CCAAC5C" w14:textId="77777777" w:rsidR="00723E88" w:rsidRPr="00D45204" w:rsidRDefault="00723E88" w:rsidP="005745B7">
            <w:pPr>
              <w:pStyle w:val="TableEntry"/>
            </w:pPr>
            <w:r w:rsidRPr="00D45204">
              <w:lastRenderedPageBreak/>
              <w:t>20</w:t>
            </w:r>
          </w:p>
        </w:tc>
        <w:tc>
          <w:tcPr>
            <w:tcW w:w="900" w:type="dxa"/>
          </w:tcPr>
          <w:p w14:paraId="6643233B" w14:textId="77777777" w:rsidR="00723E88" w:rsidRPr="00D45204" w:rsidRDefault="00723E88" w:rsidP="005745B7">
            <w:pPr>
              <w:pStyle w:val="TableEntry"/>
            </w:pPr>
            <w:r w:rsidRPr="00D45204">
              <w:t>250</w:t>
            </w:r>
          </w:p>
        </w:tc>
        <w:tc>
          <w:tcPr>
            <w:tcW w:w="810" w:type="dxa"/>
          </w:tcPr>
          <w:p w14:paraId="38AB7828" w14:textId="77777777" w:rsidR="00723E88" w:rsidRPr="00D45204" w:rsidRDefault="00723E88" w:rsidP="005745B7">
            <w:pPr>
              <w:pStyle w:val="TableEntry"/>
            </w:pPr>
            <w:r w:rsidRPr="00D45204">
              <w:t>CE</w:t>
            </w:r>
          </w:p>
        </w:tc>
        <w:tc>
          <w:tcPr>
            <w:tcW w:w="810" w:type="dxa"/>
          </w:tcPr>
          <w:p w14:paraId="252D7BB0" w14:textId="77777777" w:rsidR="00723E88" w:rsidRPr="00D45204" w:rsidRDefault="00723E88" w:rsidP="005745B7">
            <w:pPr>
              <w:pStyle w:val="TableEntry"/>
            </w:pPr>
            <w:r w:rsidRPr="00D45204">
              <w:t>O</w:t>
            </w:r>
          </w:p>
        </w:tc>
        <w:tc>
          <w:tcPr>
            <w:tcW w:w="900" w:type="dxa"/>
          </w:tcPr>
          <w:p w14:paraId="5CEECAA7" w14:textId="77777777" w:rsidR="00723E88" w:rsidRPr="00D45204" w:rsidRDefault="00723E88" w:rsidP="005745B7">
            <w:pPr>
              <w:pStyle w:val="TableEntry"/>
            </w:pPr>
          </w:p>
        </w:tc>
        <w:tc>
          <w:tcPr>
            <w:tcW w:w="990" w:type="dxa"/>
          </w:tcPr>
          <w:p w14:paraId="4FE15FF4" w14:textId="77777777" w:rsidR="00723E88" w:rsidRPr="00D45204" w:rsidRDefault="00723E88" w:rsidP="005745B7">
            <w:pPr>
              <w:pStyle w:val="TableEntry"/>
            </w:pPr>
            <w:r w:rsidRPr="00D45204">
              <w:t>0339</w:t>
            </w:r>
          </w:p>
        </w:tc>
        <w:tc>
          <w:tcPr>
            <w:tcW w:w="1170" w:type="dxa"/>
          </w:tcPr>
          <w:p w14:paraId="142AF414" w14:textId="77777777" w:rsidR="00723E88" w:rsidRPr="00D45204" w:rsidRDefault="00723E88" w:rsidP="005745B7">
            <w:pPr>
              <w:pStyle w:val="TableEntry"/>
            </w:pPr>
            <w:r w:rsidRPr="00D45204">
              <w:t>01310</w:t>
            </w:r>
          </w:p>
        </w:tc>
        <w:tc>
          <w:tcPr>
            <w:tcW w:w="2682" w:type="dxa"/>
          </w:tcPr>
          <w:p w14:paraId="4EE24DF9" w14:textId="77777777" w:rsidR="00723E88" w:rsidRPr="00D45204" w:rsidRDefault="00723E88" w:rsidP="005745B7">
            <w:pPr>
              <w:pStyle w:val="TableEntry"/>
            </w:pPr>
            <w:r w:rsidRPr="00D45204">
              <w:t>Advanced Beneficiary Notice Code</w:t>
            </w:r>
          </w:p>
        </w:tc>
      </w:tr>
      <w:tr w:rsidR="00723E88" w:rsidRPr="00D45204" w14:paraId="666DF4F0" w14:textId="77777777" w:rsidTr="002C2CF5">
        <w:trPr>
          <w:jc w:val="center"/>
        </w:trPr>
        <w:tc>
          <w:tcPr>
            <w:tcW w:w="882" w:type="dxa"/>
          </w:tcPr>
          <w:p w14:paraId="672888D8" w14:textId="77777777" w:rsidR="00723E88" w:rsidRPr="00D45204" w:rsidRDefault="00723E88" w:rsidP="005745B7">
            <w:pPr>
              <w:pStyle w:val="TableEntry"/>
            </w:pPr>
            <w:r w:rsidRPr="00D45204">
              <w:t>21</w:t>
            </w:r>
          </w:p>
        </w:tc>
        <w:tc>
          <w:tcPr>
            <w:tcW w:w="900" w:type="dxa"/>
          </w:tcPr>
          <w:p w14:paraId="1916B597" w14:textId="77777777" w:rsidR="00723E88" w:rsidRPr="00D45204" w:rsidRDefault="00723E88" w:rsidP="005745B7">
            <w:pPr>
              <w:pStyle w:val="TableEntry"/>
            </w:pPr>
            <w:r w:rsidRPr="00D45204">
              <w:t>250</w:t>
            </w:r>
          </w:p>
        </w:tc>
        <w:tc>
          <w:tcPr>
            <w:tcW w:w="810" w:type="dxa"/>
          </w:tcPr>
          <w:p w14:paraId="174123A5" w14:textId="77777777" w:rsidR="00723E88" w:rsidRPr="00D45204" w:rsidRDefault="00723E88" w:rsidP="005745B7">
            <w:pPr>
              <w:pStyle w:val="TableEntry"/>
            </w:pPr>
            <w:r w:rsidRPr="00D45204">
              <w:t>XON</w:t>
            </w:r>
          </w:p>
        </w:tc>
        <w:tc>
          <w:tcPr>
            <w:tcW w:w="810" w:type="dxa"/>
          </w:tcPr>
          <w:p w14:paraId="390136DA" w14:textId="77777777" w:rsidR="00723E88" w:rsidRPr="00D45204" w:rsidRDefault="00723E88" w:rsidP="005745B7">
            <w:pPr>
              <w:pStyle w:val="TableEntry"/>
            </w:pPr>
            <w:r w:rsidRPr="00D45204">
              <w:t>O</w:t>
            </w:r>
          </w:p>
        </w:tc>
        <w:tc>
          <w:tcPr>
            <w:tcW w:w="900" w:type="dxa"/>
          </w:tcPr>
          <w:p w14:paraId="7EA20EBA" w14:textId="77777777" w:rsidR="00723E88" w:rsidRPr="00D45204" w:rsidRDefault="00723E88" w:rsidP="005745B7">
            <w:pPr>
              <w:pStyle w:val="TableEntry"/>
            </w:pPr>
            <w:r w:rsidRPr="00D45204">
              <w:t>Y</w:t>
            </w:r>
          </w:p>
        </w:tc>
        <w:tc>
          <w:tcPr>
            <w:tcW w:w="990" w:type="dxa"/>
          </w:tcPr>
          <w:p w14:paraId="2A1BE4FE" w14:textId="77777777" w:rsidR="00723E88" w:rsidRPr="00D45204" w:rsidRDefault="00723E88" w:rsidP="005745B7">
            <w:pPr>
              <w:pStyle w:val="TableEntry"/>
            </w:pPr>
          </w:p>
        </w:tc>
        <w:tc>
          <w:tcPr>
            <w:tcW w:w="1170" w:type="dxa"/>
          </w:tcPr>
          <w:p w14:paraId="0B2C9BA6" w14:textId="77777777" w:rsidR="00723E88" w:rsidRPr="00D45204" w:rsidRDefault="00723E88" w:rsidP="005745B7">
            <w:pPr>
              <w:pStyle w:val="TableEntry"/>
            </w:pPr>
            <w:r w:rsidRPr="00D45204">
              <w:t>01311</w:t>
            </w:r>
          </w:p>
        </w:tc>
        <w:tc>
          <w:tcPr>
            <w:tcW w:w="2682" w:type="dxa"/>
          </w:tcPr>
          <w:p w14:paraId="495BEBB2" w14:textId="77777777" w:rsidR="00723E88" w:rsidRPr="00D45204" w:rsidRDefault="00723E88" w:rsidP="005745B7">
            <w:pPr>
              <w:pStyle w:val="TableEntry"/>
            </w:pPr>
            <w:r w:rsidRPr="00D45204">
              <w:t>Ordering Facility Name</w:t>
            </w:r>
          </w:p>
        </w:tc>
      </w:tr>
      <w:tr w:rsidR="00723E88" w:rsidRPr="00D45204" w14:paraId="033586AD" w14:textId="77777777" w:rsidTr="002C2CF5">
        <w:trPr>
          <w:jc w:val="center"/>
        </w:trPr>
        <w:tc>
          <w:tcPr>
            <w:tcW w:w="882" w:type="dxa"/>
          </w:tcPr>
          <w:p w14:paraId="235A7CE5" w14:textId="77777777" w:rsidR="00723E88" w:rsidRPr="00D45204" w:rsidRDefault="00723E88" w:rsidP="005745B7">
            <w:pPr>
              <w:pStyle w:val="TableEntry"/>
            </w:pPr>
            <w:r w:rsidRPr="00D45204">
              <w:t>22</w:t>
            </w:r>
          </w:p>
        </w:tc>
        <w:tc>
          <w:tcPr>
            <w:tcW w:w="900" w:type="dxa"/>
          </w:tcPr>
          <w:p w14:paraId="617631A2" w14:textId="77777777" w:rsidR="00723E88" w:rsidRPr="00D45204" w:rsidRDefault="00723E88" w:rsidP="005745B7">
            <w:pPr>
              <w:pStyle w:val="TableEntry"/>
            </w:pPr>
            <w:r w:rsidRPr="00D45204">
              <w:t>250</w:t>
            </w:r>
          </w:p>
        </w:tc>
        <w:tc>
          <w:tcPr>
            <w:tcW w:w="810" w:type="dxa"/>
          </w:tcPr>
          <w:p w14:paraId="0E5B08E5" w14:textId="77777777" w:rsidR="00723E88" w:rsidRPr="00D45204" w:rsidRDefault="00723E88" w:rsidP="005745B7">
            <w:pPr>
              <w:pStyle w:val="TableEntry"/>
            </w:pPr>
            <w:r w:rsidRPr="00D45204">
              <w:t>XAD</w:t>
            </w:r>
          </w:p>
        </w:tc>
        <w:tc>
          <w:tcPr>
            <w:tcW w:w="810" w:type="dxa"/>
          </w:tcPr>
          <w:p w14:paraId="5570E207" w14:textId="77777777" w:rsidR="00723E88" w:rsidRPr="00D45204" w:rsidRDefault="00723E88" w:rsidP="005745B7">
            <w:pPr>
              <w:pStyle w:val="TableEntry"/>
            </w:pPr>
            <w:r w:rsidRPr="00D45204">
              <w:t>O</w:t>
            </w:r>
          </w:p>
        </w:tc>
        <w:tc>
          <w:tcPr>
            <w:tcW w:w="900" w:type="dxa"/>
          </w:tcPr>
          <w:p w14:paraId="669C0028" w14:textId="77777777" w:rsidR="00723E88" w:rsidRPr="00D45204" w:rsidRDefault="00723E88" w:rsidP="005745B7">
            <w:pPr>
              <w:pStyle w:val="TableEntry"/>
            </w:pPr>
            <w:r w:rsidRPr="00D45204">
              <w:t>Y</w:t>
            </w:r>
          </w:p>
        </w:tc>
        <w:tc>
          <w:tcPr>
            <w:tcW w:w="990" w:type="dxa"/>
          </w:tcPr>
          <w:p w14:paraId="09BEE1AA" w14:textId="77777777" w:rsidR="00723E88" w:rsidRPr="00D45204" w:rsidRDefault="00723E88" w:rsidP="005745B7">
            <w:pPr>
              <w:pStyle w:val="TableEntry"/>
            </w:pPr>
          </w:p>
        </w:tc>
        <w:tc>
          <w:tcPr>
            <w:tcW w:w="1170" w:type="dxa"/>
          </w:tcPr>
          <w:p w14:paraId="7AE3F625" w14:textId="77777777" w:rsidR="00723E88" w:rsidRPr="00D45204" w:rsidRDefault="00723E88" w:rsidP="005745B7">
            <w:pPr>
              <w:pStyle w:val="TableEntry"/>
            </w:pPr>
            <w:r w:rsidRPr="00D45204">
              <w:t>01312</w:t>
            </w:r>
          </w:p>
        </w:tc>
        <w:tc>
          <w:tcPr>
            <w:tcW w:w="2682" w:type="dxa"/>
          </w:tcPr>
          <w:p w14:paraId="1666DCE9" w14:textId="77777777" w:rsidR="00723E88" w:rsidRPr="00D45204" w:rsidRDefault="00723E88" w:rsidP="005745B7">
            <w:pPr>
              <w:pStyle w:val="TableEntry"/>
            </w:pPr>
            <w:r w:rsidRPr="00D45204">
              <w:t>Ordering Facility Address</w:t>
            </w:r>
          </w:p>
        </w:tc>
      </w:tr>
      <w:tr w:rsidR="00723E88" w:rsidRPr="00D45204" w14:paraId="1F3DDF5D" w14:textId="77777777" w:rsidTr="002C2CF5">
        <w:trPr>
          <w:jc w:val="center"/>
        </w:trPr>
        <w:tc>
          <w:tcPr>
            <w:tcW w:w="882" w:type="dxa"/>
          </w:tcPr>
          <w:p w14:paraId="377C5EE2" w14:textId="77777777" w:rsidR="00723E88" w:rsidRPr="00D45204" w:rsidRDefault="00723E88" w:rsidP="005745B7">
            <w:pPr>
              <w:pStyle w:val="TableEntry"/>
            </w:pPr>
            <w:r w:rsidRPr="00D45204">
              <w:t>23</w:t>
            </w:r>
          </w:p>
        </w:tc>
        <w:tc>
          <w:tcPr>
            <w:tcW w:w="900" w:type="dxa"/>
          </w:tcPr>
          <w:p w14:paraId="3950DB3F" w14:textId="77777777" w:rsidR="00723E88" w:rsidRPr="00D45204" w:rsidRDefault="00723E88" w:rsidP="005745B7">
            <w:pPr>
              <w:pStyle w:val="TableEntry"/>
            </w:pPr>
            <w:r w:rsidRPr="00D45204">
              <w:t>250</w:t>
            </w:r>
          </w:p>
        </w:tc>
        <w:tc>
          <w:tcPr>
            <w:tcW w:w="810" w:type="dxa"/>
          </w:tcPr>
          <w:p w14:paraId="6DF7D3E1" w14:textId="77777777" w:rsidR="00723E88" w:rsidRPr="00D45204" w:rsidRDefault="00723E88" w:rsidP="005745B7">
            <w:pPr>
              <w:pStyle w:val="TableEntry"/>
            </w:pPr>
            <w:r w:rsidRPr="00D45204">
              <w:t>XTN</w:t>
            </w:r>
          </w:p>
        </w:tc>
        <w:tc>
          <w:tcPr>
            <w:tcW w:w="810" w:type="dxa"/>
          </w:tcPr>
          <w:p w14:paraId="57885054" w14:textId="77777777" w:rsidR="00723E88" w:rsidRPr="00D45204" w:rsidRDefault="00723E88" w:rsidP="005745B7">
            <w:pPr>
              <w:pStyle w:val="TableEntry"/>
            </w:pPr>
            <w:r w:rsidRPr="00D45204">
              <w:t>O</w:t>
            </w:r>
          </w:p>
        </w:tc>
        <w:tc>
          <w:tcPr>
            <w:tcW w:w="900" w:type="dxa"/>
          </w:tcPr>
          <w:p w14:paraId="237E8E71" w14:textId="77777777" w:rsidR="00723E88" w:rsidRPr="00D45204" w:rsidRDefault="00723E88" w:rsidP="005745B7">
            <w:pPr>
              <w:pStyle w:val="TableEntry"/>
            </w:pPr>
            <w:r w:rsidRPr="00D45204">
              <w:t>Y</w:t>
            </w:r>
          </w:p>
        </w:tc>
        <w:tc>
          <w:tcPr>
            <w:tcW w:w="990" w:type="dxa"/>
          </w:tcPr>
          <w:p w14:paraId="492B5C6B" w14:textId="77777777" w:rsidR="00723E88" w:rsidRPr="00D45204" w:rsidRDefault="00723E88" w:rsidP="005745B7">
            <w:pPr>
              <w:pStyle w:val="TableEntry"/>
            </w:pPr>
          </w:p>
        </w:tc>
        <w:tc>
          <w:tcPr>
            <w:tcW w:w="1170" w:type="dxa"/>
          </w:tcPr>
          <w:p w14:paraId="1F8546C5" w14:textId="77777777" w:rsidR="00723E88" w:rsidRPr="00D45204" w:rsidRDefault="00723E88" w:rsidP="005745B7">
            <w:pPr>
              <w:pStyle w:val="TableEntry"/>
            </w:pPr>
            <w:r w:rsidRPr="00D45204">
              <w:t>01313</w:t>
            </w:r>
          </w:p>
        </w:tc>
        <w:tc>
          <w:tcPr>
            <w:tcW w:w="2682" w:type="dxa"/>
          </w:tcPr>
          <w:p w14:paraId="56F8BB7F" w14:textId="77777777" w:rsidR="00723E88" w:rsidRPr="00D45204" w:rsidRDefault="00723E88" w:rsidP="005745B7">
            <w:pPr>
              <w:pStyle w:val="TableEntry"/>
            </w:pPr>
            <w:r w:rsidRPr="00D45204">
              <w:t>Ordering Facility Phone Number</w:t>
            </w:r>
          </w:p>
        </w:tc>
      </w:tr>
      <w:tr w:rsidR="00723E88" w:rsidRPr="00D45204" w14:paraId="5B5B704E" w14:textId="77777777" w:rsidTr="002C2CF5">
        <w:trPr>
          <w:jc w:val="center"/>
        </w:trPr>
        <w:tc>
          <w:tcPr>
            <w:tcW w:w="882" w:type="dxa"/>
          </w:tcPr>
          <w:p w14:paraId="23AEBFAA" w14:textId="77777777" w:rsidR="00723E88" w:rsidRPr="00D45204" w:rsidRDefault="00723E88" w:rsidP="005745B7">
            <w:pPr>
              <w:pStyle w:val="TableEntry"/>
            </w:pPr>
            <w:r w:rsidRPr="00D45204">
              <w:t>24</w:t>
            </w:r>
          </w:p>
        </w:tc>
        <w:tc>
          <w:tcPr>
            <w:tcW w:w="900" w:type="dxa"/>
          </w:tcPr>
          <w:p w14:paraId="01FB9E2D" w14:textId="77777777" w:rsidR="00723E88" w:rsidRPr="00D45204" w:rsidRDefault="00723E88" w:rsidP="005745B7">
            <w:pPr>
              <w:pStyle w:val="TableEntry"/>
            </w:pPr>
            <w:r w:rsidRPr="00D45204">
              <w:t>250</w:t>
            </w:r>
          </w:p>
        </w:tc>
        <w:tc>
          <w:tcPr>
            <w:tcW w:w="810" w:type="dxa"/>
          </w:tcPr>
          <w:p w14:paraId="2CEFC76A" w14:textId="77777777" w:rsidR="00723E88" w:rsidRPr="00D45204" w:rsidRDefault="00723E88" w:rsidP="005745B7">
            <w:pPr>
              <w:pStyle w:val="TableEntry"/>
            </w:pPr>
            <w:r w:rsidRPr="00D45204">
              <w:t>XAD</w:t>
            </w:r>
          </w:p>
        </w:tc>
        <w:tc>
          <w:tcPr>
            <w:tcW w:w="810" w:type="dxa"/>
          </w:tcPr>
          <w:p w14:paraId="05C207A7" w14:textId="77777777" w:rsidR="00723E88" w:rsidRPr="00D45204" w:rsidRDefault="00723E88" w:rsidP="005745B7">
            <w:pPr>
              <w:pStyle w:val="TableEntry"/>
            </w:pPr>
            <w:r w:rsidRPr="00D45204">
              <w:t>O</w:t>
            </w:r>
          </w:p>
        </w:tc>
        <w:tc>
          <w:tcPr>
            <w:tcW w:w="900" w:type="dxa"/>
          </w:tcPr>
          <w:p w14:paraId="7FAC497C" w14:textId="77777777" w:rsidR="00723E88" w:rsidRPr="00D45204" w:rsidRDefault="00723E88" w:rsidP="005745B7">
            <w:pPr>
              <w:pStyle w:val="TableEntry"/>
            </w:pPr>
            <w:r w:rsidRPr="00D45204">
              <w:t>Y</w:t>
            </w:r>
          </w:p>
        </w:tc>
        <w:tc>
          <w:tcPr>
            <w:tcW w:w="990" w:type="dxa"/>
          </w:tcPr>
          <w:p w14:paraId="0F8C269E" w14:textId="77777777" w:rsidR="00723E88" w:rsidRPr="00D45204" w:rsidRDefault="00723E88" w:rsidP="005745B7">
            <w:pPr>
              <w:pStyle w:val="TableEntry"/>
            </w:pPr>
          </w:p>
        </w:tc>
        <w:tc>
          <w:tcPr>
            <w:tcW w:w="1170" w:type="dxa"/>
          </w:tcPr>
          <w:p w14:paraId="0EB22596" w14:textId="77777777" w:rsidR="00723E88" w:rsidRPr="00D45204" w:rsidRDefault="00723E88" w:rsidP="005745B7">
            <w:pPr>
              <w:pStyle w:val="TableEntry"/>
            </w:pPr>
            <w:r w:rsidRPr="00D45204">
              <w:t>01314</w:t>
            </w:r>
          </w:p>
        </w:tc>
        <w:tc>
          <w:tcPr>
            <w:tcW w:w="2682" w:type="dxa"/>
          </w:tcPr>
          <w:p w14:paraId="6358A915" w14:textId="77777777" w:rsidR="00723E88" w:rsidRPr="00D45204" w:rsidRDefault="00723E88" w:rsidP="005745B7">
            <w:pPr>
              <w:pStyle w:val="TableEntry"/>
            </w:pPr>
            <w:r w:rsidRPr="00D45204">
              <w:t>Ordering Provider Address</w:t>
            </w:r>
          </w:p>
        </w:tc>
      </w:tr>
      <w:tr w:rsidR="00723E88" w:rsidRPr="00D45204" w14:paraId="18D6ADC2" w14:textId="77777777" w:rsidTr="002C2CF5">
        <w:trPr>
          <w:jc w:val="center"/>
        </w:trPr>
        <w:tc>
          <w:tcPr>
            <w:tcW w:w="882" w:type="dxa"/>
          </w:tcPr>
          <w:p w14:paraId="5DF04CD5" w14:textId="77777777" w:rsidR="00723E88" w:rsidRPr="00D45204" w:rsidRDefault="00723E88" w:rsidP="005745B7">
            <w:pPr>
              <w:pStyle w:val="TableEntry"/>
            </w:pPr>
            <w:r w:rsidRPr="00D45204">
              <w:t>25</w:t>
            </w:r>
          </w:p>
        </w:tc>
        <w:tc>
          <w:tcPr>
            <w:tcW w:w="900" w:type="dxa"/>
          </w:tcPr>
          <w:p w14:paraId="66C061D1" w14:textId="77777777" w:rsidR="00723E88" w:rsidRPr="00D45204" w:rsidRDefault="00723E88" w:rsidP="005745B7">
            <w:pPr>
              <w:pStyle w:val="TableEntry"/>
            </w:pPr>
            <w:r w:rsidRPr="00D45204">
              <w:t>250</w:t>
            </w:r>
          </w:p>
        </w:tc>
        <w:tc>
          <w:tcPr>
            <w:tcW w:w="810" w:type="dxa"/>
          </w:tcPr>
          <w:p w14:paraId="7D7571FA" w14:textId="77777777" w:rsidR="00723E88" w:rsidRPr="00D45204" w:rsidRDefault="00723E88" w:rsidP="005745B7">
            <w:pPr>
              <w:pStyle w:val="TableEntry"/>
            </w:pPr>
            <w:r w:rsidRPr="00D45204">
              <w:t>CWE</w:t>
            </w:r>
          </w:p>
        </w:tc>
        <w:tc>
          <w:tcPr>
            <w:tcW w:w="810" w:type="dxa"/>
          </w:tcPr>
          <w:p w14:paraId="1DA288F8" w14:textId="77777777" w:rsidR="00723E88" w:rsidRPr="00D45204" w:rsidRDefault="00723E88" w:rsidP="005745B7">
            <w:pPr>
              <w:pStyle w:val="TableEntry"/>
            </w:pPr>
            <w:r w:rsidRPr="00D45204">
              <w:t>O</w:t>
            </w:r>
          </w:p>
        </w:tc>
        <w:tc>
          <w:tcPr>
            <w:tcW w:w="900" w:type="dxa"/>
          </w:tcPr>
          <w:p w14:paraId="7F6D6363" w14:textId="77777777" w:rsidR="00723E88" w:rsidRPr="00D45204" w:rsidRDefault="00723E88" w:rsidP="005745B7">
            <w:pPr>
              <w:pStyle w:val="TableEntry"/>
            </w:pPr>
          </w:p>
        </w:tc>
        <w:tc>
          <w:tcPr>
            <w:tcW w:w="990" w:type="dxa"/>
          </w:tcPr>
          <w:p w14:paraId="228AD03E" w14:textId="77777777" w:rsidR="00723E88" w:rsidRPr="00D45204" w:rsidRDefault="00723E88" w:rsidP="005745B7">
            <w:pPr>
              <w:pStyle w:val="TableEntry"/>
            </w:pPr>
          </w:p>
        </w:tc>
        <w:tc>
          <w:tcPr>
            <w:tcW w:w="1170" w:type="dxa"/>
          </w:tcPr>
          <w:p w14:paraId="426396FE" w14:textId="77777777" w:rsidR="00723E88" w:rsidRPr="00D45204" w:rsidRDefault="00723E88" w:rsidP="005745B7">
            <w:pPr>
              <w:pStyle w:val="TableEntry"/>
            </w:pPr>
            <w:r w:rsidRPr="00D45204">
              <w:t>01473</w:t>
            </w:r>
          </w:p>
        </w:tc>
        <w:tc>
          <w:tcPr>
            <w:tcW w:w="2682" w:type="dxa"/>
          </w:tcPr>
          <w:p w14:paraId="01A45828" w14:textId="77777777" w:rsidR="00723E88" w:rsidRPr="00D45204" w:rsidRDefault="00723E88" w:rsidP="005745B7">
            <w:pPr>
              <w:pStyle w:val="TableEntry"/>
            </w:pPr>
            <w:r w:rsidRPr="00D45204">
              <w:t>Order Status Modifier</w:t>
            </w:r>
          </w:p>
        </w:tc>
      </w:tr>
      <w:tr w:rsidR="00723E88" w:rsidRPr="00D45204" w14:paraId="00E9C75B" w14:textId="77777777" w:rsidTr="002C2CF5">
        <w:trPr>
          <w:jc w:val="center"/>
        </w:trPr>
        <w:tc>
          <w:tcPr>
            <w:tcW w:w="882" w:type="dxa"/>
          </w:tcPr>
          <w:p w14:paraId="7ED499EE" w14:textId="77777777" w:rsidR="00723E88" w:rsidRPr="00D45204" w:rsidRDefault="00723E88" w:rsidP="005745B7">
            <w:pPr>
              <w:pStyle w:val="TableEntry"/>
            </w:pPr>
            <w:r w:rsidRPr="00D45204">
              <w:t>26</w:t>
            </w:r>
          </w:p>
        </w:tc>
        <w:tc>
          <w:tcPr>
            <w:tcW w:w="900" w:type="dxa"/>
          </w:tcPr>
          <w:p w14:paraId="3D223C7B" w14:textId="77777777" w:rsidR="00723E88" w:rsidRPr="00D45204" w:rsidRDefault="00723E88" w:rsidP="005745B7">
            <w:pPr>
              <w:pStyle w:val="TableEntry"/>
            </w:pPr>
            <w:r w:rsidRPr="00D45204">
              <w:t>60</w:t>
            </w:r>
          </w:p>
        </w:tc>
        <w:tc>
          <w:tcPr>
            <w:tcW w:w="810" w:type="dxa"/>
          </w:tcPr>
          <w:p w14:paraId="65770409" w14:textId="77777777" w:rsidR="00723E88" w:rsidRPr="00D45204" w:rsidRDefault="00723E88" w:rsidP="005745B7">
            <w:pPr>
              <w:pStyle w:val="TableEntry"/>
            </w:pPr>
            <w:r w:rsidRPr="00D45204">
              <w:t>CWE</w:t>
            </w:r>
          </w:p>
        </w:tc>
        <w:tc>
          <w:tcPr>
            <w:tcW w:w="810" w:type="dxa"/>
          </w:tcPr>
          <w:p w14:paraId="21E2C6CE" w14:textId="77777777" w:rsidR="00723E88" w:rsidRPr="00D45204" w:rsidRDefault="00723E88" w:rsidP="005745B7">
            <w:pPr>
              <w:pStyle w:val="TableEntry"/>
            </w:pPr>
            <w:r w:rsidRPr="00D45204">
              <w:t>C</w:t>
            </w:r>
          </w:p>
        </w:tc>
        <w:tc>
          <w:tcPr>
            <w:tcW w:w="900" w:type="dxa"/>
          </w:tcPr>
          <w:p w14:paraId="13F19824" w14:textId="77777777" w:rsidR="00723E88" w:rsidRPr="00D45204" w:rsidRDefault="00723E88" w:rsidP="005745B7">
            <w:pPr>
              <w:pStyle w:val="TableEntry"/>
            </w:pPr>
          </w:p>
        </w:tc>
        <w:tc>
          <w:tcPr>
            <w:tcW w:w="990" w:type="dxa"/>
          </w:tcPr>
          <w:p w14:paraId="3666659C" w14:textId="77777777" w:rsidR="00723E88" w:rsidRPr="00D45204" w:rsidRDefault="00723E88" w:rsidP="005745B7">
            <w:pPr>
              <w:pStyle w:val="TableEntry"/>
              <w:rPr>
                <w:rStyle w:val="ReferenceHL7Table"/>
                <w:i w:val="0"/>
                <w:color w:val="auto"/>
                <w:kern w:val="0"/>
                <w:sz w:val="18"/>
              </w:rPr>
            </w:pPr>
            <w:r w:rsidRPr="00D45204">
              <w:rPr>
                <w:rStyle w:val="ReferenceHL7Table"/>
                <w:i w:val="0"/>
                <w:color w:val="auto"/>
                <w:kern w:val="0"/>
                <w:sz w:val="18"/>
              </w:rPr>
              <w:t>0552</w:t>
            </w:r>
          </w:p>
        </w:tc>
        <w:tc>
          <w:tcPr>
            <w:tcW w:w="1170" w:type="dxa"/>
          </w:tcPr>
          <w:p w14:paraId="1154E4EC" w14:textId="77777777" w:rsidR="00723E88" w:rsidRPr="00D45204" w:rsidRDefault="00723E88" w:rsidP="005745B7">
            <w:pPr>
              <w:pStyle w:val="TableEntry"/>
            </w:pPr>
            <w:r w:rsidRPr="00D45204">
              <w:t>01641</w:t>
            </w:r>
          </w:p>
        </w:tc>
        <w:tc>
          <w:tcPr>
            <w:tcW w:w="2682" w:type="dxa"/>
          </w:tcPr>
          <w:p w14:paraId="00DEDDA6" w14:textId="77777777" w:rsidR="00723E88" w:rsidRPr="00D45204" w:rsidRDefault="00723E88" w:rsidP="005745B7">
            <w:pPr>
              <w:pStyle w:val="TableEntry"/>
            </w:pPr>
            <w:r w:rsidRPr="00D45204">
              <w:t>Advanced Beneficiary Notice Override Reason</w:t>
            </w:r>
          </w:p>
        </w:tc>
      </w:tr>
      <w:tr w:rsidR="00723E88" w:rsidRPr="00D45204" w14:paraId="2B22C6F6" w14:textId="77777777" w:rsidTr="002C2CF5">
        <w:trPr>
          <w:jc w:val="center"/>
        </w:trPr>
        <w:tc>
          <w:tcPr>
            <w:tcW w:w="882" w:type="dxa"/>
          </w:tcPr>
          <w:p w14:paraId="23919B52" w14:textId="77777777" w:rsidR="00723E88" w:rsidRPr="00D45204" w:rsidRDefault="00723E88" w:rsidP="005745B7">
            <w:pPr>
              <w:pStyle w:val="TableEntry"/>
            </w:pPr>
            <w:r w:rsidRPr="00D45204">
              <w:t>27</w:t>
            </w:r>
          </w:p>
        </w:tc>
        <w:tc>
          <w:tcPr>
            <w:tcW w:w="900" w:type="dxa"/>
          </w:tcPr>
          <w:p w14:paraId="24004CAD" w14:textId="77777777" w:rsidR="00723E88" w:rsidRPr="00D45204" w:rsidRDefault="00723E88" w:rsidP="005745B7">
            <w:pPr>
              <w:pStyle w:val="TableEntry"/>
            </w:pPr>
            <w:r w:rsidRPr="00D45204">
              <w:t>26</w:t>
            </w:r>
          </w:p>
        </w:tc>
        <w:tc>
          <w:tcPr>
            <w:tcW w:w="810" w:type="dxa"/>
          </w:tcPr>
          <w:p w14:paraId="3A8A56A9" w14:textId="77777777" w:rsidR="00723E88" w:rsidRPr="00D45204" w:rsidRDefault="00723E88" w:rsidP="005745B7">
            <w:pPr>
              <w:pStyle w:val="TableEntry"/>
            </w:pPr>
            <w:r w:rsidRPr="00D45204">
              <w:t>TS</w:t>
            </w:r>
          </w:p>
        </w:tc>
        <w:tc>
          <w:tcPr>
            <w:tcW w:w="810" w:type="dxa"/>
          </w:tcPr>
          <w:p w14:paraId="682B705D" w14:textId="77777777" w:rsidR="00723E88" w:rsidRPr="00D45204" w:rsidRDefault="00723E88" w:rsidP="005745B7">
            <w:pPr>
              <w:pStyle w:val="TableEntry"/>
            </w:pPr>
            <w:r w:rsidRPr="00D45204">
              <w:t>O</w:t>
            </w:r>
          </w:p>
        </w:tc>
        <w:tc>
          <w:tcPr>
            <w:tcW w:w="900" w:type="dxa"/>
          </w:tcPr>
          <w:p w14:paraId="65829592" w14:textId="77777777" w:rsidR="00723E88" w:rsidRPr="00D45204" w:rsidRDefault="00723E88" w:rsidP="005745B7">
            <w:pPr>
              <w:pStyle w:val="TableEntry"/>
            </w:pPr>
          </w:p>
        </w:tc>
        <w:tc>
          <w:tcPr>
            <w:tcW w:w="990" w:type="dxa"/>
          </w:tcPr>
          <w:p w14:paraId="5DB0F08F" w14:textId="77777777" w:rsidR="00723E88" w:rsidRPr="00D45204" w:rsidRDefault="00723E88" w:rsidP="005745B7">
            <w:pPr>
              <w:pStyle w:val="TableEntry"/>
            </w:pPr>
          </w:p>
        </w:tc>
        <w:tc>
          <w:tcPr>
            <w:tcW w:w="1170" w:type="dxa"/>
          </w:tcPr>
          <w:p w14:paraId="680974B7" w14:textId="77777777" w:rsidR="00723E88" w:rsidRPr="00D45204" w:rsidRDefault="00723E88" w:rsidP="005745B7">
            <w:pPr>
              <w:pStyle w:val="TableEntry"/>
            </w:pPr>
            <w:r w:rsidRPr="00D45204">
              <w:t>01642</w:t>
            </w:r>
          </w:p>
        </w:tc>
        <w:tc>
          <w:tcPr>
            <w:tcW w:w="2682" w:type="dxa"/>
          </w:tcPr>
          <w:p w14:paraId="4DCF775B" w14:textId="77777777" w:rsidR="00723E88" w:rsidRPr="00D45204" w:rsidRDefault="00723E88" w:rsidP="005745B7">
            <w:pPr>
              <w:pStyle w:val="TableEntry"/>
            </w:pPr>
            <w:r w:rsidRPr="00D45204">
              <w:t>Filler's Expected Availability Date/Time</w:t>
            </w:r>
          </w:p>
        </w:tc>
      </w:tr>
      <w:tr w:rsidR="00723E88" w:rsidRPr="00D45204" w14:paraId="0261BBDA" w14:textId="77777777" w:rsidTr="002C2CF5">
        <w:trPr>
          <w:jc w:val="center"/>
        </w:trPr>
        <w:tc>
          <w:tcPr>
            <w:tcW w:w="882" w:type="dxa"/>
          </w:tcPr>
          <w:p w14:paraId="70378A3B" w14:textId="77777777" w:rsidR="00723E88" w:rsidRPr="00D45204" w:rsidRDefault="00723E88" w:rsidP="005745B7">
            <w:pPr>
              <w:pStyle w:val="TableEntry"/>
            </w:pPr>
            <w:r w:rsidRPr="00D45204">
              <w:t>28</w:t>
            </w:r>
          </w:p>
        </w:tc>
        <w:tc>
          <w:tcPr>
            <w:tcW w:w="900" w:type="dxa"/>
          </w:tcPr>
          <w:p w14:paraId="1DBEE27C" w14:textId="77777777" w:rsidR="00723E88" w:rsidRPr="00D45204" w:rsidRDefault="00723E88" w:rsidP="005745B7">
            <w:pPr>
              <w:pStyle w:val="TableEntry"/>
            </w:pPr>
            <w:r w:rsidRPr="00D45204">
              <w:t>250</w:t>
            </w:r>
          </w:p>
        </w:tc>
        <w:tc>
          <w:tcPr>
            <w:tcW w:w="810" w:type="dxa"/>
          </w:tcPr>
          <w:p w14:paraId="3F037C00" w14:textId="77777777" w:rsidR="00723E88" w:rsidRPr="00D45204" w:rsidRDefault="00723E88" w:rsidP="005745B7">
            <w:pPr>
              <w:pStyle w:val="TableEntry"/>
            </w:pPr>
            <w:r w:rsidRPr="00D45204">
              <w:t>CWE</w:t>
            </w:r>
          </w:p>
        </w:tc>
        <w:tc>
          <w:tcPr>
            <w:tcW w:w="810" w:type="dxa"/>
          </w:tcPr>
          <w:p w14:paraId="03B8D462" w14:textId="77777777" w:rsidR="00723E88" w:rsidRPr="00D45204" w:rsidRDefault="00723E88" w:rsidP="005745B7">
            <w:pPr>
              <w:pStyle w:val="TableEntry"/>
            </w:pPr>
            <w:r w:rsidRPr="00D45204">
              <w:t>O</w:t>
            </w:r>
          </w:p>
        </w:tc>
        <w:tc>
          <w:tcPr>
            <w:tcW w:w="900" w:type="dxa"/>
          </w:tcPr>
          <w:p w14:paraId="64B878E9" w14:textId="77777777" w:rsidR="00723E88" w:rsidRPr="00D45204" w:rsidRDefault="00723E88" w:rsidP="005745B7">
            <w:pPr>
              <w:pStyle w:val="TableEntry"/>
            </w:pPr>
          </w:p>
        </w:tc>
        <w:tc>
          <w:tcPr>
            <w:tcW w:w="990" w:type="dxa"/>
          </w:tcPr>
          <w:p w14:paraId="14035D29" w14:textId="77777777" w:rsidR="00723E88" w:rsidRPr="00D45204" w:rsidRDefault="00723E88" w:rsidP="005745B7">
            <w:pPr>
              <w:pStyle w:val="TableEntry"/>
            </w:pPr>
            <w:r w:rsidRPr="00D45204">
              <w:t>0177</w:t>
            </w:r>
          </w:p>
        </w:tc>
        <w:tc>
          <w:tcPr>
            <w:tcW w:w="1170" w:type="dxa"/>
          </w:tcPr>
          <w:p w14:paraId="6019B18E" w14:textId="77777777" w:rsidR="00723E88" w:rsidRPr="00D45204" w:rsidRDefault="00723E88" w:rsidP="005745B7">
            <w:pPr>
              <w:pStyle w:val="TableEntry"/>
            </w:pPr>
            <w:r w:rsidRPr="00D45204">
              <w:t>00615</w:t>
            </w:r>
          </w:p>
        </w:tc>
        <w:tc>
          <w:tcPr>
            <w:tcW w:w="2682" w:type="dxa"/>
          </w:tcPr>
          <w:p w14:paraId="54BD6F40" w14:textId="77777777" w:rsidR="00723E88" w:rsidRPr="00D45204" w:rsidRDefault="00723E88" w:rsidP="005745B7">
            <w:pPr>
              <w:pStyle w:val="TableEntry"/>
            </w:pPr>
            <w:r w:rsidRPr="00D45204">
              <w:t>Confidentiality Code</w:t>
            </w:r>
          </w:p>
        </w:tc>
      </w:tr>
      <w:tr w:rsidR="00723E88" w:rsidRPr="00D45204" w14:paraId="32F64F08" w14:textId="77777777" w:rsidTr="002C2CF5">
        <w:trPr>
          <w:jc w:val="center"/>
        </w:trPr>
        <w:tc>
          <w:tcPr>
            <w:tcW w:w="882" w:type="dxa"/>
          </w:tcPr>
          <w:p w14:paraId="7A704640" w14:textId="77777777" w:rsidR="00723E88" w:rsidRPr="00D45204" w:rsidRDefault="00723E88" w:rsidP="005745B7">
            <w:pPr>
              <w:pStyle w:val="TableEntry"/>
            </w:pPr>
            <w:r w:rsidRPr="00D45204">
              <w:t>29</w:t>
            </w:r>
          </w:p>
        </w:tc>
        <w:tc>
          <w:tcPr>
            <w:tcW w:w="900" w:type="dxa"/>
          </w:tcPr>
          <w:p w14:paraId="4043FDF6" w14:textId="77777777" w:rsidR="00723E88" w:rsidRPr="00D45204" w:rsidRDefault="00723E88" w:rsidP="005745B7">
            <w:pPr>
              <w:pStyle w:val="TableEntry"/>
            </w:pPr>
            <w:r w:rsidRPr="00D45204">
              <w:t>250</w:t>
            </w:r>
          </w:p>
        </w:tc>
        <w:tc>
          <w:tcPr>
            <w:tcW w:w="810" w:type="dxa"/>
          </w:tcPr>
          <w:p w14:paraId="0B72A8C0" w14:textId="77777777" w:rsidR="00723E88" w:rsidRPr="00D45204" w:rsidRDefault="00723E88" w:rsidP="005745B7">
            <w:pPr>
              <w:pStyle w:val="TableEntry"/>
            </w:pPr>
            <w:r w:rsidRPr="00D45204">
              <w:t>CWE</w:t>
            </w:r>
          </w:p>
        </w:tc>
        <w:tc>
          <w:tcPr>
            <w:tcW w:w="810" w:type="dxa"/>
          </w:tcPr>
          <w:p w14:paraId="48C0942F" w14:textId="77777777" w:rsidR="00723E88" w:rsidRPr="00D45204" w:rsidRDefault="00723E88" w:rsidP="005745B7">
            <w:pPr>
              <w:pStyle w:val="TableEntry"/>
            </w:pPr>
            <w:r w:rsidRPr="00D45204">
              <w:t>O</w:t>
            </w:r>
          </w:p>
        </w:tc>
        <w:tc>
          <w:tcPr>
            <w:tcW w:w="900" w:type="dxa"/>
          </w:tcPr>
          <w:p w14:paraId="1F019F06" w14:textId="77777777" w:rsidR="00723E88" w:rsidRPr="00D45204" w:rsidRDefault="00723E88" w:rsidP="005745B7">
            <w:pPr>
              <w:pStyle w:val="TableEntry"/>
            </w:pPr>
          </w:p>
        </w:tc>
        <w:tc>
          <w:tcPr>
            <w:tcW w:w="990" w:type="dxa"/>
          </w:tcPr>
          <w:p w14:paraId="1C3E7BC1" w14:textId="77777777" w:rsidR="00723E88" w:rsidRPr="00D45204" w:rsidRDefault="00723E88" w:rsidP="005745B7">
            <w:pPr>
              <w:pStyle w:val="TableEntry"/>
            </w:pPr>
            <w:r w:rsidRPr="00D45204">
              <w:t>0482</w:t>
            </w:r>
          </w:p>
        </w:tc>
        <w:tc>
          <w:tcPr>
            <w:tcW w:w="1170" w:type="dxa"/>
          </w:tcPr>
          <w:p w14:paraId="241E5509" w14:textId="77777777" w:rsidR="00723E88" w:rsidRPr="00D45204" w:rsidRDefault="00723E88" w:rsidP="005745B7">
            <w:pPr>
              <w:pStyle w:val="TableEntry"/>
            </w:pPr>
            <w:r w:rsidRPr="00D45204">
              <w:t>01643</w:t>
            </w:r>
          </w:p>
        </w:tc>
        <w:tc>
          <w:tcPr>
            <w:tcW w:w="2682" w:type="dxa"/>
          </w:tcPr>
          <w:p w14:paraId="3AB0FD68" w14:textId="77777777" w:rsidR="00723E88" w:rsidRPr="00D45204" w:rsidRDefault="00723E88" w:rsidP="005745B7">
            <w:pPr>
              <w:pStyle w:val="TableEntry"/>
            </w:pPr>
            <w:r w:rsidRPr="00D45204">
              <w:t>Order Type</w:t>
            </w:r>
          </w:p>
        </w:tc>
      </w:tr>
      <w:tr w:rsidR="00723E88" w:rsidRPr="00D45204" w14:paraId="1434DC77" w14:textId="77777777" w:rsidTr="002C2CF5">
        <w:trPr>
          <w:jc w:val="center"/>
        </w:trPr>
        <w:tc>
          <w:tcPr>
            <w:tcW w:w="882" w:type="dxa"/>
          </w:tcPr>
          <w:p w14:paraId="2E42ADFD" w14:textId="77777777" w:rsidR="00723E88" w:rsidRPr="00D45204" w:rsidRDefault="00723E88" w:rsidP="005745B7">
            <w:pPr>
              <w:pStyle w:val="TableEntry"/>
            </w:pPr>
            <w:r w:rsidRPr="00D45204">
              <w:t>30</w:t>
            </w:r>
          </w:p>
        </w:tc>
        <w:tc>
          <w:tcPr>
            <w:tcW w:w="900" w:type="dxa"/>
          </w:tcPr>
          <w:p w14:paraId="4F1992B5" w14:textId="77777777" w:rsidR="00723E88" w:rsidRPr="00D45204" w:rsidRDefault="00723E88" w:rsidP="005745B7">
            <w:pPr>
              <w:pStyle w:val="TableEntry"/>
            </w:pPr>
            <w:r w:rsidRPr="00D45204">
              <w:t>250</w:t>
            </w:r>
          </w:p>
        </w:tc>
        <w:tc>
          <w:tcPr>
            <w:tcW w:w="810" w:type="dxa"/>
          </w:tcPr>
          <w:p w14:paraId="231E14C1" w14:textId="77777777" w:rsidR="00723E88" w:rsidRPr="00D45204" w:rsidRDefault="00723E88" w:rsidP="005745B7">
            <w:pPr>
              <w:pStyle w:val="TableEntry"/>
            </w:pPr>
            <w:r w:rsidRPr="00D45204">
              <w:t>CNE</w:t>
            </w:r>
          </w:p>
        </w:tc>
        <w:tc>
          <w:tcPr>
            <w:tcW w:w="810" w:type="dxa"/>
          </w:tcPr>
          <w:p w14:paraId="540EF246" w14:textId="77777777" w:rsidR="00723E88" w:rsidRPr="00D45204" w:rsidRDefault="00723E88" w:rsidP="005745B7">
            <w:pPr>
              <w:pStyle w:val="TableEntry"/>
            </w:pPr>
            <w:r w:rsidRPr="00D45204">
              <w:t>O</w:t>
            </w:r>
          </w:p>
        </w:tc>
        <w:tc>
          <w:tcPr>
            <w:tcW w:w="900" w:type="dxa"/>
          </w:tcPr>
          <w:p w14:paraId="5C71502E" w14:textId="77777777" w:rsidR="00723E88" w:rsidRPr="00D45204" w:rsidRDefault="00723E88" w:rsidP="005745B7">
            <w:pPr>
              <w:pStyle w:val="TableEntry"/>
            </w:pPr>
          </w:p>
        </w:tc>
        <w:tc>
          <w:tcPr>
            <w:tcW w:w="990" w:type="dxa"/>
          </w:tcPr>
          <w:p w14:paraId="021DCC02" w14:textId="77777777" w:rsidR="00723E88" w:rsidRPr="00D45204" w:rsidRDefault="00723E88" w:rsidP="005745B7">
            <w:pPr>
              <w:pStyle w:val="TableEntry"/>
            </w:pPr>
            <w:r w:rsidRPr="00D45204">
              <w:t>0483</w:t>
            </w:r>
          </w:p>
        </w:tc>
        <w:tc>
          <w:tcPr>
            <w:tcW w:w="1170" w:type="dxa"/>
          </w:tcPr>
          <w:p w14:paraId="4C280D4B" w14:textId="77777777" w:rsidR="00723E88" w:rsidRPr="00D45204" w:rsidRDefault="00723E88" w:rsidP="005745B7">
            <w:pPr>
              <w:pStyle w:val="TableEntry"/>
            </w:pPr>
            <w:r w:rsidRPr="00D45204">
              <w:t>01644</w:t>
            </w:r>
          </w:p>
        </w:tc>
        <w:tc>
          <w:tcPr>
            <w:tcW w:w="2682" w:type="dxa"/>
          </w:tcPr>
          <w:p w14:paraId="3792C24D" w14:textId="77777777" w:rsidR="00723E88" w:rsidRPr="00D45204" w:rsidRDefault="00723E88" w:rsidP="005745B7">
            <w:pPr>
              <w:pStyle w:val="TableEntry"/>
            </w:pPr>
            <w:r w:rsidRPr="00D45204">
              <w:t>Enterer Authorization Mode</w:t>
            </w:r>
          </w:p>
        </w:tc>
      </w:tr>
    </w:tbl>
    <w:p w14:paraId="4AFA8890" w14:textId="77777777" w:rsidR="00723E88" w:rsidRPr="00D45204" w:rsidRDefault="00723E88" w:rsidP="00723E88">
      <w:pPr>
        <w:pStyle w:val="BodyText"/>
      </w:pPr>
      <w:r w:rsidRPr="00D45204">
        <w:t>ORC use notes:</w:t>
      </w:r>
    </w:p>
    <w:p w14:paraId="0855D328" w14:textId="77777777" w:rsidR="00723E88" w:rsidRPr="00D45204" w:rsidRDefault="00723E88" w:rsidP="00723E88">
      <w:pPr>
        <w:pStyle w:val="ListNumber2"/>
      </w:pPr>
      <w:r w:rsidRPr="00D45204">
        <w:t>placer order groups</w:t>
      </w:r>
    </w:p>
    <w:p w14:paraId="5F926D03" w14:textId="092EF94C" w:rsidR="00723E88" w:rsidRPr="00D45204" w:rsidRDefault="00723E88" w:rsidP="00723E88">
      <w:pPr>
        <w:pStyle w:val="ListContinue2"/>
      </w:pPr>
      <w:r w:rsidRPr="00D45204">
        <w:t xml:space="preserve">The Standard supports a mechanism to collect several orders together in a group. Most </w:t>
      </w:r>
      <w:r w:rsidR="00B606D2" w:rsidRPr="00D45204">
        <w:t>often,</w:t>
      </w:r>
      <w:r w:rsidRPr="00D45204">
        <w:t xml:space="preserve"> this is used to represent an "ordering session" for a single patient.</w:t>
      </w:r>
    </w:p>
    <w:p w14:paraId="0F6CF0DF" w14:textId="77777777" w:rsidR="00723E88" w:rsidRPr="00D45204" w:rsidRDefault="00723E88" w:rsidP="00723E88">
      <w:pPr>
        <w:pStyle w:val="ListContinue2"/>
      </w:pPr>
      <w:r w:rsidRPr="00D45204">
        <w:t xml:space="preserve">An order group is a list of orders (ORCs) associated with an </w:t>
      </w:r>
      <w:r w:rsidRPr="00D45204">
        <w:rPr>
          <w:rStyle w:val="ReferenceAttribute"/>
          <w:szCs w:val="24"/>
        </w:rPr>
        <w:t>ORC-4-placer group number</w:t>
      </w:r>
      <w:r w:rsidRPr="00D45204">
        <w:t>. A group is established when the placer supplies a placer group number with the original order. The order group consists of all the ORCs and order detail segments that have the same placer group number. Orders can be removed from the group using cancel, or added using the replacement or parent</w:t>
      </w:r>
      <w:r w:rsidRPr="00D45204">
        <w:noBreakHyphen/>
        <w:t>child mechanisms. New orders cannot otherwise be added to the group.</w:t>
      </w:r>
      <w:r w:rsidRPr="00D45204">
        <w:fldChar w:fldCharType="begin"/>
      </w:r>
      <w:r w:rsidRPr="00D45204">
        <w:instrText xml:space="preserve"> XE “placer order group” </w:instrText>
      </w:r>
      <w:r w:rsidRPr="00D45204">
        <w:fldChar w:fldCharType="end"/>
      </w:r>
    </w:p>
    <w:p w14:paraId="61615A40" w14:textId="77777777" w:rsidR="00723E88" w:rsidRPr="00D45204" w:rsidRDefault="00723E88" w:rsidP="00723E88">
      <w:pPr>
        <w:pStyle w:val="ListNumber2"/>
      </w:pPr>
      <w:r w:rsidRPr="00D45204">
        <w:t>duplicate fields</w:t>
      </w:r>
    </w:p>
    <w:p w14:paraId="6ED02EC6" w14:textId="77777777" w:rsidR="00723E88" w:rsidRPr="00D45204" w:rsidRDefault="00723E88" w:rsidP="00723E88">
      <w:pPr>
        <w:pStyle w:val="ListContinue2"/>
      </w:pPr>
      <w:r w:rsidRPr="00D45204">
        <w:t xml:space="preserve">The ORC is intended to uniformly define the fields that are common to all orders (i.e., requested services). Some ORC fields are duplicated in some order detail segments (e.g., OBR, RXO). For example, </w:t>
      </w:r>
      <w:r w:rsidRPr="00D45204">
        <w:rPr>
          <w:rStyle w:val="ReferenceAttribute"/>
          <w:szCs w:val="24"/>
        </w:rPr>
        <w:t>ORC-2-placer order number</w:t>
      </w:r>
      <w:r w:rsidRPr="00D45204">
        <w:t xml:space="preserve"> has the same meaning and purpose as </w:t>
      </w:r>
      <w:r w:rsidRPr="00D45204">
        <w:rPr>
          <w:rStyle w:val="ReferenceAttribute"/>
          <w:szCs w:val="24"/>
        </w:rPr>
        <w:t>OBR-2-placer order number</w:t>
      </w:r>
      <w:r w:rsidRPr="00D45204">
        <w:t xml:space="preserve"> field. This promotes upward compatibility with past versions and ASTM. </w:t>
      </w:r>
    </w:p>
    <w:p w14:paraId="439F66DA" w14:textId="77777777" w:rsidR="00723E88" w:rsidRPr="00D45204" w:rsidRDefault="00723E88" w:rsidP="00723E88">
      <w:pPr>
        <w:pStyle w:val="ListContinue2"/>
        <w:rPr>
          <w:szCs w:val="24"/>
        </w:rPr>
      </w:pPr>
      <w:r w:rsidRPr="00D45204">
        <w:t>The rule for using these fields is that the value must appear in the order detail segment if it does not appear in the ORC. However, it is recommended to transmit the field value in both places to avoid confusion.</w:t>
      </w:r>
      <w:r w:rsidRPr="00D45204">
        <w:rPr>
          <w:szCs w:val="24"/>
        </w:rPr>
        <w:fldChar w:fldCharType="begin"/>
      </w:r>
      <w:r w:rsidRPr="00D45204">
        <w:rPr>
          <w:szCs w:val="24"/>
        </w:rPr>
        <w:instrText xml:space="preserve"> XE “duplicate fields” </w:instrText>
      </w:r>
      <w:r w:rsidRPr="00D45204">
        <w:rPr>
          <w:szCs w:val="24"/>
        </w:rPr>
        <w:fldChar w:fldCharType="end"/>
      </w:r>
    </w:p>
    <w:p w14:paraId="55399C06" w14:textId="77777777" w:rsidR="00723E88" w:rsidRPr="00D45204" w:rsidRDefault="00723E88" w:rsidP="00723E88">
      <w:pPr>
        <w:pStyle w:val="ListNumber2"/>
      </w:pPr>
      <w:r w:rsidRPr="00D45204">
        <w:t>parent/child - cancel, hold, discontinue</w:t>
      </w:r>
      <w:r w:rsidRPr="00D45204">
        <w:fldChar w:fldCharType="begin"/>
      </w:r>
      <w:r w:rsidRPr="00D45204">
        <w:instrText xml:space="preserve"> XE “parent/child” </w:instrText>
      </w:r>
      <w:r w:rsidRPr="00D45204">
        <w:fldChar w:fldCharType="end"/>
      </w:r>
    </w:p>
    <w:p w14:paraId="1E23826D" w14:textId="77777777" w:rsidR="00723E88" w:rsidRPr="00D45204" w:rsidRDefault="00723E88" w:rsidP="00723E88">
      <w:pPr>
        <w:pStyle w:val="ListContinue2"/>
      </w:pPr>
      <w:r w:rsidRPr="00D45204">
        <w:t xml:space="preserve">During transmission of a request to cancel, hold, or discontinue a parent order, the request is intended to apply recursively to the parent order and all associated child orders. </w:t>
      </w:r>
    </w:p>
    <w:p w14:paraId="534F46D2" w14:textId="77777777" w:rsidR="00723E88" w:rsidRPr="00D45204" w:rsidRDefault="00723E88" w:rsidP="00723E88">
      <w:pPr>
        <w:pStyle w:val="ListContinue2"/>
      </w:pPr>
      <w:r w:rsidRPr="00D45204">
        <w:t xml:space="preserve">For example: </w:t>
      </w:r>
    </w:p>
    <w:p w14:paraId="235CBB1C" w14:textId="77777777" w:rsidR="00723E88" w:rsidRPr="00D45204" w:rsidRDefault="00723E88" w:rsidP="00723E88">
      <w:pPr>
        <w:pStyle w:val="ListNumber3"/>
        <w:numPr>
          <w:ilvl w:val="0"/>
          <w:numId w:val="55"/>
        </w:numPr>
      </w:pPr>
      <w:r w:rsidRPr="00D45204">
        <w:t>An EKG application receives an order for three EKGs on successive mornings.</w:t>
      </w:r>
    </w:p>
    <w:p w14:paraId="3782EC53" w14:textId="77777777" w:rsidR="00723E88" w:rsidRPr="00D45204" w:rsidRDefault="00723E88" w:rsidP="00723E88">
      <w:pPr>
        <w:pStyle w:val="ListNumber3"/>
        <w:numPr>
          <w:ilvl w:val="0"/>
          <w:numId w:val="55"/>
        </w:numPr>
      </w:pPr>
      <w:r w:rsidRPr="00D45204">
        <w:lastRenderedPageBreak/>
        <w:t>The EKG application creates three child orders, one for each requested EKG.</w:t>
      </w:r>
    </w:p>
    <w:p w14:paraId="34B10D1C" w14:textId="77777777" w:rsidR="00723E88" w:rsidRPr="00D45204" w:rsidRDefault="00723E88" w:rsidP="00723E88">
      <w:pPr>
        <w:pStyle w:val="ListNumber3"/>
        <w:numPr>
          <w:ilvl w:val="0"/>
          <w:numId w:val="55"/>
        </w:numPr>
      </w:pPr>
      <w:r w:rsidRPr="00D45204">
        <w:t xml:space="preserve">The first daily EKG has already been performed when a request is received to cancel the original parent order. (The parent is beyond the point of cancelation.)   </w:t>
      </w:r>
    </w:p>
    <w:p w14:paraId="0750C6AA" w14:textId="77777777" w:rsidR="00723E88" w:rsidRPr="00D45204" w:rsidRDefault="00723E88" w:rsidP="00723E88">
      <w:pPr>
        <w:pStyle w:val="ListNumber3"/>
        <w:numPr>
          <w:ilvl w:val="0"/>
          <w:numId w:val="55"/>
        </w:numPr>
      </w:pPr>
      <w:r w:rsidRPr="00D45204">
        <w:t>The remaining, unperformed, children are canceled as a result of the request.</w:t>
      </w:r>
    </w:p>
    <w:p w14:paraId="40E212EB" w14:textId="77777777" w:rsidR="00723E88" w:rsidRPr="00D45204" w:rsidRDefault="00723E88" w:rsidP="00723E88">
      <w:pPr>
        <w:pStyle w:val="Heading7"/>
        <w:numPr>
          <w:ilvl w:val="0"/>
          <w:numId w:val="0"/>
        </w:numPr>
        <w:rPr>
          <w:bCs/>
          <w:noProof w:val="0"/>
          <w:lang w:eastAsia="ja-JP"/>
        </w:rPr>
      </w:pPr>
      <w:bookmarkStart w:id="1181" w:name="_Toc475115799"/>
      <w:r w:rsidRPr="00D45204">
        <w:rPr>
          <w:bCs/>
          <w:noProof w:val="0"/>
          <w:lang w:eastAsia="ja-JP"/>
        </w:rPr>
        <w:t>3.4.4.1.2.5.1 ORC field definitions</w:t>
      </w:r>
      <w:bookmarkEnd w:id="1181"/>
    </w:p>
    <w:p w14:paraId="3BFC8CD3" w14:textId="77777777" w:rsidR="00723E88" w:rsidRPr="00D45204" w:rsidRDefault="00723E88" w:rsidP="00723E88">
      <w:pPr>
        <w:pStyle w:val="BodyText"/>
        <w:rPr>
          <w:lang w:eastAsia="ja-JP"/>
        </w:rPr>
      </w:pPr>
      <w:r w:rsidRPr="00D45204">
        <w:rPr>
          <w:lang w:eastAsia="ja-JP"/>
        </w:rPr>
        <w:t>See HL7 Ver2.5 Section 4.5.1 “ORC-Common Order Segment”.</w:t>
      </w:r>
    </w:p>
    <w:p w14:paraId="62B3511E" w14:textId="77777777" w:rsidR="00723E88" w:rsidRPr="00D45204" w:rsidRDefault="00723E88" w:rsidP="00723E88">
      <w:pPr>
        <w:pStyle w:val="Heading6"/>
        <w:numPr>
          <w:ilvl w:val="0"/>
          <w:numId w:val="0"/>
        </w:numPr>
        <w:rPr>
          <w:bCs/>
          <w:noProof w:val="0"/>
          <w:lang w:eastAsia="ja-JP"/>
        </w:rPr>
      </w:pPr>
      <w:bookmarkStart w:id="1182" w:name="_Toc475115800"/>
      <w:r w:rsidRPr="00D45204">
        <w:rPr>
          <w:bCs/>
          <w:noProof w:val="0"/>
          <w:lang w:eastAsia="ja-JP"/>
        </w:rPr>
        <w:t>3.4.4.1.2.6 OBR</w:t>
      </w:r>
      <w:bookmarkEnd w:id="1182"/>
    </w:p>
    <w:p w14:paraId="143BDD45" w14:textId="77777777" w:rsidR="00723E88" w:rsidRPr="00D45204" w:rsidRDefault="00723E88" w:rsidP="00723E88">
      <w:pPr>
        <w:pStyle w:val="BodyText"/>
      </w:pPr>
      <w:r w:rsidRPr="00D45204">
        <w:t xml:space="preserve">The Observation Request (OBR) segment is used to transmit information specific to an order for a diagnostic study or observation, physical exam, or assessment. </w:t>
      </w:r>
    </w:p>
    <w:p w14:paraId="57A44CB9" w14:textId="77777777" w:rsidR="00723E88" w:rsidRPr="00D45204" w:rsidRDefault="00723E88" w:rsidP="00723E88">
      <w:pPr>
        <w:pStyle w:val="BodyText"/>
      </w:pPr>
      <w:r w:rsidRPr="00D45204">
        <w:t>The Observation Request segment defines the attributes of a particular request for diagnostic services (e.g., laboratory, EKG) or clinical observations (e.g., vital signs or physical exam). When a placer requests a given set of observations, always include an order segment. For endoscopy (e.g., the upper gastronomic tract examination), a separate order segment will usually be generated for each examination.</w:t>
      </w:r>
    </w:p>
    <w:p w14:paraId="552038F0" w14:textId="77777777" w:rsidR="00723E88" w:rsidRPr="00D45204" w:rsidRDefault="00723E88" w:rsidP="00723E88">
      <w:pPr>
        <w:pStyle w:val="BodyText"/>
        <w:rPr>
          <w:lang w:eastAsia="ja-JP"/>
        </w:rPr>
      </w:pPr>
    </w:p>
    <w:p w14:paraId="50351FF6" w14:textId="77777777" w:rsidR="00723E88" w:rsidRPr="00D45204" w:rsidRDefault="00723E88" w:rsidP="00723E88">
      <w:pPr>
        <w:pStyle w:val="TableTitle"/>
      </w:pPr>
      <w:r w:rsidRPr="00D45204">
        <w:rPr>
          <w:rFonts w:eastAsiaTheme="minorEastAsia"/>
          <w:lang w:eastAsia="ja-JP"/>
        </w:rPr>
        <w:t xml:space="preserve">Table 3.4.4.1.2.6-1: </w:t>
      </w:r>
      <w:r w:rsidRPr="00D45204">
        <w:t>HL7 Attribute Table – OBR – Observation Request</w:t>
      </w:r>
      <w:r w:rsidRPr="00D45204">
        <w:fldChar w:fldCharType="begin"/>
      </w:r>
      <w:r w:rsidRPr="00D45204">
        <w:instrText xml:space="preserve"> XE “HL7 Attribute Table - OBR”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882"/>
        <w:gridCol w:w="900"/>
        <w:gridCol w:w="810"/>
        <w:gridCol w:w="810"/>
        <w:gridCol w:w="900"/>
        <w:gridCol w:w="990"/>
        <w:gridCol w:w="1170"/>
        <w:gridCol w:w="2682"/>
      </w:tblGrid>
      <w:tr w:rsidR="00723E88" w:rsidRPr="00D45204" w14:paraId="0D18DFB9" w14:textId="77777777" w:rsidTr="002C2CF5">
        <w:trPr>
          <w:tblHeader/>
          <w:jc w:val="center"/>
        </w:trPr>
        <w:tc>
          <w:tcPr>
            <w:tcW w:w="882" w:type="dxa"/>
            <w:shd w:val="pct10" w:color="auto" w:fill="FFFFFF"/>
          </w:tcPr>
          <w:p w14:paraId="2117F2DE" w14:textId="77777777" w:rsidR="00723E88" w:rsidRPr="00D45204" w:rsidRDefault="00723E88" w:rsidP="005745B7">
            <w:pPr>
              <w:pStyle w:val="TableEntryHeader"/>
            </w:pPr>
            <w:r w:rsidRPr="00D45204">
              <w:t>SEQ</w:t>
            </w:r>
          </w:p>
        </w:tc>
        <w:tc>
          <w:tcPr>
            <w:tcW w:w="900" w:type="dxa"/>
            <w:shd w:val="pct10" w:color="auto" w:fill="FFFFFF"/>
          </w:tcPr>
          <w:p w14:paraId="2ECCE19A" w14:textId="77777777" w:rsidR="00723E88" w:rsidRPr="00D45204" w:rsidRDefault="00723E88" w:rsidP="005745B7">
            <w:pPr>
              <w:pStyle w:val="TableEntryHeader"/>
            </w:pPr>
            <w:r w:rsidRPr="00D45204">
              <w:t>LEN</w:t>
            </w:r>
          </w:p>
        </w:tc>
        <w:tc>
          <w:tcPr>
            <w:tcW w:w="810" w:type="dxa"/>
            <w:shd w:val="pct10" w:color="auto" w:fill="FFFFFF"/>
          </w:tcPr>
          <w:p w14:paraId="04F79835" w14:textId="77777777" w:rsidR="00723E88" w:rsidRPr="00D45204" w:rsidRDefault="00723E88" w:rsidP="005745B7">
            <w:pPr>
              <w:pStyle w:val="TableEntryHeader"/>
            </w:pPr>
            <w:r w:rsidRPr="00D45204">
              <w:t>DT</w:t>
            </w:r>
          </w:p>
        </w:tc>
        <w:tc>
          <w:tcPr>
            <w:tcW w:w="810" w:type="dxa"/>
            <w:shd w:val="pct10" w:color="auto" w:fill="FFFFFF"/>
          </w:tcPr>
          <w:p w14:paraId="2996D2C4" w14:textId="77777777" w:rsidR="00723E88" w:rsidRPr="00D45204" w:rsidRDefault="00723E88" w:rsidP="005745B7">
            <w:pPr>
              <w:pStyle w:val="TableEntryHeader"/>
            </w:pPr>
            <w:r w:rsidRPr="00D45204">
              <w:t>OPT</w:t>
            </w:r>
          </w:p>
        </w:tc>
        <w:tc>
          <w:tcPr>
            <w:tcW w:w="900" w:type="dxa"/>
            <w:shd w:val="pct10" w:color="auto" w:fill="FFFFFF"/>
          </w:tcPr>
          <w:p w14:paraId="1A2074CF" w14:textId="77777777" w:rsidR="00723E88" w:rsidRPr="00D45204" w:rsidRDefault="00723E88" w:rsidP="005745B7">
            <w:pPr>
              <w:pStyle w:val="TableEntryHeader"/>
            </w:pPr>
            <w:r w:rsidRPr="00D45204">
              <w:t>RP/#</w:t>
            </w:r>
          </w:p>
        </w:tc>
        <w:tc>
          <w:tcPr>
            <w:tcW w:w="990" w:type="dxa"/>
            <w:shd w:val="pct10" w:color="auto" w:fill="FFFFFF"/>
          </w:tcPr>
          <w:p w14:paraId="6A2DE73D" w14:textId="77777777" w:rsidR="00723E88" w:rsidRPr="00D45204" w:rsidRDefault="00723E88" w:rsidP="005745B7">
            <w:pPr>
              <w:pStyle w:val="TableEntryHeader"/>
            </w:pPr>
            <w:r w:rsidRPr="00D45204">
              <w:t>TBL#</w:t>
            </w:r>
          </w:p>
        </w:tc>
        <w:tc>
          <w:tcPr>
            <w:tcW w:w="1170" w:type="dxa"/>
            <w:shd w:val="pct10" w:color="auto" w:fill="FFFFFF"/>
          </w:tcPr>
          <w:p w14:paraId="7E0CF848" w14:textId="77777777" w:rsidR="00723E88" w:rsidRPr="00D45204" w:rsidRDefault="00723E88" w:rsidP="005745B7">
            <w:pPr>
              <w:pStyle w:val="TableEntryHeader"/>
            </w:pPr>
            <w:r w:rsidRPr="00D45204">
              <w:t>ITEM #</w:t>
            </w:r>
          </w:p>
        </w:tc>
        <w:tc>
          <w:tcPr>
            <w:tcW w:w="2682" w:type="dxa"/>
            <w:shd w:val="pct10" w:color="auto" w:fill="FFFFFF"/>
          </w:tcPr>
          <w:p w14:paraId="529DDC4A" w14:textId="77777777" w:rsidR="00723E88" w:rsidRPr="00D45204" w:rsidRDefault="00723E88" w:rsidP="005745B7">
            <w:pPr>
              <w:pStyle w:val="TableEntryHeader"/>
            </w:pPr>
            <w:r w:rsidRPr="00D45204">
              <w:t>ELEMENT NAME</w:t>
            </w:r>
          </w:p>
        </w:tc>
      </w:tr>
      <w:tr w:rsidR="00723E88" w:rsidRPr="00D45204" w14:paraId="285AE607" w14:textId="77777777" w:rsidTr="002C2CF5">
        <w:trPr>
          <w:jc w:val="center"/>
        </w:trPr>
        <w:tc>
          <w:tcPr>
            <w:tcW w:w="882" w:type="dxa"/>
          </w:tcPr>
          <w:p w14:paraId="0E4B71B6" w14:textId="77777777" w:rsidR="00723E88" w:rsidRPr="00D45204" w:rsidRDefault="00723E88" w:rsidP="005745B7">
            <w:pPr>
              <w:pStyle w:val="TableEntry"/>
            </w:pPr>
            <w:r w:rsidRPr="00D45204">
              <w:t>1</w:t>
            </w:r>
          </w:p>
        </w:tc>
        <w:tc>
          <w:tcPr>
            <w:tcW w:w="900" w:type="dxa"/>
          </w:tcPr>
          <w:p w14:paraId="7F55FAC0" w14:textId="77777777" w:rsidR="00723E88" w:rsidRPr="00D45204" w:rsidRDefault="00723E88" w:rsidP="005745B7">
            <w:pPr>
              <w:pStyle w:val="TableEntry"/>
            </w:pPr>
            <w:r w:rsidRPr="00D45204">
              <w:t>4</w:t>
            </w:r>
          </w:p>
        </w:tc>
        <w:tc>
          <w:tcPr>
            <w:tcW w:w="810" w:type="dxa"/>
          </w:tcPr>
          <w:p w14:paraId="20819B54" w14:textId="77777777" w:rsidR="00723E88" w:rsidRPr="00D45204" w:rsidRDefault="00723E88" w:rsidP="005745B7">
            <w:pPr>
              <w:pStyle w:val="TableEntry"/>
            </w:pPr>
            <w:r w:rsidRPr="00D45204">
              <w:t>SI</w:t>
            </w:r>
          </w:p>
        </w:tc>
        <w:tc>
          <w:tcPr>
            <w:tcW w:w="810" w:type="dxa"/>
          </w:tcPr>
          <w:p w14:paraId="2730977F" w14:textId="77777777" w:rsidR="00723E88" w:rsidRPr="00D45204" w:rsidRDefault="00723E88" w:rsidP="005745B7">
            <w:pPr>
              <w:pStyle w:val="TableEntry"/>
            </w:pPr>
            <w:r w:rsidRPr="00D45204">
              <w:t>O</w:t>
            </w:r>
          </w:p>
        </w:tc>
        <w:tc>
          <w:tcPr>
            <w:tcW w:w="900" w:type="dxa"/>
          </w:tcPr>
          <w:p w14:paraId="0E309C89" w14:textId="77777777" w:rsidR="00723E88" w:rsidRPr="00D45204" w:rsidRDefault="00723E88" w:rsidP="005745B7">
            <w:pPr>
              <w:pStyle w:val="TableEntry"/>
            </w:pPr>
          </w:p>
        </w:tc>
        <w:tc>
          <w:tcPr>
            <w:tcW w:w="990" w:type="dxa"/>
          </w:tcPr>
          <w:p w14:paraId="79F1EC7D" w14:textId="77777777" w:rsidR="00723E88" w:rsidRPr="00D45204" w:rsidRDefault="00723E88" w:rsidP="005745B7">
            <w:pPr>
              <w:pStyle w:val="TableEntry"/>
            </w:pPr>
          </w:p>
        </w:tc>
        <w:tc>
          <w:tcPr>
            <w:tcW w:w="1170" w:type="dxa"/>
          </w:tcPr>
          <w:p w14:paraId="510A6481" w14:textId="77777777" w:rsidR="00723E88" w:rsidRPr="00D45204" w:rsidRDefault="00723E88" w:rsidP="005745B7">
            <w:pPr>
              <w:pStyle w:val="TableEntry"/>
            </w:pPr>
            <w:r w:rsidRPr="00D45204">
              <w:t>00237</w:t>
            </w:r>
          </w:p>
        </w:tc>
        <w:tc>
          <w:tcPr>
            <w:tcW w:w="2682" w:type="dxa"/>
          </w:tcPr>
          <w:p w14:paraId="16BE94B0" w14:textId="77777777" w:rsidR="00723E88" w:rsidRPr="00D45204" w:rsidRDefault="00723E88" w:rsidP="005745B7">
            <w:pPr>
              <w:pStyle w:val="TableEntry"/>
            </w:pPr>
            <w:r w:rsidRPr="00D45204">
              <w:t>Set ID – OBR</w:t>
            </w:r>
          </w:p>
        </w:tc>
      </w:tr>
      <w:tr w:rsidR="00723E88" w:rsidRPr="00D45204" w14:paraId="0DDB3424" w14:textId="77777777" w:rsidTr="002C2CF5">
        <w:trPr>
          <w:jc w:val="center"/>
        </w:trPr>
        <w:tc>
          <w:tcPr>
            <w:tcW w:w="882" w:type="dxa"/>
          </w:tcPr>
          <w:p w14:paraId="423755F6" w14:textId="77777777" w:rsidR="00723E88" w:rsidRPr="00D45204" w:rsidRDefault="00723E88" w:rsidP="005745B7">
            <w:pPr>
              <w:pStyle w:val="TableEntry"/>
            </w:pPr>
            <w:r w:rsidRPr="00D45204">
              <w:t>2</w:t>
            </w:r>
          </w:p>
        </w:tc>
        <w:tc>
          <w:tcPr>
            <w:tcW w:w="900" w:type="dxa"/>
          </w:tcPr>
          <w:p w14:paraId="5FE999C7" w14:textId="77777777" w:rsidR="00723E88" w:rsidRPr="00D45204" w:rsidRDefault="00723E88" w:rsidP="005745B7">
            <w:pPr>
              <w:pStyle w:val="TableEntry"/>
            </w:pPr>
            <w:r w:rsidRPr="00D45204">
              <w:t>22</w:t>
            </w:r>
          </w:p>
        </w:tc>
        <w:tc>
          <w:tcPr>
            <w:tcW w:w="810" w:type="dxa"/>
          </w:tcPr>
          <w:p w14:paraId="1FBD5836" w14:textId="77777777" w:rsidR="00723E88" w:rsidRPr="00D45204" w:rsidRDefault="00723E88" w:rsidP="005745B7">
            <w:pPr>
              <w:pStyle w:val="TableEntry"/>
            </w:pPr>
            <w:r w:rsidRPr="00D45204">
              <w:t>EI</w:t>
            </w:r>
          </w:p>
        </w:tc>
        <w:tc>
          <w:tcPr>
            <w:tcW w:w="810" w:type="dxa"/>
          </w:tcPr>
          <w:p w14:paraId="3DEDDF31" w14:textId="77777777" w:rsidR="00723E88" w:rsidRPr="00D45204" w:rsidRDefault="00723E88" w:rsidP="005745B7">
            <w:pPr>
              <w:pStyle w:val="TableEntry"/>
            </w:pPr>
            <w:r w:rsidRPr="00D45204">
              <w:t>C</w:t>
            </w:r>
          </w:p>
        </w:tc>
        <w:tc>
          <w:tcPr>
            <w:tcW w:w="900" w:type="dxa"/>
          </w:tcPr>
          <w:p w14:paraId="699830E4" w14:textId="77777777" w:rsidR="00723E88" w:rsidRPr="00D45204" w:rsidRDefault="00723E88" w:rsidP="005745B7">
            <w:pPr>
              <w:pStyle w:val="TableEntry"/>
            </w:pPr>
          </w:p>
        </w:tc>
        <w:tc>
          <w:tcPr>
            <w:tcW w:w="990" w:type="dxa"/>
          </w:tcPr>
          <w:p w14:paraId="0E988FB8" w14:textId="77777777" w:rsidR="00723E88" w:rsidRPr="00D45204" w:rsidRDefault="00723E88" w:rsidP="005745B7">
            <w:pPr>
              <w:pStyle w:val="TableEntry"/>
            </w:pPr>
          </w:p>
        </w:tc>
        <w:tc>
          <w:tcPr>
            <w:tcW w:w="1170" w:type="dxa"/>
          </w:tcPr>
          <w:p w14:paraId="0DCE471C" w14:textId="77777777" w:rsidR="00723E88" w:rsidRPr="00D45204" w:rsidRDefault="00723E88" w:rsidP="005745B7">
            <w:pPr>
              <w:pStyle w:val="TableEntry"/>
            </w:pPr>
            <w:r w:rsidRPr="00D45204">
              <w:t>00216</w:t>
            </w:r>
          </w:p>
        </w:tc>
        <w:tc>
          <w:tcPr>
            <w:tcW w:w="2682" w:type="dxa"/>
          </w:tcPr>
          <w:p w14:paraId="3D8AB8AA" w14:textId="77777777" w:rsidR="00723E88" w:rsidRPr="00D45204" w:rsidRDefault="00723E88" w:rsidP="005745B7">
            <w:pPr>
              <w:pStyle w:val="TableEntry"/>
            </w:pPr>
            <w:r w:rsidRPr="00D45204">
              <w:t>Placer Order Number</w:t>
            </w:r>
          </w:p>
        </w:tc>
      </w:tr>
      <w:tr w:rsidR="00723E88" w:rsidRPr="00D45204" w14:paraId="2F3F4453" w14:textId="77777777" w:rsidTr="002C2CF5">
        <w:trPr>
          <w:jc w:val="center"/>
        </w:trPr>
        <w:tc>
          <w:tcPr>
            <w:tcW w:w="882" w:type="dxa"/>
          </w:tcPr>
          <w:p w14:paraId="2D6C0F83" w14:textId="77777777" w:rsidR="00723E88" w:rsidRPr="00D45204" w:rsidRDefault="00723E88" w:rsidP="005745B7">
            <w:pPr>
              <w:pStyle w:val="TableEntry"/>
            </w:pPr>
            <w:r w:rsidRPr="00D45204">
              <w:t>3</w:t>
            </w:r>
          </w:p>
        </w:tc>
        <w:tc>
          <w:tcPr>
            <w:tcW w:w="900" w:type="dxa"/>
          </w:tcPr>
          <w:p w14:paraId="259BE48A" w14:textId="77777777" w:rsidR="00723E88" w:rsidRPr="00D45204" w:rsidRDefault="00723E88" w:rsidP="005745B7">
            <w:pPr>
              <w:pStyle w:val="TableEntry"/>
            </w:pPr>
            <w:r w:rsidRPr="00D45204">
              <w:t>22</w:t>
            </w:r>
          </w:p>
        </w:tc>
        <w:tc>
          <w:tcPr>
            <w:tcW w:w="810" w:type="dxa"/>
          </w:tcPr>
          <w:p w14:paraId="689B54B4" w14:textId="77777777" w:rsidR="00723E88" w:rsidRPr="00D45204" w:rsidRDefault="00723E88" w:rsidP="005745B7">
            <w:pPr>
              <w:pStyle w:val="TableEntry"/>
            </w:pPr>
            <w:r w:rsidRPr="00D45204">
              <w:t>EI</w:t>
            </w:r>
          </w:p>
        </w:tc>
        <w:tc>
          <w:tcPr>
            <w:tcW w:w="810" w:type="dxa"/>
          </w:tcPr>
          <w:p w14:paraId="2A0D5DAD" w14:textId="77777777" w:rsidR="00723E88" w:rsidRPr="00D45204" w:rsidRDefault="00723E88" w:rsidP="005745B7">
            <w:pPr>
              <w:pStyle w:val="TableEntry"/>
              <w:rPr>
                <w:strike/>
              </w:rPr>
            </w:pPr>
            <w:r w:rsidRPr="00D45204">
              <w:t>C</w:t>
            </w:r>
          </w:p>
        </w:tc>
        <w:tc>
          <w:tcPr>
            <w:tcW w:w="900" w:type="dxa"/>
          </w:tcPr>
          <w:p w14:paraId="5DCF78FB" w14:textId="77777777" w:rsidR="00723E88" w:rsidRPr="00D45204" w:rsidRDefault="00723E88" w:rsidP="005745B7">
            <w:pPr>
              <w:pStyle w:val="TableEntry"/>
            </w:pPr>
          </w:p>
        </w:tc>
        <w:tc>
          <w:tcPr>
            <w:tcW w:w="990" w:type="dxa"/>
          </w:tcPr>
          <w:p w14:paraId="7B612BCB" w14:textId="77777777" w:rsidR="00723E88" w:rsidRPr="00D45204" w:rsidRDefault="00723E88" w:rsidP="005745B7">
            <w:pPr>
              <w:pStyle w:val="TableEntry"/>
            </w:pPr>
          </w:p>
        </w:tc>
        <w:tc>
          <w:tcPr>
            <w:tcW w:w="1170" w:type="dxa"/>
          </w:tcPr>
          <w:p w14:paraId="59D9F930" w14:textId="77777777" w:rsidR="00723E88" w:rsidRPr="00D45204" w:rsidRDefault="00723E88" w:rsidP="005745B7">
            <w:pPr>
              <w:pStyle w:val="TableEntry"/>
            </w:pPr>
            <w:r w:rsidRPr="00D45204">
              <w:t>00217</w:t>
            </w:r>
          </w:p>
        </w:tc>
        <w:tc>
          <w:tcPr>
            <w:tcW w:w="2682" w:type="dxa"/>
          </w:tcPr>
          <w:p w14:paraId="1A399CC0" w14:textId="77777777" w:rsidR="00723E88" w:rsidRPr="00D45204" w:rsidRDefault="00723E88" w:rsidP="005745B7">
            <w:pPr>
              <w:pStyle w:val="TableEntry"/>
            </w:pPr>
            <w:r w:rsidRPr="00D45204">
              <w:t>Filler Order Number</w:t>
            </w:r>
          </w:p>
        </w:tc>
      </w:tr>
      <w:tr w:rsidR="00723E88" w:rsidRPr="00D45204" w14:paraId="4E5C6B4A" w14:textId="77777777" w:rsidTr="002C2CF5">
        <w:trPr>
          <w:jc w:val="center"/>
        </w:trPr>
        <w:tc>
          <w:tcPr>
            <w:tcW w:w="882" w:type="dxa"/>
          </w:tcPr>
          <w:p w14:paraId="292CDE13" w14:textId="77777777" w:rsidR="00723E88" w:rsidRPr="00D45204" w:rsidRDefault="00723E88" w:rsidP="005745B7">
            <w:pPr>
              <w:pStyle w:val="TableEntry"/>
            </w:pPr>
            <w:r w:rsidRPr="00D45204">
              <w:t>4</w:t>
            </w:r>
          </w:p>
        </w:tc>
        <w:tc>
          <w:tcPr>
            <w:tcW w:w="900" w:type="dxa"/>
          </w:tcPr>
          <w:p w14:paraId="3950420A" w14:textId="77777777" w:rsidR="00723E88" w:rsidRPr="00D45204" w:rsidRDefault="00723E88" w:rsidP="005745B7">
            <w:pPr>
              <w:pStyle w:val="TableEntry"/>
            </w:pPr>
            <w:r w:rsidRPr="00D45204">
              <w:t>250</w:t>
            </w:r>
          </w:p>
        </w:tc>
        <w:tc>
          <w:tcPr>
            <w:tcW w:w="810" w:type="dxa"/>
          </w:tcPr>
          <w:p w14:paraId="570249E1" w14:textId="77777777" w:rsidR="00723E88" w:rsidRPr="00D45204" w:rsidRDefault="00723E88" w:rsidP="005745B7">
            <w:pPr>
              <w:pStyle w:val="TableEntry"/>
            </w:pPr>
            <w:r w:rsidRPr="00D45204">
              <w:t>CE</w:t>
            </w:r>
          </w:p>
        </w:tc>
        <w:tc>
          <w:tcPr>
            <w:tcW w:w="810" w:type="dxa"/>
          </w:tcPr>
          <w:p w14:paraId="0DD92B30" w14:textId="77777777" w:rsidR="00723E88" w:rsidRPr="00D45204" w:rsidRDefault="00723E88" w:rsidP="005745B7">
            <w:pPr>
              <w:pStyle w:val="TableEntry"/>
              <w:rPr>
                <w:strike/>
              </w:rPr>
            </w:pPr>
            <w:r w:rsidRPr="00D45204">
              <w:t>R</w:t>
            </w:r>
          </w:p>
        </w:tc>
        <w:tc>
          <w:tcPr>
            <w:tcW w:w="900" w:type="dxa"/>
          </w:tcPr>
          <w:p w14:paraId="5F5A79DF" w14:textId="77777777" w:rsidR="00723E88" w:rsidRPr="00D45204" w:rsidRDefault="00723E88" w:rsidP="005745B7">
            <w:pPr>
              <w:pStyle w:val="TableEntry"/>
            </w:pPr>
          </w:p>
        </w:tc>
        <w:tc>
          <w:tcPr>
            <w:tcW w:w="990" w:type="dxa"/>
          </w:tcPr>
          <w:p w14:paraId="2D024B03" w14:textId="77777777" w:rsidR="00723E88" w:rsidRPr="00D45204" w:rsidRDefault="00723E88" w:rsidP="005745B7">
            <w:pPr>
              <w:pStyle w:val="TableEntry"/>
            </w:pPr>
          </w:p>
        </w:tc>
        <w:tc>
          <w:tcPr>
            <w:tcW w:w="1170" w:type="dxa"/>
          </w:tcPr>
          <w:p w14:paraId="4C047440" w14:textId="77777777" w:rsidR="00723E88" w:rsidRPr="00D45204" w:rsidRDefault="00723E88" w:rsidP="005745B7">
            <w:pPr>
              <w:pStyle w:val="TableEntry"/>
            </w:pPr>
            <w:r w:rsidRPr="00D45204">
              <w:t>00238</w:t>
            </w:r>
          </w:p>
        </w:tc>
        <w:tc>
          <w:tcPr>
            <w:tcW w:w="2682" w:type="dxa"/>
          </w:tcPr>
          <w:p w14:paraId="61ECA3FF" w14:textId="77777777" w:rsidR="00723E88" w:rsidRPr="00D45204" w:rsidRDefault="00723E88" w:rsidP="005745B7">
            <w:pPr>
              <w:pStyle w:val="TableEntry"/>
            </w:pPr>
            <w:r w:rsidRPr="00D45204">
              <w:t>Universal Service Identifier</w:t>
            </w:r>
          </w:p>
        </w:tc>
      </w:tr>
      <w:tr w:rsidR="00723E88" w:rsidRPr="00D45204" w14:paraId="760CC040" w14:textId="77777777" w:rsidTr="002C2CF5">
        <w:trPr>
          <w:jc w:val="center"/>
        </w:trPr>
        <w:tc>
          <w:tcPr>
            <w:tcW w:w="882" w:type="dxa"/>
          </w:tcPr>
          <w:p w14:paraId="4A8CE72D" w14:textId="77777777" w:rsidR="00723E88" w:rsidRPr="00D45204" w:rsidRDefault="00723E88" w:rsidP="005745B7">
            <w:pPr>
              <w:pStyle w:val="TableEntry"/>
            </w:pPr>
            <w:r w:rsidRPr="00D45204">
              <w:t>5</w:t>
            </w:r>
          </w:p>
        </w:tc>
        <w:tc>
          <w:tcPr>
            <w:tcW w:w="900" w:type="dxa"/>
          </w:tcPr>
          <w:p w14:paraId="1A8D7567" w14:textId="77777777" w:rsidR="00723E88" w:rsidRPr="00D45204" w:rsidRDefault="00723E88" w:rsidP="005745B7">
            <w:pPr>
              <w:pStyle w:val="TableEntry"/>
            </w:pPr>
            <w:r w:rsidRPr="00D45204">
              <w:t>2</w:t>
            </w:r>
          </w:p>
        </w:tc>
        <w:tc>
          <w:tcPr>
            <w:tcW w:w="810" w:type="dxa"/>
          </w:tcPr>
          <w:p w14:paraId="3FDDB1E8" w14:textId="77777777" w:rsidR="00723E88" w:rsidRPr="00D45204" w:rsidRDefault="00723E88" w:rsidP="005745B7">
            <w:pPr>
              <w:pStyle w:val="TableEntry"/>
            </w:pPr>
            <w:r w:rsidRPr="00D45204">
              <w:t>ID</w:t>
            </w:r>
          </w:p>
        </w:tc>
        <w:tc>
          <w:tcPr>
            <w:tcW w:w="810" w:type="dxa"/>
          </w:tcPr>
          <w:p w14:paraId="36FEE1AE" w14:textId="77777777" w:rsidR="00723E88" w:rsidRPr="00D45204" w:rsidRDefault="00723E88" w:rsidP="005745B7">
            <w:pPr>
              <w:pStyle w:val="TableEntry"/>
            </w:pPr>
            <w:r w:rsidRPr="00D45204">
              <w:t>B</w:t>
            </w:r>
          </w:p>
        </w:tc>
        <w:tc>
          <w:tcPr>
            <w:tcW w:w="900" w:type="dxa"/>
          </w:tcPr>
          <w:p w14:paraId="6B24A63A" w14:textId="77777777" w:rsidR="00723E88" w:rsidRPr="00D45204" w:rsidRDefault="00723E88" w:rsidP="005745B7">
            <w:pPr>
              <w:pStyle w:val="TableEntry"/>
            </w:pPr>
          </w:p>
        </w:tc>
        <w:tc>
          <w:tcPr>
            <w:tcW w:w="990" w:type="dxa"/>
          </w:tcPr>
          <w:p w14:paraId="7809ECFD" w14:textId="77777777" w:rsidR="00723E88" w:rsidRPr="00D45204" w:rsidRDefault="00723E88" w:rsidP="005745B7">
            <w:pPr>
              <w:pStyle w:val="TableEntry"/>
            </w:pPr>
          </w:p>
        </w:tc>
        <w:tc>
          <w:tcPr>
            <w:tcW w:w="1170" w:type="dxa"/>
          </w:tcPr>
          <w:p w14:paraId="2FD591BC" w14:textId="77777777" w:rsidR="00723E88" w:rsidRPr="00D45204" w:rsidRDefault="00723E88" w:rsidP="005745B7">
            <w:pPr>
              <w:pStyle w:val="TableEntry"/>
            </w:pPr>
            <w:r w:rsidRPr="00D45204">
              <w:t>00239</w:t>
            </w:r>
          </w:p>
        </w:tc>
        <w:tc>
          <w:tcPr>
            <w:tcW w:w="2682" w:type="dxa"/>
          </w:tcPr>
          <w:p w14:paraId="2F449B76" w14:textId="77777777" w:rsidR="00723E88" w:rsidRPr="00D45204" w:rsidRDefault="00723E88" w:rsidP="005745B7">
            <w:pPr>
              <w:pStyle w:val="TableEntry"/>
            </w:pPr>
            <w:r w:rsidRPr="00D45204">
              <w:t>Priority – OBR</w:t>
            </w:r>
          </w:p>
        </w:tc>
      </w:tr>
      <w:tr w:rsidR="00723E88" w:rsidRPr="00D45204" w14:paraId="45F4836A" w14:textId="77777777" w:rsidTr="002C2CF5">
        <w:trPr>
          <w:jc w:val="center"/>
        </w:trPr>
        <w:tc>
          <w:tcPr>
            <w:tcW w:w="882" w:type="dxa"/>
          </w:tcPr>
          <w:p w14:paraId="623854E7" w14:textId="77777777" w:rsidR="00723E88" w:rsidRPr="00D45204" w:rsidRDefault="00723E88" w:rsidP="005745B7">
            <w:pPr>
              <w:pStyle w:val="TableEntry"/>
            </w:pPr>
            <w:r w:rsidRPr="00D45204">
              <w:t>6</w:t>
            </w:r>
          </w:p>
        </w:tc>
        <w:tc>
          <w:tcPr>
            <w:tcW w:w="900" w:type="dxa"/>
          </w:tcPr>
          <w:p w14:paraId="261E1349" w14:textId="77777777" w:rsidR="00723E88" w:rsidRPr="00D45204" w:rsidRDefault="00723E88" w:rsidP="005745B7">
            <w:pPr>
              <w:pStyle w:val="TableEntry"/>
            </w:pPr>
            <w:r w:rsidRPr="00D45204">
              <w:t>26</w:t>
            </w:r>
          </w:p>
        </w:tc>
        <w:tc>
          <w:tcPr>
            <w:tcW w:w="810" w:type="dxa"/>
          </w:tcPr>
          <w:p w14:paraId="6AD6AA8A" w14:textId="77777777" w:rsidR="00723E88" w:rsidRPr="00D45204" w:rsidRDefault="00723E88" w:rsidP="005745B7">
            <w:pPr>
              <w:pStyle w:val="TableEntry"/>
            </w:pPr>
            <w:r w:rsidRPr="00D45204">
              <w:t>TS</w:t>
            </w:r>
          </w:p>
        </w:tc>
        <w:tc>
          <w:tcPr>
            <w:tcW w:w="810" w:type="dxa"/>
          </w:tcPr>
          <w:p w14:paraId="485953DD" w14:textId="77777777" w:rsidR="00723E88" w:rsidRPr="00D45204" w:rsidRDefault="00723E88" w:rsidP="005745B7">
            <w:pPr>
              <w:pStyle w:val="TableEntry"/>
              <w:rPr>
                <w:strike/>
              </w:rPr>
            </w:pPr>
            <w:r w:rsidRPr="00D45204">
              <w:t>B</w:t>
            </w:r>
          </w:p>
        </w:tc>
        <w:tc>
          <w:tcPr>
            <w:tcW w:w="900" w:type="dxa"/>
          </w:tcPr>
          <w:p w14:paraId="25F31622" w14:textId="77777777" w:rsidR="00723E88" w:rsidRPr="00D45204" w:rsidRDefault="00723E88" w:rsidP="005745B7">
            <w:pPr>
              <w:pStyle w:val="TableEntry"/>
            </w:pPr>
          </w:p>
        </w:tc>
        <w:tc>
          <w:tcPr>
            <w:tcW w:w="990" w:type="dxa"/>
          </w:tcPr>
          <w:p w14:paraId="79A4EFD0" w14:textId="77777777" w:rsidR="00723E88" w:rsidRPr="00D45204" w:rsidRDefault="00723E88" w:rsidP="005745B7">
            <w:pPr>
              <w:pStyle w:val="TableEntry"/>
            </w:pPr>
          </w:p>
        </w:tc>
        <w:tc>
          <w:tcPr>
            <w:tcW w:w="1170" w:type="dxa"/>
          </w:tcPr>
          <w:p w14:paraId="4790FA1E" w14:textId="77777777" w:rsidR="00723E88" w:rsidRPr="00D45204" w:rsidRDefault="00723E88" w:rsidP="005745B7">
            <w:pPr>
              <w:pStyle w:val="TableEntry"/>
            </w:pPr>
            <w:r w:rsidRPr="00D45204">
              <w:t>00240</w:t>
            </w:r>
          </w:p>
        </w:tc>
        <w:tc>
          <w:tcPr>
            <w:tcW w:w="2682" w:type="dxa"/>
          </w:tcPr>
          <w:p w14:paraId="1FD83EF8" w14:textId="77777777" w:rsidR="00723E88" w:rsidRPr="00D45204" w:rsidRDefault="00723E88" w:rsidP="005745B7">
            <w:pPr>
              <w:pStyle w:val="TableEntry"/>
            </w:pPr>
            <w:r w:rsidRPr="00D45204">
              <w:t>Requested Date/Time</w:t>
            </w:r>
          </w:p>
        </w:tc>
      </w:tr>
      <w:tr w:rsidR="00723E88" w:rsidRPr="00D45204" w14:paraId="739028F5" w14:textId="77777777" w:rsidTr="002C2CF5">
        <w:trPr>
          <w:jc w:val="center"/>
        </w:trPr>
        <w:tc>
          <w:tcPr>
            <w:tcW w:w="882" w:type="dxa"/>
          </w:tcPr>
          <w:p w14:paraId="506252BF" w14:textId="77777777" w:rsidR="00723E88" w:rsidRPr="00D45204" w:rsidRDefault="00723E88" w:rsidP="005745B7">
            <w:pPr>
              <w:pStyle w:val="TableEntry"/>
            </w:pPr>
            <w:r w:rsidRPr="00D45204">
              <w:t>7</w:t>
            </w:r>
          </w:p>
        </w:tc>
        <w:tc>
          <w:tcPr>
            <w:tcW w:w="900" w:type="dxa"/>
          </w:tcPr>
          <w:p w14:paraId="670D5009" w14:textId="77777777" w:rsidR="00723E88" w:rsidRPr="00D45204" w:rsidRDefault="00723E88" w:rsidP="005745B7">
            <w:pPr>
              <w:pStyle w:val="TableEntry"/>
            </w:pPr>
            <w:r w:rsidRPr="00D45204">
              <w:t>26</w:t>
            </w:r>
          </w:p>
        </w:tc>
        <w:tc>
          <w:tcPr>
            <w:tcW w:w="810" w:type="dxa"/>
          </w:tcPr>
          <w:p w14:paraId="04C463A2" w14:textId="77777777" w:rsidR="00723E88" w:rsidRPr="00D45204" w:rsidRDefault="00723E88" w:rsidP="005745B7">
            <w:pPr>
              <w:pStyle w:val="TableEntry"/>
            </w:pPr>
            <w:r w:rsidRPr="00D45204">
              <w:t>TS</w:t>
            </w:r>
          </w:p>
        </w:tc>
        <w:tc>
          <w:tcPr>
            <w:tcW w:w="810" w:type="dxa"/>
          </w:tcPr>
          <w:p w14:paraId="7D2EE2B6" w14:textId="77777777" w:rsidR="00723E88" w:rsidRPr="00D45204" w:rsidRDefault="00723E88" w:rsidP="005745B7">
            <w:pPr>
              <w:pStyle w:val="TableEntry"/>
            </w:pPr>
            <w:r w:rsidRPr="00D45204">
              <w:t>C</w:t>
            </w:r>
          </w:p>
        </w:tc>
        <w:tc>
          <w:tcPr>
            <w:tcW w:w="900" w:type="dxa"/>
          </w:tcPr>
          <w:p w14:paraId="0ABC6E69" w14:textId="77777777" w:rsidR="00723E88" w:rsidRPr="00D45204" w:rsidRDefault="00723E88" w:rsidP="005745B7">
            <w:pPr>
              <w:pStyle w:val="TableEntry"/>
            </w:pPr>
          </w:p>
        </w:tc>
        <w:tc>
          <w:tcPr>
            <w:tcW w:w="990" w:type="dxa"/>
          </w:tcPr>
          <w:p w14:paraId="79E46338" w14:textId="77777777" w:rsidR="00723E88" w:rsidRPr="00D45204" w:rsidRDefault="00723E88" w:rsidP="005745B7">
            <w:pPr>
              <w:pStyle w:val="TableEntry"/>
            </w:pPr>
          </w:p>
        </w:tc>
        <w:tc>
          <w:tcPr>
            <w:tcW w:w="1170" w:type="dxa"/>
          </w:tcPr>
          <w:p w14:paraId="49BF5A92" w14:textId="77777777" w:rsidR="00723E88" w:rsidRPr="00D45204" w:rsidRDefault="00723E88" w:rsidP="005745B7">
            <w:pPr>
              <w:pStyle w:val="TableEntry"/>
            </w:pPr>
            <w:r w:rsidRPr="00D45204">
              <w:t>00241</w:t>
            </w:r>
          </w:p>
        </w:tc>
        <w:tc>
          <w:tcPr>
            <w:tcW w:w="2682" w:type="dxa"/>
          </w:tcPr>
          <w:p w14:paraId="4D027D5D" w14:textId="77777777" w:rsidR="00723E88" w:rsidRPr="00D45204" w:rsidRDefault="00723E88" w:rsidP="005745B7">
            <w:pPr>
              <w:pStyle w:val="TableEntry"/>
            </w:pPr>
            <w:r w:rsidRPr="00D45204">
              <w:t>Observation Date/Time #</w:t>
            </w:r>
          </w:p>
        </w:tc>
      </w:tr>
      <w:tr w:rsidR="00723E88" w:rsidRPr="00D45204" w14:paraId="32DB506C" w14:textId="77777777" w:rsidTr="002C2CF5">
        <w:trPr>
          <w:jc w:val="center"/>
        </w:trPr>
        <w:tc>
          <w:tcPr>
            <w:tcW w:w="882" w:type="dxa"/>
          </w:tcPr>
          <w:p w14:paraId="7C80267A" w14:textId="77777777" w:rsidR="00723E88" w:rsidRPr="00D45204" w:rsidRDefault="00723E88" w:rsidP="005745B7">
            <w:pPr>
              <w:pStyle w:val="TableEntry"/>
            </w:pPr>
            <w:r w:rsidRPr="00D45204">
              <w:t>8</w:t>
            </w:r>
          </w:p>
        </w:tc>
        <w:tc>
          <w:tcPr>
            <w:tcW w:w="900" w:type="dxa"/>
          </w:tcPr>
          <w:p w14:paraId="5B5110AD" w14:textId="77777777" w:rsidR="00723E88" w:rsidRPr="00D45204" w:rsidRDefault="00723E88" w:rsidP="005745B7">
            <w:pPr>
              <w:pStyle w:val="TableEntry"/>
            </w:pPr>
            <w:r w:rsidRPr="00D45204">
              <w:t>26</w:t>
            </w:r>
          </w:p>
        </w:tc>
        <w:tc>
          <w:tcPr>
            <w:tcW w:w="810" w:type="dxa"/>
          </w:tcPr>
          <w:p w14:paraId="4FF9AE83" w14:textId="77777777" w:rsidR="00723E88" w:rsidRPr="00D45204" w:rsidRDefault="00723E88" w:rsidP="005745B7">
            <w:pPr>
              <w:pStyle w:val="TableEntry"/>
            </w:pPr>
            <w:r w:rsidRPr="00D45204">
              <w:t>TS</w:t>
            </w:r>
          </w:p>
        </w:tc>
        <w:tc>
          <w:tcPr>
            <w:tcW w:w="810" w:type="dxa"/>
          </w:tcPr>
          <w:p w14:paraId="38A8C67C" w14:textId="77777777" w:rsidR="00723E88" w:rsidRPr="00D45204" w:rsidRDefault="00723E88" w:rsidP="005745B7">
            <w:pPr>
              <w:pStyle w:val="TableEntry"/>
              <w:rPr>
                <w:strike/>
              </w:rPr>
            </w:pPr>
            <w:r w:rsidRPr="00D45204">
              <w:t>O</w:t>
            </w:r>
          </w:p>
        </w:tc>
        <w:tc>
          <w:tcPr>
            <w:tcW w:w="900" w:type="dxa"/>
          </w:tcPr>
          <w:p w14:paraId="3DD3564B" w14:textId="77777777" w:rsidR="00723E88" w:rsidRPr="00D45204" w:rsidRDefault="00723E88" w:rsidP="005745B7">
            <w:pPr>
              <w:pStyle w:val="TableEntry"/>
            </w:pPr>
          </w:p>
        </w:tc>
        <w:tc>
          <w:tcPr>
            <w:tcW w:w="990" w:type="dxa"/>
          </w:tcPr>
          <w:p w14:paraId="6FA24D84" w14:textId="77777777" w:rsidR="00723E88" w:rsidRPr="00D45204" w:rsidRDefault="00723E88" w:rsidP="005745B7">
            <w:pPr>
              <w:pStyle w:val="TableEntry"/>
            </w:pPr>
          </w:p>
        </w:tc>
        <w:tc>
          <w:tcPr>
            <w:tcW w:w="1170" w:type="dxa"/>
          </w:tcPr>
          <w:p w14:paraId="4084ABBA" w14:textId="77777777" w:rsidR="00723E88" w:rsidRPr="00D45204" w:rsidRDefault="00723E88" w:rsidP="005745B7">
            <w:pPr>
              <w:pStyle w:val="TableEntry"/>
            </w:pPr>
            <w:r w:rsidRPr="00D45204">
              <w:t>00242</w:t>
            </w:r>
          </w:p>
        </w:tc>
        <w:tc>
          <w:tcPr>
            <w:tcW w:w="2682" w:type="dxa"/>
          </w:tcPr>
          <w:p w14:paraId="3CBCD244" w14:textId="77777777" w:rsidR="00723E88" w:rsidRPr="00D45204" w:rsidRDefault="00723E88" w:rsidP="005745B7">
            <w:pPr>
              <w:pStyle w:val="TableEntry"/>
            </w:pPr>
            <w:r w:rsidRPr="00D45204">
              <w:t>Observation End Date/Time #</w:t>
            </w:r>
          </w:p>
        </w:tc>
      </w:tr>
      <w:tr w:rsidR="00723E88" w:rsidRPr="00D45204" w14:paraId="06693667" w14:textId="77777777" w:rsidTr="002C2CF5">
        <w:trPr>
          <w:jc w:val="center"/>
        </w:trPr>
        <w:tc>
          <w:tcPr>
            <w:tcW w:w="882" w:type="dxa"/>
          </w:tcPr>
          <w:p w14:paraId="22A91148" w14:textId="77777777" w:rsidR="00723E88" w:rsidRPr="00D45204" w:rsidRDefault="00723E88" w:rsidP="005745B7">
            <w:pPr>
              <w:pStyle w:val="TableEntry"/>
            </w:pPr>
            <w:r w:rsidRPr="00D45204">
              <w:t>9</w:t>
            </w:r>
          </w:p>
        </w:tc>
        <w:tc>
          <w:tcPr>
            <w:tcW w:w="900" w:type="dxa"/>
          </w:tcPr>
          <w:p w14:paraId="4B08CD06" w14:textId="77777777" w:rsidR="00723E88" w:rsidRPr="00D45204" w:rsidRDefault="00723E88" w:rsidP="005745B7">
            <w:pPr>
              <w:pStyle w:val="TableEntry"/>
            </w:pPr>
            <w:r w:rsidRPr="00D45204">
              <w:t>20</w:t>
            </w:r>
          </w:p>
        </w:tc>
        <w:tc>
          <w:tcPr>
            <w:tcW w:w="810" w:type="dxa"/>
          </w:tcPr>
          <w:p w14:paraId="2BAE3F2A" w14:textId="77777777" w:rsidR="00723E88" w:rsidRPr="00D45204" w:rsidRDefault="00723E88" w:rsidP="005745B7">
            <w:pPr>
              <w:pStyle w:val="TableEntry"/>
            </w:pPr>
            <w:r w:rsidRPr="00D45204">
              <w:t>CQ</w:t>
            </w:r>
          </w:p>
        </w:tc>
        <w:tc>
          <w:tcPr>
            <w:tcW w:w="810" w:type="dxa"/>
          </w:tcPr>
          <w:p w14:paraId="56B9FBE2" w14:textId="77777777" w:rsidR="00723E88" w:rsidRPr="00D45204" w:rsidRDefault="00723E88" w:rsidP="005745B7">
            <w:pPr>
              <w:pStyle w:val="TableEntry"/>
              <w:rPr>
                <w:strike/>
                <w:lang w:eastAsia="ja-JP"/>
              </w:rPr>
            </w:pPr>
            <w:r w:rsidRPr="00D45204">
              <w:rPr>
                <w:lang w:eastAsia="ja-JP"/>
              </w:rPr>
              <w:t>N</w:t>
            </w:r>
          </w:p>
        </w:tc>
        <w:tc>
          <w:tcPr>
            <w:tcW w:w="900" w:type="dxa"/>
          </w:tcPr>
          <w:p w14:paraId="3800EDD6" w14:textId="77777777" w:rsidR="00723E88" w:rsidRPr="00D45204" w:rsidRDefault="00723E88" w:rsidP="005745B7">
            <w:pPr>
              <w:pStyle w:val="TableEntry"/>
            </w:pPr>
          </w:p>
        </w:tc>
        <w:tc>
          <w:tcPr>
            <w:tcW w:w="990" w:type="dxa"/>
          </w:tcPr>
          <w:p w14:paraId="16B0F154" w14:textId="77777777" w:rsidR="00723E88" w:rsidRPr="00D45204" w:rsidRDefault="00723E88" w:rsidP="005745B7">
            <w:pPr>
              <w:pStyle w:val="TableEntry"/>
            </w:pPr>
          </w:p>
        </w:tc>
        <w:tc>
          <w:tcPr>
            <w:tcW w:w="1170" w:type="dxa"/>
          </w:tcPr>
          <w:p w14:paraId="1D26DB0A" w14:textId="77777777" w:rsidR="00723E88" w:rsidRPr="00D45204" w:rsidRDefault="00723E88" w:rsidP="005745B7">
            <w:pPr>
              <w:pStyle w:val="TableEntry"/>
            </w:pPr>
            <w:r w:rsidRPr="00D45204">
              <w:t>00243</w:t>
            </w:r>
          </w:p>
        </w:tc>
        <w:tc>
          <w:tcPr>
            <w:tcW w:w="2682" w:type="dxa"/>
          </w:tcPr>
          <w:p w14:paraId="76ADD8F5" w14:textId="77777777" w:rsidR="00723E88" w:rsidRPr="00D45204" w:rsidRDefault="00723E88" w:rsidP="005745B7">
            <w:pPr>
              <w:pStyle w:val="TableEntry"/>
            </w:pPr>
            <w:r w:rsidRPr="00D45204">
              <w:t>Collection Volume *</w:t>
            </w:r>
          </w:p>
        </w:tc>
      </w:tr>
      <w:tr w:rsidR="00723E88" w:rsidRPr="00D45204" w14:paraId="0A554CDE" w14:textId="77777777" w:rsidTr="002C2CF5">
        <w:trPr>
          <w:jc w:val="center"/>
        </w:trPr>
        <w:tc>
          <w:tcPr>
            <w:tcW w:w="882" w:type="dxa"/>
          </w:tcPr>
          <w:p w14:paraId="0D58C997" w14:textId="77777777" w:rsidR="00723E88" w:rsidRPr="00D45204" w:rsidRDefault="00723E88" w:rsidP="005745B7">
            <w:pPr>
              <w:pStyle w:val="TableEntry"/>
            </w:pPr>
            <w:r w:rsidRPr="00D45204">
              <w:t>10</w:t>
            </w:r>
          </w:p>
        </w:tc>
        <w:tc>
          <w:tcPr>
            <w:tcW w:w="900" w:type="dxa"/>
          </w:tcPr>
          <w:p w14:paraId="223A53DD" w14:textId="77777777" w:rsidR="00723E88" w:rsidRPr="00D45204" w:rsidRDefault="00723E88" w:rsidP="005745B7">
            <w:pPr>
              <w:pStyle w:val="TableEntry"/>
            </w:pPr>
            <w:r w:rsidRPr="00D45204">
              <w:t>250</w:t>
            </w:r>
          </w:p>
        </w:tc>
        <w:tc>
          <w:tcPr>
            <w:tcW w:w="810" w:type="dxa"/>
          </w:tcPr>
          <w:p w14:paraId="32B00CFE" w14:textId="77777777" w:rsidR="00723E88" w:rsidRPr="00D45204" w:rsidRDefault="00723E88" w:rsidP="005745B7">
            <w:pPr>
              <w:pStyle w:val="TableEntry"/>
            </w:pPr>
            <w:r w:rsidRPr="00D45204">
              <w:t>XCN</w:t>
            </w:r>
          </w:p>
        </w:tc>
        <w:tc>
          <w:tcPr>
            <w:tcW w:w="810" w:type="dxa"/>
          </w:tcPr>
          <w:p w14:paraId="26EF3F98" w14:textId="77777777" w:rsidR="00723E88" w:rsidRPr="00D45204" w:rsidRDefault="00723E88" w:rsidP="005745B7">
            <w:pPr>
              <w:pStyle w:val="TableEntry"/>
              <w:rPr>
                <w:lang w:eastAsia="ja-JP"/>
              </w:rPr>
            </w:pPr>
            <w:r w:rsidRPr="00D45204">
              <w:rPr>
                <w:lang w:eastAsia="ja-JP"/>
              </w:rPr>
              <w:t>N</w:t>
            </w:r>
          </w:p>
        </w:tc>
        <w:tc>
          <w:tcPr>
            <w:tcW w:w="900" w:type="dxa"/>
          </w:tcPr>
          <w:p w14:paraId="43678375" w14:textId="77777777" w:rsidR="00723E88" w:rsidRPr="00D45204" w:rsidRDefault="00723E88" w:rsidP="005745B7">
            <w:pPr>
              <w:pStyle w:val="TableEntry"/>
            </w:pPr>
            <w:r w:rsidRPr="00D45204">
              <w:t>Y</w:t>
            </w:r>
          </w:p>
        </w:tc>
        <w:tc>
          <w:tcPr>
            <w:tcW w:w="990" w:type="dxa"/>
          </w:tcPr>
          <w:p w14:paraId="752B0627" w14:textId="77777777" w:rsidR="00723E88" w:rsidRPr="00D45204" w:rsidRDefault="00723E88" w:rsidP="005745B7">
            <w:pPr>
              <w:pStyle w:val="TableEntry"/>
            </w:pPr>
          </w:p>
        </w:tc>
        <w:tc>
          <w:tcPr>
            <w:tcW w:w="1170" w:type="dxa"/>
          </w:tcPr>
          <w:p w14:paraId="0E980087" w14:textId="77777777" w:rsidR="00723E88" w:rsidRPr="00D45204" w:rsidRDefault="00723E88" w:rsidP="005745B7">
            <w:pPr>
              <w:pStyle w:val="TableEntry"/>
            </w:pPr>
            <w:r w:rsidRPr="00D45204">
              <w:t>00244</w:t>
            </w:r>
          </w:p>
        </w:tc>
        <w:tc>
          <w:tcPr>
            <w:tcW w:w="2682" w:type="dxa"/>
          </w:tcPr>
          <w:p w14:paraId="78590658" w14:textId="77777777" w:rsidR="00723E88" w:rsidRPr="00D45204" w:rsidRDefault="00723E88" w:rsidP="005745B7">
            <w:pPr>
              <w:pStyle w:val="TableEntry"/>
            </w:pPr>
            <w:r w:rsidRPr="00D45204">
              <w:t>Collector Identifier *</w:t>
            </w:r>
          </w:p>
        </w:tc>
      </w:tr>
      <w:tr w:rsidR="00723E88" w:rsidRPr="00D45204" w14:paraId="63D5A211" w14:textId="77777777" w:rsidTr="002C2CF5">
        <w:trPr>
          <w:jc w:val="center"/>
        </w:trPr>
        <w:tc>
          <w:tcPr>
            <w:tcW w:w="882" w:type="dxa"/>
          </w:tcPr>
          <w:p w14:paraId="05728D89" w14:textId="77777777" w:rsidR="00723E88" w:rsidRPr="00D45204" w:rsidRDefault="00723E88" w:rsidP="005745B7">
            <w:pPr>
              <w:pStyle w:val="TableEntry"/>
            </w:pPr>
            <w:r w:rsidRPr="00D45204">
              <w:t>11</w:t>
            </w:r>
          </w:p>
        </w:tc>
        <w:tc>
          <w:tcPr>
            <w:tcW w:w="900" w:type="dxa"/>
          </w:tcPr>
          <w:p w14:paraId="16AC6CAE" w14:textId="77777777" w:rsidR="00723E88" w:rsidRPr="00D45204" w:rsidRDefault="00723E88" w:rsidP="005745B7">
            <w:pPr>
              <w:pStyle w:val="TableEntry"/>
            </w:pPr>
            <w:r w:rsidRPr="00D45204">
              <w:t>1</w:t>
            </w:r>
          </w:p>
        </w:tc>
        <w:tc>
          <w:tcPr>
            <w:tcW w:w="810" w:type="dxa"/>
          </w:tcPr>
          <w:p w14:paraId="6FD2139E" w14:textId="77777777" w:rsidR="00723E88" w:rsidRPr="00D45204" w:rsidRDefault="00723E88" w:rsidP="005745B7">
            <w:pPr>
              <w:pStyle w:val="TableEntry"/>
            </w:pPr>
            <w:r w:rsidRPr="00D45204">
              <w:t>ID</w:t>
            </w:r>
          </w:p>
        </w:tc>
        <w:tc>
          <w:tcPr>
            <w:tcW w:w="810" w:type="dxa"/>
          </w:tcPr>
          <w:p w14:paraId="69478E61" w14:textId="77777777" w:rsidR="00723E88" w:rsidRPr="00D45204" w:rsidRDefault="00723E88" w:rsidP="005745B7">
            <w:pPr>
              <w:pStyle w:val="TableEntry"/>
              <w:rPr>
                <w:lang w:eastAsia="ja-JP"/>
              </w:rPr>
            </w:pPr>
            <w:r w:rsidRPr="00D45204">
              <w:rPr>
                <w:lang w:eastAsia="ja-JP"/>
              </w:rPr>
              <w:t>N</w:t>
            </w:r>
          </w:p>
        </w:tc>
        <w:tc>
          <w:tcPr>
            <w:tcW w:w="900" w:type="dxa"/>
          </w:tcPr>
          <w:p w14:paraId="792E1459" w14:textId="77777777" w:rsidR="00723E88" w:rsidRPr="00D45204" w:rsidRDefault="00723E88" w:rsidP="005745B7">
            <w:pPr>
              <w:pStyle w:val="TableEntry"/>
            </w:pPr>
          </w:p>
        </w:tc>
        <w:tc>
          <w:tcPr>
            <w:tcW w:w="990" w:type="dxa"/>
          </w:tcPr>
          <w:p w14:paraId="77CF96DC" w14:textId="77777777" w:rsidR="00723E88" w:rsidRPr="00D45204" w:rsidRDefault="00723E88" w:rsidP="005745B7">
            <w:pPr>
              <w:pStyle w:val="TableEntry"/>
            </w:pPr>
          </w:p>
        </w:tc>
        <w:tc>
          <w:tcPr>
            <w:tcW w:w="1170" w:type="dxa"/>
          </w:tcPr>
          <w:p w14:paraId="71DB71ED" w14:textId="77777777" w:rsidR="00723E88" w:rsidRPr="00D45204" w:rsidRDefault="00723E88" w:rsidP="005745B7">
            <w:pPr>
              <w:pStyle w:val="TableEntry"/>
            </w:pPr>
            <w:r w:rsidRPr="00D45204">
              <w:t>00245</w:t>
            </w:r>
          </w:p>
        </w:tc>
        <w:tc>
          <w:tcPr>
            <w:tcW w:w="2682" w:type="dxa"/>
          </w:tcPr>
          <w:p w14:paraId="0AAE829E" w14:textId="77777777" w:rsidR="00723E88" w:rsidRPr="00D45204" w:rsidRDefault="00723E88" w:rsidP="005745B7">
            <w:pPr>
              <w:pStyle w:val="TableEntry"/>
            </w:pPr>
            <w:r w:rsidRPr="00D45204">
              <w:t>Specimen Action Code *</w:t>
            </w:r>
          </w:p>
        </w:tc>
      </w:tr>
      <w:tr w:rsidR="00723E88" w:rsidRPr="00D45204" w14:paraId="51B30B95" w14:textId="77777777" w:rsidTr="002C2CF5">
        <w:trPr>
          <w:jc w:val="center"/>
        </w:trPr>
        <w:tc>
          <w:tcPr>
            <w:tcW w:w="882" w:type="dxa"/>
          </w:tcPr>
          <w:p w14:paraId="15B748A2" w14:textId="77777777" w:rsidR="00723E88" w:rsidRPr="00D45204" w:rsidRDefault="00723E88" w:rsidP="005745B7">
            <w:pPr>
              <w:pStyle w:val="TableEntry"/>
            </w:pPr>
            <w:r w:rsidRPr="00D45204">
              <w:t>12</w:t>
            </w:r>
          </w:p>
        </w:tc>
        <w:tc>
          <w:tcPr>
            <w:tcW w:w="900" w:type="dxa"/>
          </w:tcPr>
          <w:p w14:paraId="336A3C41" w14:textId="77777777" w:rsidR="00723E88" w:rsidRPr="00D45204" w:rsidRDefault="00723E88" w:rsidP="005745B7">
            <w:pPr>
              <w:pStyle w:val="TableEntry"/>
            </w:pPr>
            <w:r w:rsidRPr="00D45204">
              <w:t>250</w:t>
            </w:r>
          </w:p>
        </w:tc>
        <w:tc>
          <w:tcPr>
            <w:tcW w:w="810" w:type="dxa"/>
          </w:tcPr>
          <w:p w14:paraId="0D965572" w14:textId="77777777" w:rsidR="00723E88" w:rsidRPr="00D45204" w:rsidRDefault="00723E88" w:rsidP="005745B7">
            <w:pPr>
              <w:pStyle w:val="TableEntry"/>
            </w:pPr>
            <w:r w:rsidRPr="00D45204">
              <w:t>CE</w:t>
            </w:r>
          </w:p>
        </w:tc>
        <w:tc>
          <w:tcPr>
            <w:tcW w:w="810" w:type="dxa"/>
          </w:tcPr>
          <w:p w14:paraId="5B58A2FF" w14:textId="77777777" w:rsidR="00723E88" w:rsidRPr="00D45204" w:rsidRDefault="00723E88" w:rsidP="005745B7">
            <w:pPr>
              <w:pStyle w:val="TableEntry"/>
            </w:pPr>
            <w:r w:rsidRPr="00D45204">
              <w:t>O</w:t>
            </w:r>
          </w:p>
        </w:tc>
        <w:tc>
          <w:tcPr>
            <w:tcW w:w="900" w:type="dxa"/>
          </w:tcPr>
          <w:p w14:paraId="7271ED65" w14:textId="77777777" w:rsidR="00723E88" w:rsidRPr="00D45204" w:rsidRDefault="00723E88" w:rsidP="005745B7">
            <w:pPr>
              <w:pStyle w:val="TableEntry"/>
            </w:pPr>
          </w:p>
        </w:tc>
        <w:tc>
          <w:tcPr>
            <w:tcW w:w="990" w:type="dxa"/>
          </w:tcPr>
          <w:p w14:paraId="17AD36F4" w14:textId="77777777" w:rsidR="00723E88" w:rsidRPr="00D45204" w:rsidRDefault="00723E88" w:rsidP="005745B7">
            <w:pPr>
              <w:pStyle w:val="TableEntry"/>
            </w:pPr>
          </w:p>
        </w:tc>
        <w:tc>
          <w:tcPr>
            <w:tcW w:w="1170" w:type="dxa"/>
          </w:tcPr>
          <w:p w14:paraId="6B21DA79" w14:textId="77777777" w:rsidR="00723E88" w:rsidRPr="00D45204" w:rsidRDefault="00723E88" w:rsidP="005745B7">
            <w:pPr>
              <w:pStyle w:val="TableEntry"/>
            </w:pPr>
            <w:r w:rsidRPr="00D45204">
              <w:t>00246</w:t>
            </w:r>
          </w:p>
        </w:tc>
        <w:tc>
          <w:tcPr>
            <w:tcW w:w="2682" w:type="dxa"/>
          </w:tcPr>
          <w:p w14:paraId="0CC737C4" w14:textId="77777777" w:rsidR="00723E88" w:rsidRPr="00D45204" w:rsidRDefault="00723E88" w:rsidP="005745B7">
            <w:pPr>
              <w:pStyle w:val="TableEntry"/>
            </w:pPr>
            <w:r w:rsidRPr="00D45204">
              <w:t>Danger Code</w:t>
            </w:r>
          </w:p>
        </w:tc>
      </w:tr>
      <w:tr w:rsidR="00723E88" w:rsidRPr="00D45204" w14:paraId="2CD4E37B" w14:textId="77777777" w:rsidTr="002C2CF5">
        <w:trPr>
          <w:jc w:val="center"/>
        </w:trPr>
        <w:tc>
          <w:tcPr>
            <w:tcW w:w="882" w:type="dxa"/>
          </w:tcPr>
          <w:p w14:paraId="5CD02181" w14:textId="77777777" w:rsidR="00723E88" w:rsidRPr="00D45204" w:rsidRDefault="00723E88" w:rsidP="005745B7">
            <w:pPr>
              <w:pStyle w:val="TableEntry"/>
            </w:pPr>
            <w:r w:rsidRPr="00D45204">
              <w:t>13</w:t>
            </w:r>
          </w:p>
        </w:tc>
        <w:tc>
          <w:tcPr>
            <w:tcW w:w="900" w:type="dxa"/>
          </w:tcPr>
          <w:p w14:paraId="37A22B8E" w14:textId="77777777" w:rsidR="00723E88" w:rsidRPr="00D45204" w:rsidRDefault="00723E88" w:rsidP="005745B7">
            <w:pPr>
              <w:pStyle w:val="TableEntry"/>
            </w:pPr>
            <w:r w:rsidRPr="00D45204">
              <w:t>300</w:t>
            </w:r>
          </w:p>
        </w:tc>
        <w:tc>
          <w:tcPr>
            <w:tcW w:w="810" w:type="dxa"/>
          </w:tcPr>
          <w:p w14:paraId="636DAA52" w14:textId="77777777" w:rsidR="00723E88" w:rsidRPr="00D45204" w:rsidRDefault="00723E88" w:rsidP="005745B7">
            <w:pPr>
              <w:pStyle w:val="TableEntry"/>
            </w:pPr>
            <w:r w:rsidRPr="00D45204">
              <w:t>ST</w:t>
            </w:r>
          </w:p>
        </w:tc>
        <w:tc>
          <w:tcPr>
            <w:tcW w:w="810" w:type="dxa"/>
          </w:tcPr>
          <w:p w14:paraId="012BED6D" w14:textId="77777777" w:rsidR="00723E88" w:rsidRPr="00D45204" w:rsidRDefault="00723E88" w:rsidP="005745B7">
            <w:pPr>
              <w:pStyle w:val="TableEntry"/>
            </w:pPr>
            <w:r w:rsidRPr="00D45204">
              <w:t>O</w:t>
            </w:r>
          </w:p>
        </w:tc>
        <w:tc>
          <w:tcPr>
            <w:tcW w:w="900" w:type="dxa"/>
          </w:tcPr>
          <w:p w14:paraId="0D4015B7" w14:textId="77777777" w:rsidR="00723E88" w:rsidRPr="00D45204" w:rsidRDefault="00723E88" w:rsidP="005745B7">
            <w:pPr>
              <w:pStyle w:val="TableEntry"/>
            </w:pPr>
          </w:p>
        </w:tc>
        <w:tc>
          <w:tcPr>
            <w:tcW w:w="990" w:type="dxa"/>
          </w:tcPr>
          <w:p w14:paraId="6E8DB9E9" w14:textId="77777777" w:rsidR="00723E88" w:rsidRPr="00D45204" w:rsidRDefault="00723E88" w:rsidP="005745B7">
            <w:pPr>
              <w:pStyle w:val="TableEntry"/>
            </w:pPr>
          </w:p>
        </w:tc>
        <w:tc>
          <w:tcPr>
            <w:tcW w:w="1170" w:type="dxa"/>
          </w:tcPr>
          <w:p w14:paraId="4E222055" w14:textId="77777777" w:rsidR="00723E88" w:rsidRPr="00D45204" w:rsidRDefault="00723E88" w:rsidP="005745B7">
            <w:pPr>
              <w:pStyle w:val="TableEntry"/>
            </w:pPr>
            <w:r w:rsidRPr="00D45204">
              <w:t>00247</w:t>
            </w:r>
          </w:p>
        </w:tc>
        <w:tc>
          <w:tcPr>
            <w:tcW w:w="2682" w:type="dxa"/>
          </w:tcPr>
          <w:p w14:paraId="0E3F48B4" w14:textId="77777777" w:rsidR="00723E88" w:rsidRPr="00D45204" w:rsidRDefault="00723E88" w:rsidP="005745B7">
            <w:pPr>
              <w:pStyle w:val="TableEntry"/>
            </w:pPr>
            <w:r w:rsidRPr="00D45204">
              <w:t>Relevant Clinical Information</w:t>
            </w:r>
          </w:p>
        </w:tc>
      </w:tr>
      <w:tr w:rsidR="00723E88" w:rsidRPr="00D45204" w14:paraId="7AE4D5C7" w14:textId="77777777" w:rsidTr="002C2CF5">
        <w:trPr>
          <w:jc w:val="center"/>
        </w:trPr>
        <w:tc>
          <w:tcPr>
            <w:tcW w:w="882" w:type="dxa"/>
          </w:tcPr>
          <w:p w14:paraId="7E27A119" w14:textId="77777777" w:rsidR="00723E88" w:rsidRPr="00D45204" w:rsidRDefault="00723E88" w:rsidP="005745B7">
            <w:pPr>
              <w:pStyle w:val="TableEntry"/>
            </w:pPr>
            <w:r w:rsidRPr="00D45204">
              <w:t>14</w:t>
            </w:r>
          </w:p>
        </w:tc>
        <w:tc>
          <w:tcPr>
            <w:tcW w:w="900" w:type="dxa"/>
          </w:tcPr>
          <w:p w14:paraId="515C3DDB" w14:textId="77777777" w:rsidR="00723E88" w:rsidRPr="00D45204" w:rsidRDefault="00723E88" w:rsidP="005745B7">
            <w:pPr>
              <w:pStyle w:val="TableEntry"/>
            </w:pPr>
            <w:r w:rsidRPr="00D45204">
              <w:t>26</w:t>
            </w:r>
          </w:p>
        </w:tc>
        <w:tc>
          <w:tcPr>
            <w:tcW w:w="810" w:type="dxa"/>
          </w:tcPr>
          <w:p w14:paraId="5ABDEB79" w14:textId="77777777" w:rsidR="00723E88" w:rsidRPr="00D45204" w:rsidRDefault="00723E88" w:rsidP="005745B7">
            <w:pPr>
              <w:pStyle w:val="TableEntry"/>
            </w:pPr>
            <w:r w:rsidRPr="00D45204">
              <w:t>TS</w:t>
            </w:r>
          </w:p>
        </w:tc>
        <w:tc>
          <w:tcPr>
            <w:tcW w:w="810" w:type="dxa"/>
          </w:tcPr>
          <w:p w14:paraId="42FF76E5" w14:textId="77777777" w:rsidR="00723E88" w:rsidRPr="00D45204" w:rsidRDefault="00723E88" w:rsidP="005745B7">
            <w:pPr>
              <w:pStyle w:val="TableEntry"/>
              <w:rPr>
                <w:lang w:eastAsia="ja-JP"/>
              </w:rPr>
            </w:pPr>
            <w:r w:rsidRPr="00D45204">
              <w:rPr>
                <w:lang w:eastAsia="ja-JP"/>
              </w:rPr>
              <w:t>N</w:t>
            </w:r>
          </w:p>
        </w:tc>
        <w:tc>
          <w:tcPr>
            <w:tcW w:w="900" w:type="dxa"/>
          </w:tcPr>
          <w:p w14:paraId="5D810548" w14:textId="77777777" w:rsidR="00723E88" w:rsidRPr="00D45204" w:rsidRDefault="00723E88" w:rsidP="005745B7">
            <w:pPr>
              <w:pStyle w:val="TableEntry"/>
            </w:pPr>
          </w:p>
        </w:tc>
        <w:tc>
          <w:tcPr>
            <w:tcW w:w="990" w:type="dxa"/>
          </w:tcPr>
          <w:p w14:paraId="39B4900C" w14:textId="77777777" w:rsidR="00723E88" w:rsidRPr="00D45204" w:rsidRDefault="00723E88" w:rsidP="005745B7">
            <w:pPr>
              <w:pStyle w:val="TableEntry"/>
            </w:pPr>
          </w:p>
        </w:tc>
        <w:tc>
          <w:tcPr>
            <w:tcW w:w="1170" w:type="dxa"/>
          </w:tcPr>
          <w:p w14:paraId="5F06DD9F" w14:textId="77777777" w:rsidR="00723E88" w:rsidRPr="00D45204" w:rsidRDefault="00723E88" w:rsidP="005745B7">
            <w:pPr>
              <w:pStyle w:val="TableEntry"/>
            </w:pPr>
            <w:r w:rsidRPr="00D45204">
              <w:t>00248</w:t>
            </w:r>
          </w:p>
        </w:tc>
        <w:tc>
          <w:tcPr>
            <w:tcW w:w="2682" w:type="dxa"/>
          </w:tcPr>
          <w:p w14:paraId="2570FE9F" w14:textId="77777777" w:rsidR="00723E88" w:rsidRPr="00D45204" w:rsidRDefault="00723E88" w:rsidP="005745B7">
            <w:pPr>
              <w:pStyle w:val="TableEntry"/>
            </w:pPr>
            <w:r w:rsidRPr="00D45204">
              <w:t>Specimen Received Date/Time *</w:t>
            </w:r>
          </w:p>
        </w:tc>
      </w:tr>
      <w:tr w:rsidR="00723E88" w:rsidRPr="00D45204" w14:paraId="5FDFF93A" w14:textId="77777777" w:rsidTr="002C2CF5">
        <w:trPr>
          <w:jc w:val="center"/>
        </w:trPr>
        <w:tc>
          <w:tcPr>
            <w:tcW w:w="882" w:type="dxa"/>
          </w:tcPr>
          <w:p w14:paraId="37EA2017" w14:textId="77777777" w:rsidR="00723E88" w:rsidRPr="00D45204" w:rsidRDefault="00723E88" w:rsidP="005745B7">
            <w:pPr>
              <w:pStyle w:val="TableEntry"/>
            </w:pPr>
            <w:r w:rsidRPr="00D45204">
              <w:t>15</w:t>
            </w:r>
          </w:p>
        </w:tc>
        <w:tc>
          <w:tcPr>
            <w:tcW w:w="900" w:type="dxa"/>
          </w:tcPr>
          <w:p w14:paraId="2BDDE24E" w14:textId="77777777" w:rsidR="00723E88" w:rsidRPr="00D45204" w:rsidRDefault="00723E88" w:rsidP="005745B7">
            <w:pPr>
              <w:pStyle w:val="TableEntry"/>
            </w:pPr>
            <w:r w:rsidRPr="00D45204">
              <w:t>300</w:t>
            </w:r>
          </w:p>
        </w:tc>
        <w:tc>
          <w:tcPr>
            <w:tcW w:w="810" w:type="dxa"/>
          </w:tcPr>
          <w:p w14:paraId="7A3F9CE7" w14:textId="77777777" w:rsidR="00723E88" w:rsidRPr="00D45204" w:rsidRDefault="00723E88" w:rsidP="005745B7">
            <w:pPr>
              <w:pStyle w:val="TableEntry"/>
            </w:pPr>
            <w:r w:rsidRPr="00D45204">
              <w:t>SPS</w:t>
            </w:r>
          </w:p>
        </w:tc>
        <w:tc>
          <w:tcPr>
            <w:tcW w:w="810" w:type="dxa"/>
          </w:tcPr>
          <w:p w14:paraId="75735090" w14:textId="77777777" w:rsidR="00723E88" w:rsidRPr="00D45204" w:rsidRDefault="00723E88" w:rsidP="005745B7">
            <w:pPr>
              <w:pStyle w:val="TableEntry"/>
              <w:rPr>
                <w:lang w:eastAsia="ja-JP"/>
              </w:rPr>
            </w:pPr>
            <w:r w:rsidRPr="00D45204">
              <w:rPr>
                <w:lang w:eastAsia="ja-JP"/>
              </w:rPr>
              <w:t>N</w:t>
            </w:r>
          </w:p>
        </w:tc>
        <w:tc>
          <w:tcPr>
            <w:tcW w:w="900" w:type="dxa"/>
          </w:tcPr>
          <w:p w14:paraId="63E68DE2" w14:textId="77777777" w:rsidR="00723E88" w:rsidRPr="00D45204" w:rsidRDefault="00723E88" w:rsidP="005745B7">
            <w:pPr>
              <w:pStyle w:val="TableEntry"/>
            </w:pPr>
          </w:p>
        </w:tc>
        <w:tc>
          <w:tcPr>
            <w:tcW w:w="990" w:type="dxa"/>
          </w:tcPr>
          <w:p w14:paraId="1EDE14C2" w14:textId="77777777" w:rsidR="00723E88" w:rsidRPr="00D45204" w:rsidRDefault="00723E88" w:rsidP="005745B7">
            <w:pPr>
              <w:pStyle w:val="TableEntry"/>
            </w:pPr>
          </w:p>
        </w:tc>
        <w:tc>
          <w:tcPr>
            <w:tcW w:w="1170" w:type="dxa"/>
          </w:tcPr>
          <w:p w14:paraId="48CF2168" w14:textId="77777777" w:rsidR="00723E88" w:rsidRPr="00D45204" w:rsidRDefault="00723E88" w:rsidP="005745B7">
            <w:pPr>
              <w:pStyle w:val="TableEntry"/>
            </w:pPr>
            <w:r w:rsidRPr="00D45204">
              <w:t>00249</w:t>
            </w:r>
          </w:p>
        </w:tc>
        <w:tc>
          <w:tcPr>
            <w:tcW w:w="2682" w:type="dxa"/>
          </w:tcPr>
          <w:p w14:paraId="4D415ED5" w14:textId="77777777" w:rsidR="00723E88" w:rsidRPr="00D45204" w:rsidRDefault="00723E88" w:rsidP="005745B7">
            <w:pPr>
              <w:pStyle w:val="TableEntry"/>
            </w:pPr>
            <w:r w:rsidRPr="00D45204">
              <w:t>Specimen Source</w:t>
            </w:r>
          </w:p>
        </w:tc>
      </w:tr>
      <w:tr w:rsidR="00723E88" w:rsidRPr="00D45204" w14:paraId="2113CBEC" w14:textId="77777777" w:rsidTr="002C2CF5">
        <w:trPr>
          <w:jc w:val="center"/>
        </w:trPr>
        <w:tc>
          <w:tcPr>
            <w:tcW w:w="882" w:type="dxa"/>
          </w:tcPr>
          <w:p w14:paraId="2E691CD5" w14:textId="77777777" w:rsidR="00723E88" w:rsidRPr="00D45204" w:rsidRDefault="00723E88" w:rsidP="005745B7">
            <w:pPr>
              <w:pStyle w:val="TableEntry"/>
            </w:pPr>
            <w:r w:rsidRPr="00D45204">
              <w:t>16</w:t>
            </w:r>
          </w:p>
        </w:tc>
        <w:tc>
          <w:tcPr>
            <w:tcW w:w="900" w:type="dxa"/>
          </w:tcPr>
          <w:p w14:paraId="1183ED66" w14:textId="77777777" w:rsidR="00723E88" w:rsidRPr="00D45204" w:rsidRDefault="00723E88" w:rsidP="005745B7">
            <w:pPr>
              <w:pStyle w:val="TableEntry"/>
            </w:pPr>
            <w:r w:rsidRPr="00D45204">
              <w:t>250</w:t>
            </w:r>
          </w:p>
        </w:tc>
        <w:tc>
          <w:tcPr>
            <w:tcW w:w="810" w:type="dxa"/>
          </w:tcPr>
          <w:p w14:paraId="0D37299D" w14:textId="77777777" w:rsidR="00723E88" w:rsidRPr="00D45204" w:rsidRDefault="00723E88" w:rsidP="005745B7">
            <w:pPr>
              <w:pStyle w:val="TableEntry"/>
              <w:rPr>
                <w:strike/>
              </w:rPr>
            </w:pPr>
            <w:r w:rsidRPr="00D45204">
              <w:t>XCN</w:t>
            </w:r>
          </w:p>
        </w:tc>
        <w:tc>
          <w:tcPr>
            <w:tcW w:w="810" w:type="dxa"/>
          </w:tcPr>
          <w:p w14:paraId="1844316C" w14:textId="77777777" w:rsidR="00723E88" w:rsidRPr="00D45204" w:rsidRDefault="00723E88" w:rsidP="005745B7">
            <w:pPr>
              <w:pStyle w:val="TableEntry"/>
            </w:pPr>
            <w:r w:rsidRPr="00D45204">
              <w:t>O</w:t>
            </w:r>
          </w:p>
        </w:tc>
        <w:tc>
          <w:tcPr>
            <w:tcW w:w="900" w:type="dxa"/>
          </w:tcPr>
          <w:p w14:paraId="0B28B75B" w14:textId="77777777" w:rsidR="00723E88" w:rsidRPr="00D45204" w:rsidRDefault="00723E88" w:rsidP="005745B7">
            <w:pPr>
              <w:pStyle w:val="TableEntry"/>
            </w:pPr>
            <w:r w:rsidRPr="00D45204">
              <w:t>Y</w:t>
            </w:r>
          </w:p>
        </w:tc>
        <w:tc>
          <w:tcPr>
            <w:tcW w:w="990" w:type="dxa"/>
          </w:tcPr>
          <w:p w14:paraId="340EDD99" w14:textId="77777777" w:rsidR="00723E88" w:rsidRPr="00D45204" w:rsidRDefault="00723E88" w:rsidP="005745B7">
            <w:pPr>
              <w:pStyle w:val="TableEntry"/>
            </w:pPr>
          </w:p>
        </w:tc>
        <w:tc>
          <w:tcPr>
            <w:tcW w:w="1170" w:type="dxa"/>
          </w:tcPr>
          <w:p w14:paraId="3958119F" w14:textId="77777777" w:rsidR="00723E88" w:rsidRPr="00D45204" w:rsidRDefault="00723E88" w:rsidP="005745B7">
            <w:pPr>
              <w:pStyle w:val="TableEntry"/>
            </w:pPr>
            <w:r w:rsidRPr="00D45204">
              <w:t>00226</w:t>
            </w:r>
          </w:p>
        </w:tc>
        <w:tc>
          <w:tcPr>
            <w:tcW w:w="2682" w:type="dxa"/>
          </w:tcPr>
          <w:p w14:paraId="02A8CED7" w14:textId="77777777" w:rsidR="00723E88" w:rsidRPr="00D45204" w:rsidRDefault="00723E88" w:rsidP="005745B7">
            <w:pPr>
              <w:pStyle w:val="TableEntry"/>
            </w:pPr>
            <w:r w:rsidRPr="00D45204">
              <w:t>Ordering Provider</w:t>
            </w:r>
          </w:p>
        </w:tc>
      </w:tr>
      <w:tr w:rsidR="00723E88" w:rsidRPr="00D45204" w14:paraId="1623EB6F" w14:textId="77777777" w:rsidTr="002C2CF5">
        <w:trPr>
          <w:jc w:val="center"/>
        </w:trPr>
        <w:tc>
          <w:tcPr>
            <w:tcW w:w="882" w:type="dxa"/>
          </w:tcPr>
          <w:p w14:paraId="0F82F0F6" w14:textId="77777777" w:rsidR="00723E88" w:rsidRPr="00D45204" w:rsidRDefault="00723E88" w:rsidP="005745B7">
            <w:pPr>
              <w:pStyle w:val="TableEntry"/>
            </w:pPr>
            <w:r w:rsidRPr="00D45204">
              <w:t>17</w:t>
            </w:r>
          </w:p>
        </w:tc>
        <w:tc>
          <w:tcPr>
            <w:tcW w:w="900" w:type="dxa"/>
          </w:tcPr>
          <w:p w14:paraId="2D62B7C7" w14:textId="77777777" w:rsidR="00723E88" w:rsidRPr="00D45204" w:rsidRDefault="00723E88" w:rsidP="005745B7">
            <w:pPr>
              <w:pStyle w:val="TableEntry"/>
            </w:pPr>
            <w:r w:rsidRPr="00D45204">
              <w:t>250</w:t>
            </w:r>
          </w:p>
        </w:tc>
        <w:tc>
          <w:tcPr>
            <w:tcW w:w="810" w:type="dxa"/>
          </w:tcPr>
          <w:p w14:paraId="3F311FCA" w14:textId="77777777" w:rsidR="00723E88" w:rsidRPr="00D45204" w:rsidRDefault="00723E88" w:rsidP="005745B7">
            <w:pPr>
              <w:pStyle w:val="TableEntry"/>
              <w:rPr>
                <w:strike/>
              </w:rPr>
            </w:pPr>
            <w:r w:rsidRPr="00D45204">
              <w:t>XTN</w:t>
            </w:r>
          </w:p>
        </w:tc>
        <w:tc>
          <w:tcPr>
            <w:tcW w:w="810" w:type="dxa"/>
          </w:tcPr>
          <w:p w14:paraId="5A9D61B2" w14:textId="77777777" w:rsidR="00723E88" w:rsidRPr="00D45204" w:rsidRDefault="00723E88" w:rsidP="005745B7">
            <w:pPr>
              <w:pStyle w:val="TableEntry"/>
            </w:pPr>
            <w:r w:rsidRPr="00D45204">
              <w:t>O</w:t>
            </w:r>
          </w:p>
        </w:tc>
        <w:tc>
          <w:tcPr>
            <w:tcW w:w="900" w:type="dxa"/>
          </w:tcPr>
          <w:p w14:paraId="62B9D748" w14:textId="77777777" w:rsidR="00723E88" w:rsidRPr="00D45204" w:rsidRDefault="00723E88" w:rsidP="005745B7">
            <w:pPr>
              <w:pStyle w:val="TableEntry"/>
            </w:pPr>
            <w:r w:rsidRPr="00D45204">
              <w:t>Y/2</w:t>
            </w:r>
          </w:p>
        </w:tc>
        <w:tc>
          <w:tcPr>
            <w:tcW w:w="990" w:type="dxa"/>
          </w:tcPr>
          <w:p w14:paraId="0E84DB65" w14:textId="77777777" w:rsidR="00723E88" w:rsidRPr="00D45204" w:rsidRDefault="00723E88" w:rsidP="005745B7">
            <w:pPr>
              <w:pStyle w:val="TableEntry"/>
            </w:pPr>
          </w:p>
        </w:tc>
        <w:tc>
          <w:tcPr>
            <w:tcW w:w="1170" w:type="dxa"/>
          </w:tcPr>
          <w:p w14:paraId="19E17D4C" w14:textId="77777777" w:rsidR="00723E88" w:rsidRPr="00D45204" w:rsidRDefault="00723E88" w:rsidP="005745B7">
            <w:pPr>
              <w:pStyle w:val="TableEntry"/>
            </w:pPr>
            <w:r w:rsidRPr="00D45204">
              <w:t>00250</w:t>
            </w:r>
          </w:p>
        </w:tc>
        <w:tc>
          <w:tcPr>
            <w:tcW w:w="2682" w:type="dxa"/>
          </w:tcPr>
          <w:p w14:paraId="7A908AA6" w14:textId="77777777" w:rsidR="00723E88" w:rsidRPr="00D45204" w:rsidRDefault="00723E88" w:rsidP="005745B7">
            <w:pPr>
              <w:pStyle w:val="TableEntry"/>
            </w:pPr>
            <w:r w:rsidRPr="00D45204">
              <w:t>Order Callback Phone Number</w:t>
            </w:r>
          </w:p>
        </w:tc>
      </w:tr>
      <w:tr w:rsidR="00723E88" w:rsidRPr="00D45204" w14:paraId="3BA77209" w14:textId="77777777" w:rsidTr="002C2CF5">
        <w:trPr>
          <w:jc w:val="center"/>
        </w:trPr>
        <w:tc>
          <w:tcPr>
            <w:tcW w:w="882" w:type="dxa"/>
          </w:tcPr>
          <w:p w14:paraId="7B0BAECD" w14:textId="77777777" w:rsidR="00723E88" w:rsidRPr="00D45204" w:rsidRDefault="00723E88" w:rsidP="005745B7">
            <w:pPr>
              <w:pStyle w:val="TableEntry"/>
            </w:pPr>
            <w:r w:rsidRPr="00D45204">
              <w:t>18</w:t>
            </w:r>
          </w:p>
        </w:tc>
        <w:tc>
          <w:tcPr>
            <w:tcW w:w="900" w:type="dxa"/>
          </w:tcPr>
          <w:p w14:paraId="0A3DF87F" w14:textId="77777777" w:rsidR="00723E88" w:rsidRPr="00D45204" w:rsidRDefault="00723E88" w:rsidP="005745B7">
            <w:pPr>
              <w:pStyle w:val="TableEntry"/>
            </w:pPr>
            <w:r w:rsidRPr="00D45204">
              <w:t>60</w:t>
            </w:r>
          </w:p>
        </w:tc>
        <w:tc>
          <w:tcPr>
            <w:tcW w:w="810" w:type="dxa"/>
          </w:tcPr>
          <w:p w14:paraId="0672C3BB" w14:textId="77777777" w:rsidR="00723E88" w:rsidRPr="00D45204" w:rsidRDefault="00723E88" w:rsidP="005745B7">
            <w:pPr>
              <w:pStyle w:val="TableEntry"/>
              <w:rPr>
                <w:strike/>
              </w:rPr>
            </w:pPr>
            <w:r w:rsidRPr="00D45204">
              <w:t>ST</w:t>
            </w:r>
          </w:p>
        </w:tc>
        <w:tc>
          <w:tcPr>
            <w:tcW w:w="810" w:type="dxa"/>
          </w:tcPr>
          <w:p w14:paraId="7BCB9B1F" w14:textId="77777777" w:rsidR="00723E88" w:rsidRPr="00D45204" w:rsidRDefault="00723E88" w:rsidP="005745B7">
            <w:pPr>
              <w:pStyle w:val="TableEntry"/>
            </w:pPr>
            <w:r w:rsidRPr="00D45204">
              <w:t>O</w:t>
            </w:r>
          </w:p>
        </w:tc>
        <w:tc>
          <w:tcPr>
            <w:tcW w:w="900" w:type="dxa"/>
          </w:tcPr>
          <w:p w14:paraId="4D0AEB53" w14:textId="77777777" w:rsidR="00723E88" w:rsidRPr="00D45204" w:rsidRDefault="00723E88" w:rsidP="005745B7">
            <w:pPr>
              <w:pStyle w:val="TableEntry"/>
            </w:pPr>
          </w:p>
        </w:tc>
        <w:tc>
          <w:tcPr>
            <w:tcW w:w="990" w:type="dxa"/>
          </w:tcPr>
          <w:p w14:paraId="36F29AC2" w14:textId="77777777" w:rsidR="00723E88" w:rsidRPr="00D45204" w:rsidRDefault="00723E88" w:rsidP="005745B7">
            <w:pPr>
              <w:pStyle w:val="TableEntry"/>
            </w:pPr>
          </w:p>
        </w:tc>
        <w:tc>
          <w:tcPr>
            <w:tcW w:w="1170" w:type="dxa"/>
          </w:tcPr>
          <w:p w14:paraId="1427C285" w14:textId="77777777" w:rsidR="00723E88" w:rsidRPr="00D45204" w:rsidRDefault="00723E88" w:rsidP="005745B7">
            <w:pPr>
              <w:pStyle w:val="TableEntry"/>
            </w:pPr>
            <w:r w:rsidRPr="00D45204">
              <w:t>00251</w:t>
            </w:r>
          </w:p>
        </w:tc>
        <w:tc>
          <w:tcPr>
            <w:tcW w:w="2682" w:type="dxa"/>
          </w:tcPr>
          <w:p w14:paraId="545E2B14" w14:textId="77777777" w:rsidR="00723E88" w:rsidRPr="00D45204" w:rsidRDefault="00723E88" w:rsidP="005745B7">
            <w:pPr>
              <w:pStyle w:val="TableEntry"/>
            </w:pPr>
            <w:r w:rsidRPr="00D45204">
              <w:t>Placer Field 1</w:t>
            </w:r>
          </w:p>
        </w:tc>
      </w:tr>
      <w:tr w:rsidR="00723E88" w:rsidRPr="00D45204" w14:paraId="26114F5A" w14:textId="77777777" w:rsidTr="002C2CF5">
        <w:trPr>
          <w:jc w:val="center"/>
        </w:trPr>
        <w:tc>
          <w:tcPr>
            <w:tcW w:w="882" w:type="dxa"/>
          </w:tcPr>
          <w:p w14:paraId="21CE9FF5" w14:textId="77777777" w:rsidR="00723E88" w:rsidRPr="00D45204" w:rsidRDefault="00723E88" w:rsidP="005745B7">
            <w:pPr>
              <w:pStyle w:val="TableEntry"/>
            </w:pPr>
            <w:r w:rsidRPr="00D45204">
              <w:t>19</w:t>
            </w:r>
          </w:p>
        </w:tc>
        <w:tc>
          <w:tcPr>
            <w:tcW w:w="900" w:type="dxa"/>
          </w:tcPr>
          <w:p w14:paraId="0EDB47EF" w14:textId="77777777" w:rsidR="00723E88" w:rsidRPr="00D45204" w:rsidRDefault="00723E88" w:rsidP="005745B7">
            <w:pPr>
              <w:pStyle w:val="TableEntry"/>
            </w:pPr>
            <w:r w:rsidRPr="00D45204">
              <w:t>60</w:t>
            </w:r>
          </w:p>
        </w:tc>
        <w:tc>
          <w:tcPr>
            <w:tcW w:w="810" w:type="dxa"/>
          </w:tcPr>
          <w:p w14:paraId="0D634BB5" w14:textId="77777777" w:rsidR="00723E88" w:rsidRPr="00D45204" w:rsidRDefault="00723E88" w:rsidP="005745B7">
            <w:pPr>
              <w:pStyle w:val="TableEntry"/>
              <w:rPr>
                <w:strike/>
              </w:rPr>
            </w:pPr>
            <w:r w:rsidRPr="00D45204">
              <w:t>ST</w:t>
            </w:r>
          </w:p>
        </w:tc>
        <w:tc>
          <w:tcPr>
            <w:tcW w:w="810" w:type="dxa"/>
          </w:tcPr>
          <w:p w14:paraId="355C14DA" w14:textId="77777777" w:rsidR="00723E88" w:rsidRPr="00D45204" w:rsidRDefault="00723E88" w:rsidP="005745B7">
            <w:pPr>
              <w:pStyle w:val="TableEntry"/>
            </w:pPr>
            <w:r w:rsidRPr="00D45204">
              <w:t>O</w:t>
            </w:r>
          </w:p>
        </w:tc>
        <w:tc>
          <w:tcPr>
            <w:tcW w:w="900" w:type="dxa"/>
          </w:tcPr>
          <w:p w14:paraId="2898CE95" w14:textId="77777777" w:rsidR="00723E88" w:rsidRPr="00D45204" w:rsidRDefault="00723E88" w:rsidP="005745B7">
            <w:pPr>
              <w:pStyle w:val="TableEntry"/>
            </w:pPr>
          </w:p>
        </w:tc>
        <w:tc>
          <w:tcPr>
            <w:tcW w:w="990" w:type="dxa"/>
          </w:tcPr>
          <w:p w14:paraId="0939E660" w14:textId="77777777" w:rsidR="00723E88" w:rsidRPr="00D45204" w:rsidRDefault="00723E88" w:rsidP="005745B7">
            <w:pPr>
              <w:pStyle w:val="TableEntry"/>
            </w:pPr>
          </w:p>
        </w:tc>
        <w:tc>
          <w:tcPr>
            <w:tcW w:w="1170" w:type="dxa"/>
          </w:tcPr>
          <w:p w14:paraId="0D47A5DA" w14:textId="77777777" w:rsidR="00723E88" w:rsidRPr="00D45204" w:rsidRDefault="00723E88" w:rsidP="005745B7">
            <w:pPr>
              <w:pStyle w:val="TableEntry"/>
            </w:pPr>
            <w:r w:rsidRPr="00D45204">
              <w:t>00252</w:t>
            </w:r>
          </w:p>
        </w:tc>
        <w:tc>
          <w:tcPr>
            <w:tcW w:w="2682" w:type="dxa"/>
          </w:tcPr>
          <w:p w14:paraId="10B25FC9" w14:textId="77777777" w:rsidR="00723E88" w:rsidRPr="00D45204" w:rsidRDefault="00723E88" w:rsidP="005745B7">
            <w:pPr>
              <w:pStyle w:val="TableEntry"/>
            </w:pPr>
            <w:r w:rsidRPr="00D45204">
              <w:t>Placer Field 2</w:t>
            </w:r>
          </w:p>
        </w:tc>
      </w:tr>
      <w:tr w:rsidR="00723E88" w:rsidRPr="00D45204" w14:paraId="3D3D5DF5" w14:textId="77777777" w:rsidTr="002C2CF5">
        <w:trPr>
          <w:jc w:val="center"/>
        </w:trPr>
        <w:tc>
          <w:tcPr>
            <w:tcW w:w="882" w:type="dxa"/>
          </w:tcPr>
          <w:p w14:paraId="011E056B" w14:textId="77777777" w:rsidR="00723E88" w:rsidRPr="00D45204" w:rsidRDefault="00723E88" w:rsidP="005745B7">
            <w:pPr>
              <w:pStyle w:val="TableEntry"/>
            </w:pPr>
            <w:r w:rsidRPr="00D45204">
              <w:t>20</w:t>
            </w:r>
          </w:p>
        </w:tc>
        <w:tc>
          <w:tcPr>
            <w:tcW w:w="900" w:type="dxa"/>
          </w:tcPr>
          <w:p w14:paraId="77C2858D" w14:textId="77777777" w:rsidR="00723E88" w:rsidRPr="00D45204" w:rsidRDefault="00723E88" w:rsidP="005745B7">
            <w:pPr>
              <w:pStyle w:val="TableEntry"/>
            </w:pPr>
            <w:r w:rsidRPr="00D45204">
              <w:t>60</w:t>
            </w:r>
          </w:p>
        </w:tc>
        <w:tc>
          <w:tcPr>
            <w:tcW w:w="810" w:type="dxa"/>
          </w:tcPr>
          <w:p w14:paraId="7C8A6E74" w14:textId="77777777" w:rsidR="00723E88" w:rsidRPr="00D45204" w:rsidRDefault="00723E88" w:rsidP="005745B7">
            <w:pPr>
              <w:pStyle w:val="TableEntry"/>
              <w:rPr>
                <w:strike/>
              </w:rPr>
            </w:pPr>
            <w:r w:rsidRPr="00D45204">
              <w:t>ST</w:t>
            </w:r>
          </w:p>
        </w:tc>
        <w:tc>
          <w:tcPr>
            <w:tcW w:w="810" w:type="dxa"/>
          </w:tcPr>
          <w:p w14:paraId="65BC43A9" w14:textId="77777777" w:rsidR="00723E88" w:rsidRPr="00D45204" w:rsidRDefault="00723E88" w:rsidP="005745B7">
            <w:pPr>
              <w:pStyle w:val="TableEntry"/>
            </w:pPr>
            <w:r w:rsidRPr="00D45204">
              <w:t>O</w:t>
            </w:r>
          </w:p>
        </w:tc>
        <w:tc>
          <w:tcPr>
            <w:tcW w:w="900" w:type="dxa"/>
          </w:tcPr>
          <w:p w14:paraId="027C9D6A" w14:textId="77777777" w:rsidR="00723E88" w:rsidRPr="00D45204" w:rsidRDefault="00723E88" w:rsidP="005745B7">
            <w:pPr>
              <w:pStyle w:val="TableEntry"/>
            </w:pPr>
          </w:p>
        </w:tc>
        <w:tc>
          <w:tcPr>
            <w:tcW w:w="990" w:type="dxa"/>
          </w:tcPr>
          <w:p w14:paraId="01AF9805" w14:textId="77777777" w:rsidR="00723E88" w:rsidRPr="00D45204" w:rsidRDefault="00723E88" w:rsidP="005745B7">
            <w:pPr>
              <w:pStyle w:val="TableEntry"/>
            </w:pPr>
          </w:p>
        </w:tc>
        <w:tc>
          <w:tcPr>
            <w:tcW w:w="1170" w:type="dxa"/>
          </w:tcPr>
          <w:p w14:paraId="4867A740" w14:textId="77777777" w:rsidR="00723E88" w:rsidRPr="00D45204" w:rsidRDefault="00723E88" w:rsidP="005745B7">
            <w:pPr>
              <w:pStyle w:val="TableEntry"/>
            </w:pPr>
            <w:r w:rsidRPr="00D45204">
              <w:t>00253</w:t>
            </w:r>
          </w:p>
        </w:tc>
        <w:tc>
          <w:tcPr>
            <w:tcW w:w="2682" w:type="dxa"/>
          </w:tcPr>
          <w:p w14:paraId="4B880BE6" w14:textId="77777777" w:rsidR="00723E88" w:rsidRPr="00D45204" w:rsidRDefault="00723E88" w:rsidP="005745B7">
            <w:pPr>
              <w:pStyle w:val="TableEntry"/>
            </w:pPr>
            <w:r w:rsidRPr="00D45204">
              <w:t>Filler Field 1 +</w:t>
            </w:r>
          </w:p>
        </w:tc>
      </w:tr>
      <w:tr w:rsidR="00723E88" w:rsidRPr="00D45204" w14:paraId="0A72A05B" w14:textId="77777777" w:rsidTr="002C2CF5">
        <w:trPr>
          <w:jc w:val="center"/>
        </w:trPr>
        <w:tc>
          <w:tcPr>
            <w:tcW w:w="882" w:type="dxa"/>
          </w:tcPr>
          <w:p w14:paraId="764A4CF4" w14:textId="77777777" w:rsidR="00723E88" w:rsidRPr="00D45204" w:rsidRDefault="00723E88" w:rsidP="005745B7">
            <w:pPr>
              <w:pStyle w:val="TableEntry"/>
            </w:pPr>
            <w:r w:rsidRPr="00D45204">
              <w:lastRenderedPageBreak/>
              <w:t>21</w:t>
            </w:r>
          </w:p>
        </w:tc>
        <w:tc>
          <w:tcPr>
            <w:tcW w:w="900" w:type="dxa"/>
          </w:tcPr>
          <w:p w14:paraId="1B771B63" w14:textId="77777777" w:rsidR="00723E88" w:rsidRPr="00D45204" w:rsidRDefault="00723E88" w:rsidP="005745B7">
            <w:pPr>
              <w:pStyle w:val="TableEntry"/>
            </w:pPr>
            <w:r w:rsidRPr="00D45204">
              <w:t>60</w:t>
            </w:r>
          </w:p>
        </w:tc>
        <w:tc>
          <w:tcPr>
            <w:tcW w:w="810" w:type="dxa"/>
          </w:tcPr>
          <w:p w14:paraId="43626A6C" w14:textId="77777777" w:rsidR="00723E88" w:rsidRPr="00D45204" w:rsidRDefault="00723E88" w:rsidP="005745B7">
            <w:pPr>
              <w:pStyle w:val="TableEntry"/>
            </w:pPr>
            <w:r w:rsidRPr="00D45204">
              <w:t>ST</w:t>
            </w:r>
          </w:p>
        </w:tc>
        <w:tc>
          <w:tcPr>
            <w:tcW w:w="810" w:type="dxa"/>
          </w:tcPr>
          <w:p w14:paraId="319999B0" w14:textId="77777777" w:rsidR="00723E88" w:rsidRPr="00D45204" w:rsidRDefault="00723E88" w:rsidP="005745B7">
            <w:pPr>
              <w:pStyle w:val="TableEntry"/>
            </w:pPr>
            <w:r w:rsidRPr="00D45204">
              <w:t>O</w:t>
            </w:r>
          </w:p>
        </w:tc>
        <w:tc>
          <w:tcPr>
            <w:tcW w:w="900" w:type="dxa"/>
          </w:tcPr>
          <w:p w14:paraId="6CA9B05A" w14:textId="77777777" w:rsidR="00723E88" w:rsidRPr="00D45204" w:rsidRDefault="00723E88" w:rsidP="005745B7">
            <w:pPr>
              <w:pStyle w:val="TableEntry"/>
            </w:pPr>
          </w:p>
        </w:tc>
        <w:tc>
          <w:tcPr>
            <w:tcW w:w="990" w:type="dxa"/>
          </w:tcPr>
          <w:p w14:paraId="44DF6E79" w14:textId="77777777" w:rsidR="00723E88" w:rsidRPr="00D45204" w:rsidRDefault="00723E88" w:rsidP="005745B7">
            <w:pPr>
              <w:pStyle w:val="TableEntry"/>
            </w:pPr>
          </w:p>
        </w:tc>
        <w:tc>
          <w:tcPr>
            <w:tcW w:w="1170" w:type="dxa"/>
          </w:tcPr>
          <w:p w14:paraId="4A9DE283" w14:textId="77777777" w:rsidR="00723E88" w:rsidRPr="00D45204" w:rsidRDefault="00723E88" w:rsidP="005745B7">
            <w:pPr>
              <w:pStyle w:val="TableEntry"/>
            </w:pPr>
            <w:r w:rsidRPr="00D45204">
              <w:t>00254</w:t>
            </w:r>
          </w:p>
        </w:tc>
        <w:tc>
          <w:tcPr>
            <w:tcW w:w="2682" w:type="dxa"/>
          </w:tcPr>
          <w:p w14:paraId="26078B2A" w14:textId="77777777" w:rsidR="00723E88" w:rsidRPr="00D45204" w:rsidRDefault="00723E88" w:rsidP="005745B7">
            <w:pPr>
              <w:pStyle w:val="TableEntry"/>
            </w:pPr>
            <w:r w:rsidRPr="00D45204">
              <w:t>Filler Field 2 +</w:t>
            </w:r>
          </w:p>
        </w:tc>
      </w:tr>
      <w:tr w:rsidR="00723E88" w:rsidRPr="00D45204" w14:paraId="77B5A6F2" w14:textId="77777777" w:rsidTr="002C2CF5">
        <w:trPr>
          <w:jc w:val="center"/>
        </w:trPr>
        <w:tc>
          <w:tcPr>
            <w:tcW w:w="882" w:type="dxa"/>
          </w:tcPr>
          <w:p w14:paraId="6A7E6B38" w14:textId="77777777" w:rsidR="00723E88" w:rsidRPr="00D45204" w:rsidRDefault="00723E88" w:rsidP="005745B7">
            <w:pPr>
              <w:pStyle w:val="TableEntry"/>
            </w:pPr>
            <w:r w:rsidRPr="00D45204">
              <w:t>22</w:t>
            </w:r>
          </w:p>
        </w:tc>
        <w:tc>
          <w:tcPr>
            <w:tcW w:w="900" w:type="dxa"/>
          </w:tcPr>
          <w:p w14:paraId="0EE42AF9" w14:textId="77777777" w:rsidR="00723E88" w:rsidRPr="00D45204" w:rsidRDefault="00723E88" w:rsidP="005745B7">
            <w:pPr>
              <w:pStyle w:val="TableEntry"/>
            </w:pPr>
            <w:r w:rsidRPr="00D45204">
              <w:t>26</w:t>
            </w:r>
          </w:p>
        </w:tc>
        <w:tc>
          <w:tcPr>
            <w:tcW w:w="810" w:type="dxa"/>
          </w:tcPr>
          <w:p w14:paraId="62514DF3" w14:textId="77777777" w:rsidR="00723E88" w:rsidRPr="00D45204" w:rsidRDefault="00723E88" w:rsidP="005745B7">
            <w:pPr>
              <w:pStyle w:val="TableEntry"/>
            </w:pPr>
            <w:r w:rsidRPr="00D45204">
              <w:t>TS</w:t>
            </w:r>
          </w:p>
        </w:tc>
        <w:tc>
          <w:tcPr>
            <w:tcW w:w="810" w:type="dxa"/>
          </w:tcPr>
          <w:p w14:paraId="642845A8" w14:textId="77777777" w:rsidR="00723E88" w:rsidRPr="00D45204" w:rsidRDefault="00723E88" w:rsidP="005745B7">
            <w:pPr>
              <w:pStyle w:val="TableEntry"/>
              <w:rPr>
                <w:strike/>
              </w:rPr>
            </w:pPr>
            <w:r w:rsidRPr="00D45204">
              <w:t>C</w:t>
            </w:r>
          </w:p>
        </w:tc>
        <w:tc>
          <w:tcPr>
            <w:tcW w:w="900" w:type="dxa"/>
          </w:tcPr>
          <w:p w14:paraId="78052AD3" w14:textId="77777777" w:rsidR="00723E88" w:rsidRPr="00D45204" w:rsidRDefault="00723E88" w:rsidP="005745B7">
            <w:pPr>
              <w:pStyle w:val="TableEntry"/>
            </w:pPr>
          </w:p>
        </w:tc>
        <w:tc>
          <w:tcPr>
            <w:tcW w:w="990" w:type="dxa"/>
          </w:tcPr>
          <w:p w14:paraId="7948D6F6" w14:textId="77777777" w:rsidR="00723E88" w:rsidRPr="00D45204" w:rsidRDefault="00723E88" w:rsidP="005745B7">
            <w:pPr>
              <w:pStyle w:val="TableEntry"/>
            </w:pPr>
          </w:p>
        </w:tc>
        <w:tc>
          <w:tcPr>
            <w:tcW w:w="1170" w:type="dxa"/>
          </w:tcPr>
          <w:p w14:paraId="7A6B9460" w14:textId="77777777" w:rsidR="00723E88" w:rsidRPr="00D45204" w:rsidRDefault="00723E88" w:rsidP="005745B7">
            <w:pPr>
              <w:pStyle w:val="TableEntry"/>
            </w:pPr>
            <w:r w:rsidRPr="00D45204">
              <w:t>00255</w:t>
            </w:r>
          </w:p>
        </w:tc>
        <w:tc>
          <w:tcPr>
            <w:tcW w:w="2682" w:type="dxa"/>
          </w:tcPr>
          <w:p w14:paraId="0C280E34" w14:textId="77777777" w:rsidR="00723E88" w:rsidRPr="00D45204" w:rsidRDefault="00723E88" w:rsidP="005745B7">
            <w:pPr>
              <w:pStyle w:val="TableEntry"/>
            </w:pPr>
            <w:r w:rsidRPr="00D45204">
              <w:t>Results Rpt/Status Chng - Date/Time +</w:t>
            </w:r>
          </w:p>
        </w:tc>
      </w:tr>
      <w:tr w:rsidR="00723E88" w:rsidRPr="00D45204" w14:paraId="6017DDB1" w14:textId="77777777" w:rsidTr="002C2CF5">
        <w:trPr>
          <w:jc w:val="center"/>
        </w:trPr>
        <w:tc>
          <w:tcPr>
            <w:tcW w:w="882" w:type="dxa"/>
          </w:tcPr>
          <w:p w14:paraId="0ED28BC0" w14:textId="77777777" w:rsidR="00723E88" w:rsidRPr="00D45204" w:rsidRDefault="00723E88" w:rsidP="005745B7">
            <w:pPr>
              <w:pStyle w:val="TableEntry"/>
            </w:pPr>
            <w:r w:rsidRPr="00D45204">
              <w:t>23</w:t>
            </w:r>
          </w:p>
        </w:tc>
        <w:tc>
          <w:tcPr>
            <w:tcW w:w="900" w:type="dxa"/>
          </w:tcPr>
          <w:p w14:paraId="3E4805B7" w14:textId="77777777" w:rsidR="00723E88" w:rsidRPr="00D45204" w:rsidRDefault="00723E88" w:rsidP="005745B7">
            <w:pPr>
              <w:pStyle w:val="TableEntry"/>
            </w:pPr>
            <w:r w:rsidRPr="00D45204">
              <w:t>40</w:t>
            </w:r>
          </w:p>
        </w:tc>
        <w:tc>
          <w:tcPr>
            <w:tcW w:w="810" w:type="dxa"/>
          </w:tcPr>
          <w:p w14:paraId="6C100376" w14:textId="77777777" w:rsidR="00723E88" w:rsidRPr="00D45204" w:rsidRDefault="00723E88" w:rsidP="005745B7">
            <w:pPr>
              <w:pStyle w:val="TableEntry"/>
            </w:pPr>
            <w:r w:rsidRPr="00D45204">
              <w:t>MOC</w:t>
            </w:r>
          </w:p>
        </w:tc>
        <w:tc>
          <w:tcPr>
            <w:tcW w:w="810" w:type="dxa"/>
          </w:tcPr>
          <w:p w14:paraId="3D61B8BC" w14:textId="77777777" w:rsidR="00723E88" w:rsidRPr="00D45204" w:rsidRDefault="00723E88" w:rsidP="005745B7">
            <w:pPr>
              <w:pStyle w:val="TableEntry"/>
            </w:pPr>
            <w:r w:rsidRPr="00D45204">
              <w:t>O</w:t>
            </w:r>
          </w:p>
        </w:tc>
        <w:tc>
          <w:tcPr>
            <w:tcW w:w="900" w:type="dxa"/>
          </w:tcPr>
          <w:p w14:paraId="68F8C94E" w14:textId="77777777" w:rsidR="00723E88" w:rsidRPr="00D45204" w:rsidRDefault="00723E88" w:rsidP="005745B7">
            <w:pPr>
              <w:pStyle w:val="TableEntry"/>
            </w:pPr>
          </w:p>
        </w:tc>
        <w:tc>
          <w:tcPr>
            <w:tcW w:w="990" w:type="dxa"/>
          </w:tcPr>
          <w:p w14:paraId="2B4F9A57" w14:textId="77777777" w:rsidR="00723E88" w:rsidRPr="00D45204" w:rsidRDefault="00723E88" w:rsidP="005745B7">
            <w:pPr>
              <w:pStyle w:val="TableEntry"/>
            </w:pPr>
          </w:p>
        </w:tc>
        <w:tc>
          <w:tcPr>
            <w:tcW w:w="1170" w:type="dxa"/>
          </w:tcPr>
          <w:p w14:paraId="27E0CFC0" w14:textId="77777777" w:rsidR="00723E88" w:rsidRPr="00D45204" w:rsidRDefault="00723E88" w:rsidP="005745B7">
            <w:pPr>
              <w:pStyle w:val="TableEntry"/>
            </w:pPr>
            <w:r w:rsidRPr="00D45204">
              <w:t>00256</w:t>
            </w:r>
          </w:p>
        </w:tc>
        <w:tc>
          <w:tcPr>
            <w:tcW w:w="2682" w:type="dxa"/>
          </w:tcPr>
          <w:p w14:paraId="768ED1E9" w14:textId="77777777" w:rsidR="00723E88" w:rsidRPr="00D45204" w:rsidRDefault="00723E88" w:rsidP="005745B7">
            <w:pPr>
              <w:pStyle w:val="TableEntry"/>
            </w:pPr>
            <w:r w:rsidRPr="00D45204">
              <w:t>Charge to Practice +</w:t>
            </w:r>
          </w:p>
        </w:tc>
      </w:tr>
      <w:tr w:rsidR="00723E88" w:rsidRPr="00D45204" w14:paraId="44A014B7" w14:textId="77777777" w:rsidTr="002C2CF5">
        <w:trPr>
          <w:jc w:val="center"/>
        </w:trPr>
        <w:tc>
          <w:tcPr>
            <w:tcW w:w="882" w:type="dxa"/>
          </w:tcPr>
          <w:p w14:paraId="0EA0A77F" w14:textId="77777777" w:rsidR="00723E88" w:rsidRPr="00D45204" w:rsidRDefault="00723E88" w:rsidP="005745B7">
            <w:pPr>
              <w:pStyle w:val="TableEntry"/>
            </w:pPr>
            <w:r w:rsidRPr="00D45204">
              <w:t>24</w:t>
            </w:r>
          </w:p>
        </w:tc>
        <w:tc>
          <w:tcPr>
            <w:tcW w:w="900" w:type="dxa"/>
          </w:tcPr>
          <w:p w14:paraId="44465E98" w14:textId="77777777" w:rsidR="00723E88" w:rsidRPr="00D45204" w:rsidRDefault="00723E88" w:rsidP="005745B7">
            <w:pPr>
              <w:pStyle w:val="TableEntry"/>
            </w:pPr>
            <w:r w:rsidRPr="00D45204">
              <w:t>10</w:t>
            </w:r>
          </w:p>
        </w:tc>
        <w:tc>
          <w:tcPr>
            <w:tcW w:w="810" w:type="dxa"/>
          </w:tcPr>
          <w:p w14:paraId="5AA7D48B" w14:textId="77777777" w:rsidR="00723E88" w:rsidRPr="00D45204" w:rsidRDefault="00723E88" w:rsidP="005745B7">
            <w:pPr>
              <w:pStyle w:val="TableEntry"/>
            </w:pPr>
            <w:r w:rsidRPr="00D45204">
              <w:t>ID</w:t>
            </w:r>
          </w:p>
        </w:tc>
        <w:tc>
          <w:tcPr>
            <w:tcW w:w="810" w:type="dxa"/>
          </w:tcPr>
          <w:p w14:paraId="7391C4D7" w14:textId="77777777" w:rsidR="00723E88" w:rsidRPr="00D45204" w:rsidRDefault="00723E88" w:rsidP="005745B7">
            <w:pPr>
              <w:pStyle w:val="TableEntry"/>
            </w:pPr>
            <w:r w:rsidRPr="00D45204">
              <w:t>O</w:t>
            </w:r>
          </w:p>
        </w:tc>
        <w:tc>
          <w:tcPr>
            <w:tcW w:w="900" w:type="dxa"/>
          </w:tcPr>
          <w:p w14:paraId="3A395EF9" w14:textId="77777777" w:rsidR="00723E88" w:rsidRPr="00D45204" w:rsidRDefault="00723E88" w:rsidP="005745B7">
            <w:pPr>
              <w:pStyle w:val="TableEntry"/>
            </w:pPr>
          </w:p>
        </w:tc>
        <w:tc>
          <w:tcPr>
            <w:tcW w:w="990" w:type="dxa"/>
          </w:tcPr>
          <w:p w14:paraId="45FD3B77" w14:textId="77777777" w:rsidR="00723E88" w:rsidRPr="00D45204" w:rsidRDefault="00723E88" w:rsidP="005745B7">
            <w:pPr>
              <w:pStyle w:val="TableEntry"/>
            </w:pPr>
            <w:r w:rsidRPr="00D45204">
              <w:t>0074</w:t>
            </w:r>
          </w:p>
        </w:tc>
        <w:tc>
          <w:tcPr>
            <w:tcW w:w="1170" w:type="dxa"/>
          </w:tcPr>
          <w:p w14:paraId="1EDF293C" w14:textId="77777777" w:rsidR="00723E88" w:rsidRPr="00D45204" w:rsidRDefault="00723E88" w:rsidP="005745B7">
            <w:pPr>
              <w:pStyle w:val="TableEntry"/>
            </w:pPr>
            <w:r w:rsidRPr="00D45204">
              <w:t>00257</w:t>
            </w:r>
          </w:p>
        </w:tc>
        <w:tc>
          <w:tcPr>
            <w:tcW w:w="2682" w:type="dxa"/>
          </w:tcPr>
          <w:p w14:paraId="723DB6F0" w14:textId="77777777" w:rsidR="00723E88" w:rsidRPr="00D45204" w:rsidRDefault="00723E88" w:rsidP="005745B7">
            <w:pPr>
              <w:pStyle w:val="TableEntry"/>
            </w:pPr>
            <w:r w:rsidRPr="00D45204">
              <w:t>Diagnostic Serv Sect ID</w:t>
            </w:r>
          </w:p>
        </w:tc>
      </w:tr>
      <w:tr w:rsidR="00723E88" w:rsidRPr="00D45204" w14:paraId="2DAE04CE" w14:textId="77777777" w:rsidTr="002C2CF5">
        <w:trPr>
          <w:jc w:val="center"/>
        </w:trPr>
        <w:tc>
          <w:tcPr>
            <w:tcW w:w="882" w:type="dxa"/>
          </w:tcPr>
          <w:p w14:paraId="4C479050" w14:textId="77777777" w:rsidR="00723E88" w:rsidRPr="00D45204" w:rsidRDefault="00723E88" w:rsidP="005745B7">
            <w:pPr>
              <w:pStyle w:val="TableEntry"/>
            </w:pPr>
            <w:r w:rsidRPr="00D45204">
              <w:t>25</w:t>
            </w:r>
          </w:p>
        </w:tc>
        <w:tc>
          <w:tcPr>
            <w:tcW w:w="900" w:type="dxa"/>
          </w:tcPr>
          <w:p w14:paraId="7078331D" w14:textId="77777777" w:rsidR="00723E88" w:rsidRPr="00D45204" w:rsidRDefault="00723E88" w:rsidP="005745B7">
            <w:pPr>
              <w:pStyle w:val="TableEntry"/>
            </w:pPr>
            <w:r w:rsidRPr="00D45204">
              <w:t>1</w:t>
            </w:r>
          </w:p>
        </w:tc>
        <w:tc>
          <w:tcPr>
            <w:tcW w:w="810" w:type="dxa"/>
          </w:tcPr>
          <w:p w14:paraId="4E4DC882" w14:textId="77777777" w:rsidR="00723E88" w:rsidRPr="00D45204" w:rsidRDefault="00723E88" w:rsidP="005745B7">
            <w:pPr>
              <w:pStyle w:val="TableEntry"/>
            </w:pPr>
            <w:r w:rsidRPr="00D45204">
              <w:t>ID</w:t>
            </w:r>
          </w:p>
        </w:tc>
        <w:tc>
          <w:tcPr>
            <w:tcW w:w="810" w:type="dxa"/>
          </w:tcPr>
          <w:p w14:paraId="19120F80" w14:textId="77777777" w:rsidR="00723E88" w:rsidRPr="00D45204" w:rsidRDefault="00723E88" w:rsidP="005745B7">
            <w:pPr>
              <w:pStyle w:val="TableEntry"/>
              <w:rPr>
                <w:strike/>
              </w:rPr>
            </w:pPr>
            <w:r w:rsidRPr="00D45204">
              <w:t>C</w:t>
            </w:r>
          </w:p>
        </w:tc>
        <w:tc>
          <w:tcPr>
            <w:tcW w:w="900" w:type="dxa"/>
          </w:tcPr>
          <w:p w14:paraId="64E96708" w14:textId="77777777" w:rsidR="00723E88" w:rsidRPr="00D45204" w:rsidRDefault="00723E88" w:rsidP="005745B7">
            <w:pPr>
              <w:pStyle w:val="TableEntry"/>
            </w:pPr>
          </w:p>
        </w:tc>
        <w:tc>
          <w:tcPr>
            <w:tcW w:w="990" w:type="dxa"/>
          </w:tcPr>
          <w:p w14:paraId="69228D53" w14:textId="77777777" w:rsidR="00723E88" w:rsidRPr="00D45204" w:rsidRDefault="00723E88" w:rsidP="005745B7">
            <w:pPr>
              <w:pStyle w:val="TableEntry"/>
            </w:pPr>
            <w:r w:rsidRPr="00D45204">
              <w:t>0123</w:t>
            </w:r>
          </w:p>
        </w:tc>
        <w:tc>
          <w:tcPr>
            <w:tcW w:w="1170" w:type="dxa"/>
          </w:tcPr>
          <w:p w14:paraId="6D9486CF" w14:textId="77777777" w:rsidR="00723E88" w:rsidRPr="00D45204" w:rsidRDefault="00723E88" w:rsidP="005745B7">
            <w:pPr>
              <w:pStyle w:val="TableEntry"/>
            </w:pPr>
            <w:r w:rsidRPr="00D45204">
              <w:t>00258</w:t>
            </w:r>
          </w:p>
        </w:tc>
        <w:tc>
          <w:tcPr>
            <w:tcW w:w="2682" w:type="dxa"/>
          </w:tcPr>
          <w:p w14:paraId="7604B559" w14:textId="77777777" w:rsidR="00723E88" w:rsidRPr="00D45204" w:rsidRDefault="00723E88" w:rsidP="005745B7">
            <w:pPr>
              <w:pStyle w:val="TableEntry"/>
            </w:pPr>
            <w:r w:rsidRPr="00D45204">
              <w:t>Result Status +</w:t>
            </w:r>
          </w:p>
        </w:tc>
      </w:tr>
      <w:tr w:rsidR="00723E88" w:rsidRPr="00D45204" w14:paraId="18736185" w14:textId="77777777" w:rsidTr="002C2CF5">
        <w:trPr>
          <w:jc w:val="center"/>
        </w:trPr>
        <w:tc>
          <w:tcPr>
            <w:tcW w:w="882" w:type="dxa"/>
          </w:tcPr>
          <w:p w14:paraId="07FB14DA" w14:textId="77777777" w:rsidR="00723E88" w:rsidRPr="00D45204" w:rsidRDefault="00723E88" w:rsidP="005745B7">
            <w:pPr>
              <w:pStyle w:val="TableEntry"/>
            </w:pPr>
            <w:r w:rsidRPr="00D45204">
              <w:t>26</w:t>
            </w:r>
          </w:p>
        </w:tc>
        <w:tc>
          <w:tcPr>
            <w:tcW w:w="900" w:type="dxa"/>
          </w:tcPr>
          <w:p w14:paraId="465BA3A5" w14:textId="77777777" w:rsidR="00723E88" w:rsidRPr="00D45204" w:rsidRDefault="00723E88" w:rsidP="005745B7">
            <w:pPr>
              <w:pStyle w:val="TableEntry"/>
            </w:pPr>
            <w:r w:rsidRPr="00D45204">
              <w:t>400</w:t>
            </w:r>
          </w:p>
        </w:tc>
        <w:tc>
          <w:tcPr>
            <w:tcW w:w="810" w:type="dxa"/>
          </w:tcPr>
          <w:p w14:paraId="44A1D07A" w14:textId="77777777" w:rsidR="00723E88" w:rsidRPr="00D45204" w:rsidRDefault="00723E88" w:rsidP="005745B7">
            <w:pPr>
              <w:pStyle w:val="TableEntry"/>
            </w:pPr>
            <w:r w:rsidRPr="00D45204">
              <w:t>PRL</w:t>
            </w:r>
          </w:p>
        </w:tc>
        <w:tc>
          <w:tcPr>
            <w:tcW w:w="810" w:type="dxa"/>
          </w:tcPr>
          <w:p w14:paraId="0EC7A281" w14:textId="77777777" w:rsidR="00723E88" w:rsidRPr="00D45204" w:rsidRDefault="00723E88" w:rsidP="005745B7">
            <w:pPr>
              <w:pStyle w:val="TableEntry"/>
            </w:pPr>
            <w:r w:rsidRPr="00D45204">
              <w:t>O</w:t>
            </w:r>
          </w:p>
        </w:tc>
        <w:tc>
          <w:tcPr>
            <w:tcW w:w="900" w:type="dxa"/>
          </w:tcPr>
          <w:p w14:paraId="1BB1DB99" w14:textId="77777777" w:rsidR="00723E88" w:rsidRPr="00D45204" w:rsidRDefault="00723E88" w:rsidP="005745B7">
            <w:pPr>
              <w:pStyle w:val="TableEntry"/>
            </w:pPr>
          </w:p>
        </w:tc>
        <w:tc>
          <w:tcPr>
            <w:tcW w:w="990" w:type="dxa"/>
          </w:tcPr>
          <w:p w14:paraId="114240EB" w14:textId="77777777" w:rsidR="00723E88" w:rsidRPr="00D45204" w:rsidRDefault="00723E88" w:rsidP="005745B7">
            <w:pPr>
              <w:pStyle w:val="TableEntry"/>
            </w:pPr>
          </w:p>
        </w:tc>
        <w:tc>
          <w:tcPr>
            <w:tcW w:w="1170" w:type="dxa"/>
          </w:tcPr>
          <w:p w14:paraId="35C14406" w14:textId="77777777" w:rsidR="00723E88" w:rsidRPr="00D45204" w:rsidRDefault="00723E88" w:rsidP="005745B7">
            <w:pPr>
              <w:pStyle w:val="TableEntry"/>
            </w:pPr>
            <w:r w:rsidRPr="00D45204">
              <w:t>00259</w:t>
            </w:r>
          </w:p>
        </w:tc>
        <w:tc>
          <w:tcPr>
            <w:tcW w:w="2682" w:type="dxa"/>
          </w:tcPr>
          <w:p w14:paraId="525B6D0D" w14:textId="77777777" w:rsidR="00723E88" w:rsidRPr="00D45204" w:rsidRDefault="00723E88" w:rsidP="005745B7">
            <w:pPr>
              <w:pStyle w:val="TableEntry"/>
            </w:pPr>
            <w:r w:rsidRPr="00D45204">
              <w:t>Parent Result +</w:t>
            </w:r>
          </w:p>
        </w:tc>
      </w:tr>
      <w:tr w:rsidR="00723E88" w:rsidRPr="00D45204" w14:paraId="2B974A65" w14:textId="77777777" w:rsidTr="002C2CF5">
        <w:trPr>
          <w:jc w:val="center"/>
        </w:trPr>
        <w:tc>
          <w:tcPr>
            <w:tcW w:w="882" w:type="dxa"/>
          </w:tcPr>
          <w:p w14:paraId="1D70DDF8" w14:textId="77777777" w:rsidR="00723E88" w:rsidRPr="00D45204" w:rsidRDefault="00723E88" w:rsidP="005745B7">
            <w:pPr>
              <w:pStyle w:val="TableEntry"/>
            </w:pPr>
            <w:r w:rsidRPr="00D45204">
              <w:t>27</w:t>
            </w:r>
          </w:p>
        </w:tc>
        <w:tc>
          <w:tcPr>
            <w:tcW w:w="900" w:type="dxa"/>
          </w:tcPr>
          <w:p w14:paraId="0E0044D8" w14:textId="77777777" w:rsidR="00723E88" w:rsidRPr="00D45204" w:rsidRDefault="00723E88" w:rsidP="005745B7">
            <w:pPr>
              <w:pStyle w:val="TableEntry"/>
            </w:pPr>
            <w:r w:rsidRPr="00D45204">
              <w:t>200</w:t>
            </w:r>
          </w:p>
        </w:tc>
        <w:tc>
          <w:tcPr>
            <w:tcW w:w="810" w:type="dxa"/>
          </w:tcPr>
          <w:p w14:paraId="3B5DCC77" w14:textId="77777777" w:rsidR="00723E88" w:rsidRPr="00D45204" w:rsidRDefault="00723E88" w:rsidP="005745B7">
            <w:pPr>
              <w:pStyle w:val="TableEntry"/>
            </w:pPr>
            <w:r w:rsidRPr="00D45204">
              <w:t>TQ</w:t>
            </w:r>
          </w:p>
        </w:tc>
        <w:tc>
          <w:tcPr>
            <w:tcW w:w="810" w:type="dxa"/>
          </w:tcPr>
          <w:p w14:paraId="1879BB56" w14:textId="77777777" w:rsidR="00723E88" w:rsidRPr="00D45204" w:rsidRDefault="00723E88" w:rsidP="005745B7">
            <w:pPr>
              <w:pStyle w:val="TableEntry"/>
            </w:pPr>
            <w:r w:rsidRPr="00D45204">
              <w:t>B</w:t>
            </w:r>
          </w:p>
        </w:tc>
        <w:tc>
          <w:tcPr>
            <w:tcW w:w="900" w:type="dxa"/>
          </w:tcPr>
          <w:p w14:paraId="11149E5F" w14:textId="77777777" w:rsidR="00723E88" w:rsidRPr="00D45204" w:rsidRDefault="00723E88" w:rsidP="005745B7">
            <w:pPr>
              <w:pStyle w:val="TableEntry"/>
            </w:pPr>
            <w:r w:rsidRPr="00D45204">
              <w:t>Y</w:t>
            </w:r>
          </w:p>
        </w:tc>
        <w:tc>
          <w:tcPr>
            <w:tcW w:w="990" w:type="dxa"/>
          </w:tcPr>
          <w:p w14:paraId="5F0C6AF7" w14:textId="77777777" w:rsidR="00723E88" w:rsidRPr="00D45204" w:rsidRDefault="00723E88" w:rsidP="005745B7">
            <w:pPr>
              <w:pStyle w:val="TableEntry"/>
            </w:pPr>
          </w:p>
        </w:tc>
        <w:tc>
          <w:tcPr>
            <w:tcW w:w="1170" w:type="dxa"/>
          </w:tcPr>
          <w:p w14:paraId="7A70785E" w14:textId="77777777" w:rsidR="00723E88" w:rsidRPr="00D45204" w:rsidRDefault="00723E88" w:rsidP="005745B7">
            <w:pPr>
              <w:pStyle w:val="TableEntry"/>
            </w:pPr>
            <w:r w:rsidRPr="00D45204">
              <w:t>00221</w:t>
            </w:r>
          </w:p>
        </w:tc>
        <w:tc>
          <w:tcPr>
            <w:tcW w:w="2682" w:type="dxa"/>
          </w:tcPr>
          <w:p w14:paraId="47C6AAE7" w14:textId="77777777" w:rsidR="00723E88" w:rsidRPr="00D45204" w:rsidRDefault="00723E88" w:rsidP="005745B7">
            <w:pPr>
              <w:pStyle w:val="TableEntry"/>
            </w:pPr>
            <w:r w:rsidRPr="00D45204">
              <w:t>Quantity/Timing</w:t>
            </w:r>
          </w:p>
        </w:tc>
      </w:tr>
      <w:tr w:rsidR="00723E88" w:rsidRPr="00D45204" w14:paraId="58B209F1" w14:textId="77777777" w:rsidTr="002C2CF5">
        <w:trPr>
          <w:jc w:val="center"/>
        </w:trPr>
        <w:tc>
          <w:tcPr>
            <w:tcW w:w="882" w:type="dxa"/>
          </w:tcPr>
          <w:p w14:paraId="660DBC70" w14:textId="77777777" w:rsidR="00723E88" w:rsidRPr="00D45204" w:rsidRDefault="00723E88" w:rsidP="005745B7">
            <w:pPr>
              <w:pStyle w:val="TableEntry"/>
            </w:pPr>
            <w:r w:rsidRPr="00D45204">
              <w:t>28</w:t>
            </w:r>
          </w:p>
        </w:tc>
        <w:tc>
          <w:tcPr>
            <w:tcW w:w="900" w:type="dxa"/>
          </w:tcPr>
          <w:p w14:paraId="3802F3EC" w14:textId="77777777" w:rsidR="00723E88" w:rsidRPr="00D45204" w:rsidRDefault="00723E88" w:rsidP="005745B7">
            <w:pPr>
              <w:pStyle w:val="TableEntry"/>
            </w:pPr>
            <w:r w:rsidRPr="00D45204">
              <w:t>250</w:t>
            </w:r>
          </w:p>
        </w:tc>
        <w:tc>
          <w:tcPr>
            <w:tcW w:w="810" w:type="dxa"/>
          </w:tcPr>
          <w:p w14:paraId="64547967" w14:textId="77777777" w:rsidR="00723E88" w:rsidRPr="00D45204" w:rsidRDefault="00723E88" w:rsidP="005745B7">
            <w:pPr>
              <w:pStyle w:val="TableEntry"/>
            </w:pPr>
            <w:r w:rsidRPr="00D45204">
              <w:t>XCN</w:t>
            </w:r>
          </w:p>
        </w:tc>
        <w:tc>
          <w:tcPr>
            <w:tcW w:w="810" w:type="dxa"/>
          </w:tcPr>
          <w:p w14:paraId="17C24800" w14:textId="77777777" w:rsidR="00723E88" w:rsidRPr="00D45204" w:rsidRDefault="00723E88" w:rsidP="005745B7">
            <w:pPr>
              <w:pStyle w:val="TableEntry"/>
            </w:pPr>
            <w:r w:rsidRPr="00D45204">
              <w:t>O</w:t>
            </w:r>
          </w:p>
        </w:tc>
        <w:tc>
          <w:tcPr>
            <w:tcW w:w="900" w:type="dxa"/>
          </w:tcPr>
          <w:p w14:paraId="1350EAD7" w14:textId="77777777" w:rsidR="00723E88" w:rsidRPr="00D45204" w:rsidRDefault="00723E88" w:rsidP="005745B7">
            <w:pPr>
              <w:pStyle w:val="TableEntry"/>
            </w:pPr>
            <w:r w:rsidRPr="00D45204">
              <w:t>Y</w:t>
            </w:r>
          </w:p>
        </w:tc>
        <w:tc>
          <w:tcPr>
            <w:tcW w:w="990" w:type="dxa"/>
          </w:tcPr>
          <w:p w14:paraId="224DEE7C" w14:textId="77777777" w:rsidR="00723E88" w:rsidRPr="00D45204" w:rsidRDefault="00723E88" w:rsidP="005745B7">
            <w:pPr>
              <w:pStyle w:val="TableEntry"/>
            </w:pPr>
          </w:p>
        </w:tc>
        <w:tc>
          <w:tcPr>
            <w:tcW w:w="1170" w:type="dxa"/>
          </w:tcPr>
          <w:p w14:paraId="22C2BD40" w14:textId="77777777" w:rsidR="00723E88" w:rsidRPr="00D45204" w:rsidRDefault="00723E88" w:rsidP="005745B7">
            <w:pPr>
              <w:pStyle w:val="TableEntry"/>
            </w:pPr>
            <w:r w:rsidRPr="00D45204">
              <w:t>00260</w:t>
            </w:r>
          </w:p>
        </w:tc>
        <w:tc>
          <w:tcPr>
            <w:tcW w:w="2682" w:type="dxa"/>
          </w:tcPr>
          <w:p w14:paraId="23E30E8D" w14:textId="77777777" w:rsidR="00723E88" w:rsidRPr="00D45204" w:rsidRDefault="00723E88" w:rsidP="005745B7">
            <w:pPr>
              <w:pStyle w:val="TableEntry"/>
            </w:pPr>
            <w:r w:rsidRPr="00D45204">
              <w:t>Result Copies To</w:t>
            </w:r>
          </w:p>
        </w:tc>
      </w:tr>
      <w:tr w:rsidR="00723E88" w:rsidRPr="00D45204" w14:paraId="00542833" w14:textId="77777777" w:rsidTr="002C2CF5">
        <w:trPr>
          <w:jc w:val="center"/>
        </w:trPr>
        <w:tc>
          <w:tcPr>
            <w:tcW w:w="882" w:type="dxa"/>
          </w:tcPr>
          <w:p w14:paraId="413450C5" w14:textId="77777777" w:rsidR="00723E88" w:rsidRPr="00D45204" w:rsidRDefault="00723E88" w:rsidP="005745B7">
            <w:pPr>
              <w:pStyle w:val="TableEntry"/>
            </w:pPr>
            <w:r w:rsidRPr="00D45204">
              <w:t>29</w:t>
            </w:r>
          </w:p>
        </w:tc>
        <w:tc>
          <w:tcPr>
            <w:tcW w:w="900" w:type="dxa"/>
          </w:tcPr>
          <w:p w14:paraId="0F0B76D4" w14:textId="77777777" w:rsidR="00723E88" w:rsidRPr="00D45204" w:rsidRDefault="00723E88" w:rsidP="005745B7">
            <w:pPr>
              <w:pStyle w:val="TableEntry"/>
            </w:pPr>
            <w:r w:rsidRPr="00D45204">
              <w:t>200</w:t>
            </w:r>
          </w:p>
        </w:tc>
        <w:tc>
          <w:tcPr>
            <w:tcW w:w="810" w:type="dxa"/>
          </w:tcPr>
          <w:p w14:paraId="45DA4DA6" w14:textId="77777777" w:rsidR="00723E88" w:rsidRPr="00D45204" w:rsidRDefault="00723E88" w:rsidP="005745B7">
            <w:pPr>
              <w:pStyle w:val="TableEntry"/>
            </w:pPr>
            <w:r w:rsidRPr="00D45204">
              <w:t>EIP</w:t>
            </w:r>
          </w:p>
        </w:tc>
        <w:tc>
          <w:tcPr>
            <w:tcW w:w="810" w:type="dxa"/>
          </w:tcPr>
          <w:p w14:paraId="62E1C0B4" w14:textId="77777777" w:rsidR="00723E88" w:rsidRPr="00D45204" w:rsidRDefault="00723E88" w:rsidP="005745B7">
            <w:pPr>
              <w:pStyle w:val="TableEntry"/>
            </w:pPr>
            <w:r w:rsidRPr="00D45204">
              <w:t>O</w:t>
            </w:r>
          </w:p>
        </w:tc>
        <w:tc>
          <w:tcPr>
            <w:tcW w:w="900" w:type="dxa"/>
          </w:tcPr>
          <w:p w14:paraId="09AAACB5" w14:textId="77777777" w:rsidR="00723E88" w:rsidRPr="00D45204" w:rsidRDefault="00723E88" w:rsidP="005745B7">
            <w:pPr>
              <w:pStyle w:val="TableEntry"/>
            </w:pPr>
          </w:p>
        </w:tc>
        <w:tc>
          <w:tcPr>
            <w:tcW w:w="990" w:type="dxa"/>
          </w:tcPr>
          <w:p w14:paraId="73B06422" w14:textId="77777777" w:rsidR="00723E88" w:rsidRPr="00D45204" w:rsidRDefault="00723E88" w:rsidP="005745B7">
            <w:pPr>
              <w:pStyle w:val="TableEntry"/>
            </w:pPr>
          </w:p>
        </w:tc>
        <w:tc>
          <w:tcPr>
            <w:tcW w:w="1170" w:type="dxa"/>
          </w:tcPr>
          <w:p w14:paraId="50FE5806" w14:textId="77777777" w:rsidR="00723E88" w:rsidRPr="00D45204" w:rsidRDefault="00723E88" w:rsidP="005745B7">
            <w:pPr>
              <w:pStyle w:val="TableEntry"/>
            </w:pPr>
            <w:r w:rsidRPr="00D45204">
              <w:t>00261</w:t>
            </w:r>
          </w:p>
        </w:tc>
        <w:tc>
          <w:tcPr>
            <w:tcW w:w="2682" w:type="dxa"/>
          </w:tcPr>
          <w:p w14:paraId="4883B8C5" w14:textId="77777777" w:rsidR="00723E88" w:rsidRPr="00D45204" w:rsidRDefault="00723E88" w:rsidP="005745B7">
            <w:pPr>
              <w:pStyle w:val="TableEntry"/>
            </w:pPr>
            <w:r w:rsidRPr="00D45204">
              <w:t xml:space="preserve">Parent  </w:t>
            </w:r>
          </w:p>
        </w:tc>
      </w:tr>
      <w:tr w:rsidR="00723E88" w:rsidRPr="00D45204" w14:paraId="4FE01B9B" w14:textId="77777777" w:rsidTr="002C2CF5">
        <w:trPr>
          <w:jc w:val="center"/>
        </w:trPr>
        <w:tc>
          <w:tcPr>
            <w:tcW w:w="882" w:type="dxa"/>
          </w:tcPr>
          <w:p w14:paraId="3796DCB5" w14:textId="77777777" w:rsidR="00723E88" w:rsidRPr="00D45204" w:rsidRDefault="00723E88" w:rsidP="005745B7">
            <w:pPr>
              <w:pStyle w:val="TableEntry"/>
            </w:pPr>
            <w:r w:rsidRPr="00D45204">
              <w:t>30</w:t>
            </w:r>
          </w:p>
        </w:tc>
        <w:tc>
          <w:tcPr>
            <w:tcW w:w="900" w:type="dxa"/>
          </w:tcPr>
          <w:p w14:paraId="319DDDBA" w14:textId="77777777" w:rsidR="00723E88" w:rsidRPr="00D45204" w:rsidRDefault="00723E88" w:rsidP="005745B7">
            <w:pPr>
              <w:pStyle w:val="TableEntry"/>
            </w:pPr>
            <w:r w:rsidRPr="00D45204">
              <w:t>20</w:t>
            </w:r>
          </w:p>
        </w:tc>
        <w:tc>
          <w:tcPr>
            <w:tcW w:w="810" w:type="dxa"/>
          </w:tcPr>
          <w:p w14:paraId="105005DC" w14:textId="77777777" w:rsidR="00723E88" w:rsidRPr="00D45204" w:rsidRDefault="00723E88" w:rsidP="005745B7">
            <w:pPr>
              <w:pStyle w:val="TableEntry"/>
            </w:pPr>
            <w:r w:rsidRPr="00D45204">
              <w:t>ID</w:t>
            </w:r>
          </w:p>
        </w:tc>
        <w:tc>
          <w:tcPr>
            <w:tcW w:w="810" w:type="dxa"/>
          </w:tcPr>
          <w:p w14:paraId="68FD81DD" w14:textId="77777777" w:rsidR="00723E88" w:rsidRPr="00D45204" w:rsidRDefault="00723E88" w:rsidP="005745B7">
            <w:pPr>
              <w:pStyle w:val="TableEntry"/>
            </w:pPr>
            <w:r w:rsidRPr="00D45204">
              <w:t>O</w:t>
            </w:r>
          </w:p>
        </w:tc>
        <w:tc>
          <w:tcPr>
            <w:tcW w:w="900" w:type="dxa"/>
          </w:tcPr>
          <w:p w14:paraId="606BFD49" w14:textId="77777777" w:rsidR="00723E88" w:rsidRPr="00D45204" w:rsidRDefault="00723E88" w:rsidP="005745B7">
            <w:pPr>
              <w:pStyle w:val="TableEntry"/>
            </w:pPr>
          </w:p>
        </w:tc>
        <w:tc>
          <w:tcPr>
            <w:tcW w:w="990" w:type="dxa"/>
          </w:tcPr>
          <w:p w14:paraId="29E0B8FB" w14:textId="77777777" w:rsidR="00723E88" w:rsidRPr="00D45204" w:rsidRDefault="00723E88" w:rsidP="005745B7">
            <w:pPr>
              <w:pStyle w:val="TableEntry"/>
            </w:pPr>
            <w:r w:rsidRPr="00D45204">
              <w:t>0124</w:t>
            </w:r>
          </w:p>
        </w:tc>
        <w:tc>
          <w:tcPr>
            <w:tcW w:w="1170" w:type="dxa"/>
          </w:tcPr>
          <w:p w14:paraId="2D253865" w14:textId="77777777" w:rsidR="00723E88" w:rsidRPr="00D45204" w:rsidRDefault="00723E88" w:rsidP="005745B7">
            <w:pPr>
              <w:pStyle w:val="TableEntry"/>
            </w:pPr>
            <w:r w:rsidRPr="00D45204">
              <w:t>00262</w:t>
            </w:r>
          </w:p>
        </w:tc>
        <w:tc>
          <w:tcPr>
            <w:tcW w:w="2682" w:type="dxa"/>
          </w:tcPr>
          <w:p w14:paraId="07F151E9" w14:textId="77777777" w:rsidR="00723E88" w:rsidRPr="00D45204" w:rsidRDefault="00723E88" w:rsidP="005745B7">
            <w:pPr>
              <w:pStyle w:val="TableEntry"/>
            </w:pPr>
            <w:r w:rsidRPr="00D45204">
              <w:t>Transportation Mode</w:t>
            </w:r>
          </w:p>
        </w:tc>
      </w:tr>
      <w:tr w:rsidR="00723E88" w:rsidRPr="00D45204" w14:paraId="2CDD4D4C" w14:textId="77777777" w:rsidTr="002C2CF5">
        <w:trPr>
          <w:jc w:val="center"/>
        </w:trPr>
        <w:tc>
          <w:tcPr>
            <w:tcW w:w="882" w:type="dxa"/>
          </w:tcPr>
          <w:p w14:paraId="638FD97B" w14:textId="77777777" w:rsidR="00723E88" w:rsidRPr="00D45204" w:rsidRDefault="00723E88" w:rsidP="005745B7">
            <w:pPr>
              <w:pStyle w:val="TableEntry"/>
            </w:pPr>
            <w:r w:rsidRPr="00D45204">
              <w:t>31</w:t>
            </w:r>
          </w:p>
        </w:tc>
        <w:tc>
          <w:tcPr>
            <w:tcW w:w="900" w:type="dxa"/>
          </w:tcPr>
          <w:p w14:paraId="20972B29" w14:textId="77777777" w:rsidR="00723E88" w:rsidRPr="00D45204" w:rsidRDefault="00723E88" w:rsidP="005745B7">
            <w:pPr>
              <w:pStyle w:val="TableEntry"/>
            </w:pPr>
            <w:r w:rsidRPr="00D45204">
              <w:t>250</w:t>
            </w:r>
          </w:p>
        </w:tc>
        <w:tc>
          <w:tcPr>
            <w:tcW w:w="810" w:type="dxa"/>
          </w:tcPr>
          <w:p w14:paraId="625F97D0" w14:textId="77777777" w:rsidR="00723E88" w:rsidRPr="00D45204" w:rsidRDefault="00723E88" w:rsidP="005745B7">
            <w:pPr>
              <w:pStyle w:val="TableEntry"/>
            </w:pPr>
            <w:r w:rsidRPr="00D45204">
              <w:t>CE</w:t>
            </w:r>
          </w:p>
        </w:tc>
        <w:tc>
          <w:tcPr>
            <w:tcW w:w="810" w:type="dxa"/>
          </w:tcPr>
          <w:p w14:paraId="084FF130" w14:textId="77777777" w:rsidR="00723E88" w:rsidRPr="00D45204" w:rsidRDefault="00723E88" w:rsidP="005745B7">
            <w:pPr>
              <w:pStyle w:val="TableEntry"/>
            </w:pPr>
            <w:r w:rsidRPr="00D45204">
              <w:t>O</w:t>
            </w:r>
          </w:p>
        </w:tc>
        <w:tc>
          <w:tcPr>
            <w:tcW w:w="900" w:type="dxa"/>
          </w:tcPr>
          <w:p w14:paraId="7DE4841E" w14:textId="77777777" w:rsidR="00723E88" w:rsidRPr="00D45204" w:rsidRDefault="00723E88" w:rsidP="005745B7">
            <w:pPr>
              <w:pStyle w:val="TableEntry"/>
            </w:pPr>
            <w:r w:rsidRPr="00D45204">
              <w:t>Y</w:t>
            </w:r>
          </w:p>
        </w:tc>
        <w:tc>
          <w:tcPr>
            <w:tcW w:w="990" w:type="dxa"/>
          </w:tcPr>
          <w:p w14:paraId="42AD7041" w14:textId="77777777" w:rsidR="00723E88" w:rsidRPr="00D45204" w:rsidRDefault="00723E88" w:rsidP="005745B7">
            <w:pPr>
              <w:pStyle w:val="TableEntry"/>
            </w:pPr>
          </w:p>
        </w:tc>
        <w:tc>
          <w:tcPr>
            <w:tcW w:w="1170" w:type="dxa"/>
          </w:tcPr>
          <w:p w14:paraId="12B8431C" w14:textId="77777777" w:rsidR="00723E88" w:rsidRPr="00D45204" w:rsidRDefault="00723E88" w:rsidP="005745B7">
            <w:pPr>
              <w:pStyle w:val="TableEntry"/>
            </w:pPr>
            <w:r w:rsidRPr="00D45204">
              <w:t>00263</w:t>
            </w:r>
          </w:p>
        </w:tc>
        <w:tc>
          <w:tcPr>
            <w:tcW w:w="2682" w:type="dxa"/>
          </w:tcPr>
          <w:p w14:paraId="41F34650" w14:textId="77777777" w:rsidR="00723E88" w:rsidRPr="00D45204" w:rsidRDefault="00723E88" w:rsidP="005745B7">
            <w:pPr>
              <w:pStyle w:val="TableEntry"/>
            </w:pPr>
            <w:r w:rsidRPr="00D45204">
              <w:t>Reason for Study</w:t>
            </w:r>
          </w:p>
        </w:tc>
      </w:tr>
      <w:tr w:rsidR="00723E88" w:rsidRPr="00D45204" w14:paraId="396896B7" w14:textId="77777777" w:rsidTr="002C2CF5">
        <w:trPr>
          <w:jc w:val="center"/>
        </w:trPr>
        <w:tc>
          <w:tcPr>
            <w:tcW w:w="882" w:type="dxa"/>
          </w:tcPr>
          <w:p w14:paraId="40EB151B" w14:textId="77777777" w:rsidR="00723E88" w:rsidRPr="00D45204" w:rsidRDefault="00723E88" w:rsidP="005745B7">
            <w:pPr>
              <w:pStyle w:val="TableEntry"/>
            </w:pPr>
            <w:r w:rsidRPr="00D45204">
              <w:t>32</w:t>
            </w:r>
          </w:p>
        </w:tc>
        <w:tc>
          <w:tcPr>
            <w:tcW w:w="900" w:type="dxa"/>
          </w:tcPr>
          <w:p w14:paraId="15958501" w14:textId="77777777" w:rsidR="00723E88" w:rsidRPr="00D45204" w:rsidRDefault="00723E88" w:rsidP="005745B7">
            <w:pPr>
              <w:pStyle w:val="TableEntry"/>
            </w:pPr>
            <w:r w:rsidRPr="00D45204">
              <w:t>200</w:t>
            </w:r>
          </w:p>
        </w:tc>
        <w:tc>
          <w:tcPr>
            <w:tcW w:w="810" w:type="dxa"/>
          </w:tcPr>
          <w:p w14:paraId="241C22D3" w14:textId="77777777" w:rsidR="00723E88" w:rsidRPr="00D45204" w:rsidRDefault="00723E88" w:rsidP="005745B7">
            <w:pPr>
              <w:pStyle w:val="TableEntry"/>
            </w:pPr>
            <w:r w:rsidRPr="00D45204">
              <w:t>NDL</w:t>
            </w:r>
          </w:p>
        </w:tc>
        <w:tc>
          <w:tcPr>
            <w:tcW w:w="810" w:type="dxa"/>
          </w:tcPr>
          <w:p w14:paraId="6670B99D" w14:textId="77777777" w:rsidR="00723E88" w:rsidRPr="00D45204" w:rsidRDefault="00723E88" w:rsidP="005745B7">
            <w:pPr>
              <w:pStyle w:val="TableEntry"/>
            </w:pPr>
            <w:r w:rsidRPr="00D45204">
              <w:t>O</w:t>
            </w:r>
          </w:p>
        </w:tc>
        <w:tc>
          <w:tcPr>
            <w:tcW w:w="900" w:type="dxa"/>
          </w:tcPr>
          <w:p w14:paraId="0D8DA863" w14:textId="77777777" w:rsidR="00723E88" w:rsidRPr="00D45204" w:rsidRDefault="00723E88" w:rsidP="005745B7">
            <w:pPr>
              <w:pStyle w:val="TableEntry"/>
            </w:pPr>
          </w:p>
        </w:tc>
        <w:tc>
          <w:tcPr>
            <w:tcW w:w="990" w:type="dxa"/>
          </w:tcPr>
          <w:p w14:paraId="0E81841B" w14:textId="77777777" w:rsidR="00723E88" w:rsidRPr="00D45204" w:rsidRDefault="00723E88" w:rsidP="005745B7">
            <w:pPr>
              <w:pStyle w:val="TableEntry"/>
            </w:pPr>
          </w:p>
        </w:tc>
        <w:tc>
          <w:tcPr>
            <w:tcW w:w="1170" w:type="dxa"/>
          </w:tcPr>
          <w:p w14:paraId="19B5C4BF" w14:textId="77777777" w:rsidR="00723E88" w:rsidRPr="00D45204" w:rsidRDefault="00723E88" w:rsidP="005745B7">
            <w:pPr>
              <w:pStyle w:val="TableEntry"/>
            </w:pPr>
            <w:r w:rsidRPr="00D45204">
              <w:t>00264</w:t>
            </w:r>
          </w:p>
        </w:tc>
        <w:tc>
          <w:tcPr>
            <w:tcW w:w="2682" w:type="dxa"/>
          </w:tcPr>
          <w:p w14:paraId="6D498B0E" w14:textId="77777777" w:rsidR="00723E88" w:rsidRPr="00D45204" w:rsidRDefault="00723E88" w:rsidP="005745B7">
            <w:pPr>
              <w:pStyle w:val="TableEntry"/>
            </w:pPr>
            <w:r w:rsidRPr="00D45204">
              <w:t>Principal Result Interpreter +</w:t>
            </w:r>
          </w:p>
        </w:tc>
      </w:tr>
      <w:tr w:rsidR="00723E88" w:rsidRPr="00D45204" w14:paraId="432626BB" w14:textId="77777777" w:rsidTr="002C2CF5">
        <w:trPr>
          <w:jc w:val="center"/>
        </w:trPr>
        <w:tc>
          <w:tcPr>
            <w:tcW w:w="882" w:type="dxa"/>
          </w:tcPr>
          <w:p w14:paraId="7C6AC36B" w14:textId="77777777" w:rsidR="00723E88" w:rsidRPr="00D45204" w:rsidRDefault="00723E88" w:rsidP="005745B7">
            <w:pPr>
              <w:pStyle w:val="TableEntry"/>
            </w:pPr>
            <w:r w:rsidRPr="00D45204">
              <w:t>33</w:t>
            </w:r>
          </w:p>
        </w:tc>
        <w:tc>
          <w:tcPr>
            <w:tcW w:w="900" w:type="dxa"/>
          </w:tcPr>
          <w:p w14:paraId="26D7D104" w14:textId="77777777" w:rsidR="00723E88" w:rsidRPr="00D45204" w:rsidRDefault="00723E88" w:rsidP="005745B7">
            <w:pPr>
              <w:pStyle w:val="TableEntry"/>
              <w:rPr>
                <w:strike/>
              </w:rPr>
            </w:pPr>
            <w:r w:rsidRPr="00D45204">
              <w:t>200</w:t>
            </w:r>
          </w:p>
        </w:tc>
        <w:tc>
          <w:tcPr>
            <w:tcW w:w="810" w:type="dxa"/>
          </w:tcPr>
          <w:p w14:paraId="407A44B8" w14:textId="77777777" w:rsidR="00723E88" w:rsidRPr="00D45204" w:rsidRDefault="00723E88" w:rsidP="005745B7">
            <w:pPr>
              <w:pStyle w:val="TableEntry"/>
              <w:rPr>
                <w:strike/>
              </w:rPr>
            </w:pPr>
            <w:r w:rsidRPr="00D45204">
              <w:t>NDL</w:t>
            </w:r>
          </w:p>
        </w:tc>
        <w:tc>
          <w:tcPr>
            <w:tcW w:w="810" w:type="dxa"/>
          </w:tcPr>
          <w:p w14:paraId="2DAB1E83" w14:textId="77777777" w:rsidR="00723E88" w:rsidRPr="00D45204" w:rsidRDefault="00723E88" w:rsidP="005745B7">
            <w:pPr>
              <w:pStyle w:val="TableEntry"/>
            </w:pPr>
            <w:r w:rsidRPr="00D45204">
              <w:t>O</w:t>
            </w:r>
          </w:p>
        </w:tc>
        <w:tc>
          <w:tcPr>
            <w:tcW w:w="900" w:type="dxa"/>
          </w:tcPr>
          <w:p w14:paraId="18BE4F00" w14:textId="77777777" w:rsidR="00723E88" w:rsidRPr="00D45204" w:rsidRDefault="00723E88" w:rsidP="005745B7">
            <w:pPr>
              <w:pStyle w:val="TableEntry"/>
            </w:pPr>
            <w:r w:rsidRPr="00D45204">
              <w:t>Y</w:t>
            </w:r>
          </w:p>
        </w:tc>
        <w:tc>
          <w:tcPr>
            <w:tcW w:w="990" w:type="dxa"/>
          </w:tcPr>
          <w:p w14:paraId="57E96A72" w14:textId="77777777" w:rsidR="00723E88" w:rsidRPr="00D45204" w:rsidRDefault="00723E88" w:rsidP="005745B7">
            <w:pPr>
              <w:pStyle w:val="TableEntry"/>
            </w:pPr>
          </w:p>
        </w:tc>
        <w:tc>
          <w:tcPr>
            <w:tcW w:w="1170" w:type="dxa"/>
          </w:tcPr>
          <w:p w14:paraId="30A58124" w14:textId="77777777" w:rsidR="00723E88" w:rsidRPr="00D45204" w:rsidRDefault="00723E88" w:rsidP="005745B7">
            <w:pPr>
              <w:pStyle w:val="TableEntry"/>
            </w:pPr>
            <w:r w:rsidRPr="00D45204">
              <w:t>00265</w:t>
            </w:r>
          </w:p>
        </w:tc>
        <w:tc>
          <w:tcPr>
            <w:tcW w:w="2682" w:type="dxa"/>
          </w:tcPr>
          <w:p w14:paraId="585800DE" w14:textId="77777777" w:rsidR="00723E88" w:rsidRPr="00D45204" w:rsidRDefault="00723E88" w:rsidP="005745B7">
            <w:pPr>
              <w:pStyle w:val="TableEntry"/>
            </w:pPr>
            <w:r w:rsidRPr="00D45204">
              <w:t xml:space="preserve">Assistant Result Interpreter + </w:t>
            </w:r>
          </w:p>
        </w:tc>
      </w:tr>
      <w:tr w:rsidR="00723E88" w:rsidRPr="00D45204" w14:paraId="04664C03" w14:textId="77777777" w:rsidTr="002C2CF5">
        <w:trPr>
          <w:jc w:val="center"/>
        </w:trPr>
        <w:tc>
          <w:tcPr>
            <w:tcW w:w="882" w:type="dxa"/>
          </w:tcPr>
          <w:p w14:paraId="29A8A4DC" w14:textId="77777777" w:rsidR="00723E88" w:rsidRPr="00D45204" w:rsidRDefault="00723E88" w:rsidP="005745B7">
            <w:pPr>
              <w:pStyle w:val="TableEntry"/>
            </w:pPr>
            <w:r w:rsidRPr="00D45204">
              <w:t>34</w:t>
            </w:r>
          </w:p>
        </w:tc>
        <w:tc>
          <w:tcPr>
            <w:tcW w:w="900" w:type="dxa"/>
          </w:tcPr>
          <w:p w14:paraId="45C945FE" w14:textId="77777777" w:rsidR="00723E88" w:rsidRPr="00D45204" w:rsidRDefault="00723E88" w:rsidP="005745B7">
            <w:pPr>
              <w:pStyle w:val="TableEntry"/>
              <w:rPr>
                <w:strike/>
              </w:rPr>
            </w:pPr>
            <w:r w:rsidRPr="00D45204">
              <w:t>200</w:t>
            </w:r>
          </w:p>
        </w:tc>
        <w:tc>
          <w:tcPr>
            <w:tcW w:w="810" w:type="dxa"/>
          </w:tcPr>
          <w:p w14:paraId="558EF258" w14:textId="77777777" w:rsidR="00723E88" w:rsidRPr="00D45204" w:rsidRDefault="00723E88" w:rsidP="005745B7">
            <w:pPr>
              <w:pStyle w:val="TableEntry"/>
              <w:rPr>
                <w:strike/>
              </w:rPr>
            </w:pPr>
            <w:r w:rsidRPr="00D45204">
              <w:t>NDL</w:t>
            </w:r>
          </w:p>
        </w:tc>
        <w:tc>
          <w:tcPr>
            <w:tcW w:w="810" w:type="dxa"/>
          </w:tcPr>
          <w:p w14:paraId="67F40856" w14:textId="77777777" w:rsidR="00723E88" w:rsidRPr="00D45204" w:rsidRDefault="00723E88" w:rsidP="005745B7">
            <w:pPr>
              <w:pStyle w:val="TableEntry"/>
            </w:pPr>
            <w:r w:rsidRPr="00D45204">
              <w:t>O</w:t>
            </w:r>
          </w:p>
        </w:tc>
        <w:tc>
          <w:tcPr>
            <w:tcW w:w="900" w:type="dxa"/>
          </w:tcPr>
          <w:p w14:paraId="17F0BA70" w14:textId="77777777" w:rsidR="00723E88" w:rsidRPr="00D45204" w:rsidRDefault="00723E88" w:rsidP="005745B7">
            <w:pPr>
              <w:pStyle w:val="TableEntry"/>
            </w:pPr>
            <w:r w:rsidRPr="00D45204">
              <w:t>Y</w:t>
            </w:r>
          </w:p>
        </w:tc>
        <w:tc>
          <w:tcPr>
            <w:tcW w:w="990" w:type="dxa"/>
          </w:tcPr>
          <w:p w14:paraId="092D2372" w14:textId="77777777" w:rsidR="00723E88" w:rsidRPr="00D45204" w:rsidRDefault="00723E88" w:rsidP="005745B7">
            <w:pPr>
              <w:pStyle w:val="TableEntry"/>
            </w:pPr>
          </w:p>
        </w:tc>
        <w:tc>
          <w:tcPr>
            <w:tcW w:w="1170" w:type="dxa"/>
          </w:tcPr>
          <w:p w14:paraId="23B58E34" w14:textId="77777777" w:rsidR="00723E88" w:rsidRPr="00D45204" w:rsidRDefault="00723E88" w:rsidP="005745B7">
            <w:pPr>
              <w:pStyle w:val="TableEntry"/>
            </w:pPr>
            <w:r w:rsidRPr="00D45204">
              <w:t>00266</w:t>
            </w:r>
          </w:p>
        </w:tc>
        <w:tc>
          <w:tcPr>
            <w:tcW w:w="2682" w:type="dxa"/>
          </w:tcPr>
          <w:p w14:paraId="071D26CD" w14:textId="77777777" w:rsidR="00723E88" w:rsidRPr="00D45204" w:rsidRDefault="00723E88" w:rsidP="005745B7">
            <w:pPr>
              <w:pStyle w:val="TableEntry"/>
            </w:pPr>
            <w:r w:rsidRPr="00D45204">
              <w:t>Technician +</w:t>
            </w:r>
          </w:p>
        </w:tc>
      </w:tr>
      <w:tr w:rsidR="00723E88" w:rsidRPr="00D45204" w14:paraId="570D66E7" w14:textId="77777777" w:rsidTr="002C2CF5">
        <w:trPr>
          <w:jc w:val="center"/>
        </w:trPr>
        <w:tc>
          <w:tcPr>
            <w:tcW w:w="882" w:type="dxa"/>
          </w:tcPr>
          <w:p w14:paraId="637EB1C8" w14:textId="77777777" w:rsidR="00723E88" w:rsidRPr="00D45204" w:rsidRDefault="00723E88" w:rsidP="005745B7">
            <w:pPr>
              <w:pStyle w:val="TableEntry"/>
            </w:pPr>
            <w:r w:rsidRPr="00D45204">
              <w:t>35</w:t>
            </w:r>
          </w:p>
        </w:tc>
        <w:tc>
          <w:tcPr>
            <w:tcW w:w="900" w:type="dxa"/>
          </w:tcPr>
          <w:p w14:paraId="0E772352" w14:textId="77777777" w:rsidR="00723E88" w:rsidRPr="00D45204" w:rsidRDefault="00723E88" w:rsidP="005745B7">
            <w:pPr>
              <w:pStyle w:val="TableEntry"/>
              <w:rPr>
                <w:strike/>
              </w:rPr>
            </w:pPr>
            <w:r w:rsidRPr="00D45204">
              <w:t>200</w:t>
            </w:r>
          </w:p>
        </w:tc>
        <w:tc>
          <w:tcPr>
            <w:tcW w:w="810" w:type="dxa"/>
          </w:tcPr>
          <w:p w14:paraId="0B92B637" w14:textId="77777777" w:rsidR="00723E88" w:rsidRPr="00D45204" w:rsidRDefault="00723E88" w:rsidP="005745B7">
            <w:pPr>
              <w:pStyle w:val="TableEntry"/>
              <w:rPr>
                <w:strike/>
              </w:rPr>
            </w:pPr>
            <w:r w:rsidRPr="00D45204">
              <w:t>NDL</w:t>
            </w:r>
          </w:p>
        </w:tc>
        <w:tc>
          <w:tcPr>
            <w:tcW w:w="810" w:type="dxa"/>
          </w:tcPr>
          <w:p w14:paraId="16652304" w14:textId="77777777" w:rsidR="00723E88" w:rsidRPr="00D45204" w:rsidRDefault="00723E88" w:rsidP="005745B7">
            <w:pPr>
              <w:pStyle w:val="TableEntry"/>
            </w:pPr>
            <w:r w:rsidRPr="00D45204">
              <w:t>O</w:t>
            </w:r>
          </w:p>
        </w:tc>
        <w:tc>
          <w:tcPr>
            <w:tcW w:w="900" w:type="dxa"/>
          </w:tcPr>
          <w:p w14:paraId="40FD0B6C" w14:textId="77777777" w:rsidR="00723E88" w:rsidRPr="00D45204" w:rsidRDefault="00723E88" w:rsidP="005745B7">
            <w:pPr>
              <w:pStyle w:val="TableEntry"/>
            </w:pPr>
            <w:r w:rsidRPr="00D45204">
              <w:t>Y</w:t>
            </w:r>
          </w:p>
        </w:tc>
        <w:tc>
          <w:tcPr>
            <w:tcW w:w="990" w:type="dxa"/>
          </w:tcPr>
          <w:p w14:paraId="46AC0633" w14:textId="77777777" w:rsidR="00723E88" w:rsidRPr="00D45204" w:rsidRDefault="00723E88" w:rsidP="005745B7">
            <w:pPr>
              <w:pStyle w:val="TableEntry"/>
            </w:pPr>
          </w:p>
        </w:tc>
        <w:tc>
          <w:tcPr>
            <w:tcW w:w="1170" w:type="dxa"/>
          </w:tcPr>
          <w:p w14:paraId="5076B5CF" w14:textId="77777777" w:rsidR="00723E88" w:rsidRPr="00D45204" w:rsidRDefault="00723E88" w:rsidP="005745B7">
            <w:pPr>
              <w:pStyle w:val="TableEntry"/>
            </w:pPr>
            <w:r w:rsidRPr="00D45204">
              <w:t>00267</w:t>
            </w:r>
          </w:p>
        </w:tc>
        <w:tc>
          <w:tcPr>
            <w:tcW w:w="2682" w:type="dxa"/>
          </w:tcPr>
          <w:p w14:paraId="75299386" w14:textId="77777777" w:rsidR="00723E88" w:rsidRPr="00D45204" w:rsidRDefault="00723E88" w:rsidP="005745B7">
            <w:pPr>
              <w:pStyle w:val="TableEntry"/>
            </w:pPr>
            <w:r w:rsidRPr="00D45204">
              <w:t>Transcriptionist +</w:t>
            </w:r>
          </w:p>
        </w:tc>
      </w:tr>
      <w:tr w:rsidR="00723E88" w:rsidRPr="00D45204" w14:paraId="22B992EA" w14:textId="77777777" w:rsidTr="002C2CF5">
        <w:trPr>
          <w:jc w:val="center"/>
        </w:trPr>
        <w:tc>
          <w:tcPr>
            <w:tcW w:w="882" w:type="dxa"/>
          </w:tcPr>
          <w:p w14:paraId="3831830F" w14:textId="77777777" w:rsidR="00723E88" w:rsidRPr="00D45204" w:rsidRDefault="00723E88" w:rsidP="005745B7">
            <w:pPr>
              <w:pStyle w:val="TableEntry"/>
            </w:pPr>
            <w:r w:rsidRPr="00D45204">
              <w:t>36</w:t>
            </w:r>
          </w:p>
        </w:tc>
        <w:tc>
          <w:tcPr>
            <w:tcW w:w="900" w:type="dxa"/>
          </w:tcPr>
          <w:p w14:paraId="5E7DB9CD" w14:textId="77777777" w:rsidR="00723E88" w:rsidRPr="00D45204" w:rsidRDefault="00723E88" w:rsidP="005745B7">
            <w:pPr>
              <w:pStyle w:val="TableEntry"/>
              <w:rPr>
                <w:strike/>
              </w:rPr>
            </w:pPr>
            <w:r w:rsidRPr="00D45204">
              <w:t>26</w:t>
            </w:r>
          </w:p>
        </w:tc>
        <w:tc>
          <w:tcPr>
            <w:tcW w:w="810" w:type="dxa"/>
          </w:tcPr>
          <w:p w14:paraId="184DE822" w14:textId="77777777" w:rsidR="00723E88" w:rsidRPr="00D45204" w:rsidRDefault="00723E88" w:rsidP="005745B7">
            <w:pPr>
              <w:pStyle w:val="TableEntry"/>
              <w:rPr>
                <w:strike/>
              </w:rPr>
            </w:pPr>
            <w:r w:rsidRPr="00D45204">
              <w:t>TS</w:t>
            </w:r>
          </w:p>
        </w:tc>
        <w:tc>
          <w:tcPr>
            <w:tcW w:w="810" w:type="dxa"/>
          </w:tcPr>
          <w:p w14:paraId="7FCF2116" w14:textId="77777777" w:rsidR="00723E88" w:rsidRPr="00D45204" w:rsidRDefault="00723E88" w:rsidP="005745B7">
            <w:pPr>
              <w:pStyle w:val="TableEntry"/>
            </w:pPr>
            <w:r w:rsidRPr="00D45204">
              <w:t>O</w:t>
            </w:r>
          </w:p>
        </w:tc>
        <w:tc>
          <w:tcPr>
            <w:tcW w:w="900" w:type="dxa"/>
          </w:tcPr>
          <w:p w14:paraId="483546CC" w14:textId="77777777" w:rsidR="00723E88" w:rsidRPr="00D45204" w:rsidRDefault="00723E88" w:rsidP="005745B7">
            <w:pPr>
              <w:pStyle w:val="TableEntry"/>
            </w:pPr>
          </w:p>
        </w:tc>
        <w:tc>
          <w:tcPr>
            <w:tcW w:w="990" w:type="dxa"/>
          </w:tcPr>
          <w:p w14:paraId="3EE9D90D" w14:textId="77777777" w:rsidR="00723E88" w:rsidRPr="00D45204" w:rsidRDefault="00723E88" w:rsidP="005745B7">
            <w:pPr>
              <w:pStyle w:val="TableEntry"/>
            </w:pPr>
          </w:p>
        </w:tc>
        <w:tc>
          <w:tcPr>
            <w:tcW w:w="1170" w:type="dxa"/>
          </w:tcPr>
          <w:p w14:paraId="2C389281" w14:textId="77777777" w:rsidR="00723E88" w:rsidRPr="00D45204" w:rsidRDefault="00723E88" w:rsidP="005745B7">
            <w:pPr>
              <w:pStyle w:val="TableEntry"/>
            </w:pPr>
            <w:r w:rsidRPr="00D45204">
              <w:t>00268</w:t>
            </w:r>
          </w:p>
        </w:tc>
        <w:tc>
          <w:tcPr>
            <w:tcW w:w="2682" w:type="dxa"/>
          </w:tcPr>
          <w:p w14:paraId="11591CFB" w14:textId="77777777" w:rsidR="00723E88" w:rsidRPr="00D45204" w:rsidRDefault="00723E88" w:rsidP="005745B7">
            <w:pPr>
              <w:pStyle w:val="TableEntry"/>
            </w:pPr>
            <w:r w:rsidRPr="00D45204">
              <w:t>Scheduled Date/Time +</w:t>
            </w:r>
          </w:p>
        </w:tc>
      </w:tr>
      <w:tr w:rsidR="00723E88" w:rsidRPr="00D45204" w14:paraId="59B7D22E" w14:textId="77777777" w:rsidTr="002C2CF5">
        <w:trPr>
          <w:jc w:val="center"/>
        </w:trPr>
        <w:tc>
          <w:tcPr>
            <w:tcW w:w="882" w:type="dxa"/>
          </w:tcPr>
          <w:p w14:paraId="4445EAA8" w14:textId="77777777" w:rsidR="00723E88" w:rsidRPr="00D45204" w:rsidRDefault="00723E88" w:rsidP="005745B7">
            <w:pPr>
              <w:pStyle w:val="TableEntry"/>
            </w:pPr>
            <w:r w:rsidRPr="00D45204">
              <w:t>37</w:t>
            </w:r>
          </w:p>
        </w:tc>
        <w:tc>
          <w:tcPr>
            <w:tcW w:w="900" w:type="dxa"/>
          </w:tcPr>
          <w:p w14:paraId="49480C18" w14:textId="77777777" w:rsidR="00723E88" w:rsidRPr="00D45204" w:rsidRDefault="00723E88" w:rsidP="005745B7">
            <w:pPr>
              <w:pStyle w:val="TableEntry"/>
              <w:rPr>
                <w:strike/>
              </w:rPr>
            </w:pPr>
            <w:r w:rsidRPr="00D45204">
              <w:t>4</w:t>
            </w:r>
          </w:p>
        </w:tc>
        <w:tc>
          <w:tcPr>
            <w:tcW w:w="810" w:type="dxa"/>
          </w:tcPr>
          <w:p w14:paraId="6C04BF1F" w14:textId="77777777" w:rsidR="00723E88" w:rsidRPr="00D45204" w:rsidRDefault="00723E88" w:rsidP="005745B7">
            <w:pPr>
              <w:pStyle w:val="TableEntry"/>
              <w:rPr>
                <w:strike/>
              </w:rPr>
            </w:pPr>
            <w:r w:rsidRPr="00D45204">
              <w:t>NM</w:t>
            </w:r>
          </w:p>
        </w:tc>
        <w:tc>
          <w:tcPr>
            <w:tcW w:w="810" w:type="dxa"/>
          </w:tcPr>
          <w:p w14:paraId="0D24F044" w14:textId="77777777" w:rsidR="00723E88" w:rsidRPr="00D45204" w:rsidRDefault="00723E88" w:rsidP="005745B7">
            <w:pPr>
              <w:pStyle w:val="TableEntry"/>
              <w:rPr>
                <w:lang w:eastAsia="ja-JP"/>
              </w:rPr>
            </w:pPr>
            <w:r w:rsidRPr="00D45204">
              <w:rPr>
                <w:lang w:eastAsia="ja-JP"/>
              </w:rPr>
              <w:t>N</w:t>
            </w:r>
          </w:p>
        </w:tc>
        <w:tc>
          <w:tcPr>
            <w:tcW w:w="900" w:type="dxa"/>
          </w:tcPr>
          <w:p w14:paraId="5D2218AC" w14:textId="77777777" w:rsidR="00723E88" w:rsidRPr="00D45204" w:rsidRDefault="00723E88" w:rsidP="005745B7">
            <w:pPr>
              <w:pStyle w:val="TableEntry"/>
            </w:pPr>
          </w:p>
        </w:tc>
        <w:tc>
          <w:tcPr>
            <w:tcW w:w="990" w:type="dxa"/>
          </w:tcPr>
          <w:p w14:paraId="001972A1" w14:textId="77777777" w:rsidR="00723E88" w:rsidRPr="00D45204" w:rsidRDefault="00723E88" w:rsidP="005745B7">
            <w:pPr>
              <w:pStyle w:val="TableEntry"/>
            </w:pPr>
          </w:p>
        </w:tc>
        <w:tc>
          <w:tcPr>
            <w:tcW w:w="1170" w:type="dxa"/>
          </w:tcPr>
          <w:p w14:paraId="6B4F2C6E" w14:textId="77777777" w:rsidR="00723E88" w:rsidRPr="00D45204" w:rsidRDefault="00723E88" w:rsidP="005745B7">
            <w:pPr>
              <w:pStyle w:val="TableEntry"/>
            </w:pPr>
            <w:r w:rsidRPr="00D45204">
              <w:t>01028</w:t>
            </w:r>
          </w:p>
        </w:tc>
        <w:tc>
          <w:tcPr>
            <w:tcW w:w="2682" w:type="dxa"/>
          </w:tcPr>
          <w:p w14:paraId="57685CAA" w14:textId="77777777" w:rsidR="00723E88" w:rsidRPr="00D45204" w:rsidRDefault="00723E88" w:rsidP="005745B7">
            <w:pPr>
              <w:pStyle w:val="TableEntry"/>
            </w:pPr>
            <w:r w:rsidRPr="00D45204">
              <w:t>Number of Sample Containers *</w:t>
            </w:r>
          </w:p>
        </w:tc>
      </w:tr>
      <w:tr w:rsidR="00723E88" w:rsidRPr="00D45204" w14:paraId="4FAD1C78" w14:textId="77777777" w:rsidTr="002C2CF5">
        <w:trPr>
          <w:jc w:val="center"/>
        </w:trPr>
        <w:tc>
          <w:tcPr>
            <w:tcW w:w="882" w:type="dxa"/>
          </w:tcPr>
          <w:p w14:paraId="7C07022D" w14:textId="77777777" w:rsidR="00723E88" w:rsidRPr="00D45204" w:rsidRDefault="00723E88" w:rsidP="005745B7">
            <w:pPr>
              <w:pStyle w:val="TableEntry"/>
            </w:pPr>
            <w:r w:rsidRPr="00D45204">
              <w:t>38</w:t>
            </w:r>
          </w:p>
        </w:tc>
        <w:tc>
          <w:tcPr>
            <w:tcW w:w="900" w:type="dxa"/>
          </w:tcPr>
          <w:p w14:paraId="33EB85E3" w14:textId="77777777" w:rsidR="00723E88" w:rsidRPr="00D45204" w:rsidRDefault="00723E88" w:rsidP="005745B7">
            <w:pPr>
              <w:pStyle w:val="TableEntry"/>
            </w:pPr>
            <w:r w:rsidRPr="00D45204">
              <w:t>250</w:t>
            </w:r>
          </w:p>
        </w:tc>
        <w:tc>
          <w:tcPr>
            <w:tcW w:w="810" w:type="dxa"/>
          </w:tcPr>
          <w:p w14:paraId="6D7C33F2" w14:textId="77777777" w:rsidR="00723E88" w:rsidRPr="00D45204" w:rsidRDefault="00723E88" w:rsidP="005745B7">
            <w:pPr>
              <w:pStyle w:val="TableEntry"/>
            </w:pPr>
            <w:r w:rsidRPr="00D45204">
              <w:t>CE</w:t>
            </w:r>
          </w:p>
        </w:tc>
        <w:tc>
          <w:tcPr>
            <w:tcW w:w="810" w:type="dxa"/>
          </w:tcPr>
          <w:p w14:paraId="50E1CCFD" w14:textId="77777777" w:rsidR="00723E88" w:rsidRPr="00D45204" w:rsidRDefault="00723E88" w:rsidP="005745B7">
            <w:pPr>
              <w:pStyle w:val="TableEntry"/>
              <w:rPr>
                <w:lang w:eastAsia="ja-JP"/>
              </w:rPr>
            </w:pPr>
            <w:r w:rsidRPr="00D45204">
              <w:rPr>
                <w:lang w:eastAsia="ja-JP"/>
              </w:rPr>
              <w:t>N</w:t>
            </w:r>
          </w:p>
        </w:tc>
        <w:tc>
          <w:tcPr>
            <w:tcW w:w="900" w:type="dxa"/>
          </w:tcPr>
          <w:p w14:paraId="0181EC57" w14:textId="77777777" w:rsidR="00723E88" w:rsidRPr="00D45204" w:rsidRDefault="00723E88" w:rsidP="005745B7">
            <w:pPr>
              <w:pStyle w:val="TableEntry"/>
            </w:pPr>
            <w:r w:rsidRPr="00D45204">
              <w:t>Y</w:t>
            </w:r>
          </w:p>
        </w:tc>
        <w:tc>
          <w:tcPr>
            <w:tcW w:w="990" w:type="dxa"/>
          </w:tcPr>
          <w:p w14:paraId="705484B1" w14:textId="77777777" w:rsidR="00723E88" w:rsidRPr="00D45204" w:rsidRDefault="00723E88" w:rsidP="005745B7">
            <w:pPr>
              <w:pStyle w:val="TableEntry"/>
            </w:pPr>
          </w:p>
        </w:tc>
        <w:tc>
          <w:tcPr>
            <w:tcW w:w="1170" w:type="dxa"/>
          </w:tcPr>
          <w:p w14:paraId="75737841" w14:textId="77777777" w:rsidR="00723E88" w:rsidRPr="00D45204" w:rsidRDefault="00723E88" w:rsidP="005745B7">
            <w:pPr>
              <w:pStyle w:val="TableEntry"/>
            </w:pPr>
            <w:r w:rsidRPr="00D45204">
              <w:t>01029</w:t>
            </w:r>
          </w:p>
        </w:tc>
        <w:tc>
          <w:tcPr>
            <w:tcW w:w="2682" w:type="dxa"/>
          </w:tcPr>
          <w:p w14:paraId="69D94807" w14:textId="77777777" w:rsidR="00723E88" w:rsidRPr="00D45204" w:rsidRDefault="00723E88" w:rsidP="005745B7">
            <w:pPr>
              <w:pStyle w:val="TableEntry"/>
            </w:pPr>
            <w:r w:rsidRPr="00D45204">
              <w:t>Transport Logistics of Collected Sample *</w:t>
            </w:r>
          </w:p>
        </w:tc>
      </w:tr>
      <w:tr w:rsidR="00723E88" w:rsidRPr="00D45204" w14:paraId="6BE98B45" w14:textId="77777777" w:rsidTr="002C2CF5">
        <w:trPr>
          <w:jc w:val="center"/>
        </w:trPr>
        <w:tc>
          <w:tcPr>
            <w:tcW w:w="882" w:type="dxa"/>
          </w:tcPr>
          <w:p w14:paraId="3F29FEF6" w14:textId="77777777" w:rsidR="00723E88" w:rsidRPr="00D45204" w:rsidRDefault="00723E88" w:rsidP="005745B7">
            <w:pPr>
              <w:pStyle w:val="TableEntry"/>
            </w:pPr>
            <w:r w:rsidRPr="00D45204">
              <w:t>39</w:t>
            </w:r>
          </w:p>
        </w:tc>
        <w:tc>
          <w:tcPr>
            <w:tcW w:w="900" w:type="dxa"/>
          </w:tcPr>
          <w:p w14:paraId="4926F543" w14:textId="77777777" w:rsidR="00723E88" w:rsidRPr="00D45204" w:rsidRDefault="00723E88" w:rsidP="005745B7">
            <w:pPr>
              <w:pStyle w:val="TableEntry"/>
            </w:pPr>
            <w:r w:rsidRPr="00D45204">
              <w:t>250</w:t>
            </w:r>
          </w:p>
        </w:tc>
        <w:tc>
          <w:tcPr>
            <w:tcW w:w="810" w:type="dxa"/>
          </w:tcPr>
          <w:p w14:paraId="769BF9A2" w14:textId="77777777" w:rsidR="00723E88" w:rsidRPr="00D45204" w:rsidRDefault="00723E88" w:rsidP="005745B7">
            <w:pPr>
              <w:pStyle w:val="TableEntry"/>
            </w:pPr>
            <w:r w:rsidRPr="00D45204">
              <w:t>CE</w:t>
            </w:r>
          </w:p>
        </w:tc>
        <w:tc>
          <w:tcPr>
            <w:tcW w:w="810" w:type="dxa"/>
          </w:tcPr>
          <w:p w14:paraId="58C4A413" w14:textId="77777777" w:rsidR="00723E88" w:rsidRPr="00D45204" w:rsidRDefault="00723E88" w:rsidP="005745B7">
            <w:pPr>
              <w:pStyle w:val="TableEntry"/>
              <w:rPr>
                <w:lang w:eastAsia="ja-JP"/>
              </w:rPr>
            </w:pPr>
            <w:r w:rsidRPr="00D45204">
              <w:rPr>
                <w:lang w:eastAsia="ja-JP"/>
              </w:rPr>
              <w:t>N</w:t>
            </w:r>
          </w:p>
        </w:tc>
        <w:tc>
          <w:tcPr>
            <w:tcW w:w="900" w:type="dxa"/>
          </w:tcPr>
          <w:p w14:paraId="0AD76038" w14:textId="77777777" w:rsidR="00723E88" w:rsidRPr="00D45204" w:rsidRDefault="00723E88" w:rsidP="005745B7">
            <w:pPr>
              <w:pStyle w:val="TableEntry"/>
            </w:pPr>
            <w:r w:rsidRPr="00D45204">
              <w:t>Y</w:t>
            </w:r>
          </w:p>
        </w:tc>
        <w:tc>
          <w:tcPr>
            <w:tcW w:w="990" w:type="dxa"/>
          </w:tcPr>
          <w:p w14:paraId="03930CBA" w14:textId="77777777" w:rsidR="00723E88" w:rsidRPr="00D45204" w:rsidRDefault="00723E88" w:rsidP="005745B7">
            <w:pPr>
              <w:pStyle w:val="TableEntry"/>
            </w:pPr>
          </w:p>
        </w:tc>
        <w:tc>
          <w:tcPr>
            <w:tcW w:w="1170" w:type="dxa"/>
          </w:tcPr>
          <w:p w14:paraId="3B5C00E1" w14:textId="77777777" w:rsidR="00723E88" w:rsidRPr="00D45204" w:rsidRDefault="00723E88" w:rsidP="005745B7">
            <w:pPr>
              <w:pStyle w:val="TableEntry"/>
            </w:pPr>
            <w:r w:rsidRPr="00D45204">
              <w:t>01030</w:t>
            </w:r>
          </w:p>
        </w:tc>
        <w:tc>
          <w:tcPr>
            <w:tcW w:w="2682" w:type="dxa"/>
          </w:tcPr>
          <w:p w14:paraId="539A9240" w14:textId="77777777" w:rsidR="00723E88" w:rsidRPr="00D45204" w:rsidRDefault="00723E88" w:rsidP="005745B7">
            <w:pPr>
              <w:pStyle w:val="TableEntry"/>
            </w:pPr>
            <w:r w:rsidRPr="00D45204">
              <w:t>Collector's Comment *</w:t>
            </w:r>
          </w:p>
        </w:tc>
      </w:tr>
      <w:tr w:rsidR="00723E88" w:rsidRPr="00D45204" w14:paraId="0D1AB799" w14:textId="77777777" w:rsidTr="002C2CF5">
        <w:trPr>
          <w:jc w:val="center"/>
        </w:trPr>
        <w:tc>
          <w:tcPr>
            <w:tcW w:w="882" w:type="dxa"/>
          </w:tcPr>
          <w:p w14:paraId="7990D717" w14:textId="77777777" w:rsidR="00723E88" w:rsidRPr="00D45204" w:rsidRDefault="00723E88" w:rsidP="005745B7">
            <w:pPr>
              <w:pStyle w:val="TableEntry"/>
            </w:pPr>
            <w:r w:rsidRPr="00D45204">
              <w:t>40</w:t>
            </w:r>
          </w:p>
        </w:tc>
        <w:tc>
          <w:tcPr>
            <w:tcW w:w="900" w:type="dxa"/>
          </w:tcPr>
          <w:p w14:paraId="44988577" w14:textId="77777777" w:rsidR="00723E88" w:rsidRPr="00D45204" w:rsidRDefault="00723E88" w:rsidP="005745B7">
            <w:pPr>
              <w:pStyle w:val="TableEntry"/>
            </w:pPr>
            <w:r w:rsidRPr="00D45204">
              <w:t>250</w:t>
            </w:r>
          </w:p>
        </w:tc>
        <w:tc>
          <w:tcPr>
            <w:tcW w:w="810" w:type="dxa"/>
          </w:tcPr>
          <w:p w14:paraId="2A4506AA" w14:textId="77777777" w:rsidR="00723E88" w:rsidRPr="00D45204" w:rsidRDefault="00723E88" w:rsidP="005745B7">
            <w:pPr>
              <w:pStyle w:val="TableEntry"/>
            </w:pPr>
            <w:r w:rsidRPr="00D45204">
              <w:t>CE</w:t>
            </w:r>
          </w:p>
        </w:tc>
        <w:tc>
          <w:tcPr>
            <w:tcW w:w="810" w:type="dxa"/>
          </w:tcPr>
          <w:p w14:paraId="351D78D5" w14:textId="77777777" w:rsidR="00723E88" w:rsidRPr="00D45204" w:rsidRDefault="00723E88" w:rsidP="005745B7">
            <w:pPr>
              <w:pStyle w:val="TableEntry"/>
            </w:pPr>
            <w:r w:rsidRPr="00D45204">
              <w:t>O</w:t>
            </w:r>
          </w:p>
        </w:tc>
        <w:tc>
          <w:tcPr>
            <w:tcW w:w="900" w:type="dxa"/>
          </w:tcPr>
          <w:p w14:paraId="46B14B63" w14:textId="77777777" w:rsidR="00723E88" w:rsidRPr="00D45204" w:rsidRDefault="00723E88" w:rsidP="005745B7">
            <w:pPr>
              <w:pStyle w:val="TableEntry"/>
            </w:pPr>
          </w:p>
        </w:tc>
        <w:tc>
          <w:tcPr>
            <w:tcW w:w="990" w:type="dxa"/>
          </w:tcPr>
          <w:p w14:paraId="1AA5DDCC" w14:textId="77777777" w:rsidR="00723E88" w:rsidRPr="00D45204" w:rsidRDefault="00723E88" w:rsidP="005745B7">
            <w:pPr>
              <w:pStyle w:val="TableEntry"/>
            </w:pPr>
          </w:p>
        </w:tc>
        <w:tc>
          <w:tcPr>
            <w:tcW w:w="1170" w:type="dxa"/>
          </w:tcPr>
          <w:p w14:paraId="683AA3DD" w14:textId="77777777" w:rsidR="00723E88" w:rsidRPr="00D45204" w:rsidRDefault="00723E88" w:rsidP="005745B7">
            <w:pPr>
              <w:pStyle w:val="TableEntry"/>
            </w:pPr>
            <w:r w:rsidRPr="00D45204">
              <w:t>01031</w:t>
            </w:r>
          </w:p>
        </w:tc>
        <w:tc>
          <w:tcPr>
            <w:tcW w:w="2682" w:type="dxa"/>
          </w:tcPr>
          <w:p w14:paraId="2CAD3D70" w14:textId="77777777" w:rsidR="00723E88" w:rsidRPr="00D45204" w:rsidRDefault="00723E88" w:rsidP="005745B7">
            <w:pPr>
              <w:pStyle w:val="TableEntry"/>
            </w:pPr>
            <w:r w:rsidRPr="00D45204">
              <w:t>Transport Arrangement Responsibility</w:t>
            </w:r>
          </w:p>
        </w:tc>
      </w:tr>
      <w:tr w:rsidR="00723E88" w:rsidRPr="00D45204" w14:paraId="2DB66723" w14:textId="77777777" w:rsidTr="002C2CF5">
        <w:trPr>
          <w:jc w:val="center"/>
        </w:trPr>
        <w:tc>
          <w:tcPr>
            <w:tcW w:w="882" w:type="dxa"/>
          </w:tcPr>
          <w:p w14:paraId="55022E1D" w14:textId="77777777" w:rsidR="00723E88" w:rsidRPr="00D45204" w:rsidRDefault="00723E88" w:rsidP="005745B7">
            <w:pPr>
              <w:pStyle w:val="TableEntry"/>
            </w:pPr>
            <w:r w:rsidRPr="00D45204">
              <w:t>41</w:t>
            </w:r>
          </w:p>
        </w:tc>
        <w:tc>
          <w:tcPr>
            <w:tcW w:w="900" w:type="dxa"/>
          </w:tcPr>
          <w:p w14:paraId="4FAFFDF4" w14:textId="77777777" w:rsidR="00723E88" w:rsidRPr="00D45204" w:rsidRDefault="00723E88" w:rsidP="005745B7">
            <w:pPr>
              <w:pStyle w:val="TableEntry"/>
            </w:pPr>
            <w:r w:rsidRPr="00D45204">
              <w:t>30</w:t>
            </w:r>
          </w:p>
        </w:tc>
        <w:tc>
          <w:tcPr>
            <w:tcW w:w="810" w:type="dxa"/>
          </w:tcPr>
          <w:p w14:paraId="2DAE574D" w14:textId="77777777" w:rsidR="00723E88" w:rsidRPr="00D45204" w:rsidRDefault="00723E88" w:rsidP="005745B7">
            <w:pPr>
              <w:pStyle w:val="TableEntry"/>
            </w:pPr>
            <w:r w:rsidRPr="00D45204">
              <w:t>ID</w:t>
            </w:r>
          </w:p>
        </w:tc>
        <w:tc>
          <w:tcPr>
            <w:tcW w:w="810" w:type="dxa"/>
          </w:tcPr>
          <w:p w14:paraId="145800C3" w14:textId="77777777" w:rsidR="00723E88" w:rsidRPr="00D45204" w:rsidRDefault="00723E88" w:rsidP="005745B7">
            <w:pPr>
              <w:pStyle w:val="TableEntry"/>
            </w:pPr>
            <w:r w:rsidRPr="00D45204">
              <w:t>O</w:t>
            </w:r>
          </w:p>
        </w:tc>
        <w:tc>
          <w:tcPr>
            <w:tcW w:w="900" w:type="dxa"/>
          </w:tcPr>
          <w:p w14:paraId="0F21FFE0" w14:textId="77777777" w:rsidR="00723E88" w:rsidRPr="00D45204" w:rsidRDefault="00723E88" w:rsidP="005745B7">
            <w:pPr>
              <w:pStyle w:val="TableEntry"/>
            </w:pPr>
          </w:p>
        </w:tc>
        <w:tc>
          <w:tcPr>
            <w:tcW w:w="990" w:type="dxa"/>
          </w:tcPr>
          <w:p w14:paraId="2661EF58" w14:textId="77777777" w:rsidR="00723E88" w:rsidRPr="00D45204" w:rsidRDefault="00723E88" w:rsidP="005745B7">
            <w:pPr>
              <w:pStyle w:val="TableEntry"/>
            </w:pPr>
            <w:r w:rsidRPr="00D45204">
              <w:t>0224</w:t>
            </w:r>
          </w:p>
        </w:tc>
        <w:tc>
          <w:tcPr>
            <w:tcW w:w="1170" w:type="dxa"/>
          </w:tcPr>
          <w:p w14:paraId="1627DAF0" w14:textId="77777777" w:rsidR="00723E88" w:rsidRPr="00D45204" w:rsidRDefault="00723E88" w:rsidP="005745B7">
            <w:pPr>
              <w:pStyle w:val="TableEntry"/>
            </w:pPr>
            <w:r w:rsidRPr="00D45204">
              <w:t>01032</w:t>
            </w:r>
          </w:p>
        </w:tc>
        <w:tc>
          <w:tcPr>
            <w:tcW w:w="2682" w:type="dxa"/>
          </w:tcPr>
          <w:p w14:paraId="1206E61B" w14:textId="77777777" w:rsidR="00723E88" w:rsidRPr="00D45204" w:rsidRDefault="00723E88" w:rsidP="005745B7">
            <w:pPr>
              <w:pStyle w:val="TableEntry"/>
            </w:pPr>
            <w:r w:rsidRPr="00D45204">
              <w:t>Transport Arranged</w:t>
            </w:r>
          </w:p>
        </w:tc>
      </w:tr>
      <w:tr w:rsidR="00723E88" w:rsidRPr="00D45204" w14:paraId="1B21D936" w14:textId="77777777" w:rsidTr="002C2CF5">
        <w:trPr>
          <w:jc w:val="center"/>
        </w:trPr>
        <w:tc>
          <w:tcPr>
            <w:tcW w:w="882" w:type="dxa"/>
          </w:tcPr>
          <w:p w14:paraId="499F6E93" w14:textId="77777777" w:rsidR="00723E88" w:rsidRPr="00D45204" w:rsidRDefault="00723E88" w:rsidP="005745B7">
            <w:pPr>
              <w:pStyle w:val="TableEntry"/>
            </w:pPr>
            <w:r w:rsidRPr="00D45204">
              <w:t>42</w:t>
            </w:r>
          </w:p>
        </w:tc>
        <w:tc>
          <w:tcPr>
            <w:tcW w:w="900" w:type="dxa"/>
          </w:tcPr>
          <w:p w14:paraId="0461D479" w14:textId="77777777" w:rsidR="00723E88" w:rsidRPr="00D45204" w:rsidRDefault="00723E88" w:rsidP="005745B7">
            <w:pPr>
              <w:pStyle w:val="TableEntry"/>
            </w:pPr>
            <w:r w:rsidRPr="00D45204">
              <w:t>1</w:t>
            </w:r>
          </w:p>
        </w:tc>
        <w:tc>
          <w:tcPr>
            <w:tcW w:w="810" w:type="dxa"/>
          </w:tcPr>
          <w:p w14:paraId="3820DBFB" w14:textId="77777777" w:rsidR="00723E88" w:rsidRPr="00D45204" w:rsidRDefault="00723E88" w:rsidP="005745B7">
            <w:pPr>
              <w:pStyle w:val="TableEntry"/>
            </w:pPr>
            <w:r w:rsidRPr="00D45204">
              <w:t>ID</w:t>
            </w:r>
          </w:p>
        </w:tc>
        <w:tc>
          <w:tcPr>
            <w:tcW w:w="810" w:type="dxa"/>
          </w:tcPr>
          <w:p w14:paraId="5FA40499" w14:textId="77777777" w:rsidR="00723E88" w:rsidRPr="00D45204" w:rsidRDefault="00723E88" w:rsidP="005745B7">
            <w:pPr>
              <w:pStyle w:val="TableEntry"/>
            </w:pPr>
            <w:r w:rsidRPr="00D45204">
              <w:t>O</w:t>
            </w:r>
          </w:p>
        </w:tc>
        <w:tc>
          <w:tcPr>
            <w:tcW w:w="900" w:type="dxa"/>
          </w:tcPr>
          <w:p w14:paraId="3251484F" w14:textId="77777777" w:rsidR="00723E88" w:rsidRPr="00D45204" w:rsidRDefault="00723E88" w:rsidP="005745B7">
            <w:pPr>
              <w:pStyle w:val="TableEntry"/>
            </w:pPr>
          </w:p>
        </w:tc>
        <w:tc>
          <w:tcPr>
            <w:tcW w:w="990" w:type="dxa"/>
          </w:tcPr>
          <w:p w14:paraId="734FD9A9" w14:textId="77777777" w:rsidR="00723E88" w:rsidRPr="00D45204" w:rsidRDefault="00723E88" w:rsidP="005745B7">
            <w:pPr>
              <w:pStyle w:val="TableEntry"/>
            </w:pPr>
            <w:r w:rsidRPr="00D45204">
              <w:t>0225</w:t>
            </w:r>
          </w:p>
        </w:tc>
        <w:tc>
          <w:tcPr>
            <w:tcW w:w="1170" w:type="dxa"/>
          </w:tcPr>
          <w:p w14:paraId="595E15DD" w14:textId="77777777" w:rsidR="00723E88" w:rsidRPr="00D45204" w:rsidRDefault="00723E88" w:rsidP="005745B7">
            <w:pPr>
              <w:pStyle w:val="TableEntry"/>
            </w:pPr>
            <w:r w:rsidRPr="00D45204">
              <w:t>01033</w:t>
            </w:r>
          </w:p>
        </w:tc>
        <w:tc>
          <w:tcPr>
            <w:tcW w:w="2682" w:type="dxa"/>
          </w:tcPr>
          <w:p w14:paraId="0979A7AA" w14:textId="77777777" w:rsidR="00723E88" w:rsidRPr="00D45204" w:rsidRDefault="00723E88" w:rsidP="005745B7">
            <w:pPr>
              <w:pStyle w:val="TableEntry"/>
            </w:pPr>
            <w:r w:rsidRPr="00D45204">
              <w:t>Escort Required</w:t>
            </w:r>
          </w:p>
        </w:tc>
      </w:tr>
      <w:tr w:rsidR="00723E88" w:rsidRPr="00D45204" w14:paraId="15EB7612" w14:textId="77777777" w:rsidTr="002C2CF5">
        <w:trPr>
          <w:jc w:val="center"/>
        </w:trPr>
        <w:tc>
          <w:tcPr>
            <w:tcW w:w="882" w:type="dxa"/>
          </w:tcPr>
          <w:p w14:paraId="7C96A5C9" w14:textId="77777777" w:rsidR="00723E88" w:rsidRPr="00D45204" w:rsidRDefault="00723E88" w:rsidP="005745B7">
            <w:pPr>
              <w:pStyle w:val="TableEntry"/>
            </w:pPr>
            <w:r w:rsidRPr="00D45204">
              <w:t>43</w:t>
            </w:r>
          </w:p>
        </w:tc>
        <w:tc>
          <w:tcPr>
            <w:tcW w:w="900" w:type="dxa"/>
          </w:tcPr>
          <w:p w14:paraId="3A630090" w14:textId="77777777" w:rsidR="00723E88" w:rsidRPr="00D45204" w:rsidRDefault="00723E88" w:rsidP="005745B7">
            <w:pPr>
              <w:pStyle w:val="TableEntry"/>
            </w:pPr>
            <w:r w:rsidRPr="00D45204">
              <w:t>250</w:t>
            </w:r>
          </w:p>
        </w:tc>
        <w:tc>
          <w:tcPr>
            <w:tcW w:w="810" w:type="dxa"/>
          </w:tcPr>
          <w:p w14:paraId="03196790" w14:textId="77777777" w:rsidR="00723E88" w:rsidRPr="00D45204" w:rsidRDefault="00723E88" w:rsidP="005745B7">
            <w:pPr>
              <w:pStyle w:val="TableEntry"/>
            </w:pPr>
            <w:r w:rsidRPr="00D45204">
              <w:t>CE</w:t>
            </w:r>
          </w:p>
        </w:tc>
        <w:tc>
          <w:tcPr>
            <w:tcW w:w="810" w:type="dxa"/>
          </w:tcPr>
          <w:p w14:paraId="00A6AB3A" w14:textId="77777777" w:rsidR="00723E88" w:rsidRPr="00D45204" w:rsidRDefault="00723E88" w:rsidP="005745B7">
            <w:pPr>
              <w:pStyle w:val="TableEntry"/>
            </w:pPr>
            <w:r w:rsidRPr="00D45204">
              <w:t>O</w:t>
            </w:r>
          </w:p>
        </w:tc>
        <w:tc>
          <w:tcPr>
            <w:tcW w:w="900" w:type="dxa"/>
          </w:tcPr>
          <w:p w14:paraId="15036E1F" w14:textId="77777777" w:rsidR="00723E88" w:rsidRPr="00D45204" w:rsidRDefault="00723E88" w:rsidP="005745B7">
            <w:pPr>
              <w:pStyle w:val="TableEntry"/>
            </w:pPr>
            <w:r w:rsidRPr="00D45204">
              <w:t>Y</w:t>
            </w:r>
          </w:p>
        </w:tc>
        <w:tc>
          <w:tcPr>
            <w:tcW w:w="990" w:type="dxa"/>
          </w:tcPr>
          <w:p w14:paraId="3FA45F84" w14:textId="77777777" w:rsidR="00723E88" w:rsidRPr="00D45204" w:rsidRDefault="00723E88" w:rsidP="005745B7">
            <w:pPr>
              <w:pStyle w:val="TableEntry"/>
            </w:pPr>
          </w:p>
        </w:tc>
        <w:tc>
          <w:tcPr>
            <w:tcW w:w="1170" w:type="dxa"/>
          </w:tcPr>
          <w:p w14:paraId="1FF123E0" w14:textId="77777777" w:rsidR="00723E88" w:rsidRPr="00D45204" w:rsidRDefault="00723E88" w:rsidP="005745B7">
            <w:pPr>
              <w:pStyle w:val="TableEntry"/>
            </w:pPr>
            <w:r w:rsidRPr="00D45204">
              <w:t>01034</w:t>
            </w:r>
          </w:p>
        </w:tc>
        <w:tc>
          <w:tcPr>
            <w:tcW w:w="2682" w:type="dxa"/>
          </w:tcPr>
          <w:p w14:paraId="00FA1B06" w14:textId="77777777" w:rsidR="00723E88" w:rsidRPr="00D45204" w:rsidRDefault="00723E88" w:rsidP="005745B7">
            <w:pPr>
              <w:pStyle w:val="TableEntry"/>
            </w:pPr>
            <w:r w:rsidRPr="00D45204">
              <w:t>Planned Patient Transport Comment</w:t>
            </w:r>
          </w:p>
        </w:tc>
      </w:tr>
      <w:tr w:rsidR="00723E88" w:rsidRPr="00D45204" w14:paraId="063578F5" w14:textId="77777777" w:rsidTr="002C2CF5">
        <w:trPr>
          <w:jc w:val="center"/>
        </w:trPr>
        <w:tc>
          <w:tcPr>
            <w:tcW w:w="882" w:type="dxa"/>
          </w:tcPr>
          <w:p w14:paraId="051D4F8F" w14:textId="77777777" w:rsidR="00723E88" w:rsidRPr="00D45204" w:rsidRDefault="00723E88" w:rsidP="005745B7">
            <w:pPr>
              <w:pStyle w:val="TableEntry"/>
            </w:pPr>
            <w:r w:rsidRPr="00D45204">
              <w:t>44</w:t>
            </w:r>
          </w:p>
        </w:tc>
        <w:tc>
          <w:tcPr>
            <w:tcW w:w="900" w:type="dxa"/>
          </w:tcPr>
          <w:p w14:paraId="5081D6B6" w14:textId="77777777" w:rsidR="00723E88" w:rsidRPr="00D45204" w:rsidRDefault="00723E88" w:rsidP="005745B7">
            <w:pPr>
              <w:pStyle w:val="TableEntry"/>
            </w:pPr>
            <w:r w:rsidRPr="00D45204">
              <w:t>250</w:t>
            </w:r>
          </w:p>
        </w:tc>
        <w:tc>
          <w:tcPr>
            <w:tcW w:w="810" w:type="dxa"/>
          </w:tcPr>
          <w:p w14:paraId="2016D754" w14:textId="77777777" w:rsidR="00723E88" w:rsidRPr="00D45204" w:rsidRDefault="00723E88" w:rsidP="005745B7">
            <w:pPr>
              <w:pStyle w:val="TableEntry"/>
            </w:pPr>
            <w:r w:rsidRPr="00D45204">
              <w:t>CE</w:t>
            </w:r>
          </w:p>
        </w:tc>
        <w:tc>
          <w:tcPr>
            <w:tcW w:w="810" w:type="dxa"/>
          </w:tcPr>
          <w:p w14:paraId="274F6D29" w14:textId="77777777" w:rsidR="00723E88" w:rsidRPr="00D45204" w:rsidRDefault="00723E88" w:rsidP="005745B7">
            <w:pPr>
              <w:pStyle w:val="TableEntry"/>
            </w:pPr>
            <w:r w:rsidRPr="00D45204">
              <w:t>O</w:t>
            </w:r>
          </w:p>
        </w:tc>
        <w:tc>
          <w:tcPr>
            <w:tcW w:w="900" w:type="dxa"/>
          </w:tcPr>
          <w:p w14:paraId="2D1B87DA" w14:textId="77777777" w:rsidR="00723E88" w:rsidRPr="00D45204" w:rsidRDefault="00723E88" w:rsidP="005745B7">
            <w:pPr>
              <w:pStyle w:val="TableEntry"/>
            </w:pPr>
          </w:p>
        </w:tc>
        <w:tc>
          <w:tcPr>
            <w:tcW w:w="990" w:type="dxa"/>
          </w:tcPr>
          <w:p w14:paraId="14377464" w14:textId="77777777" w:rsidR="00723E88" w:rsidRPr="00D45204" w:rsidRDefault="00723E88" w:rsidP="005745B7">
            <w:pPr>
              <w:pStyle w:val="TableEntry"/>
            </w:pPr>
            <w:r w:rsidRPr="00D45204">
              <w:t>0088</w:t>
            </w:r>
          </w:p>
        </w:tc>
        <w:tc>
          <w:tcPr>
            <w:tcW w:w="1170" w:type="dxa"/>
          </w:tcPr>
          <w:p w14:paraId="2E78CAAA" w14:textId="77777777" w:rsidR="00723E88" w:rsidRPr="00D45204" w:rsidRDefault="00723E88" w:rsidP="005745B7">
            <w:pPr>
              <w:pStyle w:val="TableEntry"/>
            </w:pPr>
            <w:r w:rsidRPr="00D45204">
              <w:t>00393</w:t>
            </w:r>
          </w:p>
        </w:tc>
        <w:tc>
          <w:tcPr>
            <w:tcW w:w="2682" w:type="dxa"/>
          </w:tcPr>
          <w:p w14:paraId="6B03A749" w14:textId="77777777" w:rsidR="00723E88" w:rsidRPr="00D45204" w:rsidRDefault="00723E88" w:rsidP="005745B7">
            <w:pPr>
              <w:pStyle w:val="TableEntry"/>
            </w:pPr>
            <w:r w:rsidRPr="00D45204">
              <w:t>Procedure Code</w:t>
            </w:r>
          </w:p>
        </w:tc>
      </w:tr>
      <w:tr w:rsidR="00723E88" w:rsidRPr="00D45204" w14:paraId="54BACF6B" w14:textId="77777777" w:rsidTr="002C2CF5">
        <w:trPr>
          <w:jc w:val="center"/>
        </w:trPr>
        <w:tc>
          <w:tcPr>
            <w:tcW w:w="882" w:type="dxa"/>
          </w:tcPr>
          <w:p w14:paraId="4C6E15F6" w14:textId="77777777" w:rsidR="00723E88" w:rsidRPr="00D45204" w:rsidRDefault="00723E88" w:rsidP="005745B7">
            <w:pPr>
              <w:pStyle w:val="TableEntry"/>
            </w:pPr>
            <w:r w:rsidRPr="00D45204">
              <w:t>45</w:t>
            </w:r>
          </w:p>
        </w:tc>
        <w:tc>
          <w:tcPr>
            <w:tcW w:w="900" w:type="dxa"/>
          </w:tcPr>
          <w:p w14:paraId="364D58BB" w14:textId="77777777" w:rsidR="00723E88" w:rsidRPr="00D45204" w:rsidRDefault="00723E88" w:rsidP="005745B7">
            <w:pPr>
              <w:pStyle w:val="TableEntry"/>
            </w:pPr>
            <w:r w:rsidRPr="00D45204">
              <w:t>250</w:t>
            </w:r>
          </w:p>
        </w:tc>
        <w:tc>
          <w:tcPr>
            <w:tcW w:w="810" w:type="dxa"/>
          </w:tcPr>
          <w:p w14:paraId="5051DA05" w14:textId="77777777" w:rsidR="00723E88" w:rsidRPr="00D45204" w:rsidRDefault="00723E88" w:rsidP="005745B7">
            <w:pPr>
              <w:pStyle w:val="TableEntry"/>
            </w:pPr>
            <w:r w:rsidRPr="00D45204">
              <w:t>CE</w:t>
            </w:r>
          </w:p>
        </w:tc>
        <w:tc>
          <w:tcPr>
            <w:tcW w:w="810" w:type="dxa"/>
          </w:tcPr>
          <w:p w14:paraId="6F25D4B8" w14:textId="77777777" w:rsidR="00723E88" w:rsidRPr="00D45204" w:rsidRDefault="00723E88" w:rsidP="005745B7">
            <w:pPr>
              <w:pStyle w:val="TableEntry"/>
            </w:pPr>
            <w:r w:rsidRPr="00D45204">
              <w:t>O</w:t>
            </w:r>
          </w:p>
        </w:tc>
        <w:tc>
          <w:tcPr>
            <w:tcW w:w="900" w:type="dxa"/>
          </w:tcPr>
          <w:p w14:paraId="195E8E0F" w14:textId="77777777" w:rsidR="00723E88" w:rsidRPr="00D45204" w:rsidRDefault="00723E88" w:rsidP="005745B7">
            <w:pPr>
              <w:pStyle w:val="TableEntry"/>
            </w:pPr>
            <w:r w:rsidRPr="00D45204">
              <w:t>Y</w:t>
            </w:r>
          </w:p>
        </w:tc>
        <w:tc>
          <w:tcPr>
            <w:tcW w:w="990" w:type="dxa"/>
          </w:tcPr>
          <w:p w14:paraId="5B7C88A0" w14:textId="77777777" w:rsidR="00723E88" w:rsidRPr="00D45204" w:rsidRDefault="00723E88" w:rsidP="005745B7">
            <w:pPr>
              <w:pStyle w:val="TableEntry"/>
            </w:pPr>
            <w:r w:rsidRPr="00D45204">
              <w:t>0340</w:t>
            </w:r>
          </w:p>
        </w:tc>
        <w:tc>
          <w:tcPr>
            <w:tcW w:w="1170" w:type="dxa"/>
          </w:tcPr>
          <w:p w14:paraId="53923E49" w14:textId="77777777" w:rsidR="00723E88" w:rsidRPr="00D45204" w:rsidRDefault="00723E88" w:rsidP="005745B7">
            <w:pPr>
              <w:pStyle w:val="TableEntry"/>
            </w:pPr>
            <w:r w:rsidRPr="00D45204">
              <w:t>01316</w:t>
            </w:r>
          </w:p>
        </w:tc>
        <w:tc>
          <w:tcPr>
            <w:tcW w:w="2682" w:type="dxa"/>
          </w:tcPr>
          <w:p w14:paraId="2C6C6065" w14:textId="77777777" w:rsidR="00723E88" w:rsidRPr="00D45204" w:rsidRDefault="00723E88" w:rsidP="005745B7">
            <w:pPr>
              <w:pStyle w:val="TableEntry"/>
            </w:pPr>
            <w:r w:rsidRPr="00D45204">
              <w:t>Procedure Code Modifier</w:t>
            </w:r>
          </w:p>
        </w:tc>
      </w:tr>
      <w:tr w:rsidR="00723E88" w:rsidRPr="00D45204" w14:paraId="0170CFAC" w14:textId="77777777" w:rsidTr="002C2CF5">
        <w:trPr>
          <w:jc w:val="center"/>
        </w:trPr>
        <w:tc>
          <w:tcPr>
            <w:tcW w:w="882" w:type="dxa"/>
          </w:tcPr>
          <w:p w14:paraId="1DB415B6" w14:textId="77777777" w:rsidR="00723E88" w:rsidRPr="00D45204" w:rsidRDefault="00723E88" w:rsidP="005745B7">
            <w:pPr>
              <w:pStyle w:val="TableEntry"/>
            </w:pPr>
            <w:r w:rsidRPr="00D45204">
              <w:t>46</w:t>
            </w:r>
          </w:p>
        </w:tc>
        <w:tc>
          <w:tcPr>
            <w:tcW w:w="900" w:type="dxa"/>
          </w:tcPr>
          <w:p w14:paraId="20B1B8CB" w14:textId="77777777" w:rsidR="00723E88" w:rsidRPr="00D45204" w:rsidRDefault="00723E88" w:rsidP="005745B7">
            <w:pPr>
              <w:pStyle w:val="TableEntry"/>
            </w:pPr>
            <w:r w:rsidRPr="00D45204">
              <w:t>250</w:t>
            </w:r>
          </w:p>
        </w:tc>
        <w:tc>
          <w:tcPr>
            <w:tcW w:w="810" w:type="dxa"/>
          </w:tcPr>
          <w:p w14:paraId="5D0AF6C5" w14:textId="77777777" w:rsidR="00723E88" w:rsidRPr="00D45204" w:rsidRDefault="00723E88" w:rsidP="005745B7">
            <w:pPr>
              <w:pStyle w:val="TableEntry"/>
            </w:pPr>
            <w:r w:rsidRPr="00D45204">
              <w:t>CE</w:t>
            </w:r>
          </w:p>
        </w:tc>
        <w:tc>
          <w:tcPr>
            <w:tcW w:w="810" w:type="dxa"/>
          </w:tcPr>
          <w:p w14:paraId="08A9D829" w14:textId="77777777" w:rsidR="00723E88" w:rsidRPr="00D45204" w:rsidRDefault="00723E88" w:rsidP="005745B7">
            <w:pPr>
              <w:pStyle w:val="TableEntry"/>
            </w:pPr>
            <w:r w:rsidRPr="00D45204">
              <w:t>O</w:t>
            </w:r>
          </w:p>
        </w:tc>
        <w:tc>
          <w:tcPr>
            <w:tcW w:w="900" w:type="dxa"/>
          </w:tcPr>
          <w:p w14:paraId="76D64248" w14:textId="77777777" w:rsidR="00723E88" w:rsidRPr="00D45204" w:rsidRDefault="00723E88" w:rsidP="005745B7">
            <w:pPr>
              <w:pStyle w:val="TableEntry"/>
            </w:pPr>
            <w:r w:rsidRPr="00D45204">
              <w:t>Y</w:t>
            </w:r>
          </w:p>
        </w:tc>
        <w:tc>
          <w:tcPr>
            <w:tcW w:w="990" w:type="dxa"/>
          </w:tcPr>
          <w:p w14:paraId="14B9B680" w14:textId="77777777" w:rsidR="00723E88" w:rsidRPr="00D45204" w:rsidRDefault="00723E88" w:rsidP="005745B7">
            <w:pPr>
              <w:pStyle w:val="TableEntry"/>
            </w:pPr>
            <w:r w:rsidRPr="00D45204">
              <w:t>0411</w:t>
            </w:r>
          </w:p>
        </w:tc>
        <w:tc>
          <w:tcPr>
            <w:tcW w:w="1170" w:type="dxa"/>
          </w:tcPr>
          <w:p w14:paraId="339B072C" w14:textId="77777777" w:rsidR="00723E88" w:rsidRPr="00D45204" w:rsidRDefault="00723E88" w:rsidP="005745B7">
            <w:pPr>
              <w:pStyle w:val="TableEntry"/>
            </w:pPr>
            <w:r w:rsidRPr="00D45204">
              <w:t>01474</w:t>
            </w:r>
          </w:p>
        </w:tc>
        <w:tc>
          <w:tcPr>
            <w:tcW w:w="2682" w:type="dxa"/>
          </w:tcPr>
          <w:p w14:paraId="5D6EDF13" w14:textId="77777777" w:rsidR="00723E88" w:rsidRPr="00D45204" w:rsidRDefault="00723E88" w:rsidP="005745B7">
            <w:pPr>
              <w:pStyle w:val="TableEntry"/>
            </w:pPr>
            <w:r w:rsidRPr="00D45204">
              <w:t>Placer Supplemental Service Information</w:t>
            </w:r>
          </w:p>
        </w:tc>
      </w:tr>
      <w:tr w:rsidR="00723E88" w:rsidRPr="00D45204" w14:paraId="403316B9" w14:textId="77777777" w:rsidTr="002C2CF5">
        <w:trPr>
          <w:jc w:val="center"/>
        </w:trPr>
        <w:tc>
          <w:tcPr>
            <w:tcW w:w="882" w:type="dxa"/>
          </w:tcPr>
          <w:p w14:paraId="5FDB9EF2" w14:textId="77777777" w:rsidR="00723E88" w:rsidRPr="00D45204" w:rsidRDefault="00723E88" w:rsidP="005745B7">
            <w:pPr>
              <w:pStyle w:val="TableEntry"/>
            </w:pPr>
            <w:r w:rsidRPr="00D45204">
              <w:t>47</w:t>
            </w:r>
          </w:p>
        </w:tc>
        <w:tc>
          <w:tcPr>
            <w:tcW w:w="900" w:type="dxa"/>
          </w:tcPr>
          <w:p w14:paraId="076DA33A" w14:textId="77777777" w:rsidR="00723E88" w:rsidRPr="00D45204" w:rsidRDefault="00723E88" w:rsidP="005745B7">
            <w:pPr>
              <w:pStyle w:val="TableEntry"/>
            </w:pPr>
            <w:r w:rsidRPr="00D45204">
              <w:t>250</w:t>
            </w:r>
          </w:p>
        </w:tc>
        <w:tc>
          <w:tcPr>
            <w:tcW w:w="810" w:type="dxa"/>
          </w:tcPr>
          <w:p w14:paraId="141BA9EF" w14:textId="77777777" w:rsidR="00723E88" w:rsidRPr="00D45204" w:rsidRDefault="00723E88" w:rsidP="005745B7">
            <w:pPr>
              <w:pStyle w:val="TableEntry"/>
            </w:pPr>
            <w:r w:rsidRPr="00D45204">
              <w:t>CE</w:t>
            </w:r>
          </w:p>
        </w:tc>
        <w:tc>
          <w:tcPr>
            <w:tcW w:w="810" w:type="dxa"/>
          </w:tcPr>
          <w:p w14:paraId="045302B4" w14:textId="77777777" w:rsidR="00723E88" w:rsidRPr="00D45204" w:rsidRDefault="00723E88" w:rsidP="005745B7">
            <w:pPr>
              <w:pStyle w:val="TableEntry"/>
            </w:pPr>
            <w:r w:rsidRPr="00D45204">
              <w:t>O</w:t>
            </w:r>
          </w:p>
        </w:tc>
        <w:tc>
          <w:tcPr>
            <w:tcW w:w="900" w:type="dxa"/>
          </w:tcPr>
          <w:p w14:paraId="7F9B74CD" w14:textId="77777777" w:rsidR="00723E88" w:rsidRPr="00D45204" w:rsidRDefault="00723E88" w:rsidP="005745B7">
            <w:pPr>
              <w:pStyle w:val="TableEntry"/>
            </w:pPr>
            <w:r w:rsidRPr="00D45204">
              <w:t>Y</w:t>
            </w:r>
          </w:p>
        </w:tc>
        <w:tc>
          <w:tcPr>
            <w:tcW w:w="990" w:type="dxa"/>
          </w:tcPr>
          <w:p w14:paraId="09DCCC45" w14:textId="77777777" w:rsidR="00723E88" w:rsidRPr="00D45204" w:rsidRDefault="00723E88" w:rsidP="005745B7">
            <w:pPr>
              <w:pStyle w:val="TableEntry"/>
            </w:pPr>
            <w:r w:rsidRPr="00D45204">
              <w:t>0411</w:t>
            </w:r>
          </w:p>
        </w:tc>
        <w:tc>
          <w:tcPr>
            <w:tcW w:w="1170" w:type="dxa"/>
          </w:tcPr>
          <w:p w14:paraId="769526D7" w14:textId="77777777" w:rsidR="00723E88" w:rsidRPr="00D45204" w:rsidRDefault="00723E88" w:rsidP="005745B7">
            <w:pPr>
              <w:pStyle w:val="TableEntry"/>
            </w:pPr>
            <w:r w:rsidRPr="00D45204">
              <w:t>01475</w:t>
            </w:r>
          </w:p>
        </w:tc>
        <w:tc>
          <w:tcPr>
            <w:tcW w:w="2682" w:type="dxa"/>
          </w:tcPr>
          <w:p w14:paraId="52FFF3A6" w14:textId="77777777" w:rsidR="00723E88" w:rsidRPr="00D45204" w:rsidRDefault="00723E88" w:rsidP="005745B7">
            <w:pPr>
              <w:pStyle w:val="TableEntry"/>
            </w:pPr>
            <w:r w:rsidRPr="00D45204">
              <w:t>Filler Supplemental Service Information</w:t>
            </w:r>
          </w:p>
        </w:tc>
      </w:tr>
      <w:tr w:rsidR="00723E88" w:rsidRPr="00D45204" w14:paraId="536A07CF" w14:textId="77777777" w:rsidTr="002C2CF5">
        <w:trPr>
          <w:jc w:val="center"/>
        </w:trPr>
        <w:tc>
          <w:tcPr>
            <w:tcW w:w="882" w:type="dxa"/>
          </w:tcPr>
          <w:p w14:paraId="02FB94DF" w14:textId="77777777" w:rsidR="00723E88" w:rsidRPr="00D45204" w:rsidRDefault="00723E88" w:rsidP="005745B7">
            <w:pPr>
              <w:pStyle w:val="TableEntry"/>
            </w:pPr>
            <w:r w:rsidRPr="00D45204">
              <w:t>48</w:t>
            </w:r>
          </w:p>
        </w:tc>
        <w:tc>
          <w:tcPr>
            <w:tcW w:w="900" w:type="dxa"/>
          </w:tcPr>
          <w:p w14:paraId="088AE470" w14:textId="77777777" w:rsidR="00723E88" w:rsidRPr="00D45204" w:rsidRDefault="00723E88" w:rsidP="005745B7">
            <w:pPr>
              <w:pStyle w:val="TableEntry"/>
            </w:pPr>
            <w:r w:rsidRPr="00D45204">
              <w:t>250</w:t>
            </w:r>
          </w:p>
        </w:tc>
        <w:tc>
          <w:tcPr>
            <w:tcW w:w="810" w:type="dxa"/>
          </w:tcPr>
          <w:p w14:paraId="536A63B9" w14:textId="77777777" w:rsidR="00723E88" w:rsidRPr="00D45204" w:rsidRDefault="00723E88" w:rsidP="005745B7">
            <w:pPr>
              <w:pStyle w:val="TableEntry"/>
            </w:pPr>
            <w:r w:rsidRPr="00D45204">
              <w:t>CWE</w:t>
            </w:r>
          </w:p>
        </w:tc>
        <w:tc>
          <w:tcPr>
            <w:tcW w:w="810" w:type="dxa"/>
          </w:tcPr>
          <w:p w14:paraId="3380822C" w14:textId="77777777" w:rsidR="00723E88" w:rsidRPr="00D45204" w:rsidRDefault="00723E88" w:rsidP="005745B7">
            <w:pPr>
              <w:pStyle w:val="TableEntry"/>
            </w:pPr>
            <w:r w:rsidRPr="00D45204">
              <w:t>C</w:t>
            </w:r>
          </w:p>
        </w:tc>
        <w:tc>
          <w:tcPr>
            <w:tcW w:w="900" w:type="dxa"/>
          </w:tcPr>
          <w:p w14:paraId="640E9199" w14:textId="77777777" w:rsidR="00723E88" w:rsidRPr="00D45204" w:rsidRDefault="00723E88" w:rsidP="005745B7">
            <w:pPr>
              <w:pStyle w:val="TableEntry"/>
            </w:pPr>
          </w:p>
        </w:tc>
        <w:tc>
          <w:tcPr>
            <w:tcW w:w="990" w:type="dxa"/>
          </w:tcPr>
          <w:p w14:paraId="1DF47C97" w14:textId="77777777" w:rsidR="00723E88" w:rsidRPr="00D45204" w:rsidRDefault="00723E88" w:rsidP="005745B7">
            <w:pPr>
              <w:pStyle w:val="TableEntry"/>
            </w:pPr>
            <w:r w:rsidRPr="00D45204">
              <w:t>0476</w:t>
            </w:r>
          </w:p>
        </w:tc>
        <w:tc>
          <w:tcPr>
            <w:tcW w:w="1170" w:type="dxa"/>
          </w:tcPr>
          <w:p w14:paraId="475C76CF" w14:textId="77777777" w:rsidR="00723E88" w:rsidRPr="00D45204" w:rsidRDefault="00723E88" w:rsidP="005745B7">
            <w:pPr>
              <w:pStyle w:val="TableEntry"/>
            </w:pPr>
            <w:r w:rsidRPr="00D45204">
              <w:t>01646</w:t>
            </w:r>
          </w:p>
        </w:tc>
        <w:tc>
          <w:tcPr>
            <w:tcW w:w="2682" w:type="dxa"/>
          </w:tcPr>
          <w:p w14:paraId="4146C7C1" w14:textId="77777777" w:rsidR="00723E88" w:rsidRPr="00D45204" w:rsidRDefault="00723E88" w:rsidP="005745B7">
            <w:pPr>
              <w:pStyle w:val="TableEntry"/>
            </w:pPr>
            <w:r w:rsidRPr="00D45204">
              <w:t>Medically Necessary Duplicate Procedure Reason.</w:t>
            </w:r>
          </w:p>
        </w:tc>
      </w:tr>
      <w:tr w:rsidR="00723E88" w:rsidRPr="00D45204" w14:paraId="10CBD965" w14:textId="77777777" w:rsidTr="002C2CF5">
        <w:trPr>
          <w:jc w:val="center"/>
        </w:trPr>
        <w:tc>
          <w:tcPr>
            <w:tcW w:w="882" w:type="dxa"/>
          </w:tcPr>
          <w:p w14:paraId="25BA8218" w14:textId="77777777" w:rsidR="00723E88" w:rsidRPr="00D45204" w:rsidRDefault="00723E88" w:rsidP="005745B7">
            <w:pPr>
              <w:pStyle w:val="TableEntry"/>
            </w:pPr>
            <w:r w:rsidRPr="00D45204">
              <w:t>49</w:t>
            </w:r>
          </w:p>
        </w:tc>
        <w:tc>
          <w:tcPr>
            <w:tcW w:w="900" w:type="dxa"/>
          </w:tcPr>
          <w:p w14:paraId="7F1D89CA" w14:textId="77777777" w:rsidR="00723E88" w:rsidRPr="00D45204" w:rsidRDefault="00723E88" w:rsidP="005745B7">
            <w:pPr>
              <w:pStyle w:val="TableEntry"/>
            </w:pPr>
            <w:r w:rsidRPr="00D45204">
              <w:t>2</w:t>
            </w:r>
          </w:p>
        </w:tc>
        <w:tc>
          <w:tcPr>
            <w:tcW w:w="810" w:type="dxa"/>
          </w:tcPr>
          <w:p w14:paraId="2B3BF7A1" w14:textId="77777777" w:rsidR="00723E88" w:rsidRPr="00D45204" w:rsidRDefault="00723E88" w:rsidP="005745B7">
            <w:pPr>
              <w:pStyle w:val="TableEntry"/>
            </w:pPr>
            <w:r w:rsidRPr="00D45204">
              <w:t>IS</w:t>
            </w:r>
          </w:p>
        </w:tc>
        <w:tc>
          <w:tcPr>
            <w:tcW w:w="810" w:type="dxa"/>
          </w:tcPr>
          <w:p w14:paraId="3697AF09" w14:textId="77777777" w:rsidR="00723E88" w:rsidRPr="00D45204" w:rsidRDefault="00723E88" w:rsidP="005745B7">
            <w:pPr>
              <w:pStyle w:val="TableEntry"/>
            </w:pPr>
            <w:r w:rsidRPr="00D45204">
              <w:t>O</w:t>
            </w:r>
          </w:p>
        </w:tc>
        <w:tc>
          <w:tcPr>
            <w:tcW w:w="900" w:type="dxa"/>
          </w:tcPr>
          <w:p w14:paraId="7422B40C" w14:textId="77777777" w:rsidR="00723E88" w:rsidRPr="00D45204" w:rsidRDefault="00723E88" w:rsidP="005745B7">
            <w:pPr>
              <w:pStyle w:val="TableEntry"/>
            </w:pPr>
          </w:p>
        </w:tc>
        <w:tc>
          <w:tcPr>
            <w:tcW w:w="990" w:type="dxa"/>
          </w:tcPr>
          <w:p w14:paraId="72623102" w14:textId="77777777" w:rsidR="00723E88" w:rsidRPr="00D45204" w:rsidRDefault="00723E88" w:rsidP="005745B7">
            <w:pPr>
              <w:pStyle w:val="TableEntry"/>
            </w:pPr>
            <w:r w:rsidRPr="00D45204">
              <w:t>0507</w:t>
            </w:r>
          </w:p>
        </w:tc>
        <w:tc>
          <w:tcPr>
            <w:tcW w:w="1170" w:type="dxa"/>
          </w:tcPr>
          <w:p w14:paraId="3BFF1549" w14:textId="77777777" w:rsidR="00723E88" w:rsidRPr="00D45204" w:rsidRDefault="00723E88" w:rsidP="005745B7">
            <w:pPr>
              <w:pStyle w:val="TableEntry"/>
            </w:pPr>
            <w:r w:rsidRPr="00D45204">
              <w:t>01647</w:t>
            </w:r>
          </w:p>
        </w:tc>
        <w:tc>
          <w:tcPr>
            <w:tcW w:w="2682" w:type="dxa"/>
          </w:tcPr>
          <w:p w14:paraId="43E0593A" w14:textId="77777777" w:rsidR="00723E88" w:rsidRPr="00D45204" w:rsidRDefault="00723E88" w:rsidP="005745B7">
            <w:pPr>
              <w:pStyle w:val="TableEntry"/>
            </w:pPr>
            <w:r w:rsidRPr="00D45204">
              <w:t>Result Handling</w:t>
            </w:r>
          </w:p>
        </w:tc>
      </w:tr>
    </w:tbl>
    <w:p w14:paraId="38B7FDD3" w14:textId="77777777" w:rsidR="00834DC3" w:rsidRDefault="00834DC3" w:rsidP="00834DC3">
      <w:pPr>
        <w:pStyle w:val="BodyText"/>
        <w:rPr>
          <w:ins w:id="1183" w:author="Mary Jungers" w:date="2017-02-17T17:23:00Z"/>
          <w:lang w:eastAsia="ja-JP"/>
        </w:rPr>
        <w:pPrChange w:id="1184" w:author="Mary Jungers" w:date="2017-02-17T17:23:00Z">
          <w:pPr>
            <w:pStyle w:val="Heading7"/>
            <w:numPr>
              <w:ilvl w:val="0"/>
              <w:numId w:val="0"/>
            </w:numPr>
            <w:tabs>
              <w:tab w:val="clear" w:pos="1656"/>
            </w:tabs>
            <w:ind w:left="0" w:firstLine="0"/>
          </w:pPr>
        </w:pPrChange>
      </w:pPr>
    </w:p>
    <w:p w14:paraId="775FAA91" w14:textId="77777777" w:rsidR="00723E88" w:rsidRPr="00D45204" w:rsidRDefault="00723E88" w:rsidP="00723E88">
      <w:pPr>
        <w:pStyle w:val="Heading7"/>
        <w:numPr>
          <w:ilvl w:val="0"/>
          <w:numId w:val="0"/>
        </w:numPr>
        <w:rPr>
          <w:bCs/>
          <w:noProof w:val="0"/>
          <w:lang w:eastAsia="ja-JP"/>
        </w:rPr>
      </w:pPr>
      <w:bookmarkStart w:id="1185" w:name="_Toc475115801"/>
      <w:r w:rsidRPr="00D45204">
        <w:rPr>
          <w:bCs/>
          <w:noProof w:val="0"/>
          <w:lang w:eastAsia="ja-JP"/>
        </w:rPr>
        <w:t>3.4.4.1.2.6.1 OBR field definitions</w:t>
      </w:r>
      <w:bookmarkEnd w:id="1185"/>
    </w:p>
    <w:p w14:paraId="2C1F6354" w14:textId="77777777" w:rsidR="00723E88" w:rsidRPr="00D45204" w:rsidRDefault="00723E88" w:rsidP="00723E88">
      <w:pPr>
        <w:pStyle w:val="BodyText"/>
      </w:pPr>
      <w:r w:rsidRPr="00D45204">
        <w:t>The daggered (+) items in this segment are created by the filler, not the placer. They are valued by the filler as needed when the OBR segment is returned as part of a report.</w:t>
      </w:r>
    </w:p>
    <w:p w14:paraId="4B3261A9" w14:textId="77777777" w:rsidR="00723E88" w:rsidRPr="00D45204" w:rsidRDefault="00723E88" w:rsidP="00723E88">
      <w:pPr>
        <w:pStyle w:val="BodyText"/>
        <w:rPr>
          <w:lang w:eastAsia="ja-JP"/>
        </w:rPr>
      </w:pPr>
      <w:r w:rsidRPr="00D45204">
        <w:rPr>
          <w:rStyle w:val="ReferenceAttribute"/>
          <w:szCs w:val="24"/>
        </w:rPr>
        <w:lastRenderedPageBreak/>
        <w:t>OBR-7-observation date/time</w:t>
      </w:r>
      <w:r w:rsidRPr="00D45204">
        <w:t xml:space="preserve"> and </w:t>
      </w:r>
      <w:r w:rsidRPr="00D45204">
        <w:rPr>
          <w:rStyle w:val="ReferenceAttribute"/>
          <w:szCs w:val="24"/>
        </w:rPr>
        <w:t>OBR-8-observation end date/time</w:t>
      </w:r>
      <w:r w:rsidRPr="00D45204">
        <w:t xml:space="preserve"> (flagged with #) are the physiologically relevant times. In the case of an observation on a specimen, they represent the start and end of the specimen collection. In the case of an observation obtained directly from a subject (e.g., BP, Chest X-ray), they represent the start and end time of the observation.</w:t>
      </w:r>
    </w:p>
    <w:p w14:paraId="66D9698F" w14:textId="6A112385" w:rsidR="00723E88" w:rsidRPr="00D45204" w:rsidRDefault="00723E88" w:rsidP="00723E88">
      <w:pPr>
        <w:pStyle w:val="BodyText"/>
        <w:rPr>
          <w:lang w:eastAsia="ja-JP"/>
        </w:rPr>
      </w:pPr>
      <w:r w:rsidRPr="00D45204">
        <w:rPr>
          <w:lang w:eastAsia="ja-JP"/>
        </w:rPr>
        <w:t xml:space="preserve">See </w:t>
      </w:r>
      <w:r w:rsidR="00533472" w:rsidRPr="00D45204">
        <w:rPr>
          <w:lang w:eastAsia="ja-JP"/>
        </w:rPr>
        <w:t>HL7</w:t>
      </w:r>
      <w:r w:rsidRPr="00D45204">
        <w:rPr>
          <w:lang w:eastAsia="ja-JP"/>
        </w:rPr>
        <w:t xml:space="preserve"> Ver2.5 Section 4.5.3 “OBR-Observation Request Segment”.</w:t>
      </w:r>
    </w:p>
    <w:p w14:paraId="3DB372A2" w14:textId="77777777" w:rsidR="00723E88" w:rsidRPr="00D45204" w:rsidRDefault="00723E88" w:rsidP="00723E88">
      <w:pPr>
        <w:pStyle w:val="Heading7"/>
        <w:numPr>
          <w:ilvl w:val="0"/>
          <w:numId w:val="0"/>
        </w:numPr>
        <w:rPr>
          <w:bCs/>
          <w:noProof w:val="0"/>
          <w:lang w:eastAsia="ja-JP"/>
        </w:rPr>
      </w:pPr>
      <w:bookmarkStart w:id="1186" w:name="_Toc475115802"/>
      <w:r w:rsidRPr="00D45204">
        <w:rPr>
          <w:bCs/>
          <w:noProof w:val="0"/>
          <w:lang w:eastAsia="ja-JP"/>
        </w:rPr>
        <w:t>3.4.4.1.2.6.2 OBR-4   Universal Service Identifier   (CE)   00238</w:t>
      </w:r>
      <w:bookmarkEnd w:id="1186"/>
    </w:p>
    <w:p w14:paraId="284188F8" w14:textId="77777777" w:rsidR="00723E88" w:rsidRPr="00D45204" w:rsidRDefault="00723E88" w:rsidP="00723E88">
      <w:pPr>
        <w:pStyle w:val="Components"/>
        <w:rPr>
          <w:sz w:val="20"/>
        </w:rPr>
      </w:pPr>
      <w:r w:rsidRPr="00D45204">
        <w:rPr>
          <w:sz w:val="20"/>
        </w:rPr>
        <w:t>Components:  &lt;Identifier (ST)&gt; ^ &lt;Text (ST)&gt; ^ &lt;Name of Coding System (ID)&gt; ^ &lt;Alternate Identifier (ST)&gt; ^ &lt;Alternate Text (ST)&gt; ^ &lt;Name of Alternate Coding System (ID)&gt;</w:t>
      </w:r>
    </w:p>
    <w:p w14:paraId="75305CF2" w14:textId="77777777" w:rsidR="00723E88" w:rsidRPr="00D45204" w:rsidRDefault="00723E88" w:rsidP="00723E88">
      <w:pPr>
        <w:pStyle w:val="BodyText"/>
        <w:rPr>
          <w:lang w:eastAsia="ja-JP"/>
        </w:rPr>
      </w:pPr>
      <w:r w:rsidRPr="00D45204">
        <w:t xml:space="preserve">This field contains the identifier code for the requested observation/test/battery. This can be based on local and/or "universal" codes. We recommend the "universal" procedure identifier. </w:t>
      </w:r>
    </w:p>
    <w:p w14:paraId="5B6A9B5C" w14:textId="77777777" w:rsidR="00723E88" w:rsidRPr="00D45204" w:rsidRDefault="00723E88" w:rsidP="00723E88">
      <w:pPr>
        <w:pStyle w:val="BodyText"/>
      </w:pPr>
      <w:r w:rsidRPr="00D45204">
        <w:t xml:space="preserve">For a parent order, identification codes for the purpose (e.g., “test” and “treatment”) and type </w:t>
      </w:r>
      <w:r w:rsidRPr="00D45204" w:rsidDel="006826AB">
        <w:t>(</w:t>
      </w:r>
      <w:r w:rsidRPr="00D45204">
        <w:t>e.g., “upper part” and “lower part”) will be assigned. For a child order, codes indicating details will be assigned such as those indicating organs (e.g., the esophagus and the stomach), those for modalities (e.g., endoscopy) and those for procedures (e.g., polypectomy).</w:t>
      </w:r>
    </w:p>
    <w:p w14:paraId="23D7048C" w14:textId="77777777" w:rsidR="00723E88" w:rsidRPr="00D45204" w:rsidRDefault="00723E88" w:rsidP="00723E88">
      <w:pPr>
        <w:pStyle w:val="Heading7"/>
        <w:numPr>
          <w:ilvl w:val="0"/>
          <w:numId w:val="0"/>
        </w:numPr>
        <w:rPr>
          <w:bCs/>
          <w:noProof w:val="0"/>
          <w:lang w:eastAsia="ja-JP"/>
        </w:rPr>
      </w:pPr>
      <w:bookmarkStart w:id="1187" w:name="_Toc475115803"/>
      <w:r w:rsidRPr="00D45204">
        <w:rPr>
          <w:bCs/>
          <w:noProof w:val="0"/>
          <w:lang w:eastAsia="ja-JP"/>
        </w:rPr>
        <w:t>3.4.4.1.2.6.3 OBR-5 Priority – OBR   (ID)   00239</w:t>
      </w:r>
      <w:bookmarkEnd w:id="1187"/>
    </w:p>
    <w:p w14:paraId="0AD62676" w14:textId="77777777" w:rsidR="00723E88" w:rsidRPr="00D45204" w:rsidRDefault="00723E88" w:rsidP="00723E88">
      <w:pPr>
        <w:pStyle w:val="BodyText"/>
        <w:rPr>
          <w:lang w:eastAsia="ja-JP"/>
        </w:rPr>
      </w:pPr>
      <w:r w:rsidRPr="00D45204">
        <w:rPr>
          <w:b/>
          <w:i/>
        </w:rPr>
        <w:t>This field has been retained for backward compatibility only</w:t>
      </w:r>
      <w:r w:rsidRPr="00D45204">
        <w:t xml:space="preserve">. It is not used. Previously priority (e.g., STAT, ASAP), but this information is carried as the </w:t>
      </w:r>
      <w:r w:rsidRPr="00D45204">
        <w:rPr>
          <w:lang w:eastAsia="ja-JP"/>
        </w:rPr>
        <w:t>nint</w:t>
      </w:r>
      <w:r w:rsidRPr="00D45204">
        <w:t xml:space="preserve">h component of </w:t>
      </w:r>
      <w:r w:rsidRPr="00D45204">
        <w:rPr>
          <w:i/>
          <w:lang w:eastAsia="ja-JP"/>
        </w:rPr>
        <w:t>TQ-1</w:t>
      </w:r>
      <w:r w:rsidRPr="00D45204">
        <w:rPr>
          <w:i/>
        </w:rPr>
        <w:t>-</w:t>
      </w:r>
      <w:r w:rsidRPr="00D45204">
        <w:rPr>
          <w:i/>
          <w:lang w:eastAsia="ja-JP"/>
        </w:rPr>
        <w:t>priority</w:t>
      </w:r>
      <w:r w:rsidRPr="00D45204">
        <w:t>.</w:t>
      </w:r>
    </w:p>
    <w:p w14:paraId="548E27CD" w14:textId="77777777" w:rsidR="00723E88" w:rsidRPr="00D45204" w:rsidRDefault="00723E88" w:rsidP="00723E88">
      <w:pPr>
        <w:pStyle w:val="Heading7"/>
        <w:numPr>
          <w:ilvl w:val="0"/>
          <w:numId w:val="0"/>
        </w:numPr>
        <w:rPr>
          <w:bCs/>
          <w:noProof w:val="0"/>
          <w:lang w:eastAsia="ja-JP"/>
        </w:rPr>
      </w:pPr>
      <w:bookmarkStart w:id="1188" w:name="_Toc475115804"/>
      <w:r w:rsidRPr="00D45204">
        <w:rPr>
          <w:bCs/>
          <w:noProof w:val="0"/>
          <w:lang w:eastAsia="ja-JP"/>
        </w:rPr>
        <w:t>3.4.4.1.2.6.4 OBR-6   Requested Date/Time   (TS)   00240</w:t>
      </w:r>
      <w:bookmarkEnd w:id="1188"/>
    </w:p>
    <w:p w14:paraId="6C99C062" w14:textId="77777777" w:rsidR="00723E88" w:rsidRPr="00D45204" w:rsidRDefault="00723E88" w:rsidP="00723E88">
      <w:pPr>
        <w:pStyle w:val="BodyText"/>
      </w:pPr>
      <w:r w:rsidRPr="00D45204">
        <w:rPr>
          <w:b/>
          <w:i/>
        </w:rPr>
        <w:t>This field has been retained for backward compatibility only</w:t>
      </w:r>
      <w:r w:rsidRPr="00D45204">
        <w:t>. It is not used. Previously requested date/time. The requested date/time of the past must be indicated as the TQ1-7-starting date/time.</w:t>
      </w:r>
    </w:p>
    <w:p w14:paraId="6176526E" w14:textId="77777777" w:rsidR="00723E88" w:rsidRPr="00D45204" w:rsidRDefault="00723E88" w:rsidP="00723E88">
      <w:pPr>
        <w:pStyle w:val="Heading7"/>
        <w:numPr>
          <w:ilvl w:val="0"/>
          <w:numId w:val="0"/>
        </w:numPr>
        <w:rPr>
          <w:bCs/>
          <w:noProof w:val="0"/>
          <w:lang w:eastAsia="ja-JP"/>
        </w:rPr>
      </w:pPr>
      <w:bookmarkStart w:id="1189" w:name="_Toc475115805"/>
      <w:r w:rsidRPr="00D45204">
        <w:rPr>
          <w:bCs/>
          <w:noProof w:val="0"/>
          <w:lang w:eastAsia="ja-JP"/>
        </w:rPr>
        <w:t>3.4.4.1.2.6.5 OBR-9   Collection Volume   (CQ)   00243</w:t>
      </w:r>
      <w:bookmarkEnd w:id="1189"/>
    </w:p>
    <w:p w14:paraId="13453648" w14:textId="77777777" w:rsidR="00723E88" w:rsidRPr="00D45204" w:rsidRDefault="00723E88" w:rsidP="00723E88">
      <w:pPr>
        <w:pStyle w:val="BodyText"/>
        <w:rPr>
          <w:lang w:eastAsia="ja-JP"/>
        </w:rPr>
      </w:pPr>
      <w:r w:rsidRPr="00D45204">
        <w:t xml:space="preserve">For laboratory tests, the collection volume is the volume of a specimen. </w:t>
      </w:r>
      <w:r w:rsidRPr="00D45204">
        <w:rPr>
          <w:lang w:eastAsia="ja-JP"/>
        </w:rPr>
        <w:t>It is not used in endoscopy.</w:t>
      </w:r>
    </w:p>
    <w:p w14:paraId="61402658" w14:textId="77777777" w:rsidR="00723E88" w:rsidRPr="00D45204" w:rsidRDefault="00723E88" w:rsidP="00723E88">
      <w:pPr>
        <w:pStyle w:val="Heading7"/>
        <w:numPr>
          <w:ilvl w:val="0"/>
          <w:numId w:val="0"/>
        </w:numPr>
        <w:rPr>
          <w:bCs/>
          <w:noProof w:val="0"/>
          <w:lang w:eastAsia="ja-JP"/>
        </w:rPr>
      </w:pPr>
      <w:bookmarkStart w:id="1190" w:name="_Toc475115806"/>
      <w:r w:rsidRPr="00D45204">
        <w:rPr>
          <w:bCs/>
          <w:noProof w:val="0"/>
          <w:lang w:eastAsia="ja-JP"/>
        </w:rPr>
        <w:t>3.4.4.1.2.6.6 OBR-10   Collector Identifier   (XCN)   00244</w:t>
      </w:r>
      <w:bookmarkEnd w:id="1190"/>
    </w:p>
    <w:p w14:paraId="750BF507" w14:textId="77777777" w:rsidR="00723E88" w:rsidRPr="00D45204" w:rsidRDefault="00723E88" w:rsidP="00723E88">
      <w:pPr>
        <w:pStyle w:val="BodyText"/>
      </w:pPr>
      <w:r w:rsidRPr="00D45204">
        <w:t>When a specimen is required for the study, this field will identify the person, department, or facility that collected the specimen. Either name or ID code, or both, may be present. It is not used in endoscopy.</w:t>
      </w:r>
    </w:p>
    <w:p w14:paraId="66C3FF6F" w14:textId="77777777" w:rsidR="00723E88" w:rsidRPr="00D45204" w:rsidRDefault="00723E88" w:rsidP="00723E88">
      <w:pPr>
        <w:pStyle w:val="Heading7"/>
        <w:numPr>
          <w:ilvl w:val="0"/>
          <w:numId w:val="0"/>
        </w:numPr>
        <w:rPr>
          <w:bCs/>
          <w:noProof w:val="0"/>
          <w:lang w:eastAsia="ja-JP"/>
        </w:rPr>
      </w:pPr>
      <w:bookmarkStart w:id="1191" w:name="_Toc475115807"/>
      <w:r w:rsidRPr="00D45204">
        <w:rPr>
          <w:bCs/>
          <w:noProof w:val="0"/>
          <w:lang w:eastAsia="ja-JP"/>
        </w:rPr>
        <w:t>3.4.4.1.2.6.7 OBR-11   Specimen Action Code   (ID)   00245</w:t>
      </w:r>
      <w:bookmarkEnd w:id="1191"/>
    </w:p>
    <w:p w14:paraId="082B22C3" w14:textId="77777777" w:rsidR="00723E88" w:rsidRPr="00D45204" w:rsidRDefault="00723E88" w:rsidP="00723E88">
      <w:pPr>
        <w:pStyle w:val="BodyText"/>
        <w:rPr>
          <w:lang w:eastAsia="ja-JP"/>
        </w:rPr>
      </w:pPr>
      <w:r w:rsidRPr="00D45204">
        <w:t xml:space="preserve">This field identifies the action to be taken with respect to the specimens that accompany or precede this order. </w:t>
      </w:r>
      <w:r w:rsidRPr="00D45204">
        <w:rPr>
          <w:lang w:eastAsia="ja-JP"/>
        </w:rPr>
        <w:t>It is not used in endoscopy.</w:t>
      </w:r>
    </w:p>
    <w:p w14:paraId="79E159B8" w14:textId="77777777" w:rsidR="00723E88" w:rsidRPr="00D45204" w:rsidRDefault="00723E88" w:rsidP="00723E88">
      <w:pPr>
        <w:pStyle w:val="Heading7"/>
        <w:numPr>
          <w:ilvl w:val="0"/>
          <w:numId w:val="0"/>
        </w:numPr>
        <w:rPr>
          <w:bCs/>
          <w:noProof w:val="0"/>
          <w:lang w:eastAsia="ja-JP"/>
        </w:rPr>
      </w:pPr>
      <w:bookmarkStart w:id="1192" w:name="_Toc475115808"/>
      <w:r w:rsidRPr="00D45204">
        <w:rPr>
          <w:bCs/>
          <w:noProof w:val="0"/>
          <w:lang w:eastAsia="ja-JP"/>
        </w:rPr>
        <w:lastRenderedPageBreak/>
        <w:t>3.4.4.1.2.</w:t>
      </w:r>
      <w:r w:rsidR="00DD5024" w:rsidRPr="00D45204">
        <w:rPr>
          <w:bCs/>
          <w:noProof w:val="0"/>
          <w:lang w:eastAsia="ja-JP"/>
        </w:rPr>
        <w:t>6</w:t>
      </w:r>
      <w:r w:rsidRPr="00D45204">
        <w:rPr>
          <w:bCs/>
          <w:noProof w:val="0"/>
          <w:lang w:eastAsia="ja-JP"/>
        </w:rPr>
        <w:t>.8 OBR-13   Relevant Clinical Information   (ST)   00247</w:t>
      </w:r>
      <w:bookmarkEnd w:id="1192"/>
    </w:p>
    <w:p w14:paraId="553BE19A" w14:textId="5FCBC5D4" w:rsidR="00723E88" w:rsidRPr="00D45204" w:rsidRDefault="00723E88" w:rsidP="00723E88">
      <w:pPr>
        <w:pStyle w:val="BodyText"/>
      </w:pPr>
      <w:r w:rsidRPr="00D45204">
        <w:t xml:space="preserve">This field contains the additional clinical information about the patient or specimen. This field is used to report the suspected diagnosis and clinical findings on requests for interpreted diagnostic studies. Examples include reporting the amount of inspired carbon dioxide for blood gasses, the point in the menstrual cycle for cervical pap tests, and other conditions that influence test interpretations. For some </w:t>
      </w:r>
      <w:r w:rsidR="00B606D2" w:rsidRPr="00D45204">
        <w:t>orders,</w:t>
      </w:r>
      <w:r w:rsidRPr="00D45204">
        <w:t xml:space="preserve"> this information may be sent on a more structured form as a series of OBX segments that immediately follow the order segment. Therefore, using OBX segments is recommended for physical information (e.g., height, weight and vital signs) as well as for examination or medication information. </w:t>
      </w:r>
    </w:p>
    <w:p w14:paraId="754AB13A" w14:textId="77777777" w:rsidR="00723E88" w:rsidRPr="00D45204" w:rsidRDefault="00723E88" w:rsidP="00723E88">
      <w:pPr>
        <w:pStyle w:val="BodyText"/>
        <w:rPr>
          <w:lang w:eastAsia="ja-JP"/>
        </w:rPr>
      </w:pPr>
      <w:r w:rsidRPr="00D45204">
        <w:t xml:space="preserve">This field is used when </w:t>
      </w:r>
      <w:r w:rsidRPr="00D45204">
        <w:rPr>
          <w:bCs/>
        </w:rPr>
        <w:t>ICD code</w:t>
      </w:r>
      <w:r w:rsidRPr="00D45204">
        <w:t xml:space="preserve"> is transferred as diagnostic information in endoscopy.</w:t>
      </w:r>
      <w:r w:rsidRPr="00D45204">
        <w:rPr>
          <w:lang w:eastAsia="ja-JP"/>
        </w:rPr>
        <w:t xml:space="preserve"> </w:t>
      </w:r>
    </w:p>
    <w:p w14:paraId="4D7DE792" w14:textId="77777777" w:rsidR="00723E88" w:rsidRPr="00D45204" w:rsidRDefault="00723E88" w:rsidP="00723E88">
      <w:pPr>
        <w:pStyle w:val="Heading7"/>
        <w:numPr>
          <w:ilvl w:val="0"/>
          <w:numId w:val="0"/>
        </w:numPr>
        <w:rPr>
          <w:bCs/>
          <w:noProof w:val="0"/>
          <w:lang w:eastAsia="ja-JP"/>
        </w:rPr>
      </w:pPr>
      <w:bookmarkStart w:id="1193" w:name="_Toc475115809"/>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.9 OBR-14   Specimen Received Date/Time   (TS)   00248</w:t>
      </w:r>
      <w:bookmarkEnd w:id="1193"/>
    </w:p>
    <w:p w14:paraId="72299C49" w14:textId="77777777" w:rsidR="00723E88" w:rsidRPr="00D45204" w:rsidRDefault="00723E88" w:rsidP="00723E88">
      <w:pPr>
        <w:pStyle w:val="BodyText"/>
      </w:pPr>
      <w:r w:rsidRPr="00D45204">
        <w:t xml:space="preserve">This field has been retained for backward compatibility only. </w:t>
      </w:r>
    </w:p>
    <w:p w14:paraId="415D8AF7" w14:textId="77777777" w:rsidR="00723E88" w:rsidRPr="00D45204" w:rsidRDefault="00723E88" w:rsidP="00723E88">
      <w:pPr>
        <w:pStyle w:val="BodyText"/>
        <w:rPr>
          <w:lang w:eastAsia="ja-JP"/>
        </w:rPr>
      </w:pPr>
      <w:r w:rsidRPr="00D45204">
        <w:t xml:space="preserve">For observations requiring a specimen, the specimen received date/time is the actual login time at the diagnostic service. </w:t>
      </w:r>
      <w:r w:rsidRPr="00D45204">
        <w:rPr>
          <w:lang w:eastAsia="ja-JP"/>
        </w:rPr>
        <w:t>It is not used in endoscopy.</w:t>
      </w:r>
    </w:p>
    <w:p w14:paraId="3CA8F5AE" w14:textId="77777777" w:rsidR="00723E88" w:rsidRPr="00D45204" w:rsidRDefault="00723E88" w:rsidP="00723E88">
      <w:pPr>
        <w:pStyle w:val="Heading7"/>
        <w:numPr>
          <w:ilvl w:val="0"/>
          <w:numId w:val="0"/>
        </w:numPr>
        <w:rPr>
          <w:bCs/>
          <w:noProof w:val="0"/>
          <w:lang w:eastAsia="ja-JP"/>
        </w:rPr>
      </w:pPr>
      <w:bookmarkStart w:id="1194" w:name="_Toc475115810"/>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.10 OBR-15   Specimen Source   (SPS)   00249</w:t>
      </w:r>
      <w:bookmarkEnd w:id="1194"/>
    </w:p>
    <w:p w14:paraId="38E5E6C8" w14:textId="77777777" w:rsidR="00723E88" w:rsidRPr="00D45204" w:rsidRDefault="00723E88" w:rsidP="00723E88">
      <w:pPr>
        <w:pStyle w:val="BodyText"/>
        <w:rPr>
          <w:lang w:eastAsia="ja-JP"/>
        </w:rPr>
      </w:pPr>
      <w:r w:rsidRPr="00D45204">
        <w:rPr>
          <w:b/>
          <w:bCs/>
          <w:i/>
          <w:iCs/>
        </w:rPr>
        <w:t xml:space="preserve">This field has been retained for backward compatibility only. </w:t>
      </w:r>
      <w:r w:rsidRPr="00D45204">
        <w:t xml:space="preserve">This field identifies the site where the specimen should be obtained or where the service should be performed. </w:t>
      </w:r>
      <w:r w:rsidRPr="00D45204">
        <w:rPr>
          <w:lang w:eastAsia="ja-JP"/>
        </w:rPr>
        <w:t>It is not used in endoscopy.</w:t>
      </w:r>
    </w:p>
    <w:p w14:paraId="66D366F0" w14:textId="77777777" w:rsidR="00723E88" w:rsidRPr="00D45204" w:rsidRDefault="00723E88" w:rsidP="00723E88">
      <w:pPr>
        <w:pStyle w:val="Heading7"/>
        <w:numPr>
          <w:ilvl w:val="0"/>
          <w:numId w:val="0"/>
        </w:numPr>
        <w:rPr>
          <w:bCs/>
          <w:noProof w:val="0"/>
          <w:lang w:eastAsia="ja-JP"/>
        </w:rPr>
      </w:pPr>
      <w:bookmarkStart w:id="1195" w:name="_Toc475115811"/>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 xml:space="preserve">.11 OBR-22   Results Rpt/Status Chng </w:t>
      </w:r>
      <w:r w:rsidRPr="00D45204">
        <w:rPr>
          <w:bCs/>
          <w:noProof w:val="0"/>
          <w:lang w:eastAsia="ja-JP"/>
        </w:rPr>
        <w:noBreakHyphen/>
        <w:t xml:space="preserve"> Date/Time   (TS)   00255</w:t>
      </w:r>
      <w:bookmarkEnd w:id="1195"/>
    </w:p>
    <w:p w14:paraId="5720EEAF" w14:textId="77777777" w:rsidR="00723E88" w:rsidRPr="00D45204" w:rsidRDefault="00723E88" w:rsidP="00723E88">
      <w:pPr>
        <w:pStyle w:val="Components"/>
        <w:rPr>
          <w:sz w:val="20"/>
        </w:rPr>
      </w:pPr>
      <w:r w:rsidRPr="00D45204">
        <w:rPr>
          <w:sz w:val="20"/>
        </w:rPr>
        <w:t>Components:  &lt;Time (DTM)&gt; ^ &lt;DEPRECATED-Degree of Precision (ID)&gt;</w:t>
      </w:r>
    </w:p>
    <w:p w14:paraId="2571A630" w14:textId="2522D4FE" w:rsidR="00723E88" w:rsidRPr="00D45204" w:rsidRDefault="00723E88" w:rsidP="00723E88">
      <w:pPr>
        <w:pStyle w:val="BodyText"/>
        <w:rPr>
          <w:lang w:eastAsia="ja-JP"/>
        </w:rPr>
      </w:pPr>
      <w:r w:rsidRPr="00D45204">
        <w:t xml:space="preserve">This field specifies the date/time when the results were reported or status changed. This field is used to indicate the date and time that the results are composed into a report and released, or that a status, as defined in </w:t>
      </w:r>
      <w:r w:rsidRPr="00D45204">
        <w:rPr>
          <w:i/>
        </w:rPr>
        <w:t>ORC</w:t>
      </w:r>
      <w:r w:rsidRPr="00D45204">
        <w:t xml:space="preserve">-5 </w:t>
      </w:r>
      <w:r w:rsidRPr="00D45204">
        <w:rPr>
          <w:i/>
        </w:rPr>
        <w:t>order status</w:t>
      </w:r>
      <w:r w:rsidRPr="00D45204">
        <w:t>, is entered or changed. Usually, the ordering service would want only those results for which the reporting date/time is greater than the date/time the inquiring application last received results. (This is not the date/time when the message is sent</w:t>
      </w:r>
      <w:r w:rsidR="00B606D2" w:rsidRPr="00D45204">
        <w:t>.</w:t>
      </w:r>
      <w:r w:rsidRPr="00D45204">
        <w:t>)</w:t>
      </w:r>
    </w:p>
    <w:p w14:paraId="14014786" w14:textId="77777777" w:rsidR="00723E88" w:rsidRPr="00D45204" w:rsidRDefault="00723E88" w:rsidP="00723E88">
      <w:pPr>
        <w:pStyle w:val="Heading7"/>
        <w:numPr>
          <w:ilvl w:val="0"/>
          <w:numId w:val="0"/>
        </w:numPr>
        <w:rPr>
          <w:bCs/>
          <w:noProof w:val="0"/>
          <w:lang w:eastAsia="ja-JP"/>
        </w:rPr>
      </w:pPr>
      <w:bookmarkStart w:id="1196" w:name="_Toc475115812"/>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.12 OBR-28   Result Copies To   (XCN)   00260</w:t>
      </w:r>
      <w:bookmarkEnd w:id="1196"/>
    </w:p>
    <w:p w14:paraId="1021891E" w14:textId="77777777" w:rsidR="00723E88" w:rsidRPr="00D45204" w:rsidRDefault="00723E88" w:rsidP="00723E88">
      <w:pPr>
        <w:pStyle w:val="Components"/>
        <w:rPr>
          <w:sz w:val="20"/>
        </w:rPr>
      </w:pPr>
      <w:r w:rsidRPr="00D45204">
        <w:rPr>
          <w:sz w:val="20"/>
        </w:rPr>
        <w:t>Components:  &lt;ID Number (ST)&gt; ^ &lt;Family Name (FN)&gt; ^ &lt;Given Name (ST)&gt; ^ &lt;Second and Further Given Names or Initials Thereof (ST)&gt; ^ &lt;Suffix (e.g., JR or III) (ST)&gt; ^ &lt;Prefix (e.g., DR) (ST)&gt; ^ &lt;DEPRECATED-Degree (e.g., MD) (IS)&gt; ^ &lt;Source Table (IS)&gt; ^ &lt;Assigning Authority (HD)&gt; ^ &lt;Name Type Code (ID)&gt; ^ &lt;Identifier Check Digit (ST)&gt; ^ &lt;Check Digit Scheme (ID)&gt; ^ &lt;Identifier Type Code (ID)&gt; ^ &lt;Assigning Facility (HD)&gt; ^ &lt;Name Representation Code (ID)&gt; ^ &lt;Name Context (CE)&gt; ^ &lt;DEPRECATED-Name Validity Range (DR)&gt; ^ &lt;Name Assembly Order (ID)&gt; ^ &lt;Effective Date (TS)&gt; ^ &lt;Expiration Date (TS)&gt; ^ &lt;Professional Suffix (ST)&gt; ^ &lt;Assigning Jurisdiction (CWE)&gt; ^ &lt;Assigning Agency or Department (CWE)&gt;</w:t>
      </w:r>
    </w:p>
    <w:p w14:paraId="71960888" w14:textId="77777777" w:rsidR="00723E88" w:rsidRPr="00D45204" w:rsidRDefault="00723E88" w:rsidP="00723E88">
      <w:pPr>
        <w:pStyle w:val="Components"/>
        <w:rPr>
          <w:sz w:val="20"/>
        </w:rPr>
      </w:pPr>
      <w:r w:rsidRPr="00D45204">
        <w:rPr>
          <w:sz w:val="20"/>
        </w:rPr>
        <w:lastRenderedPageBreak/>
        <w:t>Subcomponents for Family Name (FN):  &lt;Surname (ST)&gt; &amp; &lt;Own Surname Prefix (ST)&gt; &amp; &lt;Own Surname (ST)&gt; &amp; &lt;Surname Prefix From Partner/Spouse (ST)&gt; &amp; &lt;Surname From Partner/Spouse (ST)&gt;</w:t>
      </w:r>
    </w:p>
    <w:p w14:paraId="23D231EF" w14:textId="77777777" w:rsidR="00723E88" w:rsidRPr="00D45204" w:rsidRDefault="00723E88" w:rsidP="00723E88">
      <w:pPr>
        <w:pStyle w:val="Components"/>
        <w:rPr>
          <w:sz w:val="20"/>
        </w:rPr>
      </w:pPr>
      <w:r w:rsidRPr="00D45204">
        <w:rPr>
          <w:sz w:val="20"/>
        </w:rPr>
        <w:t>Subcomponents for Assigning Authority (HD):  &lt;Namespace ID (IS)&gt; &amp; &lt;Universal ID (ST)&gt; &amp; &lt;Universal ID Type (ID)&gt;</w:t>
      </w:r>
    </w:p>
    <w:p w14:paraId="51D26049" w14:textId="77777777" w:rsidR="00723E88" w:rsidRPr="00D45204" w:rsidRDefault="00723E88" w:rsidP="00723E88">
      <w:pPr>
        <w:pStyle w:val="Components"/>
        <w:rPr>
          <w:sz w:val="20"/>
        </w:rPr>
      </w:pPr>
      <w:r w:rsidRPr="00D45204">
        <w:rPr>
          <w:sz w:val="20"/>
        </w:rPr>
        <w:t>Subcomponents for Assigning Facility (HD):  &lt;Namespace ID (IS)&gt; &amp; &lt;Universal ID (ST)&gt; &amp; &lt;Universal ID Type (ID)&gt;</w:t>
      </w:r>
    </w:p>
    <w:p w14:paraId="0EC4AEC8" w14:textId="77777777" w:rsidR="00723E88" w:rsidRPr="00D45204" w:rsidRDefault="00723E88" w:rsidP="00723E88">
      <w:pPr>
        <w:pStyle w:val="Components"/>
        <w:rPr>
          <w:sz w:val="20"/>
        </w:rPr>
      </w:pPr>
      <w:r w:rsidRPr="00D45204">
        <w:rPr>
          <w:sz w:val="20"/>
        </w:rPr>
        <w:t>Subcomponents for Name Context (CE):  &lt;Identifier (ST)&gt; &amp; &lt;Text (ST)&gt; &amp; &lt;Name of Coding System (ID)&gt; &amp; &lt;Alternate Identifier (ST)&gt; &amp; &lt;Alternate Text (ST)&gt; &amp; &lt;Name of Alternate Coding System (ID)&gt;</w:t>
      </w:r>
    </w:p>
    <w:p w14:paraId="2A71F577" w14:textId="77777777" w:rsidR="00723E88" w:rsidRPr="00D45204" w:rsidRDefault="00723E88" w:rsidP="00723E88">
      <w:pPr>
        <w:pStyle w:val="Components"/>
        <w:rPr>
          <w:sz w:val="20"/>
        </w:rPr>
      </w:pPr>
      <w:r w:rsidRPr="00D45204">
        <w:rPr>
          <w:sz w:val="20"/>
        </w:rPr>
        <w:t>Subcomponents for DEPRECATED-Name Validity Range (DR):  &lt;Range Start Date/Time (TS)&gt; &amp; &lt;Range End Date/Time (TS)&gt;</w:t>
      </w:r>
    </w:p>
    <w:p w14:paraId="70E2A2A8" w14:textId="77777777" w:rsidR="00723E88" w:rsidRPr="00D45204" w:rsidRDefault="00723E88" w:rsidP="00723E88">
      <w:pPr>
        <w:pStyle w:val="Components"/>
        <w:rPr>
          <w:sz w:val="20"/>
        </w:rPr>
      </w:pPr>
      <w:r w:rsidRPr="00D45204">
        <w:rPr>
          <w:sz w:val="20"/>
        </w:rPr>
        <w:tab/>
        <w:t>Note subcomponent contains sub-subcomponents</w:t>
      </w:r>
    </w:p>
    <w:p w14:paraId="4186EB5C" w14:textId="77777777" w:rsidR="00723E88" w:rsidRPr="00D45204" w:rsidRDefault="00723E88" w:rsidP="00723E88">
      <w:pPr>
        <w:pStyle w:val="Components"/>
        <w:rPr>
          <w:sz w:val="20"/>
        </w:rPr>
      </w:pPr>
      <w:r w:rsidRPr="00D45204">
        <w:rPr>
          <w:sz w:val="20"/>
        </w:rPr>
        <w:t>Subcomponents for Effective Date (TS):  &lt;Time (DTM)&gt; &amp; &lt;DEPRECATED-Degree of Precision (ID)&gt;</w:t>
      </w:r>
    </w:p>
    <w:p w14:paraId="70000AA6" w14:textId="77777777" w:rsidR="00723E88" w:rsidRPr="00D45204" w:rsidRDefault="00723E88" w:rsidP="00723E88">
      <w:pPr>
        <w:pStyle w:val="Components"/>
        <w:rPr>
          <w:sz w:val="20"/>
        </w:rPr>
      </w:pPr>
      <w:r w:rsidRPr="00D45204">
        <w:rPr>
          <w:sz w:val="20"/>
        </w:rPr>
        <w:t>Subcomponents for Expiration Date (TS):  &lt;Time (DTM)&gt; &amp; &lt;DEPRECATED-Degree of Precision (ID)&gt;</w:t>
      </w:r>
    </w:p>
    <w:p w14:paraId="4CA58787" w14:textId="77777777" w:rsidR="00723E88" w:rsidRPr="00D45204" w:rsidRDefault="00723E88" w:rsidP="00723E88">
      <w:pPr>
        <w:pStyle w:val="Components"/>
        <w:rPr>
          <w:sz w:val="20"/>
        </w:rPr>
      </w:pPr>
      <w:r w:rsidRPr="00D45204">
        <w:rPr>
          <w:sz w:val="20"/>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14:paraId="054D1E63" w14:textId="77777777" w:rsidR="00723E88" w:rsidRPr="00D45204" w:rsidRDefault="00723E88" w:rsidP="00723E88">
      <w:pPr>
        <w:pStyle w:val="Components"/>
        <w:rPr>
          <w:sz w:val="20"/>
        </w:rPr>
      </w:pPr>
      <w:r w:rsidRPr="00D45204">
        <w:rPr>
          <w:sz w:val="20"/>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14:paraId="7A93755B" w14:textId="77777777" w:rsidR="00723E88" w:rsidRPr="00D45204" w:rsidRDefault="00723E88" w:rsidP="00723E88">
      <w:pPr>
        <w:pStyle w:val="BodyText"/>
        <w:rPr>
          <w:lang w:eastAsia="ja-JP"/>
        </w:rPr>
      </w:pPr>
      <w:r w:rsidRPr="00D45204">
        <w:t>This field identifies the people who are to receive copies of the results. By local convention, either the ID number or the name may be absent.</w:t>
      </w:r>
      <w:r w:rsidR="00DD5024" w:rsidRPr="00D45204">
        <w:t xml:space="preserve"> </w:t>
      </w:r>
      <w:r w:rsidRPr="00D45204">
        <w:t>The department name or hospital ward can be specified as the address of the report in this field.</w:t>
      </w:r>
    </w:p>
    <w:p w14:paraId="060A2982" w14:textId="77777777" w:rsidR="00723E88" w:rsidRPr="00D45204" w:rsidRDefault="00723E88" w:rsidP="00723E88">
      <w:pPr>
        <w:pStyle w:val="Heading7"/>
        <w:numPr>
          <w:ilvl w:val="0"/>
          <w:numId w:val="0"/>
        </w:numPr>
        <w:rPr>
          <w:bCs/>
          <w:noProof w:val="0"/>
          <w:lang w:eastAsia="ja-JP"/>
        </w:rPr>
      </w:pPr>
      <w:bookmarkStart w:id="1197" w:name="_Toc475115813"/>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.13 OBR-29   Parent   (EIP)   00261</w:t>
      </w:r>
      <w:bookmarkEnd w:id="1197"/>
    </w:p>
    <w:p w14:paraId="4EE72709" w14:textId="77777777" w:rsidR="00723E88" w:rsidRPr="00D45204" w:rsidRDefault="00723E88" w:rsidP="00723E88">
      <w:pPr>
        <w:pStyle w:val="Components"/>
        <w:rPr>
          <w:sz w:val="20"/>
        </w:rPr>
      </w:pPr>
      <w:r w:rsidRPr="00D45204">
        <w:rPr>
          <w:sz w:val="20"/>
        </w:rPr>
        <w:t>Components:  &lt;Placer Assigned Identifier (EI)&gt; ^ &lt;Filler Assigned Identifier (EI)&gt;</w:t>
      </w:r>
    </w:p>
    <w:p w14:paraId="14D150B3" w14:textId="77777777" w:rsidR="00723E88" w:rsidRPr="00D45204" w:rsidRDefault="00723E88" w:rsidP="00723E88">
      <w:pPr>
        <w:pStyle w:val="Components"/>
        <w:rPr>
          <w:sz w:val="20"/>
        </w:rPr>
      </w:pPr>
      <w:r w:rsidRPr="00D45204">
        <w:rPr>
          <w:sz w:val="20"/>
        </w:rPr>
        <w:t>Subcomponents for Placer Assigned Identifier (EI):  &lt;Entity Identifier (ST)&gt; &amp; &lt;Namespace ID (IS)&gt; &amp; &lt;Universal ID (ST)&gt; &amp; &lt;Universal ID Type (ID)&gt;</w:t>
      </w:r>
    </w:p>
    <w:p w14:paraId="3D11A0FE" w14:textId="77777777" w:rsidR="00723E88" w:rsidRPr="00D45204" w:rsidRDefault="00723E88" w:rsidP="00723E88">
      <w:pPr>
        <w:pStyle w:val="Components"/>
        <w:rPr>
          <w:sz w:val="20"/>
        </w:rPr>
      </w:pPr>
      <w:r w:rsidRPr="00D45204">
        <w:rPr>
          <w:sz w:val="20"/>
        </w:rPr>
        <w:t>Subcomponents for Filler Assigned Identifier (EI):  &lt;Entity Identifier (ST)&gt; &amp; &lt;Namespace ID (IS)&gt; &amp; &lt;Universal ID (ST)&gt; &amp; &lt;Universal ID Type (ID)&gt;</w:t>
      </w:r>
    </w:p>
    <w:p w14:paraId="685A126D" w14:textId="77777777" w:rsidR="00723E88" w:rsidRPr="00D45204" w:rsidRDefault="00723E88" w:rsidP="00723E88">
      <w:pPr>
        <w:pStyle w:val="BodyText"/>
      </w:pPr>
      <w:r w:rsidRPr="00D45204">
        <w:t xml:space="preserve">This field is identical to ORC-8-parent. However, the OBR-36 included in ORU message (the patient / result arrival notification) is same as ORC-2 (and ORC-3) in the OMG message. It is </w:t>
      </w:r>
      <w:r w:rsidRPr="00D45204">
        <w:lastRenderedPageBreak/>
        <w:t>required when the order is a child. The field has two components. The first component includes the patient’s Placer Order Number. The second component is an option, including the patient’s Filler Order Number. The field has accessory components consisting of Placer Order Number and Filler Order Number.</w:t>
      </w:r>
    </w:p>
    <w:p w14:paraId="6281DDDA" w14:textId="77777777" w:rsidR="00723E88" w:rsidRPr="00D45204" w:rsidRDefault="00723E88" w:rsidP="00723E88">
      <w:pPr>
        <w:pStyle w:val="Heading7"/>
        <w:numPr>
          <w:ilvl w:val="0"/>
          <w:numId w:val="0"/>
        </w:numPr>
        <w:rPr>
          <w:bCs/>
          <w:noProof w:val="0"/>
          <w:lang w:eastAsia="ja-JP"/>
        </w:rPr>
      </w:pPr>
      <w:bookmarkStart w:id="1198" w:name="_Toc475115814"/>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.14 OBR-37   Number of Sample Containers   (NM)   01028</w:t>
      </w:r>
      <w:bookmarkEnd w:id="1198"/>
    </w:p>
    <w:p w14:paraId="2B28D082" w14:textId="77777777" w:rsidR="00723E88" w:rsidRPr="00D45204" w:rsidRDefault="00723E88" w:rsidP="00723E88">
      <w:pPr>
        <w:pStyle w:val="BodyText"/>
        <w:rPr>
          <w:lang w:eastAsia="ja-JP"/>
        </w:rPr>
      </w:pPr>
      <w:r w:rsidRPr="00D45204">
        <w:t xml:space="preserve">This field identifies the number of containers for a given sample. </w:t>
      </w:r>
      <w:r w:rsidRPr="00D45204">
        <w:rPr>
          <w:lang w:eastAsia="ja-JP"/>
        </w:rPr>
        <w:t>This field is not used in endoscopy.</w:t>
      </w:r>
    </w:p>
    <w:p w14:paraId="57D3DCAC" w14:textId="77777777" w:rsidR="00723E88" w:rsidRPr="00D45204" w:rsidRDefault="00723E88" w:rsidP="00723E88">
      <w:pPr>
        <w:pStyle w:val="Heading7"/>
        <w:numPr>
          <w:ilvl w:val="0"/>
          <w:numId w:val="0"/>
        </w:numPr>
        <w:rPr>
          <w:bCs/>
          <w:noProof w:val="0"/>
          <w:lang w:eastAsia="ja-JP"/>
        </w:rPr>
      </w:pPr>
      <w:bookmarkStart w:id="1199" w:name="_Toc475115815"/>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.15 OBR-38   Transport Logistics of Collected Sample   (CE)   01029</w:t>
      </w:r>
      <w:bookmarkEnd w:id="1199"/>
    </w:p>
    <w:p w14:paraId="75C59D54" w14:textId="77777777" w:rsidR="00723E88" w:rsidRPr="00D45204" w:rsidRDefault="00723E88" w:rsidP="00723E88">
      <w:pPr>
        <w:pStyle w:val="BodyText"/>
        <w:rPr>
          <w:lang w:eastAsia="ja-JP"/>
        </w:rPr>
      </w:pPr>
      <w:r w:rsidRPr="00D45204">
        <w:t xml:space="preserve">This field is the means by which a sample reaches the diagnostic service provider. </w:t>
      </w:r>
      <w:r w:rsidRPr="00D45204">
        <w:rPr>
          <w:lang w:eastAsia="ja-JP"/>
        </w:rPr>
        <w:t>This field is not used in endoscopy.</w:t>
      </w:r>
    </w:p>
    <w:p w14:paraId="3931A078" w14:textId="77777777" w:rsidR="00723E88" w:rsidRPr="00D45204" w:rsidRDefault="00723E88" w:rsidP="00723E88">
      <w:pPr>
        <w:pStyle w:val="Heading7"/>
        <w:numPr>
          <w:ilvl w:val="0"/>
          <w:numId w:val="0"/>
        </w:numPr>
        <w:rPr>
          <w:bCs/>
          <w:noProof w:val="0"/>
          <w:lang w:eastAsia="ja-JP"/>
        </w:rPr>
      </w:pPr>
      <w:bookmarkStart w:id="1200" w:name="_Toc475115816"/>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.16 OBR-39   Collector's Comment   (CE)   01030</w:t>
      </w:r>
      <w:bookmarkEnd w:id="1200"/>
    </w:p>
    <w:p w14:paraId="3FE5E64C" w14:textId="77777777" w:rsidR="00723E88" w:rsidRPr="00D45204" w:rsidRDefault="00723E88" w:rsidP="00723E88">
      <w:pPr>
        <w:pStyle w:val="BodyText"/>
        <w:rPr>
          <w:lang w:eastAsia="ja-JP"/>
        </w:rPr>
      </w:pPr>
      <w:r w:rsidRPr="00D45204">
        <w:t xml:space="preserve">This field is for reporting additional comments related to the sample. </w:t>
      </w:r>
      <w:r w:rsidRPr="00D45204">
        <w:rPr>
          <w:lang w:eastAsia="ja-JP"/>
        </w:rPr>
        <w:t>This field is not used in endoscopy.</w:t>
      </w:r>
      <w:r w:rsidRPr="00D45204">
        <w:t xml:space="preserve"> </w:t>
      </w:r>
    </w:p>
    <w:p w14:paraId="71C0CF1E" w14:textId="77777777" w:rsidR="00723E88" w:rsidRPr="00D45204" w:rsidRDefault="00723E88" w:rsidP="00723E88">
      <w:pPr>
        <w:pStyle w:val="Heading7"/>
        <w:numPr>
          <w:ilvl w:val="0"/>
          <w:numId w:val="0"/>
        </w:numPr>
        <w:rPr>
          <w:bCs/>
          <w:noProof w:val="0"/>
          <w:lang w:eastAsia="ja-JP"/>
        </w:rPr>
      </w:pPr>
      <w:bookmarkStart w:id="1201" w:name="_Toc475115817"/>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.17 OBR-44   Procedure Code   (CE)   00393</w:t>
      </w:r>
      <w:bookmarkEnd w:id="1201"/>
    </w:p>
    <w:p w14:paraId="0CD6A61E" w14:textId="77777777" w:rsidR="00723E88" w:rsidRPr="00D45204" w:rsidRDefault="00723E88" w:rsidP="00723E88">
      <w:pPr>
        <w:pStyle w:val="BodyText"/>
      </w:pPr>
      <w:r w:rsidRPr="00D45204">
        <w:t>In Endoscopy, this field is used to send the CPT code of the performed procedure.</w:t>
      </w:r>
    </w:p>
    <w:p w14:paraId="21AF75E3" w14:textId="77777777" w:rsidR="00723E88" w:rsidRPr="00D45204" w:rsidRDefault="00723E88" w:rsidP="00723E88">
      <w:pPr>
        <w:pStyle w:val="Heading7"/>
        <w:numPr>
          <w:ilvl w:val="0"/>
          <w:numId w:val="0"/>
        </w:numPr>
        <w:rPr>
          <w:bCs/>
          <w:noProof w:val="0"/>
          <w:lang w:eastAsia="ja-JP"/>
        </w:rPr>
      </w:pPr>
      <w:bookmarkStart w:id="1202" w:name="_Toc475115818"/>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6</w:t>
      </w:r>
      <w:r w:rsidRPr="00D45204">
        <w:rPr>
          <w:bCs/>
          <w:noProof w:val="0"/>
          <w:lang w:eastAsia="ja-JP"/>
        </w:rPr>
        <w:t>.18 OBR-46   Placer Supplemental Service Information   (CE)   01474</w:t>
      </w:r>
      <w:bookmarkEnd w:id="1202"/>
    </w:p>
    <w:p w14:paraId="634A46A7" w14:textId="77777777" w:rsidR="00723E88" w:rsidRPr="00D45204" w:rsidRDefault="00723E88" w:rsidP="00723E88">
      <w:pPr>
        <w:pStyle w:val="Components"/>
        <w:rPr>
          <w:sz w:val="20"/>
        </w:rPr>
      </w:pPr>
      <w:r w:rsidRPr="00D45204">
        <w:rPr>
          <w:sz w:val="20"/>
        </w:rPr>
        <w:t>Components:  &lt;Identifier (ST)&gt; ^ &lt;Text (ST)&gt; ^ &lt;Name of Coding System (ID)&gt; ^ &lt;Alternate Identifier (ST)&gt; ^ &lt;Alternate Text (ST)&gt; ^ &lt;Name of Alternate Coding System (ID)&gt;</w:t>
      </w:r>
    </w:p>
    <w:p w14:paraId="33854F8F" w14:textId="77777777" w:rsidR="00723E88" w:rsidRPr="00D45204" w:rsidRDefault="00723E88" w:rsidP="00723E88">
      <w:pPr>
        <w:pStyle w:val="BodyText"/>
      </w:pPr>
      <w:r w:rsidRPr="00D45204">
        <w:t xml:space="preserve">This field contains supplemental service information sent from the placer system to the filler system for the universal procedure code reported in </w:t>
      </w:r>
      <w:r w:rsidRPr="00D45204">
        <w:rPr>
          <w:i/>
        </w:rPr>
        <w:t>OBR-4 Universal Service ID</w:t>
      </w:r>
      <w:r w:rsidRPr="00D45204">
        <w:t xml:space="preserve">. This field will be used to provide ordering information detail that is not available in other, specific fields in the OBR segment. Multiple supplemental service information elements may be reported. Refer to </w:t>
      </w:r>
      <w:hyperlink w:anchor="HL70411" w:history="1">
        <w:r w:rsidRPr="00D45204">
          <w:rPr>
            <w:rStyle w:val="ReferenceUserTable"/>
            <w:sz w:val="24"/>
            <w:szCs w:val="24"/>
          </w:rPr>
          <w:t>User-defined Table 0411 - Supplemental service information values</w:t>
        </w:r>
      </w:hyperlink>
      <w:r w:rsidRPr="00D45204">
        <w:t>.</w:t>
      </w:r>
    </w:p>
    <w:p w14:paraId="1C49E117" w14:textId="77777777" w:rsidR="00723E88" w:rsidRPr="00D45204" w:rsidRDefault="00723E88" w:rsidP="00723E88">
      <w:pPr>
        <w:pStyle w:val="BodyText"/>
        <w:rPr>
          <w:lang w:eastAsia="ja-JP"/>
        </w:rPr>
      </w:pPr>
      <w:r w:rsidRPr="00D45204">
        <w:t xml:space="preserve">This field can be used to describe details such as whether study is to be done on the right or left, for example where the study is of the arm and the order master file does not distinguish right from left or whether the study is to be done with or without contrast (when the order master file does not make such distinctions). </w:t>
      </w:r>
    </w:p>
    <w:p w14:paraId="594CF56A" w14:textId="77777777" w:rsidR="00723E88" w:rsidRPr="00D45204" w:rsidRDefault="00723E88" w:rsidP="00723E88">
      <w:pPr>
        <w:pStyle w:val="BodyText"/>
        <w:rPr>
          <w:lang w:eastAsia="ja-JP"/>
        </w:rPr>
      </w:pPr>
      <w:r w:rsidRPr="00D45204">
        <w:t xml:space="preserve">In Endoscopy, it is recommended that </w:t>
      </w:r>
      <w:r w:rsidRPr="00D45204">
        <w:rPr>
          <w:lang w:eastAsia="ja-JP"/>
        </w:rPr>
        <w:t>types</w:t>
      </w:r>
      <w:r w:rsidRPr="00D45204">
        <w:t xml:space="preserve"> and organs should be encoded into OBR-4 Universal Service ID.</w:t>
      </w:r>
    </w:p>
    <w:p w14:paraId="786FB6FA" w14:textId="77777777" w:rsidR="00723E88" w:rsidRPr="00D45204" w:rsidRDefault="00723E88" w:rsidP="00723E88">
      <w:pPr>
        <w:pStyle w:val="Heading6"/>
        <w:numPr>
          <w:ilvl w:val="0"/>
          <w:numId w:val="0"/>
        </w:numPr>
        <w:rPr>
          <w:bCs/>
          <w:noProof w:val="0"/>
          <w:lang w:eastAsia="ja-JP"/>
        </w:rPr>
      </w:pPr>
      <w:bookmarkStart w:id="1203" w:name="_Toc475115819"/>
      <w:r w:rsidRPr="00D45204">
        <w:rPr>
          <w:bCs/>
          <w:noProof w:val="0"/>
          <w:lang w:eastAsia="ja-JP"/>
        </w:rPr>
        <w:lastRenderedPageBreak/>
        <w:t>3.4.4.1.2.7 OBX</w:t>
      </w:r>
      <w:bookmarkEnd w:id="1203"/>
    </w:p>
    <w:p w14:paraId="70CB7BFE" w14:textId="1D8507D7" w:rsidR="00723E88" w:rsidRPr="00D45204" w:rsidRDefault="00723E88" w:rsidP="00723E88">
      <w:pPr>
        <w:pStyle w:val="BodyText"/>
      </w:pPr>
      <w:r w:rsidRPr="00D45204">
        <w:t>The OBX segment is used to transmit a single observation or observation fragment. It represents the smallest indivisible unit of a report. The OBX segment can also contain encapsulated data, e.g., a CDA</w:t>
      </w:r>
      <w:r w:rsidR="00533472" w:rsidRPr="00D45204">
        <w:rPr>
          <w:vertAlign w:val="superscript"/>
        </w:rPr>
        <w:t>®</w:t>
      </w:r>
      <w:r w:rsidR="00533472" w:rsidRPr="00D45204">
        <w:rPr>
          <w:rStyle w:val="FootnoteReference"/>
        </w:rPr>
        <w:footnoteReference w:id="2"/>
      </w:r>
      <w:r w:rsidRPr="00D45204">
        <w:t xml:space="preserve"> document or a DICOM</w:t>
      </w:r>
      <w:r w:rsidR="00533472" w:rsidRPr="00D45204">
        <w:rPr>
          <w:vertAlign w:val="superscript"/>
        </w:rPr>
        <w:t>®</w:t>
      </w:r>
      <w:r w:rsidR="00533472" w:rsidRPr="00D45204">
        <w:rPr>
          <w:rStyle w:val="FootnoteReference"/>
        </w:rPr>
        <w:footnoteReference w:id="3"/>
      </w:r>
      <w:r w:rsidRPr="00D45204">
        <w:t xml:space="preserve"> image. </w:t>
      </w:r>
    </w:p>
    <w:p w14:paraId="4960C41F" w14:textId="77777777" w:rsidR="00723E88" w:rsidRPr="00D45204" w:rsidRDefault="00723E88" w:rsidP="00723E88">
      <w:pPr>
        <w:pStyle w:val="BodyText"/>
        <w:rPr>
          <w:lang w:eastAsia="ja-JP"/>
        </w:rPr>
      </w:pPr>
      <w:r w:rsidRPr="00D45204">
        <w:t xml:space="preserve">Its principal mission is to carry information about observations in report messages. But the OBX can also be part of an observation order (see Section 4.4, “Order Message Definitions”). In this case, the OBX carries clinical information needed by the filler to interpret the observation the filler makes. </w:t>
      </w:r>
    </w:p>
    <w:p w14:paraId="2050B50D" w14:textId="77777777" w:rsidR="00723E88" w:rsidRPr="00D45204" w:rsidRDefault="00723E88" w:rsidP="00723E88">
      <w:pPr>
        <w:pStyle w:val="BodyText"/>
        <w:rPr>
          <w:lang w:eastAsia="ja-JP"/>
        </w:rPr>
      </w:pPr>
      <w:r w:rsidRPr="00D45204">
        <w:rPr>
          <w:b/>
          <w:bCs/>
        </w:rPr>
        <w:t>Examples of comments for observation results</w:t>
      </w:r>
    </w:p>
    <w:p w14:paraId="533E7AC1" w14:textId="77777777" w:rsidR="00723E88" w:rsidRPr="00D45204" w:rsidRDefault="00723E88" w:rsidP="00723E88">
      <w:pPr>
        <w:pStyle w:val="BodyText"/>
      </w:pPr>
      <w:r w:rsidRPr="00D45204">
        <w:t>Comments including supplements to study materials, methodology and results as well as explanations of reasons for items unstudied should be described in the OBX following observation result OBX. The value type of the comment is typically set to “ST” or “TX,” but the value type may be “CE (comment type)”</w:t>
      </w:r>
      <w:r w:rsidRPr="00D45204">
        <w:rPr>
          <w:lang w:eastAsia="ja-JP"/>
        </w:rPr>
        <w:t xml:space="preserve"> by the agreement between two parties</w:t>
      </w:r>
      <w:r w:rsidRPr="00D45204">
        <w:t xml:space="preserve"> when it is only manageable/possible with the comment code. Use of free text with the fewest bars to the adding of comment contents is recommended.</w:t>
      </w:r>
    </w:p>
    <w:p w14:paraId="1EF81F73" w14:textId="77777777" w:rsidR="00723E88" w:rsidRPr="00D45204" w:rsidRDefault="00723E88" w:rsidP="00723E88">
      <w:pPr>
        <w:pStyle w:val="BodyText"/>
        <w:rPr>
          <w:lang w:eastAsia="ja-JP"/>
        </w:rPr>
      </w:pPr>
    </w:p>
    <w:p w14:paraId="2FDB3062" w14:textId="77777777" w:rsidR="00723E88" w:rsidRPr="00D45204" w:rsidRDefault="00723E88" w:rsidP="00723E88">
      <w:pPr>
        <w:pStyle w:val="TableTitle"/>
      </w:pPr>
      <w:r w:rsidRPr="00D45204">
        <w:rPr>
          <w:rFonts w:eastAsiaTheme="minorEastAsia"/>
          <w:lang w:eastAsia="ja-JP"/>
        </w:rPr>
        <w:t>Table 3.</w:t>
      </w:r>
      <w:r w:rsidR="00DD5024" w:rsidRPr="00D45204">
        <w:rPr>
          <w:rFonts w:eastAsiaTheme="minorEastAsia"/>
          <w:lang w:eastAsia="ja-JP"/>
        </w:rPr>
        <w:t>4</w:t>
      </w:r>
      <w:r w:rsidRPr="00D45204">
        <w:rPr>
          <w:rFonts w:eastAsiaTheme="minorEastAsia"/>
          <w:lang w:eastAsia="ja-JP"/>
        </w:rPr>
        <w:t>.4.1.2.</w:t>
      </w:r>
      <w:r w:rsidR="00DD5024" w:rsidRPr="00D45204">
        <w:rPr>
          <w:rFonts w:eastAsiaTheme="minorEastAsia"/>
          <w:lang w:eastAsia="ja-JP"/>
        </w:rPr>
        <w:t>7</w:t>
      </w:r>
      <w:r w:rsidRPr="00D45204">
        <w:rPr>
          <w:rFonts w:eastAsiaTheme="minorEastAsia"/>
          <w:lang w:eastAsia="ja-JP"/>
        </w:rPr>
        <w:t xml:space="preserve">-1: </w:t>
      </w:r>
      <w:r w:rsidRPr="00D45204">
        <w:t>HL7 Attribute Table – OBX – Observation/Result</w:t>
      </w:r>
      <w:r w:rsidRPr="00D45204">
        <w:fldChar w:fldCharType="begin"/>
      </w:r>
      <w:r w:rsidRPr="00D45204">
        <w:instrText xml:space="preserve"> XE "HL7 Attribute Table: OBX"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846"/>
        <w:gridCol w:w="990"/>
        <w:gridCol w:w="900"/>
        <w:gridCol w:w="810"/>
        <w:gridCol w:w="900"/>
        <w:gridCol w:w="954"/>
        <w:gridCol w:w="1170"/>
        <w:gridCol w:w="2682"/>
      </w:tblGrid>
      <w:tr w:rsidR="00723E88" w:rsidRPr="00D45204" w14:paraId="04107E88" w14:textId="77777777" w:rsidTr="002C2CF5">
        <w:trPr>
          <w:cantSplit/>
          <w:tblHeader/>
          <w:jc w:val="center"/>
        </w:trPr>
        <w:tc>
          <w:tcPr>
            <w:tcW w:w="846" w:type="dxa"/>
            <w:shd w:val="pct10" w:color="auto" w:fill="FFFFFF"/>
          </w:tcPr>
          <w:p w14:paraId="06DBDC86" w14:textId="77777777" w:rsidR="00723E88" w:rsidRPr="00D45204" w:rsidRDefault="00723E88" w:rsidP="005745B7">
            <w:pPr>
              <w:pStyle w:val="TableEntryHeader"/>
            </w:pPr>
            <w:r w:rsidRPr="00D45204">
              <w:t>SEQ</w:t>
            </w:r>
          </w:p>
        </w:tc>
        <w:tc>
          <w:tcPr>
            <w:tcW w:w="990" w:type="dxa"/>
            <w:shd w:val="pct10" w:color="auto" w:fill="FFFFFF"/>
          </w:tcPr>
          <w:p w14:paraId="3BA7A7A5" w14:textId="77777777" w:rsidR="00723E88" w:rsidRPr="00D45204" w:rsidRDefault="00723E88" w:rsidP="005745B7">
            <w:pPr>
              <w:pStyle w:val="TableEntryHeader"/>
            </w:pPr>
            <w:r w:rsidRPr="00D45204">
              <w:t>LEN</w:t>
            </w:r>
          </w:p>
        </w:tc>
        <w:tc>
          <w:tcPr>
            <w:tcW w:w="900" w:type="dxa"/>
            <w:shd w:val="pct10" w:color="auto" w:fill="FFFFFF"/>
          </w:tcPr>
          <w:p w14:paraId="29D729CD" w14:textId="77777777" w:rsidR="00723E88" w:rsidRPr="00D45204" w:rsidRDefault="00723E88" w:rsidP="005745B7">
            <w:pPr>
              <w:pStyle w:val="TableEntryHeader"/>
            </w:pPr>
            <w:r w:rsidRPr="00D45204">
              <w:t>DT</w:t>
            </w:r>
          </w:p>
        </w:tc>
        <w:tc>
          <w:tcPr>
            <w:tcW w:w="810" w:type="dxa"/>
            <w:shd w:val="pct10" w:color="auto" w:fill="FFFFFF"/>
          </w:tcPr>
          <w:p w14:paraId="3E6B748A" w14:textId="77777777" w:rsidR="00723E88" w:rsidRPr="00D45204" w:rsidRDefault="00723E88" w:rsidP="005745B7">
            <w:pPr>
              <w:pStyle w:val="TableEntryHeader"/>
            </w:pPr>
            <w:r w:rsidRPr="00D45204">
              <w:t>OPT</w:t>
            </w:r>
          </w:p>
        </w:tc>
        <w:tc>
          <w:tcPr>
            <w:tcW w:w="900" w:type="dxa"/>
            <w:shd w:val="pct10" w:color="auto" w:fill="FFFFFF"/>
          </w:tcPr>
          <w:p w14:paraId="3B62AE85" w14:textId="77777777" w:rsidR="00723E88" w:rsidRPr="00D45204" w:rsidRDefault="00723E88" w:rsidP="005745B7">
            <w:pPr>
              <w:pStyle w:val="TableEntryHeader"/>
            </w:pPr>
            <w:r w:rsidRPr="00D45204">
              <w:t>RP/#</w:t>
            </w:r>
          </w:p>
        </w:tc>
        <w:tc>
          <w:tcPr>
            <w:tcW w:w="954" w:type="dxa"/>
            <w:shd w:val="pct10" w:color="auto" w:fill="FFFFFF"/>
          </w:tcPr>
          <w:p w14:paraId="53CDFCBB" w14:textId="77777777" w:rsidR="00723E88" w:rsidRPr="00D45204" w:rsidRDefault="00723E88" w:rsidP="005745B7">
            <w:pPr>
              <w:pStyle w:val="TableEntryHeader"/>
            </w:pPr>
            <w:r w:rsidRPr="00D45204">
              <w:t>TBL#</w:t>
            </w:r>
          </w:p>
        </w:tc>
        <w:tc>
          <w:tcPr>
            <w:tcW w:w="1170" w:type="dxa"/>
            <w:shd w:val="pct10" w:color="auto" w:fill="FFFFFF"/>
          </w:tcPr>
          <w:p w14:paraId="206578AA" w14:textId="77777777" w:rsidR="00723E88" w:rsidRPr="00D45204" w:rsidRDefault="00723E88" w:rsidP="005745B7">
            <w:pPr>
              <w:pStyle w:val="TableEntryHeader"/>
            </w:pPr>
            <w:r w:rsidRPr="00D45204">
              <w:t>ITEM#</w:t>
            </w:r>
          </w:p>
        </w:tc>
        <w:tc>
          <w:tcPr>
            <w:tcW w:w="2682" w:type="dxa"/>
            <w:shd w:val="pct10" w:color="auto" w:fill="FFFFFF"/>
          </w:tcPr>
          <w:p w14:paraId="6FD2C65B" w14:textId="77777777" w:rsidR="00723E88" w:rsidRPr="00D45204" w:rsidRDefault="00723E88" w:rsidP="005745B7">
            <w:pPr>
              <w:pStyle w:val="TableEntryHeader"/>
            </w:pPr>
            <w:r w:rsidRPr="00D45204">
              <w:t>ELEMENT NAME</w:t>
            </w:r>
          </w:p>
        </w:tc>
      </w:tr>
      <w:tr w:rsidR="00723E88" w:rsidRPr="00D45204" w14:paraId="3C91CFF2" w14:textId="77777777" w:rsidTr="002C2CF5">
        <w:trPr>
          <w:cantSplit/>
          <w:jc w:val="center"/>
        </w:trPr>
        <w:tc>
          <w:tcPr>
            <w:tcW w:w="846" w:type="dxa"/>
          </w:tcPr>
          <w:p w14:paraId="07D2E96C" w14:textId="77777777" w:rsidR="00723E88" w:rsidRPr="00D45204" w:rsidRDefault="00723E88" w:rsidP="005745B7">
            <w:pPr>
              <w:pStyle w:val="TableEntry"/>
            </w:pPr>
            <w:r w:rsidRPr="00D45204">
              <w:t>1</w:t>
            </w:r>
          </w:p>
        </w:tc>
        <w:tc>
          <w:tcPr>
            <w:tcW w:w="990" w:type="dxa"/>
          </w:tcPr>
          <w:p w14:paraId="415188AF" w14:textId="77777777" w:rsidR="00723E88" w:rsidRPr="00D45204" w:rsidRDefault="00723E88" w:rsidP="005745B7">
            <w:pPr>
              <w:pStyle w:val="TableEntry"/>
              <w:rPr>
                <w:strike/>
              </w:rPr>
            </w:pPr>
            <w:r w:rsidRPr="00D45204">
              <w:t>4</w:t>
            </w:r>
          </w:p>
        </w:tc>
        <w:tc>
          <w:tcPr>
            <w:tcW w:w="900" w:type="dxa"/>
          </w:tcPr>
          <w:p w14:paraId="6FF5811B" w14:textId="77777777" w:rsidR="00723E88" w:rsidRPr="00D45204" w:rsidRDefault="00723E88" w:rsidP="005745B7">
            <w:pPr>
              <w:pStyle w:val="TableEntry"/>
            </w:pPr>
            <w:r w:rsidRPr="00D45204">
              <w:t>SI</w:t>
            </w:r>
          </w:p>
        </w:tc>
        <w:tc>
          <w:tcPr>
            <w:tcW w:w="810" w:type="dxa"/>
          </w:tcPr>
          <w:p w14:paraId="3866D95A" w14:textId="77777777" w:rsidR="00723E88" w:rsidRPr="00D45204" w:rsidRDefault="00723E88" w:rsidP="005745B7">
            <w:pPr>
              <w:pStyle w:val="TableEntry"/>
            </w:pPr>
            <w:r w:rsidRPr="00D45204">
              <w:t>O</w:t>
            </w:r>
          </w:p>
        </w:tc>
        <w:tc>
          <w:tcPr>
            <w:tcW w:w="900" w:type="dxa"/>
          </w:tcPr>
          <w:p w14:paraId="5CAD24F0" w14:textId="77777777" w:rsidR="00723E88" w:rsidRPr="00D45204" w:rsidRDefault="00723E88" w:rsidP="005745B7">
            <w:pPr>
              <w:pStyle w:val="TableEntry"/>
            </w:pPr>
          </w:p>
        </w:tc>
        <w:tc>
          <w:tcPr>
            <w:tcW w:w="954" w:type="dxa"/>
          </w:tcPr>
          <w:p w14:paraId="796F03D2" w14:textId="77777777" w:rsidR="00723E88" w:rsidRPr="00D45204" w:rsidRDefault="00723E88" w:rsidP="005745B7">
            <w:pPr>
              <w:pStyle w:val="TableEntry"/>
            </w:pPr>
          </w:p>
        </w:tc>
        <w:tc>
          <w:tcPr>
            <w:tcW w:w="1170" w:type="dxa"/>
          </w:tcPr>
          <w:p w14:paraId="32F27A10" w14:textId="77777777" w:rsidR="00723E88" w:rsidRPr="00D45204" w:rsidRDefault="00723E88" w:rsidP="005745B7">
            <w:pPr>
              <w:pStyle w:val="TableEntry"/>
            </w:pPr>
            <w:r w:rsidRPr="00D45204">
              <w:t>00569</w:t>
            </w:r>
          </w:p>
        </w:tc>
        <w:tc>
          <w:tcPr>
            <w:tcW w:w="2682" w:type="dxa"/>
          </w:tcPr>
          <w:p w14:paraId="1B418B83" w14:textId="77777777" w:rsidR="00723E88" w:rsidRPr="00D45204" w:rsidRDefault="00723E88" w:rsidP="005745B7">
            <w:pPr>
              <w:pStyle w:val="TableEntry"/>
            </w:pPr>
            <w:r w:rsidRPr="00D45204">
              <w:t>Set ID – OBX</w:t>
            </w:r>
          </w:p>
        </w:tc>
      </w:tr>
      <w:tr w:rsidR="00723E88" w:rsidRPr="00D45204" w14:paraId="0711C513" w14:textId="77777777" w:rsidTr="002C2CF5">
        <w:trPr>
          <w:cantSplit/>
          <w:jc w:val="center"/>
        </w:trPr>
        <w:tc>
          <w:tcPr>
            <w:tcW w:w="846" w:type="dxa"/>
          </w:tcPr>
          <w:p w14:paraId="40E348F6" w14:textId="77777777" w:rsidR="00723E88" w:rsidRPr="00D45204" w:rsidRDefault="00723E88" w:rsidP="005745B7">
            <w:pPr>
              <w:pStyle w:val="TableEntry"/>
            </w:pPr>
            <w:r w:rsidRPr="00D45204">
              <w:t>2</w:t>
            </w:r>
          </w:p>
        </w:tc>
        <w:tc>
          <w:tcPr>
            <w:tcW w:w="990" w:type="dxa"/>
          </w:tcPr>
          <w:p w14:paraId="6A72DB3C" w14:textId="77777777" w:rsidR="00723E88" w:rsidRPr="00D45204" w:rsidRDefault="00723E88" w:rsidP="005745B7">
            <w:pPr>
              <w:pStyle w:val="TableEntry"/>
              <w:rPr>
                <w:strike/>
              </w:rPr>
            </w:pPr>
            <w:r w:rsidRPr="00D45204">
              <w:t>2</w:t>
            </w:r>
          </w:p>
        </w:tc>
        <w:tc>
          <w:tcPr>
            <w:tcW w:w="900" w:type="dxa"/>
          </w:tcPr>
          <w:p w14:paraId="53516CC7" w14:textId="77777777" w:rsidR="00723E88" w:rsidRPr="00D45204" w:rsidRDefault="00723E88" w:rsidP="005745B7">
            <w:pPr>
              <w:pStyle w:val="TableEntry"/>
            </w:pPr>
            <w:r w:rsidRPr="00D45204">
              <w:t>ID</w:t>
            </w:r>
          </w:p>
        </w:tc>
        <w:tc>
          <w:tcPr>
            <w:tcW w:w="810" w:type="dxa"/>
          </w:tcPr>
          <w:p w14:paraId="75C70247" w14:textId="77777777" w:rsidR="00723E88" w:rsidRPr="00D45204" w:rsidRDefault="00723E88" w:rsidP="005745B7">
            <w:pPr>
              <w:pStyle w:val="TableEntry"/>
            </w:pPr>
            <w:r w:rsidRPr="00D45204">
              <w:t>C</w:t>
            </w:r>
          </w:p>
        </w:tc>
        <w:tc>
          <w:tcPr>
            <w:tcW w:w="900" w:type="dxa"/>
          </w:tcPr>
          <w:p w14:paraId="6EAF64E3" w14:textId="77777777" w:rsidR="00723E88" w:rsidRPr="00D45204" w:rsidRDefault="00723E88" w:rsidP="005745B7">
            <w:pPr>
              <w:pStyle w:val="TableEntry"/>
            </w:pPr>
          </w:p>
        </w:tc>
        <w:tc>
          <w:tcPr>
            <w:tcW w:w="954" w:type="dxa"/>
          </w:tcPr>
          <w:p w14:paraId="59BE457C" w14:textId="77777777" w:rsidR="00723E88" w:rsidRPr="00D45204" w:rsidRDefault="00723E88" w:rsidP="005745B7">
            <w:pPr>
              <w:pStyle w:val="TableEntry"/>
            </w:pPr>
            <w:r w:rsidRPr="00D45204">
              <w:t>0125</w:t>
            </w:r>
          </w:p>
        </w:tc>
        <w:tc>
          <w:tcPr>
            <w:tcW w:w="1170" w:type="dxa"/>
          </w:tcPr>
          <w:p w14:paraId="737C8AF9" w14:textId="77777777" w:rsidR="00723E88" w:rsidRPr="00D45204" w:rsidRDefault="00723E88" w:rsidP="005745B7">
            <w:pPr>
              <w:pStyle w:val="TableEntry"/>
            </w:pPr>
            <w:r w:rsidRPr="00D45204">
              <w:t>00570</w:t>
            </w:r>
          </w:p>
        </w:tc>
        <w:tc>
          <w:tcPr>
            <w:tcW w:w="2682" w:type="dxa"/>
          </w:tcPr>
          <w:p w14:paraId="0BEC6600" w14:textId="77777777" w:rsidR="00723E88" w:rsidRPr="00D45204" w:rsidRDefault="00723E88" w:rsidP="005745B7">
            <w:pPr>
              <w:pStyle w:val="TableEntry"/>
            </w:pPr>
            <w:r w:rsidRPr="00D45204">
              <w:t>Value Type</w:t>
            </w:r>
          </w:p>
        </w:tc>
      </w:tr>
      <w:tr w:rsidR="00723E88" w:rsidRPr="00D45204" w14:paraId="7D57D040" w14:textId="77777777" w:rsidTr="002C2CF5">
        <w:trPr>
          <w:cantSplit/>
          <w:jc w:val="center"/>
        </w:trPr>
        <w:tc>
          <w:tcPr>
            <w:tcW w:w="846" w:type="dxa"/>
          </w:tcPr>
          <w:p w14:paraId="4FC230C9" w14:textId="77777777" w:rsidR="00723E88" w:rsidRPr="00D45204" w:rsidRDefault="00723E88" w:rsidP="005745B7">
            <w:pPr>
              <w:pStyle w:val="TableEntry"/>
            </w:pPr>
            <w:r w:rsidRPr="00D45204">
              <w:t>3</w:t>
            </w:r>
          </w:p>
        </w:tc>
        <w:tc>
          <w:tcPr>
            <w:tcW w:w="990" w:type="dxa"/>
          </w:tcPr>
          <w:p w14:paraId="67D6626A" w14:textId="77777777" w:rsidR="00723E88" w:rsidRPr="00D45204" w:rsidRDefault="00723E88" w:rsidP="005745B7">
            <w:pPr>
              <w:pStyle w:val="TableEntry"/>
              <w:rPr>
                <w:strike/>
              </w:rPr>
            </w:pPr>
            <w:r w:rsidRPr="00D45204">
              <w:t>250</w:t>
            </w:r>
          </w:p>
        </w:tc>
        <w:tc>
          <w:tcPr>
            <w:tcW w:w="900" w:type="dxa"/>
          </w:tcPr>
          <w:p w14:paraId="268A5CB8" w14:textId="77777777" w:rsidR="00723E88" w:rsidRPr="00D45204" w:rsidRDefault="00723E88" w:rsidP="005745B7">
            <w:pPr>
              <w:pStyle w:val="TableEntry"/>
            </w:pPr>
            <w:r w:rsidRPr="00D45204">
              <w:t>CE</w:t>
            </w:r>
          </w:p>
        </w:tc>
        <w:tc>
          <w:tcPr>
            <w:tcW w:w="810" w:type="dxa"/>
          </w:tcPr>
          <w:p w14:paraId="2513BB03" w14:textId="77777777" w:rsidR="00723E88" w:rsidRPr="00D45204" w:rsidRDefault="00723E88" w:rsidP="005745B7">
            <w:pPr>
              <w:pStyle w:val="TableEntry"/>
            </w:pPr>
            <w:r w:rsidRPr="00D45204">
              <w:t>R</w:t>
            </w:r>
          </w:p>
        </w:tc>
        <w:tc>
          <w:tcPr>
            <w:tcW w:w="900" w:type="dxa"/>
          </w:tcPr>
          <w:p w14:paraId="00FA3677" w14:textId="77777777" w:rsidR="00723E88" w:rsidRPr="00D45204" w:rsidRDefault="00723E88" w:rsidP="005745B7">
            <w:pPr>
              <w:pStyle w:val="TableEntry"/>
            </w:pPr>
          </w:p>
        </w:tc>
        <w:tc>
          <w:tcPr>
            <w:tcW w:w="954" w:type="dxa"/>
          </w:tcPr>
          <w:p w14:paraId="1A081494" w14:textId="77777777" w:rsidR="00723E88" w:rsidRPr="00D45204" w:rsidRDefault="00723E88" w:rsidP="005745B7">
            <w:pPr>
              <w:pStyle w:val="TableEntry"/>
            </w:pPr>
          </w:p>
        </w:tc>
        <w:tc>
          <w:tcPr>
            <w:tcW w:w="1170" w:type="dxa"/>
          </w:tcPr>
          <w:p w14:paraId="430A1EB9" w14:textId="77777777" w:rsidR="00723E88" w:rsidRPr="00D45204" w:rsidRDefault="00723E88" w:rsidP="005745B7">
            <w:pPr>
              <w:pStyle w:val="TableEntry"/>
            </w:pPr>
            <w:r w:rsidRPr="00D45204">
              <w:t>00571</w:t>
            </w:r>
          </w:p>
        </w:tc>
        <w:tc>
          <w:tcPr>
            <w:tcW w:w="2682" w:type="dxa"/>
          </w:tcPr>
          <w:p w14:paraId="764983F2" w14:textId="77777777" w:rsidR="00723E88" w:rsidRPr="00D45204" w:rsidRDefault="00723E88" w:rsidP="005745B7">
            <w:pPr>
              <w:pStyle w:val="TableEntry"/>
            </w:pPr>
            <w:r w:rsidRPr="00D45204">
              <w:t>Observation Identifier</w:t>
            </w:r>
          </w:p>
        </w:tc>
      </w:tr>
      <w:tr w:rsidR="00723E88" w:rsidRPr="00D45204" w14:paraId="2DD3A147" w14:textId="77777777" w:rsidTr="002C2CF5">
        <w:trPr>
          <w:cantSplit/>
          <w:jc w:val="center"/>
        </w:trPr>
        <w:tc>
          <w:tcPr>
            <w:tcW w:w="846" w:type="dxa"/>
          </w:tcPr>
          <w:p w14:paraId="2CDD1279" w14:textId="77777777" w:rsidR="00723E88" w:rsidRPr="00D45204" w:rsidRDefault="00723E88" w:rsidP="005745B7">
            <w:pPr>
              <w:pStyle w:val="TableEntry"/>
            </w:pPr>
            <w:r w:rsidRPr="00D45204">
              <w:t>4</w:t>
            </w:r>
          </w:p>
        </w:tc>
        <w:tc>
          <w:tcPr>
            <w:tcW w:w="990" w:type="dxa"/>
          </w:tcPr>
          <w:p w14:paraId="381A8319" w14:textId="77777777" w:rsidR="00723E88" w:rsidRPr="00D45204" w:rsidRDefault="00723E88" w:rsidP="005745B7">
            <w:pPr>
              <w:pStyle w:val="TableEntry"/>
              <w:rPr>
                <w:strike/>
              </w:rPr>
            </w:pPr>
            <w:r w:rsidRPr="00D45204">
              <w:t>20</w:t>
            </w:r>
          </w:p>
        </w:tc>
        <w:tc>
          <w:tcPr>
            <w:tcW w:w="900" w:type="dxa"/>
          </w:tcPr>
          <w:p w14:paraId="6C24396F" w14:textId="77777777" w:rsidR="00723E88" w:rsidRPr="00D45204" w:rsidRDefault="00723E88" w:rsidP="005745B7">
            <w:pPr>
              <w:pStyle w:val="TableEntry"/>
            </w:pPr>
            <w:r w:rsidRPr="00D45204">
              <w:t>ST</w:t>
            </w:r>
          </w:p>
        </w:tc>
        <w:tc>
          <w:tcPr>
            <w:tcW w:w="810" w:type="dxa"/>
          </w:tcPr>
          <w:p w14:paraId="44BC51FB" w14:textId="77777777" w:rsidR="00723E88" w:rsidRPr="00D45204" w:rsidRDefault="00723E88" w:rsidP="005745B7">
            <w:pPr>
              <w:pStyle w:val="TableEntry"/>
            </w:pPr>
            <w:r w:rsidRPr="00D45204">
              <w:t>C</w:t>
            </w:r>
          </w:p>
        </w:tc>
        <w:tc>
          <w:tcPr>
            <w:tcW w:w="900" w:type="dxa"/>
          </w:tcPr>
          <w:p w14:paraId="07A1F15D" w14:textId="77777777" w:rsidR="00723E88" w:rsidRPr="00D45204" w:rsidRDefault="00723E88" w:rsidP="005745B7">
            <w:pPr>
              <w:pStyle w:val="TableEntry"/>
            </w:pPr>
          </w:p>
        </w:tc>
        <w:tc>
          <w:tcPr>
            <w:tcW w:w="954" w:type="dxa"/>
          </w:tcPr>
          <w:p w14:paraId="6AB534D4" w14:textId="77777777" w:rsidR="00723E88" w:rsidRPr="00D45204" w:rsidRDefault="00723E88" w:rsidP="005745B7">
            <w:pPr>
              <w:pStyle w:val="TableEntry"/>
            </w:pPr>
          </w:p>
        </w:tc>
        <w:tc>
          <w:tcPr>
            <w:tcW w:w="1170" w:type="dxa"/>
          </w:tcPr>
          <w:p w14:paraId="44B8A41F" w14:textId="77777777" w:rsidR="00723E88" w:rsidRPr="00D45204" w:rsidRDefault="00723E88" w:rsidP="005745B7">
            <w:pPr>
              <w:pStyle w:val="TableEntry"/>
            </w:pPr>
            <w:r w:rsidRPr="00D45204">
              <w:t>00572</w:t>
            </w:r>
          </w:p>
        </w:tc>
        <w:tc>
          <w:tcPr>
            <w:tcW w:w="2682" w:type="dxa"/>
          </w:tcPr>
          <w:p w14:paraId="7A7D23CE" w14:textId="77777777" w:rsidR="00723E88" w:rsidRPr="00D45204" w:rsidRDefault="00723E88" w:rsidP="005745B7">
            <w:pPr>
              <w:pStyle w:val="TableEntry"/>
            </w:pPr>
            <w:r w:rsidRPr="00D45204">
              <w:t>Observation Sub-ID</w:t>
            </w:r>
          </w:p>
        </w:tc>
      </w:tr>
      <w:tr w:rsidR="00723E88" w:rsidRPr="00D45204" w14:paraId="7E993CD0" w14:textId="77777777" w:rsidTr="002C2CF5">
        <w:trPr>
          <w:cantSplit/>
          <w:jc w:val="center"/>
        </w:trPr>
        <w:tc>
          <w:tcPr>
            <w:tcW w:w="846" w:type="dxa"/>
          </w:tcPr>
          <w:p w14:paraId="2ADEFBFB" w14:textId="77777777" w:rsidR="00723E88" w:rsidRPr="00D45204" w:rsidRDefault="00723E88" w:rsidP="005745B7">
            <w:pPr>
              <w:pStyle w:val="TableEntry"/>
            </w:pPr>
            <w:r w:rsidRPr="00D45204">
              <w:t>5</w:t>
            </w:r>
          </w:p>
        </w:tc>
        <w:tc>
          <w:tcPr>
            <w:tcW w:w="990" w:type="dxa"/>
          </w:tcPr>
          <w:p w14:paraId="4775A832" w14:textId="77777777" w:rsidR="00723E88" w:rsidRPr="00D45204" w:rsidRDefault="00723E88" w:rsidP="005745B7">
            <w:pPr>
              <w:pStyle w:val="TableEntry"/>
              <w:rPr>
                <w:strike/>
              </w:rPr>
            </w:pPr>
            <w:r w:rsidRPr="00D45204">
              <w:t>99999</w:t>
            </w:r>
            <w:r w:rsidRPr="00D45204">
              <w:rPr>
                <w:rStyle w:val="FootnoteReference"/>
              </w:rPr>
              <w:footnoteReference w:id="4"/>
            </w:r>
            <w:r w:rsidRPr="00D45204">
              <w:rPr>
                <w:vertAlign w:val="superscript"/>
              </w:rPr>
              <w:t xml:space="preserve"> </w:t>
            </w:r>
          </w:p>
        </w:tc>
        <w:tc>
          <w:tcPr>
            <w:tcW w:w="900" w:type="dxa"/>
          </w:tcPr>
          <w:p w14:paraId="07C2621B" w14:textId="77777777" w:rsidR="00723E88" w:rsidRPr="00D45204" w:rsidRDefault="00723E88" w:rsidP="005745B7">
            <w:pPr>
              <w:pStyle w:val="TableEntry"/>
            </w:pPr>
            <w:r w:rsidRPr="00D45204">
              <w:t>varies</w:t>
            </w:r>
          </w:p>
        </w:tc>
        <w:tc>
          <w:tcPr>
            <w:tcW w:w="810" w:type="dxa"/>
          </w:tcPr>
          <w:p w14:paraId="473A546A" w14:textId="77777777" w:rsidR="00723E88" w:rsidRPr="00D45204" w:rsidRDefault="00723E88" w:rsidP="005745B7">
            <w:pPr>
              <w:pStyle w:val="TableEntry"/>
            </w:pPr>
            <w:r w:rsidRPr="00D45204">
              <w:t>C</w:t>
            </w:r>
          </w:p>
        </w:tc>
        <w:tc>
          <w:tcPr>
            <w:tcW w:w="900" w:type="dxa"/>
          </w:tcPr>
          <w:p w14:paraId="23C53F99" w14:textId="77777777" w:rsidR="00723E88" w:rsidRPr="00D45204" w:rsidRDefault="00723E88" w:rsidP="005745B7">
            <w:pPr>
              <w:pStyle w:val="TableEntry"/>
            </w:pPr>
            <w:r w:rsidRPr="00D45204">
              <w:t>Y</w:t>
            </w:r>
            <w:r w:rsidRPr="00D45204">
              <w:rPr>
                <w:rStyle w:val="FootnoteReference"/>
              </w:rPr>
              <w:footnoteReference w:id="5"/>
            </w:r>
          </w:p>
        </w:tc>
        <w:tc>
          <w:tcPr>
            <w:tcW w:w="954" w:type="dxa"/>
          </w:tcPr>
          <w:p w14:paraId="6125A94C" w14:textId="77777777" w:rsidR="00723E88" w:rsidRPr="00D45204" w:rsidRDefault="00723E88" w:rsidP="005745B7">
            <w:pPr>
              <w:pStyle w:val="TableEntry"/>
            </w:pPr>
          </w:p>
        </w:tc>
        <w:tc>
          <w:tcPr>
            <w:tcW w:w="1170" w:type="dxa"/>
          </w:tcPr>
          <w:p w14:paraId="7CDCA4D8" w14:textId="77777777" w:rsidR="00723E88" w:rsidRPr="00D45204" w:rsidRDefault="00723E88" w:rsidP="005745B7">
            <w:pPr>
              <w:pStyle w:val="TableEntry"/>
            </w:pPr>
            <w:r w:rsidRPr="00D45204">
              <w:t>00573</w:t>
            </w:r>
          </w:p>
        </w:tc>
        <w:tc>
          <w:tcPr>
            <w:tcW w:w="2682" w:type="dxa"/>
          </w:tcPr>
          <w:p w14:paraId="37ACE350" w14:textId="77777777" w:rsidR="00723E88" w:rsidRPr="00D45204" w:rsidRDefault="00723E88" w:rsidP="005745B7">
            <w:pPr>
              <w:pStyle w:val="TableEntry"/>
            </w:pPr>
            <w:r w:rsidRPr="00D45204">
              <w:t>Observation Value</w:t>
            </w:r>
          </w:p>
        </w:tc>
      </w:tr>
      <w:tr w:rsidR="00723E88" w:rsidRPr="00D45204" w14:paraId="60C4C3EB" w14:textId="77777777" w:rsidTr="002C2CF5">
        <w:trPr>
          <w:cantSplit/>
          <w:jc w:val="center"/>
        </w:trPr>
        <w:tc>
          <w:tcPr>
            <w:tcW w:w="846" w:type="dxa"/>
          </w:tcPr>
          <w:p w14:paraId="57BF0613" w14:textId="77777777" w:rsidR="00723E88" w:rsidRPr="00D45204" w:rsidRDefault="00723E88" w:rsidP="005745B7">
            <w:pPr>
              <w:pStyle w:val="TableEntry"/>
            </w:pPr>
            <w:r w:rsidRPr="00D45204">
              <w:t>6</w:t>
            </w:r>
          </w:p>
        </w:tc>
        <w:tc>
          <w:tcPr>
            <w:tcW w:w="990" w:type="dxa"/>
          </w:tcPr>
          <w:p w14:paraId="5658F353" w14:textId="77777777" w:rsidR="00723E88" w:rsidRPr="00D45204" w:rsidRDefault="00723E88" w:rsidP="005745B7">
            <w:pPr>
              <w:pStyle w:val="TableEntry"/>
              <w:rPr>
                <w:strike/>
              </w:rPr>
            </w:pPr>
            <w:r w:rsidRPr="00D45204">
              <w:t>250</w:t>
            </w:r>
          </w:p>
        </w:tc>
        <w:tc>
          <w:tcPr>
            <w:tcW w:w="900" w:type="dxa"/>
          </w:tcPr>
          <w:p w14:paraId="2D7B8AA0" w14:textId="77777777" w:rsidR="00723E88" w:rsidRPr="00D45204" w:rsidRDefault="00723E88" w:rsidP="005745B7">
            <w:pPr>
              <w:pStyle w:val="TableEntry"/>
            </w:pPr>
            <w:r w:rsidRPr="00D45204">
              <w:t>CE</w:t>
            </w:r>
          </w:p>
        </w:tc>
        <w:tc>
          <w:tcPr>
            <w:tcW w:w="810" w:type="dxa"/>
          </w:tcPr>
          <w:p w14:paraId="7781DCEF" w14:textId="77777777" w:rsidR="00723E88" w:rsidRPr="00D45204" w:rsidRDefault="00723E88" w:rsidP="005745B7">
            <w:pPr>
              <w:pStyle w:val="TableEntry"/>
            </w:pPr>
            <w:r w:rsidRPr="00D45204">
              <w:t>O</w:t>
            </w:r>
          </w:p>
        </w:tc>
        <w:tc>
          <w:tcPr>
            <w:tcW w:w="900" w:type="dxa"/>
          </w:tcPr>
          <w:p w14:paraId="4C05C199" w14:textId="77777777" w:rsidR="00723E88" w:rsidRPr="00D45204" w:rsidRDefault="00723E88" w:rsidP="005745B7">
            <w:pPr>
              <w:pStyle w:val="TableEntry"/>
            </w:pPr>
          </w:p>
        </w:tc>
        <w:tc>
          <w:tcPr>
            <w:tcW w:w="954" w:type="dxa"/>
          </w:tcPr>
          <w:p w14:paraId="13E0DF54" w14:textId="77777777" w:rsidR="00723E88" w:rsidRPr="00D45204" w:rsidRDefault="00723E88" w:rsidP="005745B7">
            <w:pPr>
              <w:pStyle w:val="TableEntry"/>
            </w:pPr>
          </w:p>
        </w:tc>
        <w:tc>
          <w:tcPr>
            <w:tcW w:w="1170" w:type="dxa"/>
          </w:tcPr>
          <w:p w14:paraId="34E45DB4" w14:textId="77777777" w:rsidR="00723E88" w:rsidRPr="00D45204" w:rsidRDefault="00723E88" w:rsidP="005745B7">
            <w:pPr>
              <w:pStyle w:val="TableEntry"/>
            </w:pPr>
            <w:r w:rsidRPr="00D45204">
              <w:t>00574</w:t>
            </w:r>
          </w:p>
        </w:tc>
        <w:tc>
          <w:tcPr>
            <w:tcW w:w="2682" w:type="dxa"/>
          </w:tcPr>
          <w:p w14:paraId="37EB811B" w14:textId="77777777" w:rsidR="00723E88" w:rsidRPr="00D45204" w:rsidRDefault="00723E88" w:rsidP="005745B7">
            <w:pPr>
              <w:pStyle w:val="TableEntry"/>
            </w:pPr>
            <w:r w:rsidRPr="00D45204">
              <w:t>Units</w:t>
            </w:r>
          </w:p>
        </w:tc>
      </w:tr>
      <w:tr w:rsidR="00723E88" w:rsidRPr="00D45204" w14:paraId="6C745466" w14:textId="77777777" w:rsidTr="002C2CF5">
        <w:trPr>
          <w:cantSplit/>
          <w:jc w:val="center"/>
        </w:trPr>
        <w:tc>
          <w:tcPr>
            <w:tcW w:w="846" w:type="dxa"/>
          </w:tcPr>
          <w:p w14:paraId="779D09C6" w14:textId="77777777" w:rsidR="00723E88" w:rsidRPr="00D45204" w:rsidRDefault="00723E88" w:rsidP="005745B7">
            <w:pPr>
              <w:pStyle w:val="TableEntry"/>
            </w:pPr>
            <w:r w:rsidRPr="00D45204">
              <w:t>7</w:t>
            </w:r>
          </w:p>
        </w:tc>
        <w:tc>
          <w:tcPr>
            <w:tcW w:w="990" w:type="dxa"/>
          </w:tcPr>
          <w:p w14:paraId="5E8CF759" w14:textId="77777777" w:rsidR="00723E88" w:rsidRPr="00D45204" w:rsidRDefault="00723E88" w:rsidP="005745B7">
            <w:pPr>
              <w:pStyle w:val="TableEntry"/>
              <w:rPr>
                <w:strike/>
              </w:rPr>
            </w:pPr>
            <w:r w:rsidRPr="00D45204">
              <w:t xml:space="preserve"> 60</w:t>
            </w:r>
          </w:p>
        </w:tc>
        <w:tc>
          <w:tcPr>
            <w:tcW w:w="900" w:type="dxa"/>
          </w:tcPr>
          <w:p w14:paraId="60FA0C70" w14:textId="77777777" w:rsidR="00723E88" w:rsidRPr="00D45204" w:rsidRDefault="00723E88" w:rsidP="005745B7">
            <w:pPr>
              <w:pStyle w:val="TableEntry"/>
            </w:pPr>
            <w:r w:rsidRPr="00D45204">
              <w:t>ST</w:t>
            </w:r>
          </w:p>
        </w:tc>
        <w:tc>
          <w:tcPr>
            <w:tcW w:w="810" w:type="dxa"/>
          </w:tcPr>
          <w:p w14:paraId="73BC0F3C" w14:textId="77777777" w:rsidR="00723E88" w:rsidRPr="00D45204" w:rsidRDefault="00723E88" w:rsidP="005745B7">
            <w:pPr>
              <w:pStyle w:val="TableEntry"/>
              <w:rPr>
                <w:lang w:eastAsia="ja-JP"/>
              </w:rPr>
            </w:pPr>
            <w:r w:rsidRPr="00D45204">
              <w:rPr>
                <w:rFonts w:eastAsia="MS Mincho"/>
                <w:lang w:eastAsia="ja-JP"/>
              </w:rPr>
              <w:t>O</w:t>
            </w:r>
          </w:p>
        </w:tc>
        <w:tc>
          <w:tcPr>
            <w:tcW w:w="900" w:type="dxa"/>
          </w:tcPr>
          <w:p w14:paraId="10A155E1" w14:textId="77777777" w:rsidR="00723E88" w:rsidRPr="00D45204" w:rsidRDefault="00723E88" w:rsidP="005745B7">
            <w:pPr>
              <w:pStyle w:val="TableEntry"/>
            </w:pPr>
          </w:p>
        </w:tc>
        <w:tc>
          <w:tcPr>
            <w:tcW w:w="954" w:type="dxa"/>
          </w:tcPr>
          <w:p w14:paraId="18684D91" w14:textId="77777777" w:rsidR="00723E88" w:rsidRPr="00D45204" w:rsidRDefault="00723E88" w:rsidP="005745B7">
            <w:pPr>
              <w:pStyle w:val="TableEntry"/>
            </w:pPr>
          </w:p>
        </w:tc>
        <w:tc>
          <w:tcPr>
            <w:tcW w:w="1170" w:type="dxa"/>
          </w:tcPr>
          <w:p w14:paraId="74746952" w14:textId="77777777" w:rsidR="00723E88" w:rsidRPr="00D45204" w:rsidRDefault="00723E88" w:rsidP="005745B7">
            <w:pPr>
              <w:pStyle w:val="TableEntry"/>
            </w:pPr>
            <w:r w:rsidRPr="00D45204">
              <w:t>00575</w:t>
            </w:r>
          </w:p>
        </w:tc>
        <w:tc>
          <w:tcPr>
            <w:tcW w:w="2682" w:type="dxa"/>
          </w:tcPr>
          <w:p w14:paraId="30F97117" w14:textId="77777777" w:rsidR="00723E88" w:rsidRPr="00D45204" w:rsidRDefault="00723E88" w:rsidP="005745B7">
            <w:pPr>
              <w:pStyle w:val="TableEntry"/>
            </w:pPr>
            <w:r w:rsidRPr="00D45204">
              <w:t>References Range</w:t>
            </w:r>
          </w:p>
        </w:tc>
      </w:tr>
      <w:tr w:rsidR="00723E88" w:rsidRPr="00D45204" w14:paraId="21FC3767" w14:textId="77777777" w:rsidTr="002C2CF5">
        <w:trPr>
          <w:cantSplit/>
          <w:jc w:val="center"/>
        </w:trPr>
        <w:tc>
          <w:tcPr>
            <w:tcW w:w="846" w:type="dxa"/>
          </w:tcPr>
          <w:p w14:paraId="45D6AD1D" w14:textId="77777777" w:rsidR="00723E88" w:rsidRPr="00D45204" w:rsidRDefault="00723E88" w:rsidP="005745B7">
            <w:pPr>
              <w:pStyle w:val="TableEntry"/>
            </w:pPr>
            <w:r w:rsidRPr="00D45204">
              <w:t>8</w:t>
            </w:r>
          </w:p>
        </w:tc>
        <w:tc>
          <w:tcPr>
            <w:tcW w:w="990" w:type="dxa"/>
          </w:tcPr>
          <w:p w14:paraId="57BC0647" w14:textId="77777777" w:rsidR="00723E88" w:rsidRPr="00D45204" w:rsidRDefault="00723E88" w:rsidP="005745B7">
            <w:pPr>
              <w:pStyle w:val="TableEntry"/>
              <w:rPr>
                <w:strike/>
              </w:rPr>
            </w:pPr>
            <w:r w:rsidRPr="00D45204">
              <w:t>5</w:t>
            </w:r>
          </w:p>
        </w:tc>
        <w:tc>
          <w:tcPr>
            <w:tcW w:w="900" w:type="dxa"/>
          </w:tcPr>
          <w:p w14:paraId="6349BC57" w14:textId="77777777" w:rsidR="00723E88" w:rsidRPr="00D45204" w:rsidRDefault="00723E88" w:rsidP="005745B7">
            <w:pPr>
              <w:pStyle w:val="TableEntry"/>
            </w:pPr>
            <w:r w:rsidRPr="00D45204">
              <w:t>IS</w:t>
            </w:r>
          </w:p>
        </w:tc>
        <w:tc>
          <w:tcPr>
            <w:tcW w:w="810" w:type="dxa"/>
          </w:tcPr>
          <w:p w14:paraId="1ECB3AB0" w14:textId="77777777" w:rsidR="00723E88" w:rsidRPr="00D45204" w:rsidRDefault="00723E88" w:rsidP="005745B7">
            <w:pPr>
              <w:pStyle w:val="TableEntry"/>
            </w:pPr>
            <w:r w:rsidRPr="00D45204">
              <w:t>O</w:t>
            </w:r>
          </w:p>
        </w:tc>
        <w:tc>
          <w:tcPr>
            <w:tcW w:w="900" w:type="dxa"/>
          </w:tcPr>
          <w:p w14:paraId="759726AF" w14:textId="77777777" w:rsidR="00723E88" w:rsidRPr="00D45204" w:rsidRDefault="00723E88" w:rsidP="005745B7">
            <w:pPr>
              <w:pStyle w:val="TableEntry"/>
            </w:pPr>
            <w:r w:rsidRPr="00D45204">
              <w:t>Y</w:t>
            </w:r>
          </w:p>
        </w:tc>
        <w:tc>
          <w:tcPr>
            <w:tcW w:w="954" w:type="dxa"/>
          </w:tcPr>
          <w:p w14:paraId="42B402FB" w14:textId="77777777" w:rsidR="00723E88" w:rsidRPr="00D45204" w:rsidRDefault="00723E88" w:rsidP="005745B7">
            <w:pPr>
              <w:pStyle w:val="TableEntry"/>
            </w:pPr>
            <w:r w:rsidRPr="00D45204">
              <w:t>0078</w:t>
            </w:r>
          </w:p>
        </w:tc>
        <w:tc>
          <w:tcPr>
            <w:tcW w:w="1170" w:type="dxa"/>
          </w:tcPr>
          <w:p w14:paraId="0EE33752" w14:textId="77777777" w:rsidR="00723E88" w:rsidRPr="00D45204" w:rsidRDefault="00723E88" w:rsidP="005745B7">
            <w:pPr>
              <w:pStyle w:val="TableEntry"/>
            </w:pPr>
            <w:r w:rsidRPr="00D45204">
              <w:t>00576</w:t>
            </w:r>
          </w:p>
        </w:tc>
        <w:tc>
          <w:tcPr>
            <w:tcW w:w="2682" w:type="dxa"/>
          </w:tcPr>
          <w:p w14:paraId="3DCDF9FD" w14:textId="77777777" w:rsidR="00723E88" w:rsidRPr="00D45204" w:rsidRDefault="00723E88" w:rsidP="005745B7">
            <w:pPr>
              <w:pStyle w:val="TableEntry"/>
            </w:pPr>
            <w:r w:rsidRPr="00D45204">
              <w:t>Abnormal Flags</w:t>
            </w:r>
          </w:p>
        </w:tc>
      </w:tr>
      <w:tr w:rsidR="00723E88" w:rsidRPr="00D45204" w14:paraId="42C3A9DE" w14:textId="77777777" w:rsidTr="002C2CF5">
        <w:trPr>
          <w:cantSplit/>
          <w:jc w:val="center"/>
        </w:trPr>
        <w:tc>
          <w:tcPr>
            <w:tcW w:w="846" w:type="dxa"/>
          </w:tcPr>
          <w:p w14:paraId="63E631BF" w14:textId="77777777" w:rsidR="00723E88" w:rsidRPr="00D45204" w:rsidRDefault="00723E88" w:rsidP="005745B7">
            <w:pPr>
              <w:pStyle w:val="TableEntry"/>
            </w:pPr>
            <w:r w:rsidRPr="00D45204">
              <w:t>9</w:t>
            </w:r>
          </w:p>
        </w:tc>
        <w:tc>
          <w:tcPr>
            <w:tcW w:w="990" w:type="dxa"/>
          </w:tcPr>
          <w:p w14:paraId="110F6998" w14:textId="77777777" w:rsidR="00723E88" w:rsidRPr="00D45204" w:rsidRDefault="00723E88" w:rsidP="005745B7">
            <w:pPr>
              <w:pStyle w:val="TableEntry"/>
              <w:rPr>
                <w:strike/>
              </w:rPr>
            </w:pPr>
            <w:r w:rsidRPr="00D45204">
              <w:t>5</w:t>
            </w:r>
          </w:p>
        </w:tc>
        <w:tc>
          <w:tcPr>
            <w:tcW w:w="900" w:type="dxa"/>
          </w:tcPr>
          <w:p w14:paraId="1752B3B4" w14:textId="77777777" w:rsidR="00723E88" w:rsidRPr="00D45204" w:rsidRDefault="00723E88" w:rsidP="005745B7">
            <w:pPr>
              <w:pStyle w:val="TableEntry"/>
            </w:pPr>
            <w:r w:rsidRPr="00D45204">
              <w:t>NM</w:t>
            </w:r>
          </w:p>
        </w:tc>
        <w:tc>
          <w:tcPr>
            <w:tcW w:w="810" w:type="dxa"/>
          </w:tcPr>
          <w:p w14:paraId="5AC4BECE" w14:textId="77777777" w:rsidR="00723E88" w:rsidRPr="00D45204" w:rsidRDefault="00723E88" w:rsidP="005745B7">
            <w:pPr>
              <w:pStyle w:val="TableEntry"/>
              <w:rPr>
                <w:lang w:eastAsia="ja-JP"/>
              </w:rPr>
            </w:pPr>
            <w:r w:rsidRPr="00D45204">
              <w:rPr>
                <w:rFonts w:eastAsia="MS Mincho"/>
                <w:lang w:eastAsia="ja-JP"/>
              </w:rPr>
              <w:t>O</w:t>
            </w:r>
          </w:p>
        </w:tc>
        <w:tc>
          <w:tcPr>
            <w:tcW w:w="900" w:type="dxa"/>
          </w:tcPr>
          <w:p w14:paraId="48D8CA70" w14:textId="77777777" w:rsidR="00723E88" w:rsidRPr="00D45204" w:rsidRDefault="00723E88" w:rsidP="005745B7">
            <w:pPr>
              <w:pStyle w:val="TableEntry"/>
            </w:pPr>
          </w:p>
        </w:tc>
        <w:tc>
          <w:tcPr>
            <w:tcW w:w="954" w:type="dxa"/>
          </w:tcPr>
          <w:p w14:paraId="3FDB1037" w14:textId="77777777" w:rsidR="00723E88" w:rsidRPr="00D45204" w:rsidRDefault="00723E88" w:rsidP="005745B7">
            <w:pPr>
              <w:pStyle w:val="TableEntry"/>
            </w:pPr>
          </w:p>
        </w:tc>
        <w:tc>
          <w:tcPr>
            <w:tcW w:w="1170" w:type="dxa"/>
          </w:tcPr>
          <w:p w14:paraId="5209EC8A" w14:textId="77777777" w:rsidR="00723E88" w:rsidRPr="00D45204" w:rsidRDefault="00723E88" w:rsidP="005745B7">
            <w:pPr>
              <w:pStyle w:val="TableEntry"/>
            </w:pPr>
            <w:r w:rsidRPr="00D45204">
              <w:t>00577</w:t>
            </w:r>
          </w:p>
        </w:tc>
        <w:tc>
          <w:tcPr>
            <w:tcW w:w="2682" w:type="dxa"/>
          </w:tcPr>
          <w:p w14:paraId="61C44CD0" w14:textId="77777777" w:rsidR="00723E88" w:rsidRPr="00D45204" w:rsidRDefault="00723E88" w:rsidP="005745B7">
            <w:pPr>
              <w:pStyle w:val="TableEntry"/>
            </w:pPr>
            <w:r w:rsidRPr="00D45204">
              <w:t>Probability</w:t>
            </w:r>
          </w:p>
        </w:tc>
      </w:tr>
      <w:tr w:rsidR="00723E88" w:rsidRPr="00D45204" w14:paraId="2F2B8DB1" w14:textId="77777777" w:rsidTr="002C2CF5">
        <w:trPr>
          <w:cantSplit/>
          <w:jc w:val="center"/>
        </w:trPr>
        <w:tc>
          <w:tcPr>
            <w:tcW w:w="846" w:type="dxa"/>
          </w:tcPr>
          <w:p w14:paraId="67588F79" w14:textId="77777777" w:rsidR="00723E88" w:rsidRPr="00D45204" w:rsidRDefault="00723E88" w:rsidP="005745B7">
            <w:pPr>
              <w:pStyle w:val="TableEntry"/>
            </w:pPr>
            <w:r w:rsidRPr="00D45204">
              <w:t>10</w:t>
            </w:r>
          </w:p>
        </w:tc>
        <w:tc>
          <w:tcPr>
            <w:tcW w:w="990" w:type="dxa"/>
          </w:tcPr>
          <w:p w14:paraId="4B850F64" w14:textId="77777777" w:rsidR="00723E88" w:rsidRPr="00D45204" w:rsidRDefault="00723E88" w:rsidP="005745B7">
            <w:pPr>
              <w:pStyle w:val="TableEntry"/>
              <w:rPr>
                <w:strike/>
              </w:rPr>
            </w:pPr>
            <w:r w:rsidRPr="00D45204">
              <w:t>2</w:t>
            </w:r>
          </w:p>
        </w:tc>
        <w:tc>
          <w:tcPr>
            <w:tcW w:w="900" w:type="dxa"/>
          </w:tcPr>
          <w:p w14:paraId="4AAC4186" w14:textId="77777777" w:rsidR="00723E88" w:rsidRPr="00D45204" w:rsidRDefault="00723E88" w:rsidP="005745B7">
            <w:pPr>
              <w:pStyle w:val="TableEntry"/>
            </w:pPr>
            <w:r w:rsidRPr="00D45204">
              <w:t>ID</w:t>
            </w:r>
          </w:p>
        </w:tc>
        <w:tc>
          <w:tcPr>
            <w:tcW w:w="810" w:type="dxa"/>
          </w:tcPr>
          <w:p w14:paraId="4D5A957C" w14:textId="77777777" w:rsidR="00723E88" w:rsidRPr="00D45204" w:rsidRDefault="00723E88" w:rsidP="005745B7">
            <w:pPr>
              <w:pStyle w:val="TableEntry"/>
              <w:rPr>
                <w:lang w:eastAsia="ja-JP"/>
              </w:rPr>
            </w:pPr>
            <w:r w:rsidRPr="00D45204">
              <w:rPr>
                <w:rFonts w:eastAsia="MS Mincho"/>
                <w:lang w:eastAsia="ja-JP"/>
              </w:rPr>
              <w:t>O</w:t>
            </w:r>
          </w:p>
        </w:tc>
        <w:tc>
          <w:tcPr>
            <w:tcW w:w="900" w:type="dxa"/>
          </w:tcPr>
          <w:p w14:paraId="27258DCA" w14:textId="77777777" w:rsidR="00723E88" w:rsidRPr="00D45204" w:rsidRDefault="00723E88" w:rsidP="005745B7">
            <w:pPr>
              <w:pStyle w:val="TableEntry"/>
            </w:pPr>
            <w:r w:rsidRPr="00D45204">
              <w:t>Y</w:t>
            </w:r>
          </w:p>
        </w:tc>
        <w:tc>
          <w:tcPr>
            <w:tcW w:w="954" w:type="dxa"/>
          </w:tcPr>
          <w:p w14:paraId="66BD4CC1" w14:textId="77777777" w:rsidR="00723E88" w:rsidRPr="00D45204" w:rsidRDefault="00723E88" w:rsidP="005745B7">
            <w:pPr>
              <w:pStyle w:val="TableEntry"/>
            </w:pPr>
          </w:p>
        </w:tc>
        <w:tc>
          <w:tcPr>
            <w:tcW w:w="1170" w:type="dxa"/>
          </w:tcPr>
          <w:p w14:paraId="0736882B" w14:textId="77777777" w:rsidR="00723E88" w:rsidRPr="00D45204" w:rsidRDefault="00723E88" w:rsidP="005745B7">
            <w:pPr>
              <w:pStyle w:val="TableEntry"/>
            </w:pPr>
            <w:r w:rsidRPr="00D45204">
              <w:t>00578</w:t>
            </w:r>
          </w:p>
        </w:tc>
        <w:tc>
          <w:tcPr>
            <w:tcW w:w="2682" w:type="dxa"/>
          </w:tcPr>
          <w:p w14:paraId="52129D5B" w14:textId="77777777" w:rsidR="00723E88" w:rsidRPr="00D45204" w:rsidRDefault="00723E88" w:rsidP="005745B7">
            <w:pPr>
              <w:pStyle w:val="TableEntry"/>
            </w:pPr>
            <w:r w:rsidRPr="00D45204">
              <w:t>Nature of Abnormal Test</w:t>
            </w:r>
          </w:p>
        </w:tc>
      </w:tr>
      <w:tr w:rsidR="00723E88" w:rsidRPr="00D45204" w14:paraId="028C5781" w14:textId="77777777" w:rsidTr="002C2CF5">
        <w:trPr>
          <w:cantSplit/>
          <w:jc w:val="center"/>
        </w:trPr>
        <w:tc>
          <w:tcPr>
            <w:tcW w:w="846" w:type="dxa"/>
          </w:tcPr>
          <w:p w14:paraId="34E78CC7" w14:textId="77777777" w:rsidR="00723E88" w:rsidRPr="00D45204" w:rsidRDefault="00723E88" w:rsidP="005745B7">
            <w:pPr>
              <w:pStyle w:val="TableEntry"/>
            </w:pPr>
            <w:r w:rsidRPr="00D45204">
              <w:t>11</w:t>
            </w:r>
          </w:p>
        </w:tc>
        <w:tc>
          <w:tcPr>
            <w:tcW w:w="990" w:type="dxa"/>
          </w:tcPr>
          <w:p w14:paraId="32108117" w14:textId="77777777" w:rsidR="00723E88" w:rsidRPr="00D45204" w:rsidRDefault="00723E88" w:rsidP="005745B7">
            <w:pPr>
              <w:pStyle w:val="TableEntry"/>
              <w:rPr>
                <w:strike/>
              </w:rPr>
            </w:pPr>
            <w:r w:rsidRPr="00D45204">
              <w:t>1</w:t>
            </w:r>
          </w:p>
        </w:tc>
        <w:tc>
          <w:tcPr>
            <w:tcW w:w="900" w:type="dxa"/>
          </w:tcPr>
          <w:p w14:paraId="3E351E2E" w14:textId="77777777" w:rsidR="00723E88" w:rsidRPr="00D45204" w:rsidRDefault="00723E88" w:rsidP="005745B7">
            <w:pPr>
              <w:pStyle w:val="TableEntry"/>
            </w:pPr>
            <w:r w:rsidRPr="00D45204">
              <w:t>ID</w:t>
            </w:r>
          </w:p>
        </w:tc>
        <w:tc>
          <w:tcPr>
            <w:tcW w:w="810" w:type="dxa"/>
          </w:tcPr>
          <w:p w14:paraId="16D3A7DA" w14:textId="77777777" w:rsidR="00723E88" w:rsidRPr="00D45204" w:rsidRDefault="00723E88" w:rsidP="005745B7">
            <w:pPr>
              <w:pStyle w:val="TableEntry"/>
            </w:pPr>
            <w:r w:rsidRPr="00D45204">
              <w:t>R</w:t>
            </w:r>
          </w:p>
        </w:tc>
        <w:tc>
          <w:tcPr>
            <w:tcW w:w="900" w:type="dxa"/>
          </w:tcPr>
          <w:p w14:paraId="50DB0134" w14:textId="77777777" w:rsidR="00723E88" w:rsidRPr="00D45204" w:rsidRDefault="00723E88" w:rsidP="005745B7">
            <w:pPr>
              <w:pStyle w:val="TableEntry"/>
            </w:pPr>
          </w:p>
        </w:tc>
        <w:tc>
          <w:tcPr>
            <w:tcW w:w="954" w:type="dxa"/>
          </w:tcPr>
          <w:p w14:paraId="7CCA0BC4" w14:textId="77777777" w:rsidR="00723E88" w:rsidRPr="00D45204" w:rsidRDefault="00723E88" w:rsidP="005745B7">
            <w:pPr>
              <w:pStyle w:val="TableEntry"/>
            </w:pPr>
            <w:r w:rsidRPr="00D45204">
              <w:t>0085</w:t>
            </w:r>
          </w:p>
        </w:tc>
        <w:tc>
          <w:tcPr>
            <w:tcW w:w="1170" w:type="dxa"/>
          </w:tcPr>
          <w:p w14:paraId="6E326346" w14:textId="77777777" w:rsidR="00723E88" w:rsidRPr="00D45204" w:rsidRDefault="00723E88" w:rsidP="005745B7">
            <w:pPr>
              <w:pStyle w:val="TableEntry"/>
            </w:pPr>
            <w:r w:rsidRPr="00D45204">
              <w:t>00579</w:t>
            </w:r>
          </w:p>
        </w:tc>
        <w:tc>
          <w:tcPr>
            <w:tcW w:w="2682" w:type="dxa"/>
          </w:tcPr>
          <w:p w14:paraId="1E17650D" w14:textId="77777777" w:rsidR="00723E88" w:rsidRPr="00D45204" w:rsidRDefault="00723E88" w:rsidP="005745B7">
            <w:pPr>
              <w:pStyle w:val="TableEntry"/>
            </w:pPr>
            <w:r w:rsidRPr="00D45204">
              <w:t>Observation Result Status</w:t>
            </w:r>
          </w:p>
        </w:tc>
      </w:tr>
      <w:tr w:rsidR="00723E88" w:rsidRPr="00D45204" w14:paraId="6A2DD1E5" w14:textId="77777777" w:rsidTr="002C2CF5">
        <w:trPr>
          <w:cantSplit/>
          <w:jc w:val="center"/>
        </w:trPr>
        <w:tc>
          <w:tcPr>
            <w:tcW w:w="846" w:type="dxa"/>
          </w:tcPr>
          <w:p w14:paraId="5D0590AE" w14:textId="77777777" w:rsidR="00723E88" w:rsidRPr="00D45204" w:rsidRDefault="00723E88" w:rsidP="005745B7">
            <w:pPr>
              <w:pStyle w:val="TableEntry"/>
            </w:pPr>
            <w:r w:rsidRPr="00D45204">
              <w:t>12</w:t>
            </w:r>
          </w:p>
        </w:tc>
        <w:tc>
          <w:tcPr>
            <w:tcW w:w="990" w:type="dxa"/>
          </w:tcPr>
          <w:p w14:paraId="398C527C" w14:textId="77777777" w:rsidR="00723E88" w:rsidRPr="00D45204" w:rsidRDefault="00723E88" w:rsidP="005745B7">
            <w:pPr>
              <w:pStyle w:val="TableEntry"/>
              <w:rPr>
                <w:strike/>
              </w:rPr>
            </w:pPr>
            <w:r w:rsidRPr="00D45204">
              <w:t>26</w:t>
            </w:r>
          </w:p>
        </w:tc>
        <w:tc>
          <w:tcPr>
            <w:tcW w:w="900" w:type="dxa"/>
          </w:tcPr>
          <w:p w14:paraId="57451F69" w14:textId="77777777" w:rsidR="00723E88" w:rsidRPr="00D45204" w:rsidRDefault="00723E88" w:rsidP="005745B7">
            <w:pPr>
              <w:pStyle w:val="TableEntry"/>
            </w:pPr>
            <w:r w:rsidRPr="00D45204">
              <w:t>TS</w:t>
            </w:r>
          </w:p>
        </w:tc>
        <w:tc>
          <w:tcPr>
            <w:tcW w:w="810" w:type="dxa"/>
          </w:tcPr>
          <w:p w14:paraId="11D2DA1C" w14:textId="77777777" w:rsidR="00723E88" w:rsidRPr="00D45204" w:rsidRDefault="00723E88" w:rsidP="005745B7">
            <w:pPr>
              <w:pStyle w:val="TableEntry"/>
            </w:pPr>
            <w:r w:rsidRPr="00D45204">
              <w:t>O</w:t>
            </w:r>
          </w:p>
        </w:tc>
        <w:tc>
          <w:tcPr>
            <w:tcW w:w="900" w:type="dxa"/>
          </w:tcPr>
          <w:p w14:paraId="61062B47" w14:textId="77777777" w:rsidR="00723E88" w:rsidRPr="00D45204" w:rsidRDefault="00723E88" w:rsidP="005745B7">
            <w:pPr>
              <w:pStyle w:val="TableEntry"/>
            </w:pPr>
          </w:p>
        </w:tc>
        <w:tc>
          <w:tcPr>
            <w:tcW w:w="954" w:type="dxa"/>
          </w:tcPr>
          <w:p w14:paraId="44B72B18" w14:textId="77777777" w:rsidR="00723E88" w:rsidRPr="00D45204" w:rsidRDefault="00723E88" w:rsidP="005745B7">
            <w:pPr>
              <w:pStyle w:val="TableEntry"/>
            </w:pPr>
          </w:p>
        </w:tc>
        <w:tc>
          <w:tcPr>
            <w:tcW w:w="1170" w:type="dxa"/>
          </w:tcPr>
          <w:p w14:paraId="41FD0B90" w14:textId="77777777" w:rsidR="00723E88" w:rsidRPr="00D45204" w:rsidRDefault="00723E88" w:rsidP="005745B7">
            <w:pPr>
              <w:pStyle w:val="TableEntry"/>
            </w:pPr>
            <w:r w:rsidRPr="00D45204">
              <w:t>00580</w:t>
            </w:r>
          </w:p>
        </w:tc>
        <w:tc>
          <w:tcPr>
            <w:tcW w:w="2682" w:type="dxa"/>
          </w:tcPr>
          <w:p w14:paraId="23B176F8" w14:textId="77777777" w:rsidR="00723E88" w:rsidRPr="00D45204" w:rsidRDefault="00723E88" w:rsidP="005745B7">
            <w:pPr>
              <w:pStyle w:val="TableEntry"/>
            </w:pPr>
            <w:r w:rsidRPr="00D45204">
              <w:t>Effective Date of Reference Range</w:t>
            </w:r>
          </w:p>
        </w:tc>
      </w:tr>
      <w:tr w:rsidR="00723E88" w:rsidRPr="00D45204" w14:paraId="32CA0F88" w14:textId="77777777" w:rsidTr="002C2CF5">
        <w:trPr>
          <w:cantSplit/>
          <w:jc w:val="center"/>
        </w:trPr>
        <w:tc>
          <w:tcPr>
            <w:tcW w:w="846" w:type="dxa"/>
          </w:tcPr>
          <w:p w14:paraId="7ADA3B2B" w14:textId="77777777" w:rsidR="00723E88" w:rsidRPr="00D45204" w:rsidRDefault="00723E88" w:rsidP="005745B7">
            <w:pPr>
              <w:pStyle w:val="TableEntry"/>
            </w:pPr>
            <w:r w:rsidRPr="00D45204">
              <w:t>13</w:t>
            </w:r>
          </w:p>
        </w:tc>
        <w:tc>
          <w:tcPr>
            <w:tcW w:w="990" w:type="dxa"/>
          </w:tcPr>
          <w:p w14:paraId="211CDFED" w14:textId="77777777" w:rsidR="00723E88" w:rsidRPr="00D45204" w:rsidRDefault="00723E88" w:rsidP="005745B7">
            <w:pPr>
              <w:pStyle w:val="TableEntry"/>
              <w:rPr>
                <w:strike/>
              </w:rPr>
            </w:pPr>
            <w:r w:rsidRPr="00D45204">
              <w:t>20</w:t>
            </w:r>
          </w:p>
        </w:tc>
        <w:tc>
          <w:tcPr>
            <w:tcW w:w="900" w:type="dxa"/>
          </w:tcPr>
          <w:p w14:paraId="6BC751F3" w14:textId="77777777" w:rsidR="00723E88" w:rsidRPr="00D45204" w:rsidRDefault="00723E88" w:rsidP="005745B7">
            <w:pPr>
              <w:pStyle w:val="TableEntry"/>
            </w:pPr>
            <w:r w:rsidRPr="00D45204">
              <w:t>ST</w:t>
            </w:r>
          </w:p>
        </w:tc>
        <w:tc>
          <w:tcPr>
            <w:tcW w:w="810" w:type="dxa"/>
          </w:tcPr>
          <w:p w14:paraId="589FC2B9" w14:textId="77777777" w:rsidR="00723E88" w:rsidRPr="00D45204" w:rsidRDefault="00723E88" w:rsidP="005745B7">
            <w:pPr>
              <w:pStyle w:val="TableEntry"/>
            </w:pPr>
            <w:r w:rsidRPr="00D45204">
              <w:t>O</w:t>
            </w:r>
          </w:p>
        </w:tc>
        <w:tc>
          <w:tcPr>
            <w:tcW w:w="900" w:type="dxa"/>
          </w:tcPr>
          <w:p w14:paraId="03FE1F55" w14:textId="77777777" w:rsidR="00723E88" w:rsidRPr="00D45204" w:rsidRDefault="00723E88" w:rsidP="005745B7">
            <w:pPr>
              <w:pStyle w:val="TableEntry"/>
            </w:pPr>
          </w:p>
        </w:tc>
        <w:tc>
          <w:tcPr>
            <w:tcW w:w="954" w:type="dxa"/>
          </w:tcPr>
          <w:p w14:paraId="4704B77A" w14:textId="77777777" w:rsidR="00723E88" w:rsidRPr="00D45204" w:rsidRDefault="00723E88" w:rsidP="005745B7">
            <w:pPr>
              <w:pStyle w:val="TableEntry"/>
            </w:pPr>
          </w:p>
        </w:tc>
        <w:tc>
          <w:tcPr>
            <w:tcW w:w="1170" w:type="dxa"/>
          </w:tcPr>
          <w:p w14:paraId="1AFF949F" w14:textId="77777777" w:rsidR="00723E88" w:rsidRPr="00D45204" w:rsidRDefault="00723E88" w:rsidP="005745B7">
            <w:pPr>
              <w:pStyle w:val="TableEntry"/>
            </w:pPr>
            <w:r w:rsidRPr="00D45204">
              <w:t>00581</w:t>
            </w:r>
          </w:p>
        </w:tc>
        <w:tc>
          <w:tcPr>
            <w:tcW w:w="2682" w:type="dxa"/>
          </w:tcPr>
          <w:p w14:paraId="59F54E4F" w14:textId="77777777" w:rsidR="00723E88" w:rsidRPr="00D45204" w:rsidRDefault="00723E88" w:rsidP="005745B7">
            <w:pPr>
              <w:pStyle w:val="TableEntry"/>
            </w:pPr>
            <w:r w:rsidRPr="00D45204">
              <w:t>User Defined Access Checks</w:t>
            </w:r>
          </w:p>
        </w:tc>
      </w:tr>
      <w:tr w:rsidR="00723E88" w:rsidRPr="00D45204" w14:paraId="46525D8A" w14:textId="77777777" w:rsidTr="002C2CF5">
        <w:trPr>
          <w:cantSplit/>
          <w:jc w:val="center"/>
        </w:trPr>
        <w:tc>
          <w:tcPr>
            <w:tcW w:w="846" w:type="dxa"/>
          </w:tcPr>
          <w:p w14:paraId="0CC29E4A" w14:textId="77777777" w:rsidR="00723E88" w:rsidRPr="00D45204" w:rsidRDefault="00723E88" w:rsidP="005745B7">
            <w:pPr>
              <w:pStyle w:val="TableEntry"/>
            </w:pPr>
            <w:r w:rsidRPr="00D45204">
              <w:t>14</w:t>
            </w:r>
          </w:p>
        </w:tc>
        <w:tc>
          <w:tcPr>
            <w:tcW w:w="990" w:type="dxa"/>
          </w:tcPr>
          <w:p w14:paraId="213F341B" w14:textId="77777777" w:rsidR="00723E88" w:rsidRPr="00D45204" w:rsidRDefault="00723E88" w:rsidP="005745B7">
            <w:pPr>
              <w:pStyle w:val="TableEntry"/>
              <w:rPr>
                <w:strike/>
              </w:rPr>
            </w:pPr>
            <w:r w:rsidRPr="00D45204">
              <w:t>26</w:t>
            </w:r>
          </w:p>
        </w:tc>
        <w:tc>
          <w:tcPr>
            <w:tcW w:w="900" w:type="dxa"/>
          </w:tcPr>
          <w:p w14:paraId="10BEC4A1" w14:textId="77777777" w:rsidR="00723E88" w:rsidRPr="00D45204" w:rsidRDefault="00723E88" w:rsidP="005745B7">
            <w:pPr>
              <w:pStyle w:val="TableEntry"/>
            </w:pPr>
            <w:r w:rsidRPr="00D45204">
              <w:t>TS</w:t>
            </w:r>
          </w:p>
        </w:tc>
        <w:tc>
          <w:tcPr>
            <w:tcW w:w="810" w:type="dxa"/>
          </w:tcPr>
          <w:p w14:paraId="018A1FA5" w14:textId="77777777" w:rsidR="00723E88" w:rsidRPr="00D45204" w:rsidRDefault="00723E88" w:rsidP="005745B7">
            <w:pPr>
              <w:pStyle w:val="TableEntry"/>
            </w:pPr>
            <w:r w:rsidRPr="00D45204">
              <w:t>O</w:t>
            </w:r>
          </w:p>
        </w:tc>
        <w:tc>
          <w:tcPr>
            <w:tcW w:w="900" w:type="dxa"/>
          </w:tcPr>
          <w:p w14:paraId="2AECB789" w14:textId="77777777" w:rsidR="00723E88" w:rsidRPr="00D45204" w:rsidRDefault="00723E88" w:rsidP="005745B7">
            <w:pPr>
              <w:pStyle w:val="TableEntry"/>
            </w:pPr>
          </w:p>
        </w:tc>
        <w:tc>
          <w:tcPr>
            <w:tcW w:w="954" w:type="dxa"/>
          </w:tcPr>
          <w:p w14:paraId="5649DE42" w14:textId="77777777" w:rsidR="00723E88" w:rsidRPr="00D45204" w:rsidRDefault="00723E88" w:rsidP="005745B7">
            <w:pPr>
              <w:pStyle w:val="TableEntry"/>
            </w:pPr>
          </w:p>
        </w:tc>
        <w:tc>
          <w:tcPr>
            <w:tcW w:w="1170" w:type="dxa"/>
          </w:tcPr>
          <w:p w14:paraId="6AE066FF" w14:textId="77777777" w:rsidR="00723E88" w:rsidRPr="00D45204" w:rsidRDefault="00723E88" w:rsidP="005745B7">
            <w:pPr>
              <w:pStyle w:val="TableEntry"/>
            </w:pPr>
            <w:r w:rsidRPr="00D45204">
              <w:t>00582</w:t>
            </w:r>
          </w:p>
        </w:tc>
        <w:tc>
          <w:tcPr>
            <w:tcW w:w="2682" w:type="dxa"/>
          </w:tcPr>
          <w:p w14:paraId="3DDC4510" w14:textId="77777777" w:rsidR="00723E88" w:rsidRPr="00D45204" w:rsidRDefault="00723E88" w:rsidP="005745B7">
            <w:pPr>
              <w:pStyle w:val="TableEntry"/>
            </w:pPr>
            <w:r w:rsidRPr="00D45204">
              <w:t>Date/Time of the Observation</w:t>
            </w:r>
          </w:p>
        </w:tc>
      </w:tr>
      <w:tr w:rsidR="00723E88" w:rsidRPr="00D45204" w14:paraId="1F4D3FFE" w14:textId="77777777" w:rsidTr="002C2CF5">
        <w:trPr>
          <w:cantSplit/>
          <w:jc w:val="center"/>
        </w:trPr>
        <w:tc>
          <w:tcPr>
            <w:tcW w:w="846" w:type="dxa"/>
          </w:tcPr>
          <w:p w14:paraId="60DB5218" w14:textId="77777777" w:rsidR="00723E88" w:rsidRPr="00D45204" w:rsidRDefault="00723E88" w:rsidP="005745B7">
            <w:pPr>
              <w:pStyle w:val="TableEntry"/>
            </w:pPr>
            <w:r w:rsidRPr="00D45204">
              <w:lastRenderedPageBreak/>
              <w:t>15</w:t>
            </w:r>
          </w:p>
        </w:tc>
        <w:tc>
          <w:tcPr>
            <w:tcW w:w="990" w:type="dxa"/>
          </w:tcPr>
          <w:p w14:paraId="58E95030" w14:textId="77777777" w:rsidR="00723E88" w:rsidRPr="00D45204" w:rsidRDefault="00723E88" w:rsidP="005745B7">
            <w:pPr>
              <w:pStyle w:val="TableEntry"/>
              <w:rPr>
                <w:strike/>
              </w:rPr>
            </w:pPr>
            <w:r w:rsidRPr="00D45204">
              <w:t>250</w:t>
            </w:r>
          </w:p>
        </w:tc>
        <w:tc>
          <w:tcPr>
            <w:tcW w:w="900" w:type="dxa"/>
          </w:tcPr>
          <w:p w14:paraId="09B629BE" w14:textId="77777777" w:rsidR="00723E88" w:rsidRPr="00D45204" w:rsidRDefault="00723E88" w:rsidP="005745B7">
            <w:pPr>
              <w:pStyle w:val="TableEntry"/>
            </w:pPr>
            <w:r w:rsidRPr="00D45204">
              <w:t>CE</w:t>
            </w:r>
          </w:p>
        </w:tc>
        <w:tc>
          <w:tcPr>
            <w:tcW w:w="810" w:type="dxa"/>
          </w:tcPr>
          <w:p w14:paraId="2C6C0B82" w14:textId="77777777" w:rsidR="00723E88" w:rsidRPr="00D45204" w:rsidRDefault="00723E88" w:rsidP="005745B7">
            <w:pPr>
              <w:pStyle w:val="TableEntry"/>
            </w:pPr>
            <w:r w:rsidRPr="00D45204">
              <w:t>O</w:t>
            </w:r>
          </w:p>
        </w:tc>
        <w:tc>
          <w:tcPr>
            <w:tcW w:w="900" w:type="dxa"/>
          </w:tcPr>
          <w:p w14:paraId="48023785" w14:textId="77777777" w:rsidR="00723E88" w:rsidRPr="00D45204" w:rsidRDefault="00723E88" w:rsidP="005745B7">
            <w:pPr>
              <w:pStyle w:val="TableEntry"/>
            </w:pPr>
          </w:p>
        </w:tc>
        <w:tc>
          <w:tcPr>
            <w:tcW w:w="954" w:type="dxa"/>
          </w:tcPr>
          <w:p w14:paraId="1818B320" w14:textId="77777777" w:rsidR="00723E88" w:rsidRPr="00D45204" w:rsidRDefault="00723E88" w:rsidP="005745B7">
            <w:pPr>
              <w:pStyle w:val="TableEntry"/>
            </w:pPr>
          </w:p>
        </w:tc>
        <w:tc>
          <w:tcPr>
            <w:tcW w:w="1170" w:type="dxa"/>
          </w:tcPr>
          <w:p w14:paraId="069C82E2" w14:textId="77777777" w:rsidR="00723E88" w:rsidRPr="00D45204" w:rsidRDefault="00723E88" w:rsidP="005745B7">
            <w:pPr>
              <w:pStyle w:val="TableEntry"/>
            </w:pPr>
            <w:r w:rsidRPr="00D45204">
              <w:t>00583</w:t>
            </w:r>
          </w:p>
        </w:tc>
        <w:tc>
          <w:tcPr>
            <w:tcW w:w="2682" w:type="dxa"/>
          </w:tcPr>
          <w:p w14:paraId="3D55CAAE" w14:textId="77777777" w:rsidR="00723E88" w:rsidRPr="00D45204" w:rsidRDefault="00723E88" w:rsidP="005745B7">
            <w:pPr>
              <w:pStyle w:val="TableEntry"/>
            </w:pPr>
            <w:r w:rsidRPr="00D45204">
              <w:t>Producer's ID</w:t>
            </w:r>
          </w:p>
        </w:tc>
      </w:tr>
      <w:tr w:rsidR="00723E88" w:rsidRPr="00D45204" w14:paraId="4A891A9E" w14:textId="77777777" w:rsidTr="002C2CF5">
        <w:trPr>
          <w:cantSplit/>
          <w:jc w:val="center"/>
        </w:trPr>
        <w:tc>
          <w:tcPr>
            <w:tcW w:w="846" w:type="dxa"/>
          </w:tcPr>
          <w:p w14:paraId="719CB163" w14:textId="77777777" w:rsidR="00723E88" w:rsidRPr="00D45204" w:rsidRDefault="00723E88" w:rsidP="005745B7">
            <w:pPr>
              <w:pStyle w:val="TableEntry"/>
            </w:pPr>
            <w:r w:rsidRPr="00D45204">
              <w:t>16</w:t>
            </w:r>
          </w:p>
        </w:tc>
        <w:tc>
          <w:tcPr>
            <w:tcW w:w="990" w:type="dxa"/>
          </w:tcPr>
          <w:p w14:paraId="234E130F" w14:textId="77777777" w:rsidR="00723E88" w:rsidRPr="00D45204" w:rsidRDefault="00723E88" w:rsidP="005745B7">
            <w:pPr>
              <w:pStyle w:val="TableEntry"/>
              <w:rPr>
                <w:strike/>
              </w:rPr>
            </w:pPr>
            <w:r w:rsidRPr="00D45204">
              <w:t>250</w:t>
            </w:r>
          </w:p>
        </w:tc>
        <w:tc>
          <w:tcPr>
            <w:tcW w:w="900" w:type="dxa"/>
          </w:tcPr>
          <w:p w14:paraId="053DF61A" w14:textId="77777777" w:rsidR="00723E88" w:rsidRPr="00D45204" w:rsidRDefault="00723E88" w:rsidP="005745B7">
            <w:pPr>
              <w:pStyle w:val="TableEntry"/>
            </w:pPr>
            <w:r w:rsidRPr="00D45204">
              <w:t>XCN</w:t>
            </w:r>
          </w:p>
        </w:tc>
        <w:tc>
          <w:tcPr>
            <w:tcW w:w="810" w:type="dxa"/>
          </w:tcPr>
          <w:p w14:paraId="3516FA25" w14:textId="77777777" w:rsidR="00723E88" w:rsidRPr="00D45204" w:rsidRDefault="00723E88" w:rsidP="005745B7">
            <w:pPr>
              <w:pStyle w:val="TableEntry"/>
            </w:pPr>
            <w:r w:rsidRPr="00D45204">
              <w:t>O</w:t>
            </w:r>
          </w:p>
        </w:tc>
        <w:tc>
          <w:tcPr>
            <w:tcW w:w="900" w:type="dxa"/>
          </w:tcPr>
          <w:p w14:paraId="4D8727D8" w14:textId="77777777" w:rsidR="00723E88" w:rsidRPr="00D45204" w:rsidRDefault="00723E88" w:rsidP="005745B7">
            <w:pPr>
              <w:pStyle w:val="TableEntry"/>
            </w:pPr>
            <w:r w:rsidRPr="00D45204">
              <w:t>Y</w:t>
            </w:r>
          </w:p>
        </w:tc>
        <w:tc>
          <w:tcPr>
            <w:tcW w:w="954" w:type="dxa"/>
          </w:tcPr>
          <w:p w14:paraId="55107178" w14:textId="77777777" w:rsidR="00723E88" w:rsidRPr="00D45204" w:rsidRDefault="00723E88" w:rsidP="005745B7">
            <w:pPr>
              <w:pStyle w:val="TableEntry"/>
            </w:pPr>
          </w:p>
        </w:tc>
        <w:tc>
          <w:tcPr>
            <w:tcW w:w="1170" w:type="dxa"/>
          </w:tcPr>
          <w:p w14:paraId="72DDE6ED" w14:textId="77777777" w:rsidR="00723E88" w:rsidRPr="00D45204" w:rsidRDefault="00723E88" w:rsidP="005745B7">
            <w:pPr>
              <w:pStyle w:val="TableEntry"/>
            </w:pPr>
            <w:r w:rsidRPr="00D45204">
              <w:t>00584</w:t>
            </w:r>
          </w:p>
        </w:tc>
        <w:tc>
          <w:tcPr>
            <w:tcW w:w="2682" w:type="dxa"/>
          </w:tcPr>
          <w:p w14:paraId="45F1063D" w14:textId="77777777" w:rsidR="00723E88" w:rsidRPr="00D45204" w:rsidRDefault="00723E88" w:rsidP="005745B7">
            <w:pPr>
              <w:pStyle w:val="TableEntry"/>
            </w:pPr>
            <w:r w:rsidRPr="00D45204">
              <w:t>Responsible Observer</w:t>
            </w:r>
          </w:p>
        </w:tc>
      </w:tr>
      <w:tr w:rsidR="00723E88" w:rsidRPr="00D45204" w14:paraId="6A078261" w14:textId="77777777" w:rsidTr="002C2CF5">
        <w:trPr>
          <w:cantSplit/>
          <w:jc w:val="center"/>
        </w:trPr>
        <w:tc>
          <w:tcPr>
            <w:tcW w:w="846" w:type="dxa"/>
          </w:tcPr>
          <w:p w14:paraId="08CEEBAE" w14:textId="77777777" w:rsidR="00723E88" w:rsidRPr="00D45204" w:rsidRDefault="00723E88" w:rsidP="005745B7">
            <w:pPr>
              <w:pStyle w:val="TableEntry"/>
            </w:pPr>
            <w:r w:rsidRPr="00D45204">
              <w:t>17</w:t>
            </w:r>
          </w:p>
        </w:tc>
        <w:tc>
          <w:tcPr>
            <w:tcW w:w="990" w:type="dxa"/>
          </w:tcPr>
          <w:p w14:paraId="0534223E" w14:textId="77777777" w:rsidR="00723E88" w:rsidRPr="00D45204" w:rsidRDefault="00723E88" w:rsidP="005745B7">
            <w:pPr>
              <w:pStyle w:val="TableEntry"/>
            </w:pPr>
            <w:r w:rsidRPr="00D45204">
              <w:t>250</w:t>
            </w:r>
          </w:p>
        </w:tc>
        <w:tc>
          <w:tcPr>
            <w:tcW w:w="900" w:type="dxa"/>
          </w:tcPr>
          <w:p w14:paraId="3C12688F" w14:textId="77777777" w:rsidR="00723E88" w:rsidRPr="00D45204" w:rsidRDefault="00723E88" w:rsidP="005745B7">
            <w:pPr>
              <w:pStyle w:val="TableEntry"/>
            </w:pPr>
            <w:r w:rsidRPr="00D45204">
              <w:t>CE</w:t>
            </w:r>
          </w:p>
        </w:tc>
        <w:tc>
          <w:tcPr>
            <w:tcW w:w="810" w:type="dxa"/>
          </w:tcPr>
          <w:p w14:paraId="29420D18" w14:textId="77777777" w:rsidR="00723E88" w:rsidRPr="00D45204" w:rsidRDefault="00723E88" w:rsidP="005745B7">
            <w:pPr>
              <w:pStyle w:val="TableEntry"/>
              <w:rPr>
                <w:lang w:eastAsia="ja-JP"/>
              </w:rPr>
            </w:pPr>
            <w:r w:rsidRPr="00D45204">
              <w:rPr>
                <w:rFonts w:eastAsia="MS Mincho"/>
                <w:lang w:eastAsia="ja-JP"/>
              </w:rPr>
              <w:t>O</w:t>
            </w:r>
          </w:p>
        </w:tc>
        <w:tc>
          <w:tcPr>
            <w:tcW w:w="900" w:type="dxa"/>
          </w:tcPr>
          <w:p w14:paraId="65FD0EB5" w14:textId="77777777" w:rsidR="00723E88" w:rsidRPr="00D45204" w:rsidRDefault="00723E88" w:rsidP="005745B7">
            <w:pPr>
              <w:pStyle w:val="TableEntry"/>
            </w:pPr>
            <w:r w:rsidRPr="00D45204">
              <w:t>Y</w:t>
            </w:r>
          </w:p>
        </w:tc>
        <w:tc>
          <w:tcPr>
            <w:tcW w:w="954" w:type="dxa"/>
          </w:tcPr>
          <w:p w14:paraId="382A306A" w14:textId="77777777" w:rsidR="00723E88" w:rsidRPr="00D45204" w:rsidRDefault="00723E88" w:rsidP="005745B7">
            <w:pPr>
              <w:pStyle w:val="TableEntry"/>
            </w:pPr>
          </w:p>
        </w:tc>
        <w:tc>
          <w:tcPr>
            <w:tcW w:w="1170" w:type="dxa"/>
          </w:tcPr>
          <w:p w14:paraId="4590133F" w14:textId="77777777" w:rsidR="00723E88" w:rsidRPr="00D45204" w:rsidRDefault="00723E88" w:rsidP="005745B7">
            <w:pPr>
              <w:pStyle w:val="TableEntry"/>
            </w:pPr>
            <w:r w:rsidRPr="00D45204">
              <w:t>00936</w:t>
            </w:r>
          </w:p>
        </w:tc>
        <w:tc>
          <w:tcPr>
            <w:tcW w:w="2682" w:type="dxa"/>
          </w:tcPr>
          <w:p w14:paraId="433F2F54" w14:textId="77777777" w:rsidR="00723E88" w:rsidRPr="00D45204" w:rsidRDefault="00723E88" w:rsidP="005745B7">
            <w:pPr>
              <w:pStyle w:val="TableEntry"/>
            </w:pPr>
            <w:r w:rsidRPr="00D45204">
              <w:t>Observation Method</w:t>
            </w:r>
          </w:p>
        </w:tc>
      </w:tr>
      <w:tr w:rsidR="00723E88" w:rsidRPr="00D45204" w14:paraId="6BDC6733" w14:textId="77777777" w:rsidTr="002C2CF5">
        <w:trPr>
          <w:cantSplit/>
          <w:jc w:val="center"/>
        </w:trPr>
        <w:tc>
          <w:tcPr>
            <w:tcW w:w="846" w:type="dxa"/>
          </w:tcPr>
          <w:p w14:paraId="3D21AD6A" w14:textId="77777777" w:rsidR="00723E88" w:rsidRPr="00D45204" w:rsidRDefault="00723E88" w:rsidP="005745B7">
            <w:pPr>
              <w:pStyle w:val="TableEntry"/>
            </w:pPr>
            <w:r w:rsidRPr="00D45204">
              <w:t>18</w:t>
            </w:r>
          </w:p>
        </w:tc>
        <w:tc>
          <w:tcPr>
            <w:tcW w:w="990" w:type="dxa"/>
          </w:tcPr>
          <w:p w14:paraId="50067DBE" w14:textId="77777777" w:rsidR="00723E88" w:rsidRPr="00D45204" w:rsidRDefault="00723E88" w:rsidP="005745B7">
            <w:pPr>
              <w:pStyle w:val="TableEntry"/>
            </w:pPr>
            <w:r w:rsidRPr="00D45204">
              <w:t>22</w:t>
            </w:r>
          </w:p>
        </w:tc>
        <w:tc>
          <w:tcPr>
            <w:tcW w:w="900" w:type="dxa"/>
          </w:tcPr>
          <w:p w14:paraId="2412D1BE" w14:textId="77777777" w:rsidR="00723E88" w:rsidRPr="00D45204" w:rsidRDefault="00723E88" w:rsidP="005745B7">
            <w:pPr>
              <w:pStyle w:val="TableEntry"/>
            </w:pPr>
            <w:r w:rsidRPr="00D45204">
              <w:t>EI</w:t>
            </w:r>
          </w:p>
        </w:tc>
        <w:tc>
          <w:tcPr>
            <w:tcW w:w="810" w:type="dxa"/>
          </w:tcPr>
          <w:p w14:paraId="01053933" w14:textId="77777777" w:rsidR="00723E88" w:rsidRPr="00D45204" w:rsidRDefault="00723E88" w:rsidP="005745B7">
            <w:pPr>
              <w:pStyle w:val="TableEntry"/>
            </w:pPr>
            <w:r w:rsidRPr="00D45204">
              <w:t>O</w:t>
            </w:r>
          </w:p>
        </w:tc>
        <w:tc>
          <w:tcPr>
            <w:tcW w:w="900" w:type="dxa"/>
          </w:tcPr>
          <w:p w14:paraId="406FFE78" w14:textId="77777777" w:rsidR="00723E88" w:rsidRPr="00D45204" w:rsidRDefault="00723E88" w:rsidP="005745B7">
            <w:pPr>
              <w:pStyle w:val="TableEntry"/>
            </w:pPr>
            <w:r w:rsidRPr="00D45204">
              <w:t>Y</w:t>
            </w:r>
          </w:p>
        </w:tc>
        <w:tc>
          <w:tcPr>
            <w:tcW w:w="954" w:type="dxa"/>
          </w:tcPr>
          <w:p w14:paraId="23820A21" w14:textId="77777777" w:rsidR="00723E88" w:rsidRPr="00D45204" w:rsidRDefault="00723E88" w:rsidP="005745B7">
            <w:pPr>
              <w:pStyle w:val="TableEntry"/>
            </w:pPr>
          </w:p>
        </w:tc>
        <w:tc>
          <w:tcPr>
            <w:tcW w:w="1170" w:type="dxa"/>
          </w:tcPr>
          <w:p w14:paraId="4ECB4C55" w14:textId="77777777" w:rsidR="00723E88" w:rsidRPr="00D45204" w:rsidRDefault="00723E88" w:rsidP="005745B7">
            <w:pPr>
              <w:pStyle w:val="TableEntry"/>
            </w:pPr>
            <w:r w:rsidRPr="00D45204">
              <w:t>01479</w:t>
            </w:r>
          </w:p>
        </w:tc>
        <w:tc>
          <w:tcPr>
            <w:tcW w:w="2682" w:type="dxa"/>
          </w:tcPr>
          <w:p w14:paraId="683C497E" w14:textId="77777777" w:rsidR="00723E88" w:rsidRPr="00D45204" w:rsidRDefault="00723E88" w:rsidP="005745B7">
            <w:pPr>
              <w:pStyle w:val="TableEntry"/>
            </w:pPr>
            <w:r w:rsidRPr="00D45204">
              <w:t>Equipment Instance Identifier</w:t>
            </w:r>
          </w:p>
        </w:tc>
      </w:tr>
      <w:tr w:rsidR="00723E88" w:rsidRPr="00D45204" w14:paraId="03E01BC9" w14:textId="77777777" w:rsidTr="002C2CF5">
        <w:trPr>
          <w:cantSplit/>
          <w:jc w:val="center"/>
        </w:trPr>
        <w:tc>
          <w:tcPr>
            <w:tcW w:w="846" w:type="dxa"/>
          </w:tcPr>
          <w:p w14:paraId="016FF61C" w14:textId="77777777" w:rsidR="00723E88" w:rsidRPr="00D45204" w:rsidRDefault="00723E88" w:rsidP="005745B7">
            <w:pPr>
              <w:pStyle w:val="TableEntry"/>
            </w:pPr>
            <w:r w:rsidRPr="00D45204">
              <w:t>19</w:t>
            </w:r>
          </w:p>
        </w:tc>
        <w:tc>
          <w:tcPr>
            <w:tcW w:w="990" w:type="dxa"/>
          </w:tcPr>
          <w:p w14:paraId="3F4136E9" w14:textId="77777777" w:rsidR="00723E88" w:rsidRPr="00D45204" w:rsidRDefault="00723E88" w:rsidP="005745B7">
            <w:pPr>
              <w:pStyle w:val="TableEntry"/>
            </w:pPr>
            <w:r w:rsidRPr="00D45204">
              <w:t>26</w:t>
            </w:r>
          </w:p>
        </w:tc>
        <w:tc>
          <w:tcPr>
            <w:tcW w:w="900" w:type="dxa"/>
          </w:tcPr>
          <w:p w14:paraId="43E45EF7" w14:textId="77777777" w:rsidR="00723E88" w:rsidRPr="00D45204" w:rsidRDefault="00723E88" w:rsidP="005745B7">
            <w:pPr>
              <w:pStyle w:val="TableEntry"/>
            </w:pPr>
            <w:r w:rsidRPr="00D45204">
              <w:t>TS</w:t>
            </w:r>
          </w:p>
        </w:tc>
        <w:tc>
          <w:tcPr>
            <w:tcW w:w="810" w:type="dxa"/>
          </w:tcPr>
          <w:p w14:paraId="2B1BF243" w14:textId="77777777" w:rsidR="00723E88" w:rsidRPr="00D45204" w:rsidRDefault="00723E88" w:rsidP="005745B7">
            <w:pPr>
              <w:pStyle w:val="TableEntry"/>
            </w:pPr>
            <w:r w:rsidRPr="00D45204">
              <w:rPr>
                <w:rFonts w:eastAsia="MS Mincho"/>
                <w:lang w:eastAsia="ja-JP"/>
              </w:rPr>
              <w:t>O</w:t>
            </w:r>
          </w:p>
        </w:tc>
        <w:tc>
          <w:tcPr>
            <w:tcW w:w="900" w:type="dxa"/>
          </w:tcPr>
          <w:p w14:paraId="6A29C795" w14:textId="77777777" w:rsidR="00723E88" w:rsidRPr="00D45204" w:rsidRDefault="00723E88" w:rsidP="005745B7">
            <w:pPr>
              <w:pStyle w:val="TableEntry"/>
            </w:pPr>
          </w:p>
        </w:tc>
        <w:tc>
          <w:tcPr>
            <w:tcW w:w="954" w:type="dxa"/>
          </w:tcPr>
          <w:p w14:paraId="5FDA97C3" w14:textId="77777777" w:rsidR="00723E88" w:rsidRPr="00D45204" w:rsidRDefault="00723E88" w:rsidP="005745B7">
            <w:pPr>
              <w:pStyle w:val="TableEntry"/>
            </w:pPr>
          </w:p>
        </w:tc>
        <w:tc>
          <w:tcPr>
            <w:tcW w:w="1170" w:type="dxa"/>
          </w:tcPr>
          <w:p w14:paraId="5FFCFE9C" w14:textId="77777777" w:rsidR="00723E88" w:rsidRPr="00D45204" w:rsidRDefault="00723E88" w:rsidP="005745B7">
            <w:pPr>
              <w:pStyle w:val="TableEntry"/>
            </w:pPr>
            <w:r w:rsidRPr="00D45204">
              <w:t>01480</w:t>
            </w:r>
          </w:p>
        </w:tc>
        <w:tc>
          <w:tcPr>
            <w:tcW w:w="2682" w:type="dxa"/>
          </w:tcPr>
          <w:p w14:paraId="07C0A0A9" w14:textId="77777777" w:rsidR="00723E88" w:rsidRPr="00D45204" w:rsidRDefault="00723E88" w:rsidP="005745B7">
            <w:pPr>
              <w:pStyle w:val="TableEntry"/>
            </w:pPr>
            <w:r w:rsidRPr="00D45204">
              <w:t>Date/Time of the Analysis</w:t>
            </w:r>
          </w:p>
        </w:tc>
      </w:tr>
    </w:tbl>
    <w:p w14:paraId="47969DD3" w14:textId="77777777" w:rsidR="00723E88" w:rsidRPr="00D45204" w:rsidRDefault="00723E88" w:rsidP="00723E88">
      <w:pPr>
        <w:pStyle w:val="BodyText"/>
        <w:rPr>
          <w:lang w:eastAsia="ja-JP"/>
        </w:rPr>
      </w:pPr>
    </w:p>
    <w:p w14:paraId="78317D24" w14:textId="77777777" w:rsidR="00723E88" w:rsidRPr="00D45204" w:rsidRDefault="00723E88" w:rsidP="00723E88">
      <w:pPr>
        <w:pStyle w:val="Heading7"/>
        <w:numPr>
          <w:ilvl w:val="0"/>
          <w:numId w:val="0"/>
        </w:numPr>
        <w:rPr>
          <w:bCs/>
          <w:noProof w:val="0"/>
          <w:lang w:eastAsia="ja-JP"/>
        </w:rPr>
      </w:pPr>
      <w:bookmarkStart w:id="1204" w:name="_Toc475115820"/>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 OBX field definitions</w:t>
      </w:r>
      <w:bookmarkEnd w:id="1204"/>
    </w:p>
    <w:p w14:paraId="1D9AD7F3" w14:textId="674254C3" w:rsidR="00723E88" w:rsidRPr="00D45204" w:rsidRDefault="00723E88" w:rsidP="00723E88">
      <w:pPr>
        <w:pStyle w:val="BodyText"/>
        <w:rPr>
          <w:lang w:eastAsia="ja-JP"/>
        </w:rPr>
      </w:pPr>
      <w:r w:rsidRPr="00D45204">
        <w:rPr>
          <w:lang w:eastAsia="ja-JP"/>
        </w:rPr>
        <w:t xml:space="preserve">See </w:t>
      </w:r>
      <w:r w:rsidR="00533472" w:rsidRPr="00D45204">
        <w:rPr>
          <w:lang w:eastAsia="ja-JP"/>
        </w:rPr>
        <w:t>HL7</w:t>
      </w:r>
      <w:r w:rsidRPr="00D45204">
        <w:rPr>
          <w:lang w:eastAsia="ja-JP"/>
        </w:rPr>
        <w:t xml:space="preserve"> Ver2.5 Section 7.4.2 “OBX-Observation/Result Segment”.</w:t>
      </w:r>
    </w:p>
    <w:p w14:paraId="585B4125" w14:textId="77777777" w:rsidR="00723E88" w:rsidRPr="00D45204" w:rsidRDefault="00723E88" w:rsidP="00723E88">
      <w:pPr>
        <w:pStyle w:val="Heading7"/>
        <w:numPr>
          <w:ilvl w:val="0"/>
          <w:numId w:val="0"/>
        </w:numPr>
        <w:rPr>
          <w:bCs/>
          <w:noProof w:val="0"/>
          <w:lang w:eastAsia="ja-JP"/>
        </w:rPr>
      </w:pPr>
      <w:bookmarkStart w:id="1205" w:name="_Toc475115821"/>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 xml:space="preserve">.2 OBX-1   Set ID </w:t>
      </w:r>
      <w:r w:rsidRPr="00D45204">
        <w:rPr>
          <w:bCs/>
          <w:noProof w:val="0"/>
          <w:lang w:eastAsia="ja-JP"/>
        </w:rPr>
        <w:noBreakHyphen/>
        <w:t xml:space="preserve"> OBX</w:t>
      </w:r>
      <w:r w:rsidRPr="00D45204">
        <w:rPr>
          <w:bCs/>
          <w:noProof w:val="0"/>
          <w:lang w:eastAsia="ja-JP"/>
        </w:rPr>
        <w:fldChar w:fldCharType="begin"/>
      </w:r>
      <w:r w:rsidRPr="00D45204">
        <w:rPr>
          <w:bCs/>
          <w:noProof w:val="0"/>
          <w:lang w:eastAsia="ja-JP"/>
        </w:rPr>
        <w:instrText xml:space="preserve"> XE "Set ID </w:instrText>
      </w:r>
      <w:r w:rsidRPr="00D45204">
        <w:rPr>
          <w:bCs/>
          <w:noProof w:val="0"/>
          <w:lang w:eastAsia="ja-JP"/>
        </w:rPr>
        <w:noBreakHyphen/>
        <w:instrText xml:space="preserve"> OBX" </w:instrText>
      </w:r>
      <w:r w:rsidRPr="00D45204">
        <w:rPr>
          <w:bCs/>
          <w:noProof w:val="0"/>
          <w:lang w:eastAsia="ja-JP"/>
        </w:rPr>
        <w:fldChar w:fldCharType="end"/>
      </w:r>
      <w:r w:rsidRPr="00D45204">
        <w:rPr>
          <w:bCs/>
          <w:noProof w:val="0"/>
          <w:lang w:eastAsia="ja-JP"/>
        </w:rPr>
        <w:t xml:space="preserve">   (SI)   00569</w:t>
      </w:r>
      <w:bookmarkEnd w:id="1205"/>
    </w:p>
    <w:p w14:paraId="3FDF074D" w14:textId="77777777" w:rsidR="00723E88" w:rsidRPr="00D45204" w:rsidRDefault="00723E88" w:rsidP="00723E88">
      <w:pPr>
        <w:pStyle w:val="BodyText"/>
        <w:rPr>
          <w:lang w:eastAsia="ja-JP"/>
        </w:rPr>
      </w:pPr>
      <w:r w:rsidRPr="00D45204">
        <w:t>Serial number from 1 is set in the same OBR segment</w:t>
      </w:r>
      <w:r w:rsidRPr="00D45204">
        <w:rPr>
          <w:lang w:eastAsia="ja-JP"/>
        </w:rPr>
        <w:t>.</w:t>
      </w:r>
    </w:p>
    <w:p w14:paraId="6A27ED29" w14:textId="77777777" w:rsidR="00723E88" w:rsidRPr="00D45204" w:rsidRDefault="00723E88" w:rsidP="00723E88">
      <w:pPr>
        <w:pStyle w:val="Heading7"/>
        <w:numPr>
          <w:ilvl w:val="0"/>
          <w:numId w:val="0"/>
        </w:numPr>
        <w:rPr>
          <w:bCs/>
          <w:noProof w:val="0"/>
          <w:lang w:eastAsia="ja-JP"/>
        </w:rPr>
      </w:pPr>
      <w:bookmarkStart w:id="1206" w:name="_Toc475115822"/>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.3 OBX-3   Observation Identifier</w:t>
      </w:r>
      <w:r w:rsidRPr="00D45204">
        <w:rPr>
          <w:bCs/>
          <w:noProof w:val="0"/>
          <w:lang w:eastAsia="ja-JP"/>
        </w:rPr>
        <w:fldChar w:fldCharType="begin"/>
      </w:r>
      <w:r w:rsidRPr="00D45204">
        <w:rPr>
          <w:bCs/>
          <w:noProof w:val="0"/>
          <w:lang w:eastAsia="ja-JP"/>
        </w:rPr>
        <w:instrText xml:space="preserve"> XE "Observation identifier" </w:instrText>
      </w:r>
      <w:r w:rsidRPr="00D45204">
        <w:rPr>
          <w:bCs/>
          <w:noProof w:val="0"/>
          <w:lang w:eastAsia="ja-JP"/>
        </w:rPr>
        <w:fldChar w:fldCharType="end"/>
      </w:r>
      <w:r w:rsidRPr="00D45204">
        <w:rPr>
          <w:bCs/>
          <w:noProof w:val="0"/>
          <w:lang w:eastAsia="ja-JP"/>
        </w:rPr>
        <w:t xml:space="preserve">   (CE)   00571</w:t>
      </w:r>
      <w:bookmarkEnd w:id="1206"/>
    </w:p>
    <w:p w14:paraId="18C23615" w14:textId="77777777" w:rsidR="00723E88" w:rsidRPr="00D45204" w:rsidRDefault="00723E88" w:rsidP="00723E88">
      <w:pPr>
        <w:pStyle w:val="Components"/>
        <w:rPr>
          <w:sz w:val="20"/>
        </w:rPr>
      </w:pPr>
      <w:r w:rsidRPr="00D45204">
        <w:rPr>
          <w:sz w:val="20"/>
        </w:rPr>
        <w:t>Components:  &lt;Identifier (ST)&gt; ^ &lt;Text (ST)&gt; ^ &lt;Name of Coding System (ID)&gt; ^ &lt;Alternate Identifier (ST)&gt; ^ &lt;Alternate Text (ST)&gt; ^ &lt;Name of Alternate Coding System (ID)&gt;</w:t>
      </w:r>
    </w:p>
    <w:p w14:paraId="6DA18497" w14:textId="77777777" w:rsidR="00723E88" w:rsidRPr="00D45204" w:rsidRDefault="00723E88" w:rsidP="00723E88">
      <w:pPr>
        <w:pStyle w:val="BodyText"/>
      </w:pPr>
      <w:r w:rsidRPr="00D45204">
        <w:t xml:space="preserve">This field contains a unique identifier for the observation. </w:t>
      </w:r>
    </w:p>
    <w:p w14:paraId="68688133" w14:textId="77777777" w:rsidR="00723E88" w:rsidRPr="00D45204" w:rsidRDefault="00723E88" w:rsidP="00723E88">
      <w:pPr>
        <w:pStyle w:val="BodyText"/>
        <w:rPr>
          <w:lang w:eastAsia="ja-JP"/>
        </w:rPr>
      </w:pPr>
      <w:r w:rsidRPr="00D45204">
        <w:t xml:space="preserve">In most </w:t>
      </w:r>
      <w:r w:rsidR="00DD5024" w:rsidRPr="00D45204">
        <w:t>systems,</w:t>
      </w:r>
      <w:r w:rsidRPr="00D45204">
        <w:t xml:space="preserve"> the identifier will </w:t>
      </w:r>
      <w:r w:rsidRPr="00D45204">
        <w:rPr>
          <w:rStyle w:val="Strong"/>
          <w:szCs w:val="24"/>
        </w:rPr>
        <w:t>point</w:t>
      </w:r>
      <w:r w:rsidRPr="00D45204">
        <w:t xml:space="preserve"> to a master observation table that will provide other attributes of the observation that may be used by the receiving system to process the observations it receives. The relation of an observation ID to a master observation table is analogous to the relationship between a charge code (in a billing record) and the charge master.</w:t>
      </w:r>
    </w:p>
    <w:p w14:paraId="0C31748C" w14:textId="77777777" w:rsidR="00723E88" w:rsidRPr="00D45204" w:rsidRDefault="00723E88" w:rsidP="00723E88">
      <w:pPr>
        <w:pStyle w:val="Heading7"/>
        <w:numPr>
          <w:ilvl w:val="0"/>
          <w:numId w:val="0"/>
        </w:numPr>
        <w:rPr>
          <w:bCs/>
          <w:noProof w:val="0"/>
          <w:lang w:eastAsia="ja-JP"/>
        </w:rPr>
      </w:pPr>
      <w:bookmarkStart w:id="1207" w:name="_Toc475115823"/>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.4 OBX-4   Observation Sub</w:t>
      </w:r>
      <w:r w:rsidRPr="00D45204">
        <w:rPr>
          <w:bCs/>
          <w:noProof w:val="0"/>
          <w:lang w:eastAsia="ja-JP"/>
        </w:rPr>
        <w:noBreakHyphen/>
        <w:t>ID</w:t>
      </w:r>
      <w:r w:rsidRPr="00D45204">
        <w:rPr>
          <w:bCs/>
          <w:noProof w:val="0"/>
          <w:lang w:eastAsia="ja-JP"/>
        </w:rPr>
        <w:fldChar w:fldCharType="begin"/>
      </w:r>
      <w:r w:rsidRPr="00D45204">
        <w:rPr>
          <w:bCs/>
          <w:noProof w:val="0"/>
          <w:lang w:eastAsia="ja-JP"/>
        </w:rPr>
        <w:instrText xml:space="preserve"> XE "Observation sub</w:instrText>
      </w:r>
      <w:r w:rsidRPr="00D45204">
        <w:rPr>
          <w:bCs/>
          <w:noProof w:val="0"/>
          <w:lang w:eastAsia="ja-JP"/>
        </w:rPr>
        <w:noBreakHyphen/>
        <w:instrText xml:space="preserve">ID" </w:instrText>
      </w:r>
      <w:r w:rsidRPr="00D45204">
        <w:rPr>
          <w:bCs/>
          <w:noProof w:val="0"/>
          <w:lang w:eastAsia="ja-JP"/>
        </w:rPr>
        <w:fldChar w:fldCharType="end"/>
      </w:r>
      <w:r w:rsidRPr="00D45204">
        <w:rPr>
          <w:bCs/>
          <w:noProof w:val="0"/>
          <w:lang w:eastAsia="ja-JP"/>
        </w:rPr>
        <w:t xml:space="preserve">   (ST)   00572</w:t>
      </w:r>
      <w:bookmarkEnd w:id="1207"/>
    </w:p>
    <w:p w14:paraId="6050CB5D" w14:textId="77777777" w:rsidR="00723E88" w:rsidRPr="00D45204" w:rsidRDefault="00723E88" w:rsidP="00723E88">
      <w:pPr>
        <w:pStyle w:val="BodyText"/>
      </w:pPr>
      <w:r w:rsidRPr="00D45204">
        <w:t>This field is used to distinguish between multiple OBX segments with the same observation ID organized under one OBR. For example, a chest X-ray report might include three separate diagnostic impressions. The standard requires three OBX segments, one for each impression. By putting a 1 in the Sub-ID of the first of these OBX segments, 2 in the second, and 3 in the third, we can uniquely identify each OBX segment for editing or replacement.</w:t>
      </w:r>
    </w:p>
    <w:p w14:paraId="1696AAF2" w14:textId="77777777" w:rsidR="00723E88" w:rsidRPr="00D45204" w:rsidRDefault="00723E88" w:rsidP="00723E88">
      <w:pPr>
        <w:pStyle w:val="BodyText"/>
      </w:pPr>
      <w:r w:rsidRPr="00D45204">
        <w:t xml:space="preserve">The sub-identifier is also used to group related components in reports such as surgical pathology. It is traditional for surgical pathology reports to include all the tissues taken from one surgical procedure in one report. Consider, for example, a single surgical pathology report that describes the examination of gallbladder and appendix tissue. This report would be transmitted roughly as shown in Figure </w:t>
      </w:r>
      <w:r w:rsidRPr="00D45204">
        <w:rPr>
          <w:lang w:eastAsia="ja-JP"/>
        </w:rPr>
        <w:t>3.</w:t>
      </w:r>
      <w:r w:rsidR="00DD5024" w:rsidRPr="00D45204">
        <w:rPr>
          <w:lang w:eastAsia="ja-JP"/>
        </w:rPr>
        <w:t>4</w:t>
      </w:r>
      <w:r w:rsidRPr="00D45204">
        <w:rPr>
          <w:lang w:eastAsia="ja-JP"/>
        </w:rPr>
        <w:t>.4.1.2.</w:t>
      </w:r>
      <w:r w:rsidR="00DD5024" w:rsidRPr="00D45204">
        <w:rPr>
          <w:lang w:eastAsia="ja-JP"/>
        </w:rPr>
        <w:t>7</w:t>
      </w:r>
      <w:r w:rsidRPr="00D45204">
        <w:rPr>
          <w:lang w:eastAsia="ja-JP"/>
        </w:rPr>
        <w:t>.4-1</w:t>
      </w:r>
      <w:r w:rsidRPr="00D45204">
        <w:t>.</w:t>
      </w:r>
    </w:p>
    <w:p w14:paraId="2D28B891" w14:textId="77777777" w:rsidR="00723E88" w:rsidRPr="00D45204" w:rsidRDefault="00723E88" w:rsidP="00723E88">
      <w:pPr>
        <w:pStyle w:val="BodyText"/>
      </w:pPr>
    </w:p>
    <w:p w14:paraId="0E3D646D"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lastRenderedPageBreak/>
        <w:t>OBR|1||1234^LAB|88304&amp;SURG PATH REPORT|...&lt;cr&gt;</w:t>
      </w:r>
    </w:p>
    <w:p w14:paraId="64426397"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OBX|1|CE|88304&amp;ANT|1|T57000^GALLBLADDER^SNM|...&lt;cr&gt;</w:t>
      </w:r>
    </w:p>
    <w:p w14:paraId="61F38852"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OBX|2|TX|88304&amp;GDT|1|THIS IS A NORMAL GALLBLADDER|...&lt;cr&gt;</w:t>
      </w:r>
    </w:p>
    <w:p w14:paraId="56C1A447"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 xml:space="preserve">OBX|3|TX|88304&amp;MDT|1|MICROSCOPIC EXAM SHOWS HISTOLOGICALLY </w:t>
      </w:r>
    </w:p>
    <w:p w14:paraId="5DC8269C"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ab/>
        <w:t>NORMAL GALLBLADDER TISSUE|...&lt;cr&gt;</w:t>
      </w:r>
    </w:p>
    <w:p w14:paraId="627E214F"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OBX|4|CE|88304&amp;IMP|1|M-00100^NML^SNM|...&lt;cr&gt;</w:t>
      </w:r>
    </w:p>
    <w:p w14:paraId="1BD0D075"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OBX|5|CE|88304&amp;ANT|2|T66000^APPENDIX^SNM|...&lt;cr&gt;</w:t>
      </w:r>
    </w:p>
    <w:p w14:paraId="34D9DC8A"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OBX|6|TX|88304&amp;GDT|2|THIS IS A RED, INFLAMED, SWOLLEN, BOGGY APPENDIX|...&lt;cr&gt;</w:t>
      </w:r>
    </w:p>
    <w:p w14:paraId="24EE7147"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OBX|7|TX|88304&amp;MDT|2|INFILTRATION WITH MANY PMN's - INDICATING INFLAMATORY CHANGE|...&lt;cr&gt;</w:t>
      </w:r>
    </w:p>
    <w:p w14:paraId="6A7C6DC8"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OBX|8|CE|88304&amp;IMP|2|M-40000^INFLAMMATION NOS^SNM|...&lt;cr&gt;</w:t>
      </w:r>
    </w:p>
    <w:p w14:paraId="428C8C50" w14:textId="77777777" w:rsidR="00723E88" w:rsidRPr="00D45204" w:rsidRDefault="00723E88" w:rsidP="00723E88">
      <w:pPr>
        <w:pStyle w:val="FigureTitle"/>
      </w:pPr>
      <w:r w:rsidRPr="00D45204">
        <w:t xml:space="preserve">Figure </w:t>
      </w:r>
      <w:r w:rsidRPr="00D45204">
        <w:rPr>
          <w:lang w:eastAsia="ja-JP"/>
        </w:rPr>
        <w:t>3.</w:t>
      </w:r>
      <w:r w:rsidR="00DD5024" w:rsidRPr="00D45204">
        <w:rPr>
          <w:lang w:eastAsia="ja-JP"/>
        </w:rPr>
        <w:t>4</w:t>
      </w:r>
      <w:r w:rsidRPr="00D45204">
        <w:rPr>
          <w:lang w:eastAsia="ja-JP"/>
        </w:rPr>
        <w:t>.4.1.2.</w:t>
      </w:r>
      <w:r w:rsidR="00DD5024" w:rsidRPr="00D45204">
        <w:rPr>
          <w:lang w:eastAsia="ja-JP"/>
        </w:rPr>
        <w:t>7.4</w:t>
      </w:r>
      <w:r w:rsidRPr="00D45204">
        <w:rPr>
          <w:lang w:eastAsia="ja-JP"/>
        </w:rPr>
        <w:t xml:space="preserve">-1: </w:t>
      </w:r>
      <w:r w:rsidRPr="00D45204">
        <w:t xml:space="preserve">Example of sub-identifier usage </w:t>
      </w:r>
    </w:p>
    <w:p w14:paraId="24EFC02A" w14:textId="77777777" w:rsidR="00723E88" w:rsidRPr="00D45204" w:rsidRDefault="00723E88" w:rsidP="00723E88">
      <w:pPr>
        <w:pStyle w:val="BodyText"/>
      </w:pPr>
    </w:p>
    <w:p w14:paraId="1CABE2B4" w14:textId="2B5662DA" w:rsidR="00723E88" w:rsidRPr="00D45204" w:rsidRDefault="00723E88" w:rsidP="00723E88">
      <w:pPr>
        <w:pStyle w:val="BodyText"/>
      </w:pPr>
      <w:r w:rsidRPr="00D45204">
        <w:t xml:space="preserve">The example in Figure </w:t>
      </w:r>
      <w:r w:rsidRPr="00D45204">
        <w:rPr>
          <w:lang w:eastAsia="ja-JP"/>
        </w:rPr>
        <w:t>3.</w:t>
      </w:r>
      <w:r w:rsidR="00B4440E" w:rsidRPr="00D45204">
        <w:rPr>
          <w:lang w:eastAsia="ja-JP"/>
        </w:rPr>
        <w:t>4</w:t>
      </w:r>
      <w:r w:rsidRPr="00D45204">
        <w:rPr>
          <w:lang w:eastAsia="ja-JP"/>
        </w:rPr>
        <w:t>.4.1.2.</w:t>
      </w:r>
      <w:r w:rsidR="00B4440E" w:rsidRPr="00D45204">
        <w:rPr>
          <w:lang w:eastAsia="ja-JP"/>
        </w:rPr>
        <w:t>7</w:t>
      </w:r>
      <w:r w:rsidRPr="00D45204">
        <w:rPr>
          <w:lang w:eastAsia="ja-JP"/>
        </w:rPr>
        <w:t xml:space="preserve">.4-1 </w:t>
      </w:r>
      <w:r w:rsidRPr="00D45204">
        <w:t>has two segments for each component of the report, one for each of the two tissues. Thus, there are two 88304&amp;ANT segments; there are two 88304&amp;GDT segments, and there are two 88304&amp;MDT segments. Segments that apply to the gallbladder all have the sub-identifier 1. Segments that apply to the appendix all have sub-identifier 2.</w:t>
      </w:r>
    </w:p>
    <w:p w14:paraId="0924C5E5" w14:textId="77777777" w:rsidR="00723E88" w:rsidRPr="00D45204" w:rsidRDefault="00723E88" w:rsidP="00723E88">
      <w:pPr>
        <w:pStyle w:val="Heading7"/>
        <w:numPr>
          <w:ilvl w:val="0"/>
          <w:numId w:val="0"/>
        </w:numPr>
        <w:rPr>
          <w:bCs/>
          <w:noProof w:val="0"/>
          <w:lang w:eastAsia="ja-JP"/>
        </w:rPr>
      </w:pPr>
      <w:bookmarkStart w:id="1208" w:name="_Toc475115824"/>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.5 OBX-5   Observation Value</w:t>
      </w:r>
      <w:r w:rsidRPr="00D45204">
        <w:rPr>
          <w:bCs/>
          <w:noProof w:val="0"/>
          <w:lang w:eastAsia="ja-JP"/>
        </w:rPr>
        <w:fldChar w:fldCharType="begin"/>
      </w:r>
      <w:r w:rsidRPr="00D45204">
        <w:rPr>
          <w:bCs/>
          <w:noProof w:val="0"/>
          <w:lang w:eastAsia="ja-JP"/>
        </w:rPr>
        <w:instrText xml:space="preserve"> XE "Observation value" </w:instrText>
      </w:r>
      <w:r w:rsidRPr="00D45204">
        <w:rPr>
          <w:bCs/>
          <w:noProof w:val="0"/>
          <w:lang w:eastAsia="ja-JP"/>
        </w:rPr>
        <w:fldChar w:fldCharType="end"/>
      </w:r>
      <w:r w:rsidRPr="00D45204">
        <w:rPr>
          <w:bCs/>
          <w:noProof w:val="0"/>
          <w:lang w:eastAsia="ja-JP"/>
        </w:rPr>
        <w:t xml:space="preserve">   (varies)   00573</w:t>
      </w:r>
      <w:bookmarkEnd w:id="1208"/>
    </w:p>
    <w:p w14:paraId="62C8A600" w14:textId="77777777" w:rsidR="00723E88" w:rsidRPr="00D45204" w:rsidRDefault="00723E88" w:rsidP="00723E88">
      <w:pPr>
        <w:pStyle w:val="BodyText"/>
      </w:pPr>
      <w:r w:rsidRPr="00D45204">
        <w:t xml:space="preserve">This field contains the value observed by the observation producer. </w:t>
      </w:r>
      <w:r w:rsidRPr="00D45204">
        <w:rPr>
          <w:rStyle w:val="ReferenceAttribute"/>
          <w:szCs w:val="24"/>
        </w:rPr>
        <w:t>OBX-2-value type</w:t>
      </w:r>
      <w:r w:rsidRPr="00D45204">
        <w:t xml:space="preserve"> contains the data type for this field according to which observation value is formatted. It is not a required field because some systems will report only the normalcy/abnormalcy (</w:t>
      </w:r>
      <w:r w:rsidRPr="00D45204">
        <w:rPr>
          <w:rStyle w:val="Emphasis"/>
          <w:szCs w:val="24"/>
        </w:rPr>
        <w:t>OBX-8</w:t>
      </w:r>
      <w:r w:rsidRPr="00D45204">
        <w:t xml:space="preserve">), especially in product experience reporting. The length of the observation field is variable, depending upon </w:t>
      </w:r>
      <w:r w:rsidRPr="00D45204">
        <w:rPr>
          <w:rStyle w:val="ReferenceAttribute"/>
          <w:szCs w:val="24"/>
        </w:rPr>
        <w:t>OBX-3-value type</w:t>
      </w:r>
      <w:r w:rsidRPr="00D45204">
        <w:t>. This field may repeat for multipart, single answer results with appropriate data types, e.g., CE, TX, and FT data types.</w:t>
      </w:r>
    </w:p>
    <w:p w14:paraId="4695369A" w14:textId="77777777" w:rsidR="00723E88" w:rsidRPr="00D45204" w:rsidRDefault="00723E88" w:rsidP="00723E88">
      <w:pPr>
        <w:pStyle w:val="BodyText"/>
        <w:rPr>
          <w:b/>
          <w:bCs/>
        </w:rPr>
      </w:pPr>
      <w:r w:rsidRPr="00D45204">
        <w:rPr>
          <w:b/>
          <w:bCs/>
        </w:rPr>
        <w:t xml:space="preserve">Representation </w:t>
      </w:r>
    </w:p>
    <w:p w14:paraId="655C7B4C" w14:textId="77777777" w:rsidR="00723E88" w:rsidRPr="00D45204" w:rsidRDefault="00723E88" w:rsidP="00723E88">
      <w:pPr>
        <w:pStyle w:val="BodyText"/>
        <w:rPr>
          <w:lang w:eastAsia="ja-JP"/>
        </w:rPr>
      </w:pPr>
      <w:r w:rsidRPr="00D45204">
        <w:t xml:space="preserve">This field contains the value of </w:t>
      </w:r>
      <w:r w:rsidRPr="00D45204">
        <w:rPr>
          <w:rStyle w:val="ReferenceAttribute"/>
          <w:szCs w:val="24"/>
        </w:rPr>
        <w:t>OBX-3-observation identifier</w:t>
      </w:r>
      <w:r w:rsidRPr="00D45204">
        <w:t xml:space="preserve"> of the same segment. Depending upon the observation, the data type may be a number (e.g., a respiratory rate), a coded answer (e.g., a pathology impression recorded as SNOMED), or a date/time (the date/time that a unit of blood is sent to the ward). An observation value is always represented as the data type specified in </w:t>
      </w:r>
      <w:r w:rsidRPr="00D45204">
        <w:rPr>
          <w:rStyle w:val="ReferenceAttribute"/>
          <w:szCs w:val="24"/>
        </w:rPr>
        <w:t>OBX-2-value type</w:t>
      </w:r>
      <w:r w:rsidRPr="00D45204">
        <w:t xml:space="preserve"> of the same segment. Whether numeric or short text, the answer shall be recorded in ASCII text.</w:t>
      </w:r>
    </w:p>
    <w:p w14:paraId="27F30C25" w14:textId="77777777" w:rsidR="00723E88" w:rsidRPr="00D45204" w:rsidRDefault="00723E88" w:rsidP="00723E88">
      <w:pPr>
        <w:pStyle w:val="BodyText"/>
        <w:rPr>
          <w:lang w:eastAsia="ja-JP"/>
        </w:rPr>
      </w:pPr>
      <w:r w:rsidRPr="00D45204">
        <w:t xml:space="preserve">When the observation results are presented in numeric values with comparative operators or postfix, </w:t>
      </w:r>
      <w:r w:rsidRPr="00D45204">
        <w:rPr>
          <w:lang w:eastAsia="ja-JP"/>
        </w:rPr>
        <w:t xml:space="preserve">note that </w:t>
      </w:r>
      <w:r w:rsidRPr="00D45204">
        <w:t>the description can be different between “ST”(String) and “SN”(Structured Numeric) value types. For example, “&gt;100”” 2+” in ST type can be described “&gt;^100”” ^2^+” in SN type. When possible, SN type should be chosen</w:t>
      </w:r>
      <w:r w:rsidRPr="00D45204">
        <w:rPr>
          <w:lang w:eastAsia="ja-JP"/>
        </w:rPr>
        <w:t>.</w:t>
      </w:r>
    </w:p>
    <w:p w14:paraId="3225B2BF" w14:textId="77777777" w:rsidR="00723E88" w:rsidRPr="00D45204" w:rsidRDefault="00723E88" w:rsidP="00723E88">
      <w:pPr>
        <w:pStyle w:val="BodyText"/>
        <w:rPr>
          <w:b/>
          <w:bCs/>
        </w:rPr>
      </w:pPr>
      <w:r w:rsidRPr="00D45204">
        <w:rPr>
          <w:b/>
          <w:bCs/>
        </w:rPr>
        <w:t>Reporting logically independent observations</w:t>
      </w:r>
    </w:p>
    <w:p w14:paraId="6B4711EA" w14:textId="77777777" w:rsidR="00723E88" w:rsidRPr="00D45204" w:rsidRDefault="00723E88" w:rsidP="00723E88">
      <w:pPr>
        <w:pStyle w:val="BodyText"/>
      </w:pPr>
      <w:r w:rsidRPr="00D45204">
        <w:t xml:space="preserve">The main sections of dictated reports, such as </w:t>
      </w:r>
      <w:r w:rsidRPr="00D45204">
        <w:rPr>
          <w:lang w:eastAsia="ja-JP"/>
        </w:rPr>
        <w:t>endoscopic</w:t>
      </w:r>
      <w:r w:rsidRPr="00D45204">
        <w:t xml:space="preserve"> studies or history and physicals, are reported as separate OBX segments. In addition, each logically independent observation should be reported in a separate OBX segment, i.e., one OBX segment should not contain the </w:t>
      </w:r>
      <w:r w:rsidRPr="00D45204">
        <w:rPr>
          <w:rStyle w:val="Strong"/>
          <w:szCs w:val="24"/>
        </w:rPr>
        <w:t>result</w:t>
      </w:r>
      <w:r w:rsidRPr="00D45204">
        <w:t xml:space="preserve"> of more than one logically independent observation. This requirement is included to assure that the </w:t>
      </w:r>
      <w:r w:rsidRPr="00D45204">
        <w:lastRenderedPageBreak/>
        <w:t xml:space="preserve">contents of </w:t>
      </w:r>
      <w:r w:rsidRPr="00D45204">
        <w:rPr>
          <w:rStyle w:val="ReferenceAttribute"/>
          <w:szCs w:val="24"/>
        </w:rPr>
        <w:t>OBX-6-units</w:t>
      </w:r>
      <w:r w:rsidRPr="00D45204">
        <w:t xml:space="preserve">, </w:t>
      </w:r>
      <w:r w:rsidRPr="00D45204">
        <w:rPr>
          <w:rStyle w:val="ReferenceAttribute"/>
          <w:szCs w:val="24"/>
        </w:rPr>
        <w:t>OBX-8-abnormal flags</w:t>
      </w:r>
      <w:r w:rsidRPr="00D45204">
        <w:t xml:space="preserve">, and </w:t>
      </w:r>
      <w:r w:rsidRPr="00D45204">
        <w:rPr>
          <w:rStyle w:val="ReferenceAttribute"/>
          <w:szCs w:val="24"/>
        </w:rPr>
        <w:t>OBX-9-probability</w:t>
      </w:r>
      <w:r w:rsidRPr="00D45204">
        <w:t xml:space="preserve"> can be interpreted unambiguously. The electrolytes and vital signs batteries, for example, would each be reported as four separate OBX segments. Two diagnostic impressions, e.g., congestive heart failure and pneumonia, would also be reported as two separate OBX segments whether reported as part of a discharge summary or chest X-ray report. Similarly, two bacterial organisms isolated in a single bacterial culture would be reported as two separate OBX segments. </w:t>
      </w:r>
    </w:p>
    <w:p w14:paraId="2087379E" w14:textId="77777777" w:rsidR="00723E88" w:rsidRPr="00D45204" w:rsidRDefault="00723E88" w:rsidP="00723E88">
      <w:pPr>
        <w:pStyle w:val="BodyText"/>
      </w:pPr>
      <w:r w:rsidRPr="00D45204">
        <w:t xml:space="preserve">Though two independent diagnostic </w:t>
      </w:r>
      <w:r w:rsidRPr="00D45204">
        <w:rPr>
          <w:rStyle w:val="Strong"/>
          <w:szCs w:val="24"/>
        </w:rPr>
        <w:t>statements</w:t>
      </w:r>
      <w:r w:rsidRPr="00D45204">
        <w:t xml:space="preserve"> cannot be reported in one OBX segment, multiple categorical responses are allowed (usually as CE data types separated by repeat delimiters), so long as they are fragments (modifiers) that together construct one diagnostic statement. Right upper lobe (recorded as one code) and pneumonia (recorded as another code), for example, could be both reported in one OBX segment. Such multiple “values” would be separated by repeat delimiters.</w:t>
      </w:r>
    </w:p>
    <w:p w14:paraId="7E6D7ABE" w14:textId="77777777" w:rsidR="00723E88" w:rsidRPr="00D45204" w:rsidRDefault="00723E88" w:rsidP="00723E88">
      <w:pPr>
        <w:pStyle w:val="BodyText"/>
        <w:rPr>
          <w:b/>
          <w:bCs/>
        </w:rPr>
      </w:pPr>
      <w:r w:rsidRPr="00D45204">
        <w:rPr>
          <w:b/>
          <w:bCs/>
        </w:rPr>
        <w:t>Multiple OBX segments with the same observation ID and Sub ID</w:t>
      </w:r>
    </w:p>
    <w:p w14:paraId="490ABCC4" w14:textId="49F341B0" w:rsidR="00723E88" w:rsidRPr="00D45204" w:rsidRDefault="00723E88" w:rsidP="00723E88">
      <w:pPr>
        <w:pStyle w:val="BodyText"/>
      </w:pPr>
      <w:r w:rsidRPr="00D45204">
        <w:t xml:space="preserve">In some systems, a single observation may include </w:t>
      </w:r>
      <w:r w:rsidRPr="00D45204">
        <w:rPr>
          <w:rStyle w:val="Strong"/>
          <w:szCs w:val="24"/>
        </w:rPr>
        <w:t>fragments</w:t>
      </w:r>
      <w:r w:rsidRPr="00D45204">
        <w:t xml:space="preserve"> of more than one data type. The most common example is a numeric result followed by coded comments (CE). In this case, the logical observation can be sent in more than one OBX segment. For example, one segment of numeric or string data type for the numeric result and another segment of CE data type for coded comments. If the producer was reporting multiple coded </w:t>
      </w:r>
      <w:r w:rsidR="00B606D2" w:rsidRPr="00D45204">
        <w:t>comments,</w:t>
      </w:r>
      <w:r w:rsidRPr="00D45204">
        <w:t xml:space="preserve"> they would all be sent in one OBX segment separated by repeat delimiters because they all modified a single logical observation. Multiple OBX segments with the same observation ID and sub ID should always be sent in sequence with the most significant OBX segment (the one that has the normal flag/units and or reference range and status flag) first. The value of </w:t>
      </w:r>
      <w:r w:rsidRPr="00D45204">
        <w:rPr>
          <w:rStyle w:val="ReferenceAttribute"/>
          <w:szCs w:val="24"/>
        </w:rPr>
        <w:t>OBX-6 through 12</w:t>
      </w:r>
      <w:r w:rsidRPr="00D45204">
        <w:t xml:space="preserve"> should be null in any following OBX segments with the same </w:t>
      </w:r>
      <w:r w:rsidRPr="00D45204">
        <w:rPr>
          <w:rStyle w:val="ReferenceAttribute"/>
          <w:szCs w:val="24"/>
        </w:rPr>
        <w:t>OBX-3-observation identifier</w:t>
      </w:r>
      <w:r w:rsidRPr="00D45204">
        <w:t xml:space="preserve"> and </w:t>
      </w:r>
      <w:r w:rsidRPr="00D45204">
        <w:rPr>
          <w:rStyle w:val="ReferenceAttribute"/>
          <w:szCs w:val="24"/>
        </w:rPr>
        <w:t>OBX-4-observation sub-ID</w:t>
      </w:r>
      <w:r w:rsidRPr="00D45204">
        <w:t>. For the purpose of replacement or deletion, multiple OBX segments with the same observation ID and sub ID are treated as a unit. If any are replaced or deleted, they all are replaced.</w:t>
      </w:r>
    </w:p>
    <w:p w14:paraId="3BF87ADA" w14:textId="77777777" w:rsidR="00723E88" w:rsidRPr="00D45204" w:rsidRDefault="00723E88" w:rsidP="00723E88">
      <w:pPr>
        <w:pStyle w:val="BodyText"/>
        <w:rPr>
          <w:b/>
          <w:bCs/>
        </w:rPr>
      </w:pPr>
      <w:r w:rsidRPr="00D45204">
        <w:rPr>
          <w:b/>
          <w:bCs/>
        </w:rPr>
        <w:t xml:space="preserve">Coded values </w:t>
      </w:r>
    </w:p>
    <w:p w14:paraId="468DDA42" w14:textId="424AB66C" w:rsidR="00723E88" w:rsidRPr="00D45204" w:rsidRDefault="00723E88" w:rsidP="00723E88">
      <w:pPr>
        <w:pStyle w:val="BodyText"/>
      </w:pPr>
      <w:r w:rsidRPr="00D45204">
        <w:t xml:space="preserve">When an OBX segment contains values of CE data types, the observations are stored as a combination of codes and/or text. In </w:t>
      </w:r>
      <w:r w:rsidR="00533472" w:rsidRPr="00D45204">
        <w:rPr>
          <w:lang w:eastAsia="ja-JP"/>
        </w:rPr>
        <w:t>HL7</w:t>
      </w:r>
      <w:r w:rsidRPr="00D45204">
        <w:rPr>
          <w:lang w:eastAsia="ja-JP"/>
        </w:rPr>
        <w:t xml:space="preserve"> </w:t>
      </w:r>
      <w:r w:rsidRPr="00D45204">
        <w:t>Section 7.8.3, “</w:t>
      </w:r>
      <w:r w:rsidRPr="00D45204">
        <w:fldChar w:fldCharType="begin" w:fldLock="1"/>
      </w:r>
      <w:r w:rsidRPr="00D45204">
        <w:instrText xml:space="preserve"> REF _Ref496338167 \h  \* MERGEFORMAT </w:instrText>
      </w:r>
      <w:r w:rsidRPr="00D45204">
        <w:fldChar w:fldCharType="separate"/>
      </w:r>
      <w:r w:rsidRPr="00D45204">
        <w:t>CSS</w:t>
      </w:r>
      <w:r w:rsidRPr="00D45204">
        <w:fldChar w:fldCharType="begin"/>
      </w:r>
      <w:r w:rsidRPr="00D45204">
        <w:instrText xml:space="preserve"> XE "CSS" </w:instrText>
      </w:r>
      <w:r w:rsidRPr="00D45204">
        <w:fldChar w:fldCharType="end"/>
      </w:r>
      <w:r w:rsidRPr="00D45204">
        <w:t xml:space="preserve"> - </w:t>
      </w:r>
      <w:r w:rsidRPr="00D45204">
        <w:fldChar w:fldCharType="begin"/>
      </w:r>
      <w:r w:rsidRPr="00D45204">
        <w:instrText xml:space="preserve"> XE "Segments:CSS" </w:instrText>
      </w:r>
      <w:r w:rsidRPr="00D45204">
        <w:fldChar w:fldCharType="end"/>
      </w:r>
      <w:r w:rsidRPr="00D45204">
        <w:t>Clinical Study Data Schedule Segment</w:t>
      </w:r>
      <w:r w:rsidRPr="00D45204">
        <w:fldChar w:fldCharType="end"/>
      </w:r>
      <w:r w:rsidRPr="00D45204">
        <w:t>,” examples of results that are represented as CE data types are shown in the first and second OBX segments of OBR 1 and the first and second OBX segments of OBR 2. The observation may be an observation battery ID (for recommended studies), a diagnostic code or finding (for a diagnostic impression), or an anatomic site for a pathology report, or any of the other kinds of coded results.</w:t>
      </w:r>
    </w:p>
    <w:p w14:paraId="4AFAE061" w14:textId="77777777" w:rsidR="00723E88" w:rsidRPr="00D45204" w:rsidRDefault="00723E88" w:rsidP="00723E88">
      <w:pPr>
        <w:pStyle w:val="BodyText"/>
      </w:pPr>
      <w:r w:rsidRPr="00D45204">
        <w:t xml:space="preserve">It is not necessary to always encode the information stored within a coded observation. For example, a chest X-ray impression could be transmitted as pure text even though it has a CE data type. In this case, the test must be recorded as the second component of the </w:t>
      </w:r>
      <w:r w:rsidRPr="00D45204">
        <w:rPr>
          <w:rStyle w:val="Strong"/>
          <w:szCs w:val="24"/>
        </w:rPr>
        <w:t>result code,</w:t>
      </w:r>
      <w:r w:rsidRPr="00D45204">
        <w:t xml:space="preserve"> e.g., </w:t>
      </w:r>
    </w:p>
    <w:p w14:paraId="157ED13E" w14:textId="77777777" w:rsidR="00723E88" w:rsidRPr="00D45204" w:rsidRDefault="00723E88" w:rsidP="00723E88">
      <w:pPr>
        <w:pStyle w:val="BodyText"/>
      </w:pPr>
    </w:p>
    <w:p w14:paraId="3D2DEF7F"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lastRenderedPageBreak/>
        <w:t>OBX|1|CE|71020&amp;IMP|1|^CONGESTIVE HEART FAILURE.|...&lt;cr&gt;</w:t>
      </w:r>
    </w:p>
    <w:p w14:paraId="2649A8EA" w14:textId="77777777" w:rsidR="00723E88" w:rsidRPr="00D45204" w:rsidRDefault="00723E88" w:rsidP="00723E88">
      <w:pPr>
        <w:pStyle w:val="BodyText"/>
      </w:pPr>
      <w:r w:rsidRPr="00D45204">
        <w:t>However, separate impressions, recommendations, etc., even if recorded as pure text, should be recorded in separate result segments. That is, congestive heart failure and pneumonia should not be sent as:</w:t>
      </w:r>
    </w:p>
    <w:p w14:paraId="72E1E150" w14:textId="77777777" w:rsidR="00723E88" w:rsidRPr="00D45204" w:rsidRDefault="00723E88" w:rsidP="00723E88">
      <w:pPr>
        <w:pStyle w:val="BodyText"/>
      </w:pPr>
    </w:p>
    <w:p w14:paraId="5E8D9EC4"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OBX|1|CE|71020&amp;IMP|1|^CONGESTIVE HEART FAILURE AND PNEUMONIA|...&lt;cr&gt;</w:t>
      </w:r>
    </w:p>
    <w:p w14:paraId="7A10A3D6" w14:textId="77777777" w:rsidR="00723E88" w:rsidRPr="00D45204" w:rsidRDefault="00723E88" w:rsidP="00723E88">
      <w:pPr>
        <w:pStyle w:val="BodyText"/>
      </w:pPr>
      <w:r w:rsidRPr="00D45204">
        <w:t>but as:</w:t>
      </w:r>
    </w:p>
    <w:p w14:paraId="6B6A3264" w14:textId="77777777" w:rsidR="00723E88" w:rsidRPr="00D45204" w:rsidRDefault="00723E88" w:rsidP="00723E88">
      <w:pPr>
        <w:pStyle w:val="BodyText"/>
      </w:pPr>
    </w:p>
    <w:p w14:paraId="641C04A9"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OBX|1|CE|71020&amp;IMP|1|^CONGESTIVE HEART FAILURE|...&lt;cr&gt;</w:t>
      </w:r>
    </w:p>
    <w:p w14:paraId="21EBBB9C"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OBX|2|CE|71020&amp;IMP|2|^PNEUMONIA|....&lt;cr&gt;</w:t>
      </w:r>
    </w:p>
    <w:p w14:paraId="6B891EF2" w14:textId="0201C30C" w:rsidR="00723E88" w:rsidRPr="00D45204" w:rsidRDefault="00723E88" w:rsidP="00723E88">
      <w:pPr>
        <w:pStyle w:val="BodyText"/>
      </w:pPr>
      <w:r w:rsidRPr="00D45204">
        <w:t xml:space="preserve">Even better would be fully-coded results that include computer understandable codes (component 1) instead of, or in addition to, the text description (component 2). One may include multiple values in a CE value and these can be mixtures of code and text, but only when they are needed to construct one diagnosis, impression, or concept. When text follows codes as an independent value it would be taken as a modifier or addenda to the codes, </w:t>
      </w:r>
      <w:ins w:id="1209" w:author="Mary Jungers" w:date="2017-02-17T18:01:00Z">
        <w:r w:rsidR="00664D0F">
          <w:t>for example</w:t>
        </w:r>
      </w:ins>
      <w:del w:id="1210" w:author="Mary Jungers" w:date="2017-02-17T18:01:00Z">
        <w:r w:rsidRPr="00D45204" w:rsidDel="00664D0F">
          <w:delText>e.</w:delText>
        </w:r>
      </w:del>
      <w:del w:id="1211" w:author="Mary Jungers" w:date="2017-02-17T18:02:00Z">
        <w:r w:rsidRPr="00D45204" w:rsidDel="00664D0F">
          <w:delText>g.</w:delText>
        </w:r>
      </w:del>
      <w:del w:id="1212" w:author="Mary Jungers" w:date="2017-02-17T18:01:00Z">
        <w:r w:rsidRPr="00D45204" w:rsidDel="00664D0F">
          <w:delText>,</w:delText>
        </w:r>
      </w:del>
      <w:r w:rsidRPr="00D45204">
        <w:t>:</w:t>
      </w:r>
    </w:p>
    <w:p w14:paraId="06750A80" w14:textId="77777777" w:rsidR="00723E88" w:rsidRPr="00D45204" w:rsidRDefault="00723E88" w:rsidP="00723E88">
      <w:pPr>
        <w:pStyle w:val="BodyText"/>
      </w:pPr>
    </w:p>
    <w:p w14:paraId="53208938" w14:textId="77777777" w:rsidR="00723E88" w:rsidRPr="00D45204" w:rsidRDefault="00723E88" w:rsidP="00723E88">
      <w:pPr>
        <w:pStyle w:val="Example"/>
        <w:pBdr>
          <w:top w:val="none" w:sz="0" w:space="0" w:color="auto"/>
          <w:left w:val="none" w:sz="0" w:space="0" w:color="auto"/>
          <w:bottom w:val="none" w:sz="0" w:space="0" w:color="auto"/>
          <w:right w:val="none" w:sz="0" w:space="0" w:color="auto"/>
        </w:pBdr>
        <w:rPr>
          <w:lang w:val="en-US"/>
        </w:rPr>
      </w:pPr>
      <w:r w:rsidRPr="00D45204">
        <w:rPr>
          <w:lang w:val="en-US"/>
        </w:rPr>
        <w:t>OBX|1|CE|710120&amp;IMP^CXR|1|428.0^CONGESTIVE HEART FAILURE^I9C~^MASSIVE HEART|...&lt;cr&gt;</w:t>
      </w:r>
    </w:p>
    <w:p w14:paraId="223D1671" w14:textId="77777777" w:rsidR="00723E88" w:rsidRPr="00D45204" w:rsidRDefault="00723E88" w:rsidP="00723E88">
      <w:pPr>
        <w:pStyle w:val="BodyText"/>
        <w:rPr>
          <w:szCs w:val="24"/>
        </w:rPr>
      </w:pPr>
      <w:r w:rsidRPr="00D45204">
        <w:rPr>
          <w:szCs w:val="24"/>
        </w:rPr>
        <w:t>The text in component 2 should be an accurate description of the code in component 1. Likewise, if used, the text in component 5 should be an accurate description of the code in component 4.</w:t>
      </w:r>
    </w:p>
    <w:p w14:paraId="1C92B283" w14:textId="6CAF208B" w:rsidR="00723E88" w:rsidRPr="00D45204" w:rsidRDefault="00723E88" w:rsidP="00723E88">
      <w:pPr>
        <w:pStyle w:val="BodyText"/>
        <w:keepNext/>
        <w:rPr>
          <w:b/>
          <w:bCs/>
        </w:rPr>
      </w:pPr>
      <w:r w:rsidRPr="00D45204">
        <w:rPr>
          <w:b/>
          <w:bCs/>
        </w:rPr>
        <w:t xml:space="preserve">Insertion of </w:t>
      </w:r>
      <w:r w:rsidR="00533472" w:rsidRPr="00D45204">
        <w:rPr>
          <w:b/>
          <w:bCs/>
        </w:rPr>
        <w:t>CDA</w:t>
      </w:r>
      <w:r w:rsidRPr="00D45204">
        <w:rPr>
          <w:b/>
          <w:bCs/>
        </w:rPr>
        <w:t xml:space="preserve"> within an OBX:</w:t>
      </w:r>
    </w:p>
    <w:p w14:paraId="42D70DAD" w14:textId="650BE339" w:rsidR="00723E88" w:rsidRPr="00D45204" w:rsidRDefault="00533472" w:rsidP="00723E88">
      <w:pPr>
        <w:pStyle w:val="BodyText"/>
        <w:rPr>
          <w:szCs w:val="24"/>
        </w:rPr>
      </w:pPr>
      <w:r w:rsidRPr="00D45204">
        <w:rPr>
          <w:szCs w:val="24"/>
        </w:rPr>
        <w:t>CDA</w:t>
      </w:r>
      <w:r w:rsidR="00723E88" w:rsidRPr="00D45204">
        <w:rPr>
          <w:szCs w:val="24"/>
        </w:rPr>
        <w:t xml:space="preserve"> documents are to be exchanged in the OBX segment. The value of </w:t>
      </w:r>
      <w:r w:rsidR="00723E88" w:rsidRPr="00D45204">
        <w:rPr>
          <w:rStyle w:val="ReferenceAttribute"/>
          <w:szCs w:val="24"/>
        </w:rPr>
        <w:t>OBX-2-Value Type</w:t>
      </w:r>
      <w:r w:rsidR="00723E88" w:rsidRPr="00D45204">
        <w:rPr>
          <w:szCs w:val="24"/>
        </w:rPr>
        <w:t xml:space="preserve"> should be set to 'ED'. </w:t>
      </w:r>
      <w:r w:rsidR="00723E88" w:rsidRPr="00D45204">
        <w:rPr>
          <w:rStyle w:val="ReferenceAttribute"/>
          <w:szCs w:val="24"/>
        </w:rPr>
        <w:t>OBX-5-Observation Value</w:t>
      </w:r>
      <w:r w:rsidR="00723E88" w:rsidRPr="00D45204">
        <w:rPr>
          <w:szCs w:val="24"/>
        </w:rPr>
        <w:t xml:space="preserve"> contains the MIME package encoded as an encapsulated data type. The components should be valued as follows:</w:t>
      </w:r>
    </w:p>
    <w:p w14:paraId="4F3487A1" w14:textId="77777777" w:rsidR="00723E88" w:rsidRPr="00D45204" w:rsidRDefault="00723E88" w:rsidP="00723E88">
      <w:pPr>
        <w:pStyle w:val="ListBullet2"/>
      </w:pPr>
      <w:r w:rsidRPr="00D45204">
        <w:t xml:space="preserve">Set the value of </w:t>
      </w:r>
      <w:r w:rsidRPr="00D45204">
        <w:rPr>
          <w:rStyle w:val="ReferenceAttribute"/>
          <w:szCs w:val="24"/>
        </w:rPr>
        <w:t>OBX-5.2-Type of Data</w:t>
      </w:r>
      <w:r w:rsidRPr="00D45204">
        <w:t xml:space="preserve"> to 'multipart'.</w:t>
      </w:r>
    </w:p>
    <w:p w14:paraId="2D4406E7" w14:textId="77777777" w:rsidR="00723E88" w:rsidRPr="00D45204" w:rsidRDefault="00723E88" w:rsidP="00723E88">
      <w:pPr>
        <w:pStyle w:val="ListBullet2"/>
      </w:pPr>
      <w:r w:rsidRPr="00D45204">
        <w:t xml:space="preserve">Set the value of </w:t>
      </w:r>
      <w:r w:rsidRPr="00D45204">
        <w:rPr>
          <w:rStyle w:val="ReferenceAttribute"/>
          <w:szCs w:val="24"/>
        </w:rPr>
        <w:t xml:space="preserve">OBX-5.3-Data Subtype </w:t>
      </w:r>
      <w:r w:rsidRPr="00D45204">
        <w:t>to 'x-hl7-cda-level-one'</w:t>
      </w:r>
    </w:p>
    <w:p w14:paraId="25C99679" w14:textId="77777777" w:rsidR="00723E88" w:rsidRPr="00D45204" w:rsidRDefault="00723E88" w:rsidP="00723E88">
      <w:pPr>
        <w:pStyle w:val="ListBullet2"/>
      </w:pPr>
      <w:r w:rsidRPr="00D45204">
        <w:t xml:space="preserve">Set the value of </w:t>
      </w:r>
      <w:r w:rsidRPr="00D45204">
        <w:rPr>
          <w:rStyle w:val="ReferenceAttribute"/>
          <w:szCs w:val="24"/>
        </w:rPr>
        <w:t xml:space="preserve">OBX-5.4-Encoding </w:t>
      </w:r>
      <w:r w:rsidRPr="00D45204">
        <w:t>to 'A'. (Note that a MIME package is not itself Base64-encoded. Rather entities within the MIME package are Base64-encoded. A MIME package is sent as ASCII text. Therefore, the correct value is 'A' not 'Base64'.</w:t>
      </w:r>
    </w:p>
    <w:p w14:paraId="419E6F88" w14:textId="74FA30B8" w:rsidR="00723E88" w:rsidRPr="00D45204" w:rsidRDefault="00723E88" w:rsidP="00723E88">
      <w:pPr>
        <w:pStyle w:val="ListBullet2"/>
        <w:rPr>
          <w:lang w:eastAsia="ja-JP"/>
        </w:rPr>
      </w:pPr>
      <w:r w:rsidRPr="00D45204">
        <w:t xml:space="preserve">Set the value of </w:t>
      </w:r>
      <w:r w:rsidRPr="00D45204">
        <w:rPr>
          <w:rStyle w:val="ReferenceAttribute"/>
          <w:szCs w:val="24"/>
        </w:rPr>
        <w:t>OBX-5.5-Data</w:t>
      </w:r>
      <w:r w:rsidRPr="00D45204">
        <w:t xml:space="preserve"> to equal the MIME package. Every entity within the MIME package must be Base64-encoded. As stated in Chapter 2, "the data component must be scanned before transmission for </w:t>
      </w:r>
      <w:r w:rsidR="00533472" w:rsidRPr="00D45204">
        <w:t>HL7</w:t>
      </w:r>
      <w:r w:rsidRPr="00D45204">
        <w:t xml:space="preserve"> delimiter characters (and other non-printing ASCII or non-ASCII characters such as LineFeed), and any found must be escaped by using the </w:t>
      </w:r>
      <w:r w:rsidR="00533472" w:rsidRPr="00D45204">
        <w:t>HL7</w:t>
      </w:r>
      <w:r w:rsidRPr="00D45204">
        <w:t xml:space="preserve"> escape sequences defined in </w:t>
      </w:r>
      <w:r w:rsidR="00533472" w:rsidRPr="00D45204">
        <w:rPr>
          <w:lang w:eastAsia="ja-JP"/>
        </w:rPr>
        <w:t>HL7</w:t>
      </w:r>
      <w:r w:rsidRPr="00D45204">
        <w:rPr>
          <w:lang w:eastAsia="ja-JP"/>
        </w:rPr>
        <w:t xml:space="preserve"> </w:t>
      </w:r>
      <w:r w:rsidRPr="00D45204">
        <w:t xml:space="preserve">Section 2.7 'Use of escape sequences in text fields'. On the receiving application, the data field must be de-escaped after being parsed". As a result, CR/LF sequences required in the MIME package need to be escaped (i.e., converted to '\X0D0A\') prior to transmission. The content type of the first MIME entity is set to 'application/x-hl7-cda-level-one+xml', and should contain the </w:t>
      </w:r>
      <w:r w:rsidR="00533472" w:rsidRPr="00D45204">
        <w:t>CDA</w:t>
      </w:r>
      <w:r w:rsidRPr="00D45204">
        <w:t xml:space="preserve"> document itself. Multimedia objects referenced by the </w:t>
      </w:r>
      <w:r w:rsidR="00533472" w:rsidRPr="00D45204">
        <w:t>CDA</w:t>
      </w:r>
      <w:r w:rsidRPr="00D45204">
        <w:t xml:space="preserve"> document that need to be </w:t>
      </w:r>
      <w:r w:rsidRPr="00D45204">
        <w:lastRenderedPageBreak/>
        <w:t xml:space="preserve">transmitted within the </w:t>
      </w:r>
      <w:r w:rsidR="00533472" w:rsidRPr="00D45204">
        <w:t>CDA</w:t>
      </w:r>
      <w:r w:rsidRPr="00D45204">
        <w:t xml:space="preserve"> document are to be placed in successive entities of the MIME package.</w:t>
      </w:r>
    </w:p>
    <w:p w14:paraId="76298A7F" w14:textId="77777777" w:rsidR="00723E88" w:rsidRPr="00D45204" w:rsidRDefault="00723E88" w:rsidP="00723E88">
      <w:pPr>
        <w:pStyle w:val="Heading7"/>
        <w:numPr>
          <w:ilvl w:val="0"/>
          <w:numId w:val="0"/>
        </w:numPr>
        <w:rPr>
          <w:bCs/>
          <w:noProof w:val="0"/>
          <w:lang w:eastAsia="ja-JP"/>
        </w:rPr>
      </w:pPr>
      <w:bookmarkStart w:id="1213" w:name="_Toc475115825"/>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.6 OBX-7   References Range</w:t>
      </w:r>
      <w:r w:rsidRPr="00D45204">
        <w:rPr>
          <w:bCs/>
          <w:noProof w:val="0"/>
          <w:lang w:eastAsia="ja-JP"/>
        </w:rPr>
        <w:fldChar w:fldCharType="begin"/>
      </w:r>
      <w:r w:rsidRPr="00D45204">
        <w:rPr>
          <w:bCs/>
          <w:noProof w:val="0"/>
          <w:lang w:eastAsia="ja-JP"/>
        </w:rPr>
        <w:instrText xml:space="preserve"> XE "References range" </w:instrText>
      </w:r>
      <w:r w:rsidRPr="00D45204">
        <w:rPr>
          <w:bCs/>
          <w:noProof w:val="0"/>
          <w:lang w:eastAsia="ja-JP"/>
        </w:rPr>
        <w:fldChar w:fldCharType="end"/>
      </w:r>
      <w:r w:rsidRPr="00D45204">
        <w:rPr>
          <w:bCs/>
          <w:noProof w:val="0"/>
          <w:lang w:eastAsia="ja-JP"/>
        </w:rPr>
        <w:t xml:space="preserve">   (ST)   00575</w:t>
      </w:r>
      <w:bookmarkEnd w:id="1213"/>
    </w:p>
    <w:p w14:paraId="32B31F07" w14:textId="77777777" w:rsidR="00723E88" w:rsidRPr="00D45204" w:rsidRDefault="00723E88" w:rsidP="00723E88">
      <w:pPr>
        <w:pStyle w:val="BodyText"/>
        <w:rPr>
          <w:lang w:eastAsia="ja-JP"/>
        </w:rPr>
      </w:pPr>
      <w:r w:rsidRPr="00D45204">
        <w:t xml:space="preserve">When the observation quantifies the amount of a toxic substance, then the upper limit of the range identifies the toxic limit. </w:t>
      </w:r>
      <w:r w:rsidRPr="00D45204">
        <w:rPr>
          <w:lang w:eastAsia="ja-JP"/>
        </w:rPr>
        <w:t>This field is not used in endoscopy.</w:t>
      </w:r>
    </w:p>
    <w:p w14:paraId="1CBA10CF" w14:textId="77777777" w:rsidR="00723E88" w:rsidRPr="00D45204" w:rsidRDefault="00723E88" w:rsidP="00723E88">
      <w:pPr>
        <w:pStyle w:val="Heading7"/>
        <w:numPr>
          <w:ilvl w:val="0"/>
          <w:numId w:val="0"/>
        </w:numPr>
        <w:rPr>
          <w:bCs/>
          <w:noProof w:val="0"/>
          <w:lang w:eastAsia="ja-JP"/>
        </w:rPr>
      </w:pPr>
      <w:bookmarkStart w:id="1214" w:name="_Toc475115826"/>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.7 OBX-8   Abnormal Flags</w:t>
      </w:r>
      <w:r w:rsidRPr="00D45204">
        <w:rPr>
          <w:bCs/>
          <w:noProof w:val="0"/>
          <w:lang w:eastAsia="ja-JP"/>
        </w:rPr>
        <w:fldChar w:fldCharType="begin"/>
      </w:r>
      <w:r w:rsidRPr="00D45204">
        <w:rPr>
          <w:bCs/>
          <w:noProof w:val="0"/>
          <w:lang w:eastAsia="ja-JP"/>
        </w:rPr>
        <w:instrText xml:space="preserve"> XE "Abnormal flags" </w:instrText>
      </w:r>
      <w:r w:rsidRPr="00D45204">
        <w:rPr>
          <w:bCs/>
          <w:noProof w:val="0"/>
          <w:lang w:eastAsia="ja-JP"/>
        </w:rPr>
        <w:fldChar w:fldCharType="end"/>
      </w:r>
      <w:r w:rsidRPr="00D45204">
        <w:rPr>
          <w:bCs/>
          <w:noProof w:val="0"/>
          <w:lang w:eastAsia="ja-JP"/>
        </w:rPr>
        <w:t xml:space="preserve">   (IS)   00576</w:t>
      </w:r>
      <w:bookmarkEnd w:id="1214"/>
    </w:p>
    <w:p w14:paraId="292390B2" w14:textId="77777777" w:rsidR="00723E88" w:rsidRPr="00D45204" w:rsidRDefault="00723E88" w:rsidP="00723E88">
      <w:pPr>
        <w:pStyle w:val="BodyText"/>
        <w:rPr>
          <w:lang w:eastAsia="ja-JP"/>
        </w:rPr>
      </w:pPr>
      <w:r w:rsidRPr="00D45204">
        <w:t>This field contains a table lookup indicating the normalcy status of the result. It is used as a flag to draw attention to the normality or otherwise of observation results</w:t>
      </w:r>
      <w:r w:rsidRPr="00D45204">
        <w:rPr>
          <w:lang w:eastAsia="ja-JP"/>
        </w:rPr>
        <w:t>.</w:t>
      </w:r>
    </w:p>
    <w:p w14:paraId="5472B8AE" w14:textId="77777777" w:rsidR="00723E88" w:rsidRPr="00D45204" w:rsidRDefault="00723E88" w:rsidP="00723E88">
      <w:pPr>
        <w:pStyle w:val="Heading7"/>
        <w:numPr>
          <w:ilvl w:val="0"/>
          <w:numId w:val="0"/>
        </w:numPr>
        <w:rPr>
          <w:bCs/>
          <w:noProof w:val="0"/>
          <w:lang w:eastAsia="ja-JP"/>
        </w:rPr>
      </w:pPr>
      <w:bookmarkStart w:id="1215" w:name="_Toc475115827"/>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.8 OBX-9   Probability</w:t>
      </w:r>
      <w:r w:rsidRPr="00D45204">
        <w:rPr>
          <w:bCs/>
          <w:noProof w:val="0"/>
          <w:lang w:eastAsia="ja-JP"/>
        </w:rPr>
        <w:fldChar w:fldCharType="begin"/>
      </w:r>
      <w:r w:rsidRPr="00D45204">
        <w:rPr>
          <w:bCs/>
          <w:noProof w:val="0"/>
          <w:lang w:eastAsia="ja-JP"/>
        </w:rPr>
        <w:instrText xml:space="preserve"> XE "Probability" </w:instrText>
      </w:r>
      <w:r w:rsidRPr="00D45204">
        <w:rPr>
          <w:bCs/>
          <w:noProof w:val="0"/>
          <w:lang w:eastAsia="ja-JP"/>
        </w:rPr>
        <w:fldChar w:fldCharType="end"/>
      </w:r>
      <w:r w:rsidRPr="00D45204">
        <w:rPr>
          <w:bCs/>
          <w:noProof w:val="0"/>
          <w:lang w:eastAsia="ja-JP"/>
        </w:rPr>
        <w:t xml:space="preserve">   (NM)   00577</w:t>
      </w:r>
      <w:bookmarkEnd w:id="1215"/>
    </w:p>
    <w:p w14:paraId="5023D802" w14:textId="77777777" w:rsidR="00723E88" w:rsidRPr="00D45204" w:rsidRDefault="00723E88" w:rsidP="00723E88">
      <w:pPr>
        <w:pStyle w:val="BodyText"/>
        <w:rPr>
          <w:lang w:eastAsia="ja-JP"/>
        </w:rPr>
      </w:pPr>
      <w:r w:rsidRPr="00D45204">
        <w:t xml:space="preserve">This field contains the probability of a result being true for results with categorical values. </w:t>
      </w:r>
      <w:r w:rsidRPr="00D45204">
        <w:rPr>
          <w:lang w:eastAsia="ja-JP"/>
        </w:rPr>
        <w:t>This field is not used in endoscopy.</w:t>
      </w:r>
      <w:r w:rsidRPr="00D45204">
        <w:t xml:space="preserve"> </w:t>
      </w:r>
    </w:p>
    <w:p w14:paraId="0A2294AE" w14:textId="77777777" w:rsidR="00723E88" w:rsidRPr="00D45204" w:rsidRDefault="00723E88" w:rsidP="00723E88">
      <w:pPr>
        <w:pStyle w:val="Heading7"/>
        <w:numPr>
          <w:ilvl w:val="0"/>
          <w:numId w:val="0"/>
        </w:numPr>
        <w:rPr>
          <w:bCs/>
          <w:noProof w:val="0"/>
          <w:lang w:eastAsia="ja-JP"/>
        </w:rPr>
      </w:pPr>
      <w:bookmarkStart w:id="1216" w:name="_Toc475115828"/>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.9 OBX-10   Nature of abnormal test</w:t>
      </w:r>
      <w:r w:rsidRPr="00D45204">
        <w:rPr>
          <w:bCs/>
          <w:noProof w:val="0"/>
          <w:lang w:eastAsia="ja-JP"/>
        </w:rPr>
        <w:fldChar w:fldCharType="begin"/>
      </w:r>
      <w:r w:rsidRPr="00D45204">
        <w:rPr>
          <w:bCs/>
          <w:noProof w:val="0"/>
          <w:lang w:eastAsia="ja-JP"/>
        </w:rPr>
        <w:instrText xml:space="preserve"> XE "Nature of abnormal test" </w:instrText>
      </w:r>
      <w:r w:rsidRPr="00D45204">
        <w:rPr>
          <w:bCs/>
          <w:noProof w:val="0"/>
          <w:lang w:eastAsia="ja-JP"/>
        </w:rPr>
        <w:fldChar w:fldCharType="end"/>
      </w:r>
      <w:r w:rsidRPr="00D45204">
        <w:rPr>
          <w:bCs/>
          <w:noProof w:val="0"/>
          <w:lang w:eastAsia="ja-JP"/>
        </w:rPr>
        <w:t xml:space="preserve">   (ID)   00578</w:t>
      </w:r>
      <w:bookmarkEnd w:id="1216"/>
    </w:p>
    <w:p w14:paraId="6BAE836B" w14:textId="77777777" w:rsidR="00723E88" w:rsidRPr="00D45204" w:rsidRDefault="00723E88" w:rsidP="00723E88">
      <w:pPr>
        <w:pStyle w:val="BodyText"/>
        <w:rPr>
          <w:lang w:eastAsia="ja-JP"/>
        </w:rPr>
      </w:pPr>
      <w:r w:rsidRPr="00D45204">
        <w:t xml:space="preserve">This field contains the nature of the abnormal test. </w:t>
      </w:r>
      <w:r w:rsidRPr="00D45204">
        <w:rPr>
          <w:lang w:eastAsia="ja-JP"/>
        </w:rPr>
        <w:t>This field is not used in endoscopy.</w:t>
      </w:r>
      <w:r w:rsidRPr="00D45204">
        <w:t xml:space="preserve"> </w:t>
      </w:r>
    </w:p>
    <w:p w14:paraId="20F48028" w14:textId="77777777" w:rsidR="00723E88" w:rsidRPr="00D45204" w:rsidRDefault="00723E88" w:rsidP="00723E88">
      <w:pPr>
        <w:pStyle w:val="Heading7"/>
        <w:numPr>
          <w:ilvl w:val="0"/>
          <w:numId w:val="0"/>
        </w:numPr>
        <w:rPr>
          <w:bCs/>
          <w:noProof w:val="0"/>
          <w:lang w:eastAsia="ja-JP"/>
        </w:rPr>
      </w:pPr>
      <w:bookmarkStart w:id="1217" w:name="_Toc475115829"/>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.10 OBX-11   Observation Result Status</w:t>
      </w:r>
      <w:r w:rsidRPr="00D45204">
        <w:rPr>
          <w:bCs/>
          <w:noProof w:val="0"/>
          <w:lang w:eastAsia="ja-JP"/>
        </w:rPr>
        <w:fldChar w:fldCharType="begin"/>
      </w:r>
      <w:r w:rsidRPr="00D45204">
        <w:rPr>
          <w:bCs/>
          <w:noProof w:val="0"/>
          <w:lang w:eastAsia="ja-JP"/>
        </w:rPr>
        <w:instrText xml:space="preserve"> XE "Observation result status" </w:instrText>
      </w:r>
      <w:r w:rsidRPr="00D45204">
        <w:rPr>
          <w:bCs/>
          <w:noProof w:val="0"/>
          <w:lang w:eastAsia="ja-JP"/>
        </w:rPr>
        <w:fldChar w:fldCharType="end"/>
      </w:r>
      <w:r w:rsidRPr="00D45204">
        <w:rPr>
          <w:bCs/>
          <w:noProof w:val="0"/>
          <w:lang w:eastAsia="ja-JP"/>
        </w:rPr>
        <w:t xml:space="preserve">   (ID)   00579</w:t>
      </w:r>
      <w:bookmarkEnd w:id="1217"/>
    </w:p>
    <w:p w14:paraId="5EE541BE" w14:textId="35B068AA" w:rsidR="00723E88" w:rsidRPr="00D45204" w:rsidRDefault="00723E88" w:rsidP="00723E88">
      <w:pPr>
        <w:pStyle w:val="BodyText"/>
      </w:pPr>
      <w:r w:rsidRPr="00D45204">
        <w:t>This field contains the observation result status. Refer to</w:t>
      </w:r>
      <w:r w:rsidRPr="00D45204">
        <w:rPr>
          <w:rStyle w:val="ReferenceHL7Table"/>
          <w:sz w:val="24"/>
          <w:szCs w:val="24"/>
        </w:rPr>
        <w:t xml:space="preserve"> </w:t>
      </w:r>
      <w:r w:rsidR="00533472" w:rsidRPr="00D45204">
        <w:rPr>
          <w:rStyle w:val="ReferenceHL7Table"/>
          <w:sz w:val="24"/>
          <w:szCs w:val="24"/>
        </w:rPr>
        <w:t>HL7</w:t>
      </w:r>
      <w:r w:rsidRPr="00D45204">
        <w:rPr>
          <w:rStyle w:val="ReferenceHL7Table"/>
          <w:sz w:val="24"/>
          <w:szCs w:val="24"/>
        </w:rPr>
        <w:t xml:space="preserve"> Table 0085 - Observation result status codes interpretation </w:t>
      </w:r>
      <w:r w:rsidRPr="00D45204">
        <w:t>for valid values. This field reflects the current completion status of the results for one Observation Identifier.</w:t>
      </w:r>
    </w:p>
    <w:p w14:paraId="1C17ED3E" w14:textId="77777777" w:rsidR="00723E88" w:rsidRPr="00D45204" w:rsidRDefault="00723E88" w:rsidP="00723E88">
      <w:pPr>
        <w:pStyle w:val="BodyText"/>
        <w:rPr>
          <w:lang w:eastAsia="ja-JP"/>
        </w:rPr>
      </w:pPr>
      <w:r w:rsidRPr="00D45204">
        <w:t xml:space="preserve">The status of O shall be used to indicate that the OBX segment is used for a dynamic specification of the required result. An OBX used for a dynamic specification must contain the detailed examination code, units, etc., with </w:t>
      </w:r>
      <w:r w:rsidRPr="00D45204">
        <w:rPr>
          <w:rStyle w:val="Emphasis"/>
          <w:szCs w:val="24"/>
        </w:rPr>
        <w:t>OBX-11</w:t>
      </w:r>
      <w:r w:rsidRPr="00D45204">
        <w:t xml:space="preserve"> valued with O, and </w:t>
      </w:r>
      <w:r w:rsidRPr="00D45204">
        <w:rPr>
          <w:rStyle w:val="Emphasis"/>
          <w:szCs w:val="24"/>
        </w:rPr>
        <w:t>OBX-2</w:t>
      </w:r>
      <w:r w:rsidRPr="00D45204">
        <w:t xml:space="preserve"> and </w:t>
      </w:r>
      <w:r w:rsidRPr="00D45204">
        <w:rPr>
          <w:rStyle w:val="Emphasis"/>
          <w:szCs w:val="24"/>
        </w:rPr>
        <w:t>OBX-5</w:t>
      </w:r>
      <w:r w:rsidRPr="00D45204">
        <w:t xml:space="preserve"> valued with null.</w:t>
      </w:r>
    </w:p>
    <w:p w14:paraId="5CF5277B" w14:textId="77777777" w:rsidR="00723E88" w:rsidRPr="00D45204" w:rsidRDefault="00723E88" w:rsidP="00723E88">
      <w:pPr>
        <w:pStyle w:val="BodyText"/>
      </w:pPr>
      <w:r w:rsidRPr="00D45204">
        <w:rPr>
          <w:lang w:eastAsia="ja-JP"/>
        </w:rPr>
        <w:t>In Endoscopy, o</w:t>
      </w:r>
      <w:r w:rsidRPr="00D45204">
        <w:t>nly the value “O” is used in the observation order message. However, the value ”F” is used even in the observation order message for the information required for the observation, such as profile information, to indicate that it is information based on a performed observation.</w:t>
      </w:r>
    </w:p>
    <w:p w14:paraId="43F89038" w14:textId="77777777" w:rsidR="00723E88" w:rsidRPr="00D45204" w:rsidRDefault="00723E88" w:rsidP="00723E88">
      <w:pPr>
        <w:pStyle w:val="BodyText"/>
        <w:rPr>
          <w:lang w:eastAsia="ja-JP"/>
        </w:rPr>
      </w:pPr>
    </w:p>
    <w:p w14:paraId="31C19BD2" w14:textId="2432373C" w:rsidR="00723E88" w:rsidRPr="00D45204" w:rsidRDefault="00723E88" w:rsidP="00723E88">
      <w:pPr>
        <w:pStyle w:val="TableTitle"/>
      </w:pPr>
      <w:r w:rsidRPr="00D45204">
        <w:rPr>
          <w:rFonts w:eastAsiaTheme="minorEastAsia"/>
          <w:lang w:eastAsia="ja-JP"/>
        </w:rPr>
        <w:t>Table 3.</w:t>
      </w:r>
      <w:r w:rsidR="00DD5024" w:rsidRPr="00D45204">
        <w:rPr>
          <w:rFonts w:eastAsiaTheme="minorEastAsia"/>
          <w:lang w:eastAsia="ja-JP"/>
        </w:rPr>
        <w:t>4</w:t>
      </w:r>
      <w:r w:rsidRPr="00D45204">
        <w:rPr>
          <w:rFonts w:eastAsiaTheme="minorEastAsia"/>
          <w:lang w:eastAsia="ja-JP"/>
        </w:rPr>
        <w:t>.4.1.2.</w:t>
      </w:r>
      <w:r w:rsidR="00DD5024" w:rsidRPr="00D45204">
        <w:rPr>
          <w:rFonts w:eastAsiaTheme="minorEastAsia"/>
          <w:lang w:eastAsia="ja-JP"/>
        </w:rPr>
        <w:t>7</w:t>
      </w:r>
      <w:r w:rsidRPr="00D45204">
        <w:rPr>
          <w:rFonts w:eastAsiaTheme="minorEastAsia"/>
          <w:lang w:eastAsia="ja-JP"/>
        </w:rPr>
        <w:t xml:space="preserve">.10-1: </w:t>
      </w:r>
      <w:r w:rsidR="00533472" w:rsidRPr="00D45204">
        <w:t>HL7</w:t>
      </w:r>
      <w:r w:rsidRPr="00D45204">
        <w:t xml:space="preserve"> Table 0085 - Observation result status codes interpretation</w:t>
      </w:r>
      <w:r w:rsidRPr="00D45204">
        <w:fldChar w:fldCharType="begin"/>
      </w:r>
      <w:r w:rsidRPr="00D45204">
        <w:instrText xml:space="preserve"> XE "HL7 Table 0085 - Observation result status codes interpretation"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9" w:type="dxa"/>
          <w:right w:w="149" w:type="dxa"/>
        </w:tblCellMar>
        <w:tblLook w:val="0000" w:firstRow="0" w:lastRow="0" w:firstColumn="0" w:lastColumn="0" w:noHBand="0" w:noVBand="0"/>
      </w:tblPr>
      <w:tblGrid>
        <w:gridCol w:w="1307"/>
        <w:gridCol w:w="6210"/>
        <w:gridCol w:w="1577"/>
      </w:tblGrid>
      <w:tr w:rsidR="00723E88" w:rsidRPr="00D45204" w14:paraId="1B4A4919" w14:textId="77777777" w:rsidTr="002C2CF5">
        <w:trPr>
          <w:tblHeader/>
          <w:jc w:val="center"/>
        </w:trPr>
        <w:tc>
          <w:tcPr>
            <w:tcW w:w="1307" w:type="dxa"/>
            <w:shd w:val="pct10" w:color="auto" w:fill="FFFFFF"/>
          </w:tcPr>
          <w:p w14:paraId="6B839B35" w14:textId="77777777" w:rsidR="00723E88" w:rsidRPr="00D45204" w:rsidRDefault="00723E88" w:rsidP="005745B7">
            <w:pPr>
              <w:pStyle w:val="TableEntryHeader"/>
            </w:pPr>
            <w:r w:rsidRPr="00D45204">
              <w:t>Value</w:t>
            </w:r>
          </w:p>
        </w:tc>
        <w:tc>
          <w:tcPr>
            <w:tcW w:w="6210" w:type="dxa"/>
            <w:shd w:val="pct10" w:color="auto" w:fill="FFFFFF"/>
          </w:tcPr>
          <w:p w14:paraId="32E62AE1" w14:textId="77777777" w:rsidR="00723E88" w:rsidRPr="00D45204" w:rsidRDefault="00723E88" w:rsidP="005745B7">
            <w:pPr>
              <w:pStyle w:val="TableEntryHeader"/>
            </w:pPr>
            <w:r w:rsidRPr="00D45204">
              <w:t>Description</w:t>
            </w:r>
          </w:p>
        </w:tc>
        <w:tc>
          <w:tcPr>
            <w:tcW w:w="1577" w:type="dxa"/>
            <w:shd w:val="pct10" w:color="auto" w:fill="FFFFFF"/>
          </w:tcPr>
          <w:p w14:paraId="4307BF7F" w14:textId="77777777" w:rsidR="00723E88" w:rsidRPr="00D45204" w:rsidRDefault="00723E88" w:rsidP="005745B7">
            <w:pPr>
              <w:pStyle w:val="TableEntryHeader"/>
            </w:pPr>
            <w:r w:rsidRPr="00D45204">
              <w:t>Comment</w:t>
            </w:r>
          </w:p>
        </w:tc>
      </w:tr>
      <w:tr w:rsidR="00723E88" w:rsidRPr="00D45204" w14:paraId="42857A18" w14:textId="77777777" w:rsidTr="002C2CF5">
        <w:trPr>
          <w:jc w:val="center"/>
        </w:trPr>
        <w:tc>
          <w:tcPr>
            <w:tcW w:w="1307" w:type="dxa"/>
          </w:tcPr>
          <w:p w14:paraId="0BE31562" w14:textId="77777777" w:rsidR="00723E88" w:rsidRPr="00D45204" w:rsidRDefault="00723E88" w:rsidP="005745B7">
            <w:pPr>
              <w:pStyle w:val="TableEntry"/>
            </w:pPr>
            <w:r w:rsidRPr="00D45204">
              <w:t>C</w:t>
            </w:r>
          </w:p>
        </w:tc>
        <w:tc>
          <w:tcPr>
            <w:tcW w:w="6210" w:type="dxa"/>
          </w:tcPr>
          <w:p w14:paraId="21B80727" w14:textId="77777777" w:rsidR="00723E88" w:rsidRPr="00D45204" w:rsidRDefault="00723E88" w:rsidP="005745B7">
            <w:pPr>
              <w:pStyle w:val="TableEntry"/>
            </w:pPr>
            <w:r w:rsidRPr="00D45204">
              <w:t>Record coming over is a correction and thus replaces a final result</w:t>
            </w:r>
          </w:p>
        </w:tc>
        <w:tc>
          <w:tcPr>
            <w:tcW w:w="1577" w:type="dxa"/>
          </w:tcPr>
          <w:p w14:paraId="2BF71FA3" w14:textId="77777777" w:rsidR="00723E88" w:rsidRPr="00D45204" w:rsidRDefault="00723E88" w:rsidP="005745B7">
            <w:pPr>
              <w:pStyle w:val="TableEntry"/>
            </w:pPr>
          </w:p>
        </w:tc>
      </w:tr>
      <w:tr w:rsidR="00723E88" w:rsidRPr="00D45204" w14:paraId="3ED27488" w14:textId="77777777" w:rsidTr="002C2CF5">
        <w:trPr>
          <w:jc w:val="center"/>
        </w:trPr>
        <w:tc>
          <w:tcPr>
            <w:tcW w:w="1307" w:type="dxa"/>
          </w:tcPr>
          <w:p w14:paraId="15A9C84F" w14:textId="77777777" w:rsidR="00723E88" w:rsidRPr="00D45204" w:rsidRDefault="00723E88" w:rsidP="005745B7">
            <w:pPr>
              <w:pStyle w:val="TableEntry"/>
            </w:pPr>
            <w:r w:rsidRPr="00D45204">
              <w:t>D</w:t>
            </w:r>
          </w:p>
        </w:tc>
        <w:tc>
          <w:tcPr>
            <w:tcW w:w="6210" w:type="dxa"/>
          </w:tcPr>
          <w:p w14:paraId="2D762D28" w14:textId="77777777" w:rsidR="00723E88" w:rsidRPr="00D45204" w:rsidRDefault="00723E88" w:rsidP="005745B7">
            <w:pPr>
              <w:pStyle w:val="TableEntry"/>
            </w:pPr>
            <w:r w:rsidRPr="00D45204">
              <w:t>Deletes the OBX record</w:t>
            </w:r>
          </w:p>
        </w:tc>
        <w:tc>
          <w:tcPr>
            <w:tcW w:w="1577" w:type="dxa"/>
          </w:tcPr>
          <w:p w14:paraId="29AF22B0" w14:textId="77777777" w:rsidR="00723E88" w:rsidRPr="00D45204" w:rsidRDefault="00723E88" w:rsidP="005745B7">
            <w:pPr>
              <w:pStyle w:val="TableEntry"/>
            </w:pPr>
          </w:p>
        </w:tc>
      </w:tr>
      <w:tr w:rsidR="00723E88" w:rsidRPr="00D45204" w14:paraId="5C15344A" w14:textId="77777777" w:rsidTr="002C2CF5">
        <w:trPr>
          <w:jc w:val="center"/>
        </w:trPr>
        <w:tc>
          <w:tcPr>
            <w:tcW w:w="1307" w:type="dxa"/>
          </w:tcPr>
          <w:p w14:paraId="2ACD60E5" w14:textId="77777777" w:rsidR="00723E88" w:rsidRPr="00D45204" w:rsidRDefault="00723E88" w:rsidP="005745B7">
            <w:pPr>
              <w:pStyle w:val="TableEntry"/>
            </w:pPr>
            <w:r w:rsidRPr="00D45204">
              <w:t>F</w:t>
            </w:r>
          </w:p>
        </w:tc>
        <w:tc>
          <w:tcPr>
            <w:tcW w:w="6210" w:type="dxa"/>
          </w:tcPr>
          <w:p w14:paraId="240B02B7" w14:textId="369A8B53" w:rsidR="00723E88" w:rsidRPr="00D45204" w:rsidRDefault="00723E88" w:rsidP="00664D0F">
            <w:pPr>
              <w:pStyle w:val="TableEntry"/>
            </w:pPr>
            <w:r w:rsidRPr="00D45204">
              <w:t xml:space="preserve">Final results; </w:t>
            </w:r>
            <w:ins w:id="1218" w:author="Mary Jungers" w:date="2017-02-17T18:02:00Z">
              <w:r w:rsidR="00664D0F">
                <w:t>c</w:t>
              </w:r>
            </w:ins>
            <w:del w:id="1219" w:author="Mary Jungers" w:date="2017-02-17T18:02:00Z">
              <w:r w:rsidRPr="00D45204" w:rsidDel="00664D0F">
                <w:delText>C</w:delText>
              </w:r>
            </w:del>
            <w:r w:rsidRPr="00D45204">
              <w:t>an only be changed with a corrected result.</w:t>
            </w:r>
          </w:p>
        </w:tc>
        <w:tc>
          <w:tcPr>
            <w:tcW w:w="1577" w:type="dxa"/>
          </w:tcPr>
          <w:p w14:paraId="5573F1EF" w14:textId="77777777" w:rsidR="00723E88" w:rsidRPr="00D45204" w:rsidRDefault="00723E88" w:rsidP="005745B7">
            <w:pPr>
              <w:pStyle w:val="TableEntry"/>
            </w:pPr>
          </w:p>
        </w:tc>
      </w:tr>
      <w:tr w:rsidR="00723E88" w:rsidRPr="00D45204" w14:paraId="67064AE1" w14:textId="77777777" w:rsidTr="002C2CF5">
        <w:trPr>
          <w:jc w:val="center"/>
        </w:trPr>
        <w:tc>
          <w:tcPr>
            <w:tcW w:w="1307" w:type="dxa"/>
          </w:tcPr>
          <w:p w14:paraId="3483EC40" w14:textId="77777777" w:rsidR="00723E88" w:rsidRPr="00D45204" w:rsidRDefault="00723E88" w:rsidP="005745B7">
            <w:pPr>
              <w:pStyle w:val="TableEntry"/>
            </w:pPr>
            <w:r w:rsidRPr="00D45204">
              <w:t>I</w:t>
            </w:r>
          </w:p>
        </w:tc>
        <w:tc>
          <w:tcPr>
            <w:tcW w:w="6210" w:type="dxa"/>
          </w:tcPr>
          <w:p w14:paraId="440B2645" w14:textId="77777777" w:rsidR="00723E88" w:rsidRPr="00D45204" w:rsidRDefault="00723E88" w:rsidP="005745B7">
            <w:pPr>
              <w:pStyle w:val="TableEntry"/>
            </w:pPr>
            <w:r w:rsidRPr="00D45204">
              <w:t>Specimen in lab; results pending</w:t>
            </w:r>
          </w:p>
        </w:tc>
        <w:tc>
          <w:tcPr>
            <w:tcW w:w="1577" w:type="dxa"/>
          </w:tcPr>
          <w:p w14:paraId="7AC808CB" w14:textId="77777777" w:rsidR="00723E88" w:rsidRPr="00D45204" w:rsidRDefault="00723E88" w:rsidP="005745B7">
            <w:pPr>
              <w:pStyle w:val="TableEntry"/>
            </w:pPr>
          </w:p>
        </w:tc>
      </w:tr>
      <w:tr w:rsidR="00723E88" w:rsidRPr="00D45204" w14:paraId="6CBE3195" w14:textId="77777777" w:rsidTr="002C2CF5">
        <w:trPr>
          <w:jc w:val="center"/>
        </w:trPr>
        <w:tc>
          <w:tcPr>
            <w:tcW w:w="1307" w:type="dxa"/>
          </w:tcPr>
          <w:p w14:paraId="777392BF" w14:textId="77777777" w:rsidR="00723E88" w:rsidRPr="00D45204" w:rsidRDefault="00723E88" w:rsidP="005745B7">
            <w:pPr>
              <w:pStyle w:val="TableEntry"/>
            </w:pPr>
            <w:r w:rsidRPr="00D45204">
              <w:t>N</w:t>
            </w:r>
          </w:p>
        </w:tc>
        <w:tc>
          <w:tcPr>
            <w:tcW w:w="6210" w:type="dxa"/>
          </w:tcPr>
          <w:p w14:paraId="27D190A4" w14:textId="77777777" w:rsidR="00723E88" w:rsidRPr="00D45204" w:rsidRDefault="00723E88" w:rsidP="005745B7">
            <w:pPr>
              <w:pStyle w:val="TableEntry"/>
            </w:pPr>
            <w:r w:rsidRPr="00D45204">
              <w:t>Not asked; used to affirmatively document that the observation identified in the OBX was not sought when the universal service ID in OBR-4 implies that it would be sought.</w:t>
            </w:r>
          </w:p>
        </w:tc>
        <w:tc>
          <w:tcPr>
            <w:tcW w:w="1577" w:type="dxa"/>
          </w:tcPr>
          <w:p w14:paraId="2DA6A2BE" w14:textId="77777777" w:rsidR="00723E88" w:rsidRPr="00D45204" w:rsidRDefault="00723E88" w:rsidP="005745B7">
            <w:pPr>
              <w:pStyle w:val="TableEntry"/>
            </w:pPr>
          </w:p>
        </w:tc>
      </w:tr>
      <w:tr w:rsidR="00723E88" w:rsidRPr="00D45204" w14:paraId="3D9F4443" w14:textId="77777777" w:rsidTr="002C2CF5">
        <w:trPr>
          <w:jc w:val="center"/>
        </w:trPr>
        <w:tc>
          <w:tcPr>
            <w:tcW w:w="1307" w:type="dxa"/>
          </w:tcPr>
          <w:p w14:paraId="578103CF" w14:textId="77777777" w:rsidR="00723E88" w:rsidRPr="00D45204" w:rsidRDefault="00723E88" w:rsidP="005745B7">
            <w:pPr>
              <w:pStyle w:val="TableEntry"/>
            </w:pPr>
            <w:r w:rsidRPr="00D45204">
              <w:t>O</w:t>
            </w:r>
          </w:p>
        </w:tc>
        <w:tc>
          <w:tcPr>
            <w:tcW w:w="6210" w:type="dxa"/>
          </w:tcPr>
          <w:p w14:paraId="0B7BFE95" w14:textId="77777777" w:rsidR="00723E88" w:rsidRPr="00D45204" w:rsidRDefault="00723E88" w:rsidP="005745B7">
            <w:pPr>
              <w:pStyle w:val="TableEntry"/>
            </w:pPr>
            <w:r w:rsidRPr="00D45204">
              <w:t>Order detail description only (no result)</w:t>
            </w:r>
          </w:p>
        </w:tc>
        <w:tc>
          <w:tcPr>
            <w:tcW w:w="1577" w:type="dxa"/>
          </w:tcPr>
          <w:p w14:paraId="2EE26090" w14:textId="77777777" w:rsidR="00723E88" w:rsidRPr="00D45204" w:rsidRDefault="00723E88" w:rsidP="005745B7">
            <w:pPr>
              <w:pStyle w:val="TableEntry"/>
            </w:pPr>
          </w:p>
        </w:tc>
      </w:tr>
      <w:tr w:rsidR="00723E88" w:rsidRPr="00D45204" w14:paraId="1D45C0D5" w14:textId="77777777" w:rsidTr="002C2CF5">
        <w:trPr>
          <w:jc w:val="center"/>
        </w:trPr>
        <w:tc>
          <w:tcPr>
            <w:tcW w:w="1307" w:type="dxa"/>
          </w:tcPr>
          <w:p w14:paraId="220A90EA" w14:textId="77777777" w:rsidR="00723E88" w:rsidRPr="00D45204" w:rsidRDefault="00723E88" w:rsidP="005745B7">
            <w:pPr>
              <w:pStyle w:val="TableEntry"/>
            </w:pPr>
            <w:r w:rsidRPr="00D45204">
              <w:lastRenderedPageBreak/>
              <w:t>P</w:t>
            </w:r>
          </w:p>
        </w:tc>
        <w:tc>
          <w:tcPr>
            <w:tcW w:w="6210" w:type="dxa"/>
          </w:tcPr>
          <w:p w14:paraId="0A661AEE" w14:textId="77777777" w:rsidR="00723E88" w:rsidRPr="00D45204" w:rsidRDefault="00723E88" w:rsidP="005745B7">
            <w:pPr>
              <w:pStyle w:val="TableEntry"/>
            </w:pPr>
            <w:r w:rsidRPr="00D45204">
              <w:t>Preliminary results</w:t>
            </w:r>
          </w:p>
        </w:tc>
        <w:tc>
          <w:tcPr>
            <w:tcW w:w="1577" w:type="dxa"/>
          </w:tcPr>
          <w:p w14:paraId="0A23DF9A" w14:textId="77777777" w:rsidR="00723E88" w:rsidRPr="00D45204" w:rsidRDefault="00723E88" w:rsidP="005745B7">
            <w:pPr>
              <w:pStyle w:val="TableEntry"/>
            </w:pPr>
          </w:p>
        </w:tc>
      </w:tr>
      <w:tr w:rsidR="00723E88" w:rsidRPr="00D45204" w14:paraId="6DD455A3" w14:textId="77777777" w:rsidTr="002C2CF5">
        <w:trPr>
          <w:jc w:val="center"/>
        </w:trPr>
        <w:tc>
          <w:tcPr>
            <w:tcW w:w="1307" w:type="dxa"/>
          </w:tcPr>
          <w:p w14:paraId="18037376" w14:textId="77777777" w:rsidR="00723E88" w:rsidRPr="00D45204" w:rsidRDefault="00723E88" w:rsidP="005745B7">
            <w:pPr>
              <w:pStyle w:val="TableEntry"/>
            </w:pPr>
            <w:r w:rsidRPr="00D45204">
              <w:t>R</w:t>
            </w:r>
          </w:p>
        </w:tc>
        <w:tc>
          <w:tcPr>
            <w:tcW w:w="6210" w:type="dxa"/>
          </w:tcPr>
          <w:p w14:paraId="577145AA" w14:textId="77777777" w:rsidR="00723E88" w:rsidRPr="00D45204" w:rsidRDefault="00723E88" w:rsidP="005745B7">
            <w:pPr>
              <w:pStyle w:val="TableEntry"/>
            </w:pPr>
            <w:r w:rsidRPr="00D45204">
              <w:t>Results entered -- not verified</w:t>
            </w:r>
          </w:p>
        </w:tc>
        <w:tc>
          <w:tcPr>
            <w:tcW w:w="1577" w:type="dxa"/>
          </w:tcPr>
          <w:p w14:paraId="2F8A75C2" w14:textId="77777777" w:rsidR="00723E88" w:rsidRPr="00D45204" w:rsidRDefault="00723E88" w:rsidP="005745B7">
            <w:pPr>
              <w:pStyle w:val="TableEntry"/>
            </w:pPr>
          </w:p>
        </w:tc>
      </w:tr>
      <w:tr w:rsidR="00723E88" w:rsidRPr="00D45204" w14:paraId="5B602027" w14:textId="77777777" w:rsidTr="002C2CF5">
        <w:trPr>
          <w:jc w:val="center"/>
        </w:trPr>
        <w:tc>
          <w:tcPr>
            <w:tcW w:w="1307" w:type="dxa"/>
          </w:tcPr>
          <w:p w14:paraId="05E636F8" w14:textId="77777777" w:rsidR="00723E88" w:rsidRPr="00D45204" w:rsidRDefault="00723E88" w:rsidP="005745B7">
            <w:pPr>
              <w:pStyle w:val="TableEntry"/>
            </w:pPr>
            <w:r w:rsidRPr="00D45204">
              <w:t>S</w:t>
            </w:r>
          </w:p>
        </w:tc>
        <w:tc>
          <w:tcPr>
            <w:tcW w:w="6210" w:type="dxa"/>
          </w:tcPr>
          <w:p w14:paraId="6BD7792B" w14:textId="77777777" w:rsidR="00723E88" w:rsidRPr="00D45204" w:rsidRDefault="00723E88" w:rsidP="005745B7">
            <w:pPr>
              <w:pStyle w:val="TableEntry"/>
            </w:pPr>
            <w:r w:rsidRPr="00D45204">
              <w:t>Partial results</w:t>
            </w:r>
          </w:p>
        </w:tc>
        <w:tc>
          <w:tcPr>
            <w:tcW w:w="1577" w:type="dxa"/>
          </w:tcPr>
          <w:p w14:paraId="445065D9" w14:textId="77777777" w:rsidR="00723E88" w:rsidRPr="00D45204" w:rsidRDefault="00723E88" w:rsidP="005745B7">
            <w:pPr>
              <w:pStyle w:val="TableEntry"/>
            </w:pPr>
          </w:p>
        </w:tc>
      </w:tr>
      <w:tr w:rsidR="00723E88" w:rsidRPr="00D45204" w14:paraId="7DC8634C" w14:textId="77777777" w:rsidTr="002C2CF5">
        <w:trPr>
          <w:jc w:val="center"/>
        </w:trPr>
        <w:tc>
          <w:tcPr>
            <w:tcW w:w="1307" w:type="dxa"/>
          </w:tcPr>
          <w:p w14:paraId="11BE6EB5" w14:textId="77777777" w:rsidR="00723E88" w:rsidRPr="00D45204" w:rsidRDefault="00723E88" w:rsidP="005745B7">
            <w:pPr>
              <w:pStyle w:val="TableEntry"/>
            </w:pPr>
            <w:r w:rsidRPr="00D45204">
              <w:t>X</w:t>
            </w:r>
          </w:p>
        </w:tc>
        <w:tc>
          <w:tcPr>
            <w:tcW w:w="6210" w:type="dxa"/>
          </w:tcPr>
          <w:p w14:paraId="51A9D6DE" w14:textId="77777777" w:rsidR="00723E88" w:rsidRPr="00D45204" w:rsidRDefault="00723E88" w:rsidP="005745B7">
            <w:pPr>
              <w:pStyle w:val="TableEntry"/>
            </w:pPr>
            <w:r w:rsidRPr="00D45204">
              <w:t>Results cannot be obtained for this observation</w:t>
            </w:r>
          </w:p>
        </w:tc>
        <w:tc>
          <w:tcPr>
            <w:tcW w:w="1577" w:type="dxa"/>
          </w:tcPr>
          <w:p w14:paraId="7BA4D691" w14:textId="77777777" w:rsidR="00723E88" w:rsidRPr="00D45204" w:rsidRDefault="00723E88" w:rsidP="005745B7">
            <w:pPr>
              <w:pStyle w:val="TableEntry"/>
            </w:pPr>
          </w:p>
        </w:tc>
      </w:tr>
      <w:tr w:rsidR="00723E88" w:rsidRPr="00D45204" w14:paraId="1AE1F537" w14:textId="77777777" w:rsidTr="002C2CF5">
        <w:trPr>
          <w:cantSplit/>
          <w:jc w:val="center"/>
        </w:trPr>
        <w:tc>
          <w:tcPr>
            <w:tcW w:w="1307" w:type="dxa"/>
          </w:tcPr>
          <w:p w14:paraId="0B9646BC" w14:textId="77777777" w:rsidR="00723E88" w:rsidRPr="00D45204" w:rsidRDefault="00723E88" w:rsidP="005745B7">
            <w:pPr>
              <w:pStyle w:val="TableEntry"/>
            </w:pPr>
            <w:r w:rsidRPr="00D45204">
              <w:t>U</w:t>
            </w:r>
          </w:p>
        </w:tc>
        <w:tc>
          <w:tcPr>
            <w:tcW w:w="6210" w:type="dxa"/>
          </w:tcPr>
          <w:p w14:paraId="1F2451F9" w14:textId="12542F8B" w:rsidR="00723E88" w:rsidRPr="00D45204" w:rsidRDefault="00723E88" w:rsidP="00834DC3">
            <w:pPr>
              <w:pStyle w:val="TableEntry"/>
            </w:pPr>
            <w:r w:rsidRPr="00D45204">
              <w:t>Results status change to final without retransmitting results already sent as ‘preliminary.’</w:t>
            </w:r>
            <w:del w:id="1220" w:author="Mary Jungers" w:date="2017-02-17T17:24:00Z">
              <w:r w:rsidRPr="00D45204" w:rsidDel="00834DC3">
                <w:delText xml:space="preserve">  </w:delText>
              </w:r>
            </w:del>
            <w:ins w:id="1221" w:author="Mary Jungers" w:date="2017-02-17T17:24:00Z">
              <w:r w:rsidR="00834DC3">
                <w:t xml:space="preserve"> For example, </w:t>
              </w:r>
            </w:ins>
            <w:del w:id="1222" w:author="Mary Jungers" w:date="2017-02-17T17:24:00Z">
              <w:r w:rsidRPr="00D45204" w:rsidDel="00834DC3">
                <w:delText xml:space="preserve">E.g., </w:delText>
              </w:r>
            </w:del>
            <w:r w:rsidRPr="00D45204">
              <w:t>radiology changes status from preliminary to final</w:t>
            </w:r>
            <w:ins w:id="1223" w:author="Mary Jungers" w:date="2017-02-17T17:24:00Z">
              <w:r w:rsidR="00834DC3">
                <w:t>.</w:t>
              </w:r>
            </w:ins>
          </w:p>
        </w:tc>
        <w:tc>
          <w:tcPr>
            <w:tcW w:w="1577" w:type="dxa"/>
          </w:tcPr>
          <w:p w14:paraId="4F696F5C" w14:textId="77777777" w:rsidR="00723E88" w:rsidRPr="00D45204" w:rsidRDefault="00723E88" w:rsidP="005745B7">
            <w:pPr>
              <w:pStyle w:val="TableEntry"/>
            </w:pPr>
          </w:p>
        </w:tc>
      </w:tr>
      <w:tr w:rsidR="00723E88" w:rsidRPr="00D45204" w14:paraId="51F7893B" w14:textId="77777777" w:rsidTr="002C2CF5">
        <w:trPr>
          <w:jc w:val="center"/>
        </w:trPr>
        <w:tc>
          <w:tcPr>
            <w:tcW w:w="1307" w:type="dxa"/>
          </w:tcPr>
          <w:p w14:paraId="6988FBD2" w14:textId="77777777" w:rsidR="00723E88" w:rsidRPr="00D45204" w:rsidRDefault="00723E88" w:rsidP="005745B7">
            <w:pPr>
              <w:pStyle w:val="TableEntry"/>
            </w:pPr>
            <w:r w:rsidRPr="00D45204">
              <w:t>W</w:t>
            </w:r>
          </w:p>
        </w:tc>
        <w:tc>
          <w:tcPr>
            <w:tcW w:w="6210" w:type="dxa"/>
          </w:tcPr>
          <w:p w14:paraId="47319403" w14:textId="2DCCFC8C" w:rsidR="00723E88" w:rsidRPr="00D45204" w:rsidRDefault="00723E88" w:rsidP="005745B7">
            <w:pPr>
              <w:pStyle w:val="TableEntry"/>
            </w:pPr>
            <w:r w:rsidRPr="00D45204">
              <w:t>Post original as wrong, e.g., transmitted for wrong patient</w:t>
            </w:r>
            <w:ins w:id="1224" w:author="Mary Jungers" w:date="2017-02-17T17:24:00Z">
              <w:r w:rsidR="00834DC3">
                <w:t>.</w:t>
              </w:r>
            </w:ins>
          </w:p>
        </w:tc>
        <w:tc>
          <w:tcPr>
            <w:tcW w:w="1577" w:type="dxa"/>
          </w:tcPr>
          <w:p w14:paraId="54080012" w14:textId="77777777" w:rsidR="00723E88" w:rsidRPr="00D45204" w:rsidRDefault="00723E88" w:rsidP="005745B7">
            <w:pPr>
              <w:pStyle w:val="TableEntry"/>
            </w:pPr>
          </w:p>
        </w:tc>
      </w:tr>
    </w:tbl>
    <w:p w14:paraId="20587C58" w14:textId="77777777" w:rsidR="00723E88" w:rsidRPr="00D45204" w:rsidRDefault="00723E88" w:rsidP="00723E88">
      <w:pPr>
        <w:pStyle w:val="BodyText"/>
        <w:rPr>
          <w:lang w:eastAsia="ja-JP"/>
        </w:rPr>
      </w:pPr>
    </w:p>
    <w:p w14:paraId="7DA7029F" w14:textId="77777777" w:rsidR="00723E88" w:rsidRPr="00D45204" w:rsidRDefault="00723E88" w:rsidP="00723E88">
      <w:pPr>
        <w:pStyle w:val="Heading7"/>
        <w:numPr>
          <w:ilvl w:val="0"/>
          <w:numId w:val="0"/>
        </w:numPr>
        <w:rPr>
          <w:bCs/>
          <w:noProof w:val="0"/>
          <w:lang w:eastAsia="ja-JP"/>
        </w:rPr>
      </w:pPr>
      <w:bookmarkStart w:id="1225" w:name="_Toc475115830"/>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.11 OBX-12   Effective Date of Reference Range   (TS)   00580</w:t>
      </w:r>
      <w:bookmarkEnd w:id="1225"/>
    </w:p>
    <w:p w14:paraId="0B1C98FB" w14:textId="19BBDCE6" w:rsidR="00723E88" w:rsidRPr="00D45204" w:rsidRDefault="00723E88" w:rsidP="00723E88">
      <w:pPr>
        <w:pStyle w:val="BodyText"/>
        <w:rPr>
          <w:lang w:eastAsia="ja-JP"/>
        </w:rPr>
      </w:pPr>
      <w:r w:rsidRPr="00D45204">
        <w:t xml:space="preserve">This field contains the date (and optionally, the time) on which the values in </w:t>
      </w:r>
      <w:r w:rsidRPr="00D45204">
        <w:rPr>
          <w:rStyle w:val="ReferenceAttribute"/>
          <w:szCs w:val="24"/>
        </w:rPr>
        <w:t>OBX-7-reference range</w:t>
      </w:r>
      <w:r w:rsidRPr="00D45204">
        <w:t xml:space="preserve"> went into effect. </w:t>
      </w:r>
      <w:r w:rsidRPr="00D45204">
        <w:rPr>
          <w:lang w:eastAsia="ja-JP"/>
        </w:rPr>
        <w:t>This field is not used in endoscopy.</w:t>
      </w:r>
    </w:p>
    <w:p w14:paraId="63259B8A" w14:textId="77777777" w:rsidR="00723E88" w:rsidRPr="00D45204" w:rsidRDefault="00723E88" w:rsidP="00723E88">
      <w:pPr>
        <w:pStyle w:val="Heading7"/>
        <w:numPr>
          <w:ilvl w:val="0"/>
          <w:numId w:val="0"/>
        </w:numPr>
        <w:rPr>
          <w:bCs/>
          <w:noProof w:val="0"/>
          <w:lang w:eastAsia="ja-JP"/>
        </w:rPr>
      </w:pPr>
      <w:bookmarkStart w:id="1226" w:name="_Toc475115831"/>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.12 OBX-13   User Defined Access Checks</w:t>
      </w:r>
      <w:r w:rsidRPr="00D45204">
        <w:rPr>
          <w:bCs/>
          <w:noProof w:val="0"/>
          <w:lang w:eastAsia="ja-JP"/>
        </w:rPr>
        <w:fldChar w:fldCharType="begin"/>
      </w:r>
      <w:r w:rsidRPr="00D45204">
        <w:rPr>
          <w:bCs/>
          <w:noProof w:val="0"/>
          <w:lang w:eastAsia="ja-JP"/>
        </w:rPr>
        <w:instrText xml:space="preserve"> XE "User defined access checks" </w:instrText>
      </w:r>
      <w:r w:rsidRPr="00D45204">
        <w:rPr>
          <w:bCs/>
          <w:noProof w:val="0"/>
          <w:lang w:eastAsia="ja-JP"/>
        </w:rPr>
        <w:fldChar w:fldCharType="end"/>
      </w:r>
      <w:r w:rsidRPr="00D45204">
        <w:rPr>
          <w:bCs/>
          <w:noProof w:val="0"/>
          <w:lang w:eastAsia="ja-JP"/>
        </w:rPr>
        <w:t xml:space="preserve">   (ST)   00581</w:t>
      </w:r>
      <w:bookmarkEnd w:id="1226"/>
    </w:p>
    <w:p w14:paraId="34CCEC7A" w14:textId="77777777" w:rsidR="00723E88" w:rsidRPr="00D45204" w:rsidRDefault="00723E88" w:rsidP="00723E88">
      <w:pPr>
        <w:pStyle w:val="BodyText"/>
        <w:rPr>
          <w:lang w:eastAsia="ja-JP"/>
        </w:rPr>
      </w:pPr>
      <w:r w:rsidRPr="00D45204">
        <w:t xml:space="preserve">This field permits the producer to record results-dependent codes for classifying the observation at the receiving system. </w:t>
      </w:r>
      <w:r w:rsidRPr="00D45204">
        <w:rPr>
          <w:lang w:eastAsia="ja-JP"/>
        </w:rPr>
        <w:t>This field is not used in endoscopy.</w:t>
      </w:r>
    </w:p>
    <w:p w14:paraId="3498DB03" w14:textId="77777777" w:rsidR="00723E88" w:rsidRPr="00D45204" w:rsidRDefault="00723E88" w:rsidP="00723E88">
      <w:pPr>
        <w:pStyle w:val="Heading7"/>
        <w:numPr>
          <w:ilvl w:val="0"/>
          <w:numId w:val="0"/>
        </w:numPr>
        <w:rPr>
          <w:bCs/>
          <w:noProof w:val="0"/>
          <w:lang w:eastAsia="ja-JP"/>
        </w:rPr>
      </w:pPr>
      <w:bookmarkStart w:id="1227" w:name="_Toc475115832"/>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.13 OBX-14   Date/Time of the Observation</w:t>
      </w:r>
      <w:r w:rsidRPr="00D45204">
        <w:rPr>
          <w:bCs/>
          <w:noProof w:val="0"/>
          <w:lang w:eastAsia="ja-JP"/>
        </w:rPr>
        <w:fldChar w:fldCharType="begin"/>
      </w:r>
      <w:r w:rsidRPr="00D45204">
        <w:rPr>
          <w:bCs/>
          <w:noProof w:val="0"/>
          <w:lang w:eastAsia="ja-JP"/>
        </w:rPr>
        <w:instrText xml:space="preserve"> XE "Date/time of the observation" </w:instrText>
      </w:r>
      <w:r w:rsidRPr="00D45204">
        <w:rPr>
          <w:bCs/>
          <w:noProof w:val="0"/>
          <w:lang w:eastAsia="ja-JP"/>
        </w:rPr>
        <w:fldChar w:fldCharType="end"/>
      </w:r>
      <w:r w:rsidRPr="00D45204">
        <w:rPr>
          <w:bCs/>
          <w:noProof w:val="0"/>
          <w:lang w:eastAsia="ja-JP"/>
        </w:rPr>
        <w:t xml:space="preserve">   (TS)   00582</w:t>
      </w:r>
      <w:bookmarkEnd w:id="1227"/>
    </w:p>
    <w:p w14:paraId="6716E1FF" w14:textId="77777777" w:rsidR="00723E88" w:rsidRPr="00D45204" w:rsidRDefault="00723E88" w:rsidP="00723E88">
      <w:pPr>
        <w:pStyle w:val="Components"/>
        <w:rPr>
          <w:sz w:val="20"/>
        </w:rPr>
      </w:pPr>
      <w:r w:rsidRPr="00D45204">
        <w:rPr>
          <w:sz w:val="20"/>
        </w:rPr>
        <w:t>Components:  &lt;Time (DTM)&gt; ^ &lt;DEPRECATED-Degree of Precision (ID)&gt;</w:t>
      </w:r>
    </w:p>
    <w:p w14:paraId="73E8E0A8" w14:textId="77777777" w:rsidR="00723E88" w:rsidRPr="00D45204" w:rsidRDefault="00723E88" w:rsidP="00723E88">
      <w:pPr>
        <w:pStyle w:val="BodyText"/>
        <w:rPr>
          <w:lang w:eastAsia="ja-JP"/>
        </w:rPr>
      </w:pPr>
      <w:r w:rsidRPr="00D45204">
        <w:t>In</w:t>
      </w:r>
      <w:r w:rsidRPr="00D45204">
        <w:rPr>
          <w:lang w:eastAsia="ja-JP"/>
        </w:rPr>
        <w:t xml:space="preserve"> endoscopy</w:t>
      </w:r>
      <w:r w:rsidRPr="00D45204">
        <w:t xml:space="preserve">, the observation date-time is the date-time that the observation was performed. </w:t>
      </w:r>
    </w:p>
    <w:p w14:paraId="47FF71E2" w14:textId="77777777" w:rsidR="00723E88" w:rsidRPr="00D45204" w:rsidRDefault="00723E88" w:rsidP="00723E88">
      <w:pPr>
        <w:pStyle w:val="Heading7"/>
        <w:numPr>
          <w:ilvl w:val="0"/>
          <w:numId w:val="0"/>
        </w:numPr>
        <w:rPr>
          <w:bCs/>
          <w:noProof w:val="0"/>
          <w:lang w:eastAsia="ja-JP"/>
        </w:rPr>
      </w:pPr>
      <w:bookmarkStart w:id="1228" w:name="_Toc475115833"/>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.14 OBX-17   Observation Method</w:t>
      </w:r>
      <w:r w:rsidRPr="00D45204">
        <w:rPr>
          <w:bCs/>
          <w:noProof w:val="0"/>
          <w:lang w:eastAsia="ja-JP"/>
        </w:rPr>
        <w:fldChar w:fldCharType="begin"/>
      </w:r>
      <w:r w:rsidRPr="00D45204">
        <w:rPr>
          <w:bCs/>
          <w:noProof w:val="0"/>
          <w:lang w:eastAsia="ja-JP"/>
        </w:rPr>
        <w:instrText xml:space="preserve"> XE "Observation method" </w:instrText>
      </w:r>
      <w:r w:rsidRPr="00D45204">
        <w:rPr>
          <w:bCs/>
          <w:noProof w:val="0"/>
          <w:lang w:eastAsia="ja-JP"/>
        </w:rPr>
        <w:fldChar w:fldCharType="end"/>
      </w:r>
      <w:r w:rsidRPr="00D45204">
        <w:rPr>
          <w:bCs/>
          <w:noProof w:val="0"/>
          <w:lang w:eastAsia="ja-JP"/>
        </w:rPr>
        <w:t xml:space="preserve">   (CE)   00936</w:t>
      </w:r>
      <w:bookmarkEnd w:id="1228"/>
    </w:p>
    <w:p w14:paraId="2DC0D7D3" w14:textId="77777777" w:rsidR="00723E88" w:rsidRPr="00D45204" w:rsidRDefault="00723E88" w:rsidP="00723E88">
      <w:pPr>
        <w:pStyle w:val="BodyText"/>
        <w:rPr>
          <w:lang w:eastAsia="ja-JP"/>
        </w:rPr>
      </w:pPr>
      <w:r w:rsidRPr="00D45204">
        <w:t xml:space="preserve">This optional field can be used to transmit the method or procedure by which an observation was obtained when the sending system wishes to distinguish among one measurement obtained by different methods and the distinction is not implicit in the test ID. </w:t>
      </w:r>
      <w:r w:rsidRPr="00D45204">
        <w:rPr>
          <w:lang w:eastAsia="ja-JP"/>
        </w:rPr>
        <w:t xml:space="preserve">This field is not used in endoscopy. </w:t>
      </w:r>
    </w:p>
    <w:p w14:paraId="5A2482A2" w14:textId="77777777" w:rsidR="00723E88" w:rsidRPr="00D45204" w:rsidRDefault="00723E88" w:rsidP="00723E88">
      <w:pPr>
        <w:pStyle w:val="Heading7"/>
        <w:numPr>
          <w:ilvl w:val="0"/>
          <w:numId w:val="0"/>
        </w:numPr>
        <w:rPr>
          <w:bCs/>
          <w:noProof w:val="0"/>
          <w:lang w:eastAsia="ja-JP"/>
        </w:rPr>
      </w:pPr>
      <w:bookmarkStart w:id="1229" w:name="_Toc475115834"/>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7</w:t>
      </w:r>
      <w:r w:rsidRPr="00D45204">
        <w:rPr>
          <w:bCs/>
          <w:noProof w:val="0"/>
          <w:lang w:eastAsia="ja-JP"/>
        </w:rPr>
        <w:t>.15 OBX-19   Date/Time of the Analysis</w:t>
      </w:r>
      <w:r w:rsidRPr="00D45204">
        <w:rPr>
          <w:bCs/>
          <w:noProof w:val="0"/>
          <w:lang w:eastAsia="ja-JP"/>
        </w:rPr>
        <w:fldChar w:fldCharType="begin"/>
      </w:r>
      <w:r w:rsidRPr="00D45204">
        <w:rPr>
          <w:bCs/>
          <w:noProof w:val="0"/>
          <w:lang w:eastAsia="ja-JP"/>
        </w:rPr>
        <w:instrText xml:space="preserve"> XE "Date/time of the analysis" </w:instrText>
      </w:r>
      <w:r w:rsidRPr="00D45204">
        <w:rPr>
          <w:bCs/>
          <w:noProof w:val="0"/>
          <w:lang w:eastAsia="ja-JP"/>
        </w:rPr>
        <w:fldChar w:fldCharType="end"/>
      </w:r>
      <w:r w:rsidRPr="00D45204">
        <w:rPr>
          <w:bCs/>
          <w:noProof w:val="0"/>
          <w:lang w:eastAsia="ja-JP"/>
        </w:rPr>
        <w:t xml:space="preserve">   (TS)   01480</w:t>
      </w:r>
      <w:bookmarkEnd w:id="1229"/>
    </w:p>
    <w:p w14:paraId="45B4578B" w14:textId="77777777" w:rsidR="00723E88" w:rsidRPr="00D45204" w:rsidRDefault="00723E88" w:rsidP="00723E88">
      <w:pPr>
        <w:pStyle w:val="BodyText"/>
      </w:pPr>
      <w:r w:rsidRPr="00D45204">
        <w:t>This field is used to transfer the time stamp associated with generation of the analytical result by the instrument specified in Equipment Instance Identifier (see above). This field is not used in endoscopy.</w:t>
      </w:r>
    </w:p>
    <w:p w14:paraId="328F4F68" w14:textId="77777777" w:rsidR="00723E88" w:rsidRPr="00D45204" w:rsidRDefault="00723E88" w:rsidP="00723E88">
      <w:pPr>
        <w:pStyle w:val="Heading6"/>
        <w:numPr>
          <w:ilvl w:val="0"/>
          <w:numId w:val="0"/>
        </w:numPr>
        <w:rPr>
          <w:bCs/>
          <w:noProof w:val="0"/>
          <w:lang w:eastAsia="ja-JP"/>
        </w:rPr>
      </w:pPr>
      <w:r w:rsidRPr="00D45204">
        <w:rPr>
          <w:bCs/>
          <w:noProof w:val="0"/>
          <w:lang w:eastAsia="ja-JP"/>
        </w:rPr>
        <w:t xml:space="preserve"> </w:t>
      </w:r>
      <w:bookmarkStart w:id="1230" w:name="_Toc475115835"/>
      <w:r w:rsidRPr="00D45204">
        <w:rPr>
          <w:bCs/>
          <w:noProof w:val="0"/>
          <w:lang w:eastAsia="ja-JP"/>
        </w:rPr>
        <w:t>3.4.4.1.2.8 TQ1</w:t>
      </w:r>
      <w:bookmarkEnd w:id="1230"/>
    </w:p>
    <w:p w14:paraId="3EE60F70" w14:textId="77777777" w:rsidR="00723E88" w:rsidRPr="00D45204" w:rsidRDefault="00723E88" w:rsidP="00723E88">
      <w:pPr>
        <w:pStyle w:val="BodyText"/>
      </w:pPr>
      <w:r w:rsidRPr="00D45204">
        <w:t xml:space="preserve">The TQ1 segment is used to specify the complex timing of events and actions such as those that occur in order management and scheduling systems. This segment determines the quantity, frequency, priority, and timing of a service. By allowing the segment to repeat, it is possible to have service requests that vary the quantity, frequency and priority of a service request over time. </w:t>
      </w:r>
    </w:p>
    <w:p w14:paraId="1AEB208B" w14:textId="77777777" w:rsidR="00723E88" w:rsidRPr="00D45204" w:rsidRDefault="00723E88" w:rsidP="00723E88">
      <w:pPr>
        <w:pStyle w:val="BodyText"/>
      </w:pPr>
      <w:r w:rsidRPr="00D45204">
        <w:t>The TQ1 segment is a required segment in endoscopy order. It describes priority of the order.</w:t>
      </w:r>
    </w:p>
    <w:p w14:paraId="174D5070" w14:textId="77777777" w:rsidR="00B606D2" w:rsidRPr="00D45204" w:rsidRDefault="00B606D2" w:rsidP="00723E88">
      <w:pPr>
        <w:pStyle w:val="BodyText"/>
      </w:pPr>
    </w:p>
    <w:p w14:paraId="494C3AB4" w14:textId="77777777" w:rsidR="00723E88" w:rsidRPr="00D45204" w:rsidRDefault="00723E88" w:rsidP="00723E88">
      <w:pPr>
        <w:pStyle w:val="TableTitle"/>
      </w:pPr>
      <w:r w:rsidRPr="00D45204">
        <w:rPr>
          <w:rFonts w:eastAsiaTheme="minorEastAsia"/>
          <w:lang w:eastAsia="ja-JP"/>
        </w:rPr>
        <w:t>Table 3.</w:t>
      </w:r>
      <w:r w:rsidR="00DD5024" w:rsidRPr="00D45204">
        <w:rPr>
          <w:rFonts w:eastAsiaTheme="minorEastAsia"/>
          <w:lang w:eastAsia="ja-JP"/>
        </w:rPr>
        <w:t>4</w:t>
      </w:r>
      <w:r w:rsidRPr="00D45204">
        <w:rPr>
          <w:rFonts w:eastAsiaTheme="minorEastAsia"/>
          <w:lang w:eastAsia="ja-JP"/>
        </w:rPr>
        <w:t>.4.1.2.</w:t>
      </w:r>
      <w:r w:rsidR="00DD5024" w:rsidRPr="00D45204">
        <w:rPr>
          <w:rFonts w:eastAsiaTheme="minorEastAsia"/>
          <w:lang w:eastAsia="ja-JP"/>
        </w:rPr>
        <w:t>8</w:t>
      </w:r>
      <w:r w:rsidRPr="00D45204">
        <w:rPr>
          <w:rFonts w:eastAsiaTheme="minorEastAsia"/>
          <w:lang w:eastAsia="ja-JP"/>
        </w:rPr>
        <w:t xml:space="preserve">-1: </w:t>
      </w:r>
      <w:r w:rsidRPr="00D45204">
        <w:t>HL7 Attribute Table – TQ1 – Timing/Quantity</w:t>
      </w:r>
      <w:r w:rsidRPr="00D45204">
        <w:fldChar w:fldCharType="begin"/>
      </w:r>
      <w:r w:rsidRPr="00D45204">
        <w:instrText xml:space="preserve"> XE “HL7 Attribute Table – TQ1”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882"/>
        <w:gridCol w:w="810"/>
        <w:gridCol w:w="900"/>
        <w:gridCol w:w="810"/>
        <w:gridCol w:w="900"/>
        <w:gridCol w:w="990"/>
        <w:gridCol w:w="1080"/>
        <w:gridCol w:w="2772"/>
      </w:tblGrid>
      <w:tr w:rsidR="00723E88" w:rsidRPr="00D45204" w14:paraId="68EEE5EC" w14:textId="77777777" w:rsidTr="002C2CF5">
        <w:trPr>
          <w:tblHeader/>
          <w:jc w:val="center"/>
        </w:trPr>
        <w:tc>
          <w:tcPr>
            <w:tcW w:w="882" w:type="dxa"/>
            <w:shd w:val="pct10" w:color="auto" w:fill="FFFFFF"/>
          </w:tcPr>
          <w:p w14:paraId="0C74ECCD" w14:textId="77777777" w:rsidR="00723E88" w:rsidRPr="00D45204" w:rsidRDefault="00723E88" w:rsidP="005745B7">
            <w:pPr>
              <w:pStyle w:val="TableEntryHeader"/>
            </w:pPr>
            <w:r w:rsidRPr="00D45204">
              <w:t>SEQ</w:t>
            </w:r>
          </w:p>
        </w:tc>
        <w:tc>
          <w:tcPr>
            <w:tcW w:w="810" w:type="dxa"/>
            <w:shd w:val="pct10" w:color="auto" w:fill="FFFFFF"/>
          </w:tcPr>
          <w:p w14:paraId="7CAD2D0A" w14:textId="77777777" w:rsidR="00723E88" w:rsidRPr="00D45204" w:rsidRDefault="00723E88" w:rsidP="005745B7">
            <w:pPr>
              <w:pStyle w:val="TableEntryHeader"/>
            </w:pPr>
            <w:r w:rsidRPr="00D45204">
              <w:t>LEN</w:t>
            </w:r>
          </w:p>
        </w:tc>
        <w:tc>
          <w:tcPr>
            <w:tcW w:w="900" w:type="dxa"/>
            <w:shd w:val="pct10" w:color="auto" w:fill="FFFFFF"/>
          </w:tcPr>
          <w:p w14:paraId="1AA5DE28" w14:textId="77777777" w:rsidR="00723E88" w:rsidRPr="00D45204" w:rsidRDefault="00723E88" w:rsidP="005745B7">
            <w:pPr>
              <w:pStyle w:val="TableEntryHeader"/>
            </w:pPr>
            <w:r w:rsidRPr="00D45204">
              <w:t>DT</w:t>
            </w:r>
          </w:p>
        </w:tc>
        <w:tc>
          <w:tcPr>
            <w:tcW w:w="810" w:type="dxa"/>
            <w:shd w:val="pct10" w:color="auto" w:fill="FFFFFF"/>
          </w:tcPr>
          <w:p w14:paraId="68487261" w14:textId="77777777" w:rsidR="00723E88" w:rsidRPr="00D45204" w:rsidRDefault="00723E88" w:rsidP="005745B7">
            <w:pPr>
              <w:pStyle w:val="TableEntryHeader"/>
            </w:pPr>
            <w:r w:rsidRPr="00D45204">
              <w:t>OPT</w:t>
            </w:r>
          </w:p>
        </w:tc>
        <w:tc>
          <w:tcPr>
            <w:tcW w:w="900" w:type="dxa"/>
            <w:shd w:val="pct10" w:color="auto" w:fill="FFFFFF"/>
          </w:tcPr>
          <w:p w14:paraId="3E58E8E0" w14:textId="77777777" w:rsidR="00723E88" w:rsidRPr="00D45204" w:rsidRDefault="00723E88" w:rsidP="005745B7">
            <w:pPr>
              <w:pStyle w:val="TableEntryHeader"/>
            </w:pPr>
            <w:r w:rsidRPr="00D45204">
              <w:t>RP/#</w:t>
            </w:r>
          </w:p>
        </w:tc>
        <w:tc>
          <w:tcPr>
            <w:tcW w:w="990" w:type="dxa"/>
            <w:shd w:val="pct10" w:color="auto" w:fill="FFFFFF"/>
          </w:tcPr>
          <w:p w14:paraId="73EAB9F4" w14:textId="77777777" w:rsidR="00723E88" w:rsidRPr="00D45204" w:rsidRDefault="00723E88" w:rsidP="005745B7">
            <w:pPr>
              <w:pStyle w:val="TableEntryHeader"/>
            </w:pPr>
            <w:r w:rsidRPr="00D45204">
              <w:t>TBL#</w:t>
            </w:r>
          </w:p>
        </w:tc>
        <w:tc>
          <w:tcPr>
            <w:tcW w:w="1080" w:type="dxa"/>
            <w:shd w:val="pct10" w:color="auto" w:fill="FFFFFF"/>
          </w:tcPr>
          <w:p w14:paraId="0EECCB04" w14:textId="77777777" w:rsidR="00723E88" w:rsidRPr="00D45204" w:rsidRDefault="00723E88" w:rsidP="005745B7">
            <w:pPr>
              <w:pStyle w:val="TableEntryHeader"/>
            </w:pPr>
            <w:r w:rsidRPr="00D45204">
              <w:t>ITEM#</w:t>
            </w:r>
          </w:p>
        </w:tc>
        <w:tc>
          <w:tcPr>
            <w:tcW w:w="2772" w:type="dxa"/>
            <w:shd w:val="pct10" w:color="auto" w:fill="FFFFFF"/>
          </w:tcPr>
          <w:p w14:paraId="2D351838" w14:textId="77777777" w:rsidR="00723E88" w:rsidRPr="00D45204" w:rsidRDefault="00723E88" w:rsidP="005745B7">
            <w:pPr>
              <w:pStyle w:val="TableEntryHeader"/>
            </w:pPr>
            <w:r w:rsidRPr="00D45204">
              <w:t>ELEMENT NAME</w:t>
            </w:r>
          </w:p>
        </w:tc>
      </w:tr>
      <w:tr w:rsidR="00723E88" w:rsidRPr="00D45204" w14:paraId="15ED1E77" w14:textId="77777777" w:rsidTr="002C2CF5">
        <w:trPr>
          <w:jc w:val="center"/>
        </w:trPr>
        <w:tc>
          <w:tcPr>
            <w:tcW w:w="882" w:type="dxa"/>
          </w:tcPr>
          <w:p w14:paraId="2FF776D0" w14:textId="77777777" w:rsidR="00723E88" w:rsidRPr="00D45204" w:rsidRDefault="00723E88" w:rsidP="005745B7">
            <w:pPr>
              <w:pStyle w:val="TableEntry"/>
            </w:pPr>
            <w:r w:rsidRPr="00D45204">
              <w:t>1</w:t>
            </w:r>
          </w:p>
        </w:tc>
        <w:tc>
          <w:tcPr>
            <w:tcW w:w="810" w:type="dxa"/>
          </w:tcPr>
          <w:p w14:paraId="4395C881" w14:textId="77777777" w:rsidR="00723E88" w:rsidRPr="00D45204" w:rsidRDefault="00723E88" w:rsidP="005745B7">
            <w:pPr>
              <w:pStyle w:val="TableEntry"/>
            </w:pPr>
            <w:r w:rsidRPr="00D45204">
              <w:t>4</w:t>
            </w:r>
          </w:p>
        </w:tc>
        <w:tc>
          <w:tcPr>
            <w:tcW w:w="900" w:type="dxa"/>
          </w:tcPr>
          <w:p w14:paraId="6439C684" w14:textId="77777777" w:rsidR="00723E88" w:rsidRPr="00D45204" w:rsidRDefault="00723E88" w:rsidP="005745B7">
            <w:pPr>
              <w:pStyle w:val="TableEntry"/>
            </w:pPr>
            <w:r w:rsidRPr="00D45204">
              <w:t>SI</w:t>
            </w:r>
          </w:p>
        </w:tc>
        <w:tc>
          <w:tcPr>
            <w:tcW w:w="810" w:type="dxa"/>
          </w:tcPr>
          <w:p w14:paraId="1781A500" w14:textId="77777777" w:rsidR="00723E88" w:rsidRPr="00D45204" w:rsidRDefault="00723E88" w:rsidP="005745B7">
            <w:pPr>
              <w:pStyle w:val="TableEntry"/>
            </w:pPr>
            <w:r w:rsidRPr="00D45204">
              <w:t>O</w:t>
            </w:r>
          </w:p>
        </w:tc>
        <w:tc>
          <w:tcPr>
            <w:tcW w:w="900" w:type="dxa"/>
          </w:tcPr>
          <w:p w14:paraId="63A3ABD1" w14:textId="77777777" w:rsidR="00723E88" w:rsidRPr="00D45204" w:rsidRDefault="00723E88" w:rsidP="005745B7">
            <w:pPr>
              <w:pStyle w:val="TableEntry"/>
            </w:pPr>
          </w:p>
        </w:tc>
        <w:tc>
          <w:tcPr>
            <w:tcW w:w="990" w:type="dxa"/>
          </w:tcPr>
          <w:p w14:paraId="19036152" w14:textId="77777777" w:rsidR="00723E88" w:rsidRPr="00D45204" w:rsidRDefault="00723E88" w:rsidP="005745B7">
            <w:pPr>
              <w:pStyle w:val="TableEntry"/>
            </w:pPr>
          </w:p>
        </w:tc>
        <w:tc>
          <w:tcPr>
            <w:tcW w:w="1080" w:type="dxa"/>
          </w:tcPr>
          <w:p w14:paraId="31B94BF3" w14:textId="77777777" w:rsidR="00723E88" w:rsidRPr="00D45204" w:rsidRDefault="00723E88" w:rsidP="005745B7">
            <w:pPr>
              <w:pStyle w:val="TableEntry"/>
            </w:pPr>
            <w:r w:rsidRPr="00D45204">
              <w:t>01627</w:t>
            </w:r>
          </w:p>
        </w:tc>
        <w:tc>
          <w:tcPr>
            <w:tcW w:w="2772" w:type="dxa"/>
          </w:tcPr>
          <w:p w14:paraId="2CA375DB" w14:textId="77777777" w:rsidR="00723E88" w:rsidRPr="00D45204" w:rsidRDefault="00723E88" w:rsidP="005745B7">
            <w:pPr>
              <w:pStyle w:val="TableEntry"/>
            </w:pPr>
            <w:r w:rsidRPr="00D45204">
              <w:t>Set ID - TQ1</w:t>
            </w:r>
          </w:p>
        </w:tc>
      </w:tr>
      <w:tr w:rsidR="00723E88" w:rsidRPr="00D45204" w14:paraId="127EC1CC" w14:textId="77777777" w:rsidTr="002C2CF5">
        <w:trPr>
          <w:jc w:val="center"/>
        </w:trPr>
        <w:tc>
          <w:tcPr>
            <w:tcW w:w="882" w:type="dxa"/>
          </w:tcPr>
          <w:p w14:paraId="44B66EC8" w14:textId="77777777" w:rsidR="00723E88" w:rsidRPr="00D45204" w:rsidRDefault="00723E88" w:rsidP="005745B7">
            <w:pPr>
              <w:pStyle w:val="TableEntry"/>
            </w:pPr>
            <w:r w:rsidRPr="00D45204">
              <w:t>2</w:t>
            </w:r>
          </w:p>
        </w:tc>
        <w:tc>
          <w:tcPr>
            <w:tcW w:w="810" w:type="dxa"/>
          </w:tcPr>
          <w:p w14:paraId="25C4C74C" w14:textId="77777777" w:rsidR="00723E88" w:rsidRPr="00D45204" w:rsidRDefault="00723E88" w:rsidP="005745B7">
            <w:pPr>
              <w:pStyle w:val="TableEntry"/>
            </w:pPr>
            <w:r w:rsidRPr="00D45204">
              <w:t>20</w:t>
            </w:r>
          </w:p>
        </w:tc>
        <w:tc>
          <w:tcPr>
            <w:tcW w:w="900" w:type="dxa"/>
          </w:tcPr>
          <w:p w14:paraId="091E83E2" w14:textId="77777777" w:rsidR="00723E88" w:rsidRPr="00D45204" w:rsidRDefault="00723E88" w:rsidP="005745B7">
            <w:pPr>
              <w:pStyle w:val="TableEntry"/>
            </w:pPr>
            <w:r w:rsidRPr="00D45204">
              <w:t>CQ</w:t>
            </w:r>
          </w:p>
        </w:tc>
        <w:tc>
          <w:tcPr>
            <w:tcW w:w="810" w:type="dxa"/>
          </w:tcPr>
          <w:p w14:paraId="72B61D56" w14:textId="77777777" w:rsidR="00723E88" w:rsidRPr="00D45204" w:rsidRDefault="00723E88" w:rsidP="005745B7">
            <w:pPr>
              <w:pStyle w:val="TableEntry"/>
            </w:pPr>
            <w:r w:rsidRPr="00D45204">
              <w:t>O</w:t>
            </w:r>
          </w:p>
        </w:tc>
        <w:tc>
          <w:tcPr>
            <w:tcW w:w="900" w:type="dxa"/>
          </w:tcPr>
          <w:p w14:paraId="4F905AD6" w14:textId="77777777" w:rsidR="00723E88" w:rsidRPr="00D45204" w:rsidRDefault="00723E88" w:rsidP="005745B7">
            <w:pPr>
              <w:pStyle w:val="TableEntry"/>
            </w:pPr>
          </w:p>
        </w:tc>
        <w:tc>
          <w:tcPr>
            <w:tcW w:w="990" w:type="dxa"/>
          </w:tcPr>
          <w:p w14:paraId="6FF9A17A" w14:textId="77777777" w:rsidR="00723E88" w:rsidRPr="00D45204" w:rsidRDefault="00723E88" w:rsidP="005745B7">
            <w:pPr>
              <w:pStyle w:val="TableEntry"/>
            </w:pPr>
          </w:p>
        </w:tc>
        <w:tc>
          <w:tcPr>
            <w:tcW w:w="1080" w:type="dxa"/>
          </w:tcPr>
          <w:p w14:paraId="56B4A813" w14:textId="77777777" w:rsidR="00723E88" w:rsidRPr="00D45204" w:rsidRDefault="00723E88" w:rsidP="005745B7">
            <w:pPr>
              <w:pStyle w:val="TableEntry"/>
            </w:pPr>
            <w:r w:rsidRPr="00D45204">
              <w:t>01628</w:t>
            </w:r>
          </w:p>
        </w:tc>
        <w:tc>
          <w:tcPr>
            <w:tcW w:w="2772" w:type="dxa"/>
          </w:tcPr>
          <w:p w14:paraId="6BA0CA53" w14:textId="77777777" w:rsidR="00723E88" w:rsidRPr="00D45204" w:rsidRDefault="00723E88" w:rsidP="005745B7">
            <w:pPr>
              <w:pStyle w:val="TableEntry"/>
            </w:pPr>
            <w:r w:rsidRPr="00D45204">
              <w:t>Quantity</w:t>
            </w:r>
          </w:p>
        </w:tc>
      </w:tr>
      <w:tr w:rsidR="00723E88" w:rsidRPr="00D45204" w14:paraId="4997774A" w14:textId="77777777" w:rsidTr="002C2CF5">
        <w:trPr>
          <w:jc w:val="center"/>
        </w:trPr>
        <w:tc>
          <w:tcPr>
            <w:tcW w:w="882" w:type="dxa"/>
          </w:tcPr>
          <w:p w14:paraId="23DD7B77" w14:textId="77777777" w:rsidR="00723E88" w:rsidRPr="00D45204" w:rsidRDefault="00723E88" w:rsidP="005745B7">
            <w:pPr>
              <w:pStyle w:val="TableEntry"/>
            </w:pPr>
            <w:r w:rsidRPr="00D45204">
              <w:t>3</w:t>
            </w:r>
          </w:p>
        </w:tc>
        <w:tc>
          <w:tcPr>
            <w:tcW w:w="810" w:type="dxa"/>
          </w:tcPr>
          <w:p w14:paraId="02D63B3B" w14:textId="77777777" w:rsidR="00723E88" w:rsidRPr="00D45204" w:rsidRDefault="00723E88" w:rsidP="005745B7">
            <w:pPr>
              <w:pStyle w:val="TableEntry"/>
            </w:pPr>
            <w:r w:rsidRPr="00D45204">
              <w:t>540</w:t>
            </w:r>
          </w:p>
        </w:tc>
        <w:tc>
          <w:tcPr>
            <w:tcW w:w="900" w:type="dxa"/>
          </w:tcPr>
          <w:p w14:paraId="6FAB0658" w14:textId="77777777" w:rsidR="00723E88" w:rsidRPr="00D45204" w:rsidRDefault="00723E88" w:rsidP="005745B7">
            <w:pPr>
              <w:pStyle w:val="TableEntry"/>
            </w:pPr>
            <w:r w:rsidRPr="00D45204">
              <w:t>RPT</w:t>
            </w:r>
          </w:p>
        </w:tc>
        <w:tc>
          <w:tcPr>
            <w:tcW w:w="810" w:type="dxa"/>
          </w:tcPr>
          <w:p w14:paraId="0F1F5BDB" w14:textId="77777777" w:rsidR="00723E88" w:rsidRPr="00D45204" w:rsidRDefault="00723E88" w:rsidP="005745B7">
            <w:pPr>
              <w:pStyle w:val="TableEntry"/>
            </w:pPr>
            <w:r w:rsidRPr="00D45204">
              <w:t>O</w:t>
            </w:r>
          </w:p>
        </w:tc>
        <w:tc>
          <w:tcPr>
            <w:tcW w:w="900" w:type="dxa"/>
          </w:tcPr>
          <w:p w14:paraId="41138ABE" w14:textId="77777777" w:rsidR="00723E88" w:rsidRPr="00D45204" w:rsidRDefault="00723E88" w:rsidP="005745B7">
            <w:pPr>
              <w:pStyle w:val="TableEntry"/>
            </w:pPr>
            <w:r w:rsidRPr="00D45204">
              <w:t>Y</w:t>
            </w:r>
          </w:p>
        </w:tc>
        <w:tc>
          <w:tcPr>
            <w:tcW w:w="990" w:type="dxa"/>
          </w:tcPr>
          <w:p w14:paraId="25BE7EFB" w14:textId="77777777" w:rsidR="00723E88" w:rsidRPr="00D45204" w:rsidRDefault="00723E88" w:rsidP="005745B7">
            <w:pPr>
              <w:pStyle w:val="TableEntry"/>
            </w:pPr>
            <w:r w:rsidRPr="00D45204">
              <w:t>0335</w:t>
            </w:r>
          </w:p>
        </w:tc>
        <w:tc>
          <w:tcPr>
            <w:tcW w:w="1080" w:type="dxa"/>
          </w:tcPr>
          <w:p w14:paraId="181A2280" w14:textId="77777777" w:rsidR="00723E88" w:rsidRPr="00D45204" w:rsidRDefault="00723E88" w:rsidP="005745B7">
            <w:pPr>
              <w:pStyle w:val="TableEntry"/>
            </w:pPr>
            <w:r w:rsidRPr="00D45204">
              <w:t>01629</w:t>
            </w:r>
          </w:p>
        </w:tc>
        <w:tc>
          <w:tcPr>
            <w:tcW w:w="2772" w:type="dxa"/>
          </w:tcPr>
          <w:p w14:paraId="3DAA4EA2" w14:textId="77777777" w:rsidR="00723E88" w:rsidRPr="00D45204" w:rsidRDefault="00723E88" w:rsidP="005745B7">
            <w:pPr>
              <w:pStyle w:val="TableEntry"/>
            </w:pPr>
            <w:r w:rsidRPr="00D45204">
              <w:t>Repeat Pattern</w:t>
            </w:r>
          </w:p>
        </w:tc>
      </w:tr>
      <w:tr w:rsidR="00723E88" w:rsidRPr="00D45204" w14:paraId="31C5C4E8" w14:textId="77777777" w:rsidTr="002C2CF5">
        <w:trPr>
          <w:jc w:val="center"/>
        </w:trPr>
        <w:tc>
          <w:tcPr>
            <w:tcW w:w="882" w:type="dxa"/>
          </w:tcPr>
          <w:p w14:paraId="52C834F0" w14:textId="77777777" w:rsidR="00723E88" w:rsidRPr="00D45204" w:rsidRDefault="00723E88" w:rsidP="005745B7">
            <w:pPr>
              <w:pStyle w:val="TableEntry"/>
            </w:pPr>
            <w:r w:rsidRPr="00D45204">
              <w:t>4</w:t>
            </w:r>
          </w:p>
        </w:tc>
        <w:tc>
          <w:tcPr>
            <w:tcW w:w="810" w:type="dxa"/>
          </w:tcPr>
          <w:p w14:paraId="65A3B9F8" w14:textId="77777777" w:rsidR="00723E88" w:rsidRPr="00D45204" w:rsidRDefault="00723E88" w:rsidP="005745B7">
            <w:pPr>
              <w:pStyle w:val="TableEntry"/>
            </w:pPr>
            <w:r w:rsidRPr="00D45204">
              <w:t>20</w:t>
            </w:r>
          </w:p>
        </w:tc>
        <w:tc>
          <w:tcPr>
            <w:tcW w:w="900" w:type="dxa"/>
          </w:tcPr>
          <w:p w14:paraId="552256AE" w14:textId="77777777" w:rsidR="00723E88" w:rsidRPr="00D45204" w:rsidRDefault="00723E88" w:rsidP="005745B7">
            <w:pPr>
              <w:pStyle w:val="TableEntry"/>
            </w:pPr>
            <w:r w:rsidRPr="00D45204">
              <w:t>TM</w:t>
            </w:r>
          </w:p>
        </w:tc>
        <w:tc>
          <w:tcPr>
            <w:tcW w:w="810" w:type="dxa"/>
          </w:tcPr>
          <w:p w14:paraId="21642728" w14:textId="77777777" w:rsidR="00723E88" w:rsidRPr="00D45204" w:rsidRDefault="00723E88" w:rsidP="005745B7">
            <w:pPr>
              <w:pStyle w:val="TableEntry"/>
            </w:pPr>
            <w:r w:rsidRPr="00D45204">
              <w:t>O</w:t>
            </w:r>
          </w:p>
        </w:tc>
        <w:tc>
          <w:tcPr>
            <w:tcW w:w="900" w:type="dxa"/>
          </w:tcPr>
          <w:p w14:paraId="1A3EEA1F" w14:textId="77777777" w:rsidR="00723E88" w:rsidRPr="00D45204" w:rsidRDefault="00723E88" w:rsidP="005745B7">
            <w:pPr>
              <w:pStyle w:val="TableEntry"/>
            </w:pPr>
            <w:r w:rsidRPr="00D45204">
              <w:t>Y</w:t>
            </w:r>
          </w:p>
        </w:tc>
        <w:tc>
          <w:tcPr>
            <w:tcW w:w="990" w:type="dxa"/>
          </w:tcPr>
          <w:p w14:paraId="7AA870C3" w14:textId="77777777" w:rsidR="00723E88" w:rsidRPr="00D45204" w:rsidRDefault="00723E88" w:rsidP="005745B7">
            <w:pPr>
              <w:pStyle w:val="TableEntry"/>
            </w:pPr>
          </w:p>
        </w:tc>
        <w:tc>
          <w:tcPr>
            <w:tcW w:w="1080" w:type="dxa"/>
          </w:tcPr>
          <w:p w14:paraId="2AFAF050" w14:textId="77777777" w:rsidR="00723E88" w:rsidRPr="00D45204" w:rsidRDefault="00723E88" w:rsidP="005745B7">
            <w:pPr>
              <w:pStyle w:val="TableEntry"/>
            </w:pPr>
            <w:r w:rsidRPr="00D45204">
              <w:t>01630</w:t>
            </w:r>
          </w:p>
        </w:tc>
        <w:tc>
          <w:tcPr>
            <w:tcW w:w="2772" w:type="dxa"/>
          </w:tcPr>
          <w:p w14:paraId="77E1F01F" w14:textId="77777777" w:rsidR="00723E88" w:rsidRPr="00D45204" w:rsidRDefault="00723E88" w:rsidP="005745B7">
            <w:pPr>
              <w:pStyle w:val="TableEntry"/>
            </w:pPr>
            <w:r w:rsidRPr="00D45204">
              <w:t>Explicit Time</w:t>
            </w:r>
          </w:p>
        </w:tc>
      </w:tr>
      <w:tr w:rsidR="00723E88" w:rsidRPr="00D45204" w14:paraId="72CD7E4F" w14:textId="77777777" w:rsidTr="002C2CF5">
        <w:trPr>
          <w:jc w:val="center"/>
        </w:trPr>
        <w:tc>
          <w:tcPr>
            <w:tcW w:w="882" w:type="dxa"/>
          </w:tcPr>
          <w:p w14:paraId="0B1FC4A3" w14:textId="77777777" w:rsidR="00723E88" w:rsidRPr="00D45204" w:rsidRDefault="00723E88" w:rsidP="005745B7">
            <w:pPr>
              <w:pStyle w:val="TableEntry"/>
            </w:pPr>
            <w:r w:rsidRPr="00D45204">
              <w:t>5</w:t>
            </w:r>
          </w:p>
        </w:tc>
        <w:tc>
          <w:tcPr>
            <w:tcW w:w="810" w:type="dxa"/>
          </w:tcPr>
          <w:p w14:paraId="5CC75836" w14:textId="77777777" w:rsidR="00723E88" w:rsidRPr="00D45204" w:rsidRDefault="00723E88" w:rsidP="005745B7">
            <w:pPr>
              <w:pStyle w:val="TableEntry"/>
            </w:pPr>
            <w:r w:rsidRPr="00D45204">
              <w:t>20</w:t>
            </w:r>
          </w:p>
        </w:tc>
        <w:tc>
          <w:tcPr>
            <w:tcW w:w="900" w:type="dxa"/>
          </w:tcPr>
          <w:p w14:paraId="668FF5E4" w14:textId="77777777" w:rsidR="00723E88" w:rsidRPr="00D45204" w:rsidRDefault="00723E88" w:rsidP="005745B7">
            <w:pPr>
              <w:pStyle w:val="TableEntry"/>
            </w:pPr>
            <w:r w:rsidRPr="00D45204">
              <w:t>CQ</w:t>
            </w:r>
          </w:p>
        </w:tc>
        <w:tc>
          <w:tcPr>
            <w:tcW w:w="810" w:type="dxa"/>
          </w:tcPr>
          <w:p w14:paraId="3BD929B5" w14:textId="77777777" w:rsidR="00723E88" w:rsidRPr="00D45204" w:rsidRDefault="00723E88" w:rsidP="005745B7">
            <w:pPr>
              <w:pStyle w:val="TableEntry"/>
            </w:pPr>
            <w:r w:rsidRPr="00D45204">
              <w:t>O</w:t>
            </w:r>
          </w:p>
        </w:tc>
        <w:tc>
          <w:tcPr>
            <w:tcW w:w="900" w:type="dxa"/>
          </w:tcPr>
          <w:p w14:paraId="1521E497" w14:textId="77777777" w:rsidR="00723E88" w:rsidRPr="00D45204" w:rsidRDefault="00723E88" w:rsidP="005745B7">
            <w:pPr>
              <w:pStyle w:val="TableEntry"/>
            </w:pPr>
            <w:r w:rsidRPr="00D45204">
              <w:t>Y</w:t>
            </w:r>
          </w:p>
        </w:tc>
        <w:tc>
          <w:tcPr>
            <w:tcW w:w="990" w:type="dxa"/>
          </w:tcPr>
          <w:p w14:paraId="504B348B" w14:textId="77777777" w:rsidR="00723E88" w:rsidRPr="00D45204" w:rsidRDefault="00723E88" w:rsidP="005745B7">
            <w:pPr>
              <w:pStyle w:val="TableEntry"/>
            </w:pPr>
          </w:p>
        </w:tc>
        <w:tc>
          <w:tcPr>
            <w:tcW w:w="1080" w:type="dxa"/>
          </w:tcPr>
          <w:p w14:paraId="702BA178" w14:textId="77777777" w:rsidR="00723E88" w:rsidRPr="00D45204" w:rsidRDefault="00723E88" w:rsidP="005745B7">
            <w:pPr>
              <w:pStyle w:val="TableEntry"/>
            </w:pPr>
            <w:r w:rsidRPr="00D45204">
              <w:t>01631</w:t>
            </w:r>
          </w:p>
        </w:tc>
        <w:tc>
          <w:tcPr>
            <w:tcW w:w="2772" w:type="dxa"/>
          </w:tcPr>
          <w:p w14:paraId="54DE64CA" w14:textId="77777777" w:rsidR="00723E88" w:rsidRPr="00D45204" w:rsidRDefault="00723E88" w:rsidP="005745B7">
            <w:pPr>
              <w:pStyle w:val="TableEntry"/>
            </w:pPr>
            <w:r w:rsidRPr="00D45204">
              <w:t>Relative Time and Units</w:t>
            </w:r>
          </w:p>
        </w:tc>
      </w:tr>
      <w:tr w:rsidR="00723E88" w:rsidRPr="00D45204" w14:paraId="2A0A8588" w14:textId="77777777" w:rsidTr="002C2CF5">
        <w:trPr>
          <w:jc w:val="center"/>
        </w:trPr>
        <w:tc>
          <w:tcPr>
            <w:tcW w:w="882" w:type="dxa"/>
          </w:tcPr>
          <w:p w14:paraId="5073903D" w14:textId="77777777" w:rsidR="00723E88" w:rsidRPr="00D45204" w:rsidRDefault="00723E88" w:rsidP="005745B7">
            <w:pPr>
              <w:pStyle w:val="TableEntry"/>
            </w:pPr>
            <w:r w:rsidRPr="00D45204">
              <w:t>6</w:t>
            </w:r>
          </w:p>
        </w:tc>
        <w:tc>
          <w:tcPr>
            <w:tcW w:w="810" w:type="dxa"/>
          </w:tcPr>
          <w:p w14:paraId="7C715198" w14:textId="77777777" w:rsidR="00723E88" w:rsidRPr="00D45204" w:rsidRDefault="00723E88" w:rsidP="005745B7">
            <w:pPr>
              <w:pStyle w:val="TableEntry"/>
            </w:pPr>
            <w:r w:rsidRPr="00D45204">
              <w:t>20</w:t>
            </w:r>
          </w:p>
        </w:tc>
        <w:tc>
          <w:tcPr>
            <w:tcW w:w="900" w:type="dxa"/>
          </w:tcPr>
          <w:p w14:paraId="22542177" w14:textId="77777777" w:rsidR="00723E88" w:rsidRPr="00D45204" w:rsidRDefault="00723E88" w:rsidP="005745B7">
            <w:pPr>
              <w:pStyle w:val="TableEntry"/>
            </w:pPr>
            <w:r w:rsidRPr="00D45204">
              <w:t>CQ</w:t>
            </w:r>
          </w:p>
        </w:tc>
        <w:tc>
          <w:tcPr>
            <w:tcW w:w="810" w:type="dxa"/>
          </w:tcPr>
          <w:p w14:paraId="1094A5C7" w14:textId="77777777" w:rsidR="00723E88" w:rsidRPr="00D45204" w:rsidRDefault="00723E88" w:rsidP="005745B7">
            <w:pPr>
              <w:pStyle w:val="TableEntry"/>
            </w:pPr>
            <w:r w:rsidRPr="00D45204">
              <w:t>O</w:t>
            </w:r>
          </w:p>
        </w:tc>
        <w:tc>
          <w:tcPr>
            <w:tcW w:w="900" w:type="dxa"/>
          </w:tcPr>
          <w:p w14:paraId="31A88B13" w14:textId="77777777" w:rsidR="00723E88" w:rsidRPr="00D45204" w:rsidRDefault="00723E88" w:rsidP="005745B7">
            <w:pPr>
              <w:pStyle w:val="TableEntry"/>
            </w:pPr>
          </w:p>
        </w:tc>
        <w:tc>
          <w:tcPr>
            <w:tcW w:w="990" w:type="dxa"/>
          </w:tcPr>
          <w:p w14:paraId="29EC3231" w14:textId="77777777" w:rsidR="00723E88" w:rsidRPr="00D45204" w:rsidRDefault="00723E88" w:rsidP="005745B7">
            <w:pPr>
              <w:pStyle w:val="TableEntry"/>
            </w:pPr>
          </w:p>
        </w:tc>
        <w:tc>
          <w:tcPr>
            <w:tcW w:w="1080" w:type="dxa"/>
          </w:tcPr>
          <w:p w14:paraId="654E56EB" w14:textId="77777777" w:rsidR="00723E88" w:rsidRPr="00D45204" w:rsidRDefault="00723E88" w:rsidP="005745B7">
            <w:pPr>
              <w:pStyle w:val="TableEntry"/>
            </w:pPr>
            <w:r w:rsidRPr="00D45204">
              <w:t>01632</w:t>
            </w:r>
          </w:p>
        </w:tc>
        <w:tc>
          <w:tcPr>
            <w:tcW w:w="2772" w:type="dxa"/>
          </w:tcPr>
          <w:p w14:paraId="09695C67" w14:textId="77777777" w:rsidR="00723E88" w:rsidRPr="00D45204" w:rsidRDefault="00723E88" w:rsidP="005745B7">
            <w:pPr>
              <w:pStyle w:val="TableEntry"/>
            </w:pPr>
            <w:r w:rsidRPr="00D45204">
              <w:t>Service Duration</w:t>
            </w:r>
          </w:p>
        </w:tc>
      </w:tr>
      <w:tr w:rsidR="00723E88" w:rsidRPr="00D45204" w14:paraId="44651AF0" w14:textId="77777777" w:rsidTr="002C2CF5">
        <w:trPr>
          <w:jc w:val="center"/>
        </w:trPr>
        <w:tc>
          <w:tcPr>
            <w:tcW w:w="882" w:type="dxa"/>
          </w:tcPr>
          <w:p w14:paraId="70B16907" w14:textId="77777777" w:rsidR="00723E88" w:rsidRPr="00D45204" w:rsidRDefault="00723E88" w:rsidP="005745B7">
            <w:pPr>
              <w:pStyle w:val="TableEntry"/>
            </w:pPr>
            <w:r w:rsidRPr="00D45204">
              <w:t>7</w:t>
            </w:r>
          </w:p>
        </w:tc>
        <w:tc>
          <w:tcPr>
            <w:tcW w:w="810" w:type="dxa"/>
          </w:tcPr>
          <w:p w14:paraId="61171B57" w14:textId="77777777" w:rsidR="00723E88" w:rsidRPr="00D45204" w:rsidRDefault="00723E88" w:rsidP="005745B7">
            <w:pPr>
              <w:pStyle w:val="TableEntry"/>
            </w:pPr>
            <w:r w:rsidRPr="00D45204">
              <w:t>26</w:t>
            </w:r>
          </w:p>
        </w:tc>
        <w:tc>
          <w:tcPr>
            <w:tcW w:w="900" w:type="dxa"/>
          </w:tcPr>
          <w:p w14:paraId="4E80C4BA" w14:textId="77777777" w:rsidR="00723E88" w:rsidRPr="00D45204" w:rsidRDefault="00723E88" w:rsidP="005745B7">
            <w:pPr>
              <w:pStyle w:val="TableEntry"/>
            </w:pPr>
            <w:r w:rsidRPr="00D45204">
              <w:t>TS</w:t>
            </w:r>
          </w:p>
        </w:tc>
        <w:tc>
          <w:tcPr>
            <w:tcW w:w="810" w:type="dxa"/>
          </w:tcPr>
          <w:p w14:paraId="3D07F188" w14:textId="77777777" w:rsidR="00723E88" w:rsidRPr="00D45204" w:rsidRDefault="00723E88" w:rsidP="005745B7">
            <w:pPr>
              <w:pStyle w:val="TableEntry"/>
            </w:pPr>
            <w:r w:rsidRPr="00D45204">
              <w:t>O</w:t>
            </w:r>
          </w:p>
        </w:tc>
        <w:tc>
          <w:tcPr>
            <w:tcW w:w="900" w:type="dxa"/>
          </w:tcPr>
          <w:p w14:paraId="74C9BFB3" w14:textId="77777777" w:rsidR="00723E88" w:rsidRPr="00D45204" w:rsidRDefault="00723E88" w:rsidP="005745B7">
            <w:pPr>
              <w:pStyle w:val="TableEntry"/>
            </w:pPr>
          </w:p>
        </w:tc>
        <w:tc>
          <w:tcPr>
            <w:tcW w:w="990" w:type="dxa"/>
          </w:tcPr>
          <w:p w14:paraId="7ACC394C" w14:textId="77777777" w:rsidR="00723E88" w:rsidRPr="00D45204" w:rsidRDefault="00723E88" w:rsidP="005745B7">
            <w:pPr>
              <w:pStyle w:val="TableEntry"/>
            </w:pPr>
          </w:p>
        </w:tc>
        <w:tc>
          <w:tcPr>
            <w:tcW w:w="1080" w:type="dxa"/>
          </w:tcPr>
          <w:p w14:paraId="07BF21CF" w14:textId="77777777" w:rsidR="00723E88" w:rsidRPr="00D45204" w:rsidRDefault="00723E88" w:rsidP="005745B7">
            <w:pPr>
              <w:pStyle w:val="TableEntry"/>
            </w:pPr>
            <w:r w:rsidRPr="00D45204">
              <w:t>01633</w:t>
            </w:r>
          </w:p>
        </w:tc>
        <w:tc>
          <w:tcPr>
            <w:tcW w:w="2772" w:type="dxa"/>
          </w:tcPr>
          <w:p w14:paraId="4A80A5CA" w14:textId="77777777" w:rsidR="00723E88" w:rsidRPr="00D45204" w:rsidRDefault="00723E88" w:rsidP="005745B7">
            <w:pPr>
              <w:pStyle w:val="TableEntry"/>
            </w:pPr>
            <w:r w:rsidRPr="00D45204">
              <w:t>Start date/time</w:t>
            </w:r>
          </w:p>
        </w:tc>
      </w:tr>
      <w:tr w:rsidR="00723E88" w:rsidRPr="00D45204" w14:paraId="73799365" w14:textId="77777777" w:rsidTr="002C2CF5">
        <w:trPr>
          <w:jc w:val="center"/>
        </w:trPr>
        <w:tc>
          <w:tcPr>
            <w:tcW w:w="882" w:type="dxa"/>
          </w:tcPr>
          <w:p w14:paraId="75C739E2" w14:textId="77777777" w:rsidR="00723E88" w:rsidRPr="00D45204" w:rsidRDefault="00723E88" w:rsidP="005745B7">
            <w:pPr>
              <w:pStyle w:val="TableEntry"/>
            </w:pPr>
            <w:r w:rsidRPr="00D45204">
              <w:t>8</w:t>
            </w:r>
          </w:p>
        </w:tc>
        <w:tc>
          <w:tcPr>
            <w:tcW w:w="810" w:type="dxa"/>
          </w:tcPr>
          <w:p w14:paraId="770484FD" w14:textId="77777777" w:rsidR="00723E88" w:rsidRPr="00D45204" w:rsidRDefault="00723E88" w:rsidP="005745B7">
            <w:pPr>
              <w:pStyle w:val="TableEntry"/>
            </w:pPr>
            <w:r w:rsidRPr="00D45204">
              <w:t>26</w:t>
            </w:r>
          </w:p>
        </w:tc>
        <w:tc>
          <w:tcPr>
            <w:tcW w:w="900" w:type="dxa"/>
          </w:tcPr>
          <w:p w14:paraId="036EE1B7" w14:textId="77777777" w:rsidR="00723E88" w:rsidRPr="00D45204" w:rsidRDefault="00723E88" w:rsidP="005745B7">
            <w:pPr>
              <w:pStyle w:val="TableEntry"/>
            </w:pPr>
            <w:r w:rsidRPr="00D45204">
              <w:t>TS</w:t>
            </w:r>
          </w:p>
        </w:tc>
        <w:tc>
          <w:tcPr>
            <w:tcW w:w="810" w:type="dxa"/>
          </w:tcPr>
          <w:p w14:paraId="4FD5CA13" w14:textId="77777777" w:rsidR="00723E88" w:rsidRPr="00D45204" w:rsidRDefault="00723E88" w:rsidP="005745B7">
            <w:pPr>
              <w:pStyle w:val="TableEntry"/>
            </w:pPr>
            <w:r w:rsidRPr="00D45204">
              <w:t>O</w:t>
            </w:r>
          </w:p>
        </w:tc>
        <w:tc>
          <w:tcPr>
            <w:tcW w:w="900" w:type="dxa"/>
          </w:tcPr>
          <w:p w14:paraId="57B61544" w14:textId="77777777" w:rsidR="00723E88" w:rsidRPr="00D45204" w:rsidRDefault="00723E88" w:rsidP="005745B7">
            <w:pPr>
              <w:pStyle w:val="TableEntry"/>
            </w:pPr>
          </w:p>
        </w:tc>
        <w:tc>
          <w:tcPr>
            <w:tcW w:w="990" w:type="dxa"/>
          </w:tcPr>
          <w:p w14:paraId="7F5AADC9" w14:textId="77777777" w:rsidR="00723E88" w:rsidRPr="00D45204" w:rsidRDefault="00723E88" w:rsidP="005745B7">
            <w:pPr>
              <w:pStyle w:val="TableEntry"/>
            </w:pPr>
          </w:p>
        </w:tc>
        <w:tc>
          <w:tcPr>
            <w:tcW w:w="1080" w:type="dxa"/>
          </w:tcPr>
          <w:p w14:paraId="54CA014A" w14:textId="77777777" w:rsidR="00723E88" w:rsidRPr="00D45204" w:rsidRDefault="00723E88" w:rsidP="005745B7">
            <w:pPr>
              <w:pStyle w:val="TableEntry"/>
            </w:pPr>
            <w:r w:rsidRPr="00D45204">
              <w:t>01634</w:t>
            </w:r>
          </w:p>
        </w:tc>
        <w:tc>
          <w:tcPr>
            <w:tcW w:w="2772" w:type="dxa"/>
          </w:tcPr>
          <w:p w14:paraId="64A044BB" w14:textId="77777777" w:rsidR="00723E88" w:rsidRPr="00D45204" w:rsidRDefault="00723E88" w:rsidP="005745B7">
            <w:pPr>
              <w:pStyle w:val="TableEntry"/>
            </w:pPr>
            <w:r w:rsidRPr="00D45204">
              <w:t>End date/time</w:t>
            </w:r>
          </w:p>
        </w:tc>
      </w:tr>
      <w:tr w:rsidR="00723E88" w:rsidRPr="00D45204" w14:paraId="1BFFBAE7" w14:textId="77777777" w:rsidTr="002C2CF5">
        <w:trPr>
          <w:jc w:val="center"/>
        </w:trPr>
        <w:tc>
          <w:tcPr>
            <w:tcW w:w="882" w:type="dxa"/>
          </w:tcPr>
          <w:p w14:paraId="1A188540" w14:textId="77777777" w:rsidR="00723E88" w:rsidRPr="00D45204" w:rsidRDefault="00723E88" w:rsidP="005745B7">
            <w:pPr>
              <w:pStyle w:val="TableEntry"/>
            </w:pPr>
            <w:r w:rsidRPr="00D45204">
              <w:t>9</w:t>
            </w:r>
          </w:p>
        </w:tc>
        <w:tc>
          <w:tcPr>
            <w:tcW w:w="810" w:type="dxa"/>
          </w:tcPr>
          <w:p w14:paraId="39BCAFF5" w14:textId="77777777" w:rsidR="00723E88" w:rsidRPr="00D45204" w:rsidRDefault="00723E88" w:rsidP="005745B7">
            <w:pPr>
              <w:pStyle w:val="TableEntry"/>
            </w:pPr>
            <w:r w:rsidRPr="00D45204">
              <w:t>250</w:t>
            </w:r>
          </w:p>
        </w:tc>
        <w:tc>
          <w:tcPr>
            <w:tcW w:w="900" w:type="dxa"/>
          </w:tcPr>
          <w:p w14:paraId="16B71D54" w14:textId="77777777" w:rsidR="00723E88" w:rsidRPr="00D45204" w:rsidRDefault="00723E88" w:rsidP="005745B7">
            <w:pPr>
              <w:pStyle w:val="TableEntry"/>
            </w:pPr>
            <w:r w:rsidRPr="00D45204">
              <w:t>CWE</w:t>
            </w:r>
          </w:p>
        </w:tc>
        <w:tc>
          <w:tcPr>
            <w:tcW w:w="810" w:type="dxa"/>
          </w:tcPr>
          <w:p w14:paraId="09ECD265" w14:textId="77777777" w:rsidR="00723E88" w:rsidRPr="00D45204" w:rsidRDefault="00723E88" w:rsidP="005745B7">
            <w:pPr>
              <w:pStyle w:val="TableEntry"/>
            </w:pPr>
            <w:r w:rsidRPr="00D45204">
              <w:rPr>
                <w:rFonts w:eastAsia="MS Mincho"/>
                <w:lang w:eastAsia="ja-JP"/>
              </w:rPr>
              <w:t>O</w:t>
            </w:r>
          </w:p>
        </w:tc>
        <w:tc>
          <w:tcPr>
            <w:tcW w:w="900" w:type="dxa"/>
          </w:tcPr>
          <w:p w14:paraId="5D502CFA" w14:textId="77777777" w:rsidR="00723E88" w:rsidRPr="00D45204" w:rsidRDefault="00723E88" w:rsidP="005745B7">
            <w:pPr>
              <w:pStyle w:val="TableEntry"/>
            </w:pPr>
            <w:r w:rsidRPr="00D45204">
              <w:t>Y</w:t>
            </w:r>
          </w:p>
        </w:tc>
        <w:tc>
          <w:tcPr>
            <w:tcW w:w="990" w:type="dxa"/>
          </w:tcPr>
          <w:p w14:paraId="67DA6D2D" w14:textId="77777777" w:rsidR="00723E88" w:rsidRPr="00D45204" w:rsidRDefault="00723E88" w:rsidP="005745B7">
            <w:pPr>
              <w:pStyle w:val="TableEntry"/>
            </w:pPr>
            <w:r w:rsidRPr="00D45204">
              <w:t>0485</w:t>
            </w:r>
          </w:p>
        </w:tc>
        <w:tc>
          <w:tcPr>
            <w:tcW w:w="1080" w:type="dxa"/>
          </w:tcPr>
          <w:p w14:paraId="419B48F0" w14:textId="77777777" w:rsidR="00723E88" w:rsidRPr="00D45204" w:rsidRDefault="00723E88" w:rsidP="005745B7">
            <w:pPr>
              <w:pStyle w:val="TableEntry"/>
            </w:pPr>
            <w:r w:rsidRPr="00D45204">
              <w:t>01635</w:t>
            </w:r>
          </w:p>
        </w:tc>
        <w:tc>
          <w:tcPr>
            <w:tcW w:w="2772" w:type="dxa"/>
          </w:tcPr>
          <w:p w14:paraId="7D4A071C" w14:textId="77777777" w:rsidR="00723E88" w:rsidRPr="00D45204" w:rsidRDefault="00723E88" w:rsidP="005745B7">
            <w:pPr>
              <w:pStyle w:val="TableEntry"/>
            </w:pPr>
            <w:r w:rsidRPr="00D45204">
              <w:t>Priority</w:t>
            </w:r>
          </w:p>
        </w:tc>
      </w:tr>
      <w:tr w:rsidR="00723E88" w:rsidRPr="00D45204" w14:paraId="4EF33C75" w14:textId="77777777" w:rsidTr="002C2CF5">
        <w:trPr>
          <w:jc w:val="center"/>
        </w:trPr>
        <w:tc>
          <w:tcPr>
            <w:tcW w:w="882" w:type="dxa"/>
          </w:tcPr>
          <w:p w14:paraId="3CB201F7" w14:textId="77777777" w:rsidR="00723E88" w:rsidRPr="00D45204" w:rsidRDefault="00723E88" w:rsidP="005745B7">
            <w:pPr>
              <w:pStyle w:val="TableEntry"/>
            </w:pPr>
            <w:r w:rsidRPr="00D45204">
              <w:t>10</w:t>
            </w:r>
          </w:p>
        </w:tc>
        <w:tc>
          <w:tcPr>
            <w:tcW w:w="810" w:type="dxa"/>
          </w:tcPr>
          <w:p w14:paraId="1402369A" w14:textId="77777777" w:rsidR="00723E88" w:rsidRPr="00D45204" w:rsidRDefault="00723E88" w:rsidP="005745B7">
            <w:pPr>
              <w:pStyle w:val="TableEntry"/>
            </w:pPr>
            <w:r w:rsidRPr="00D45204">
              <w:t>250</w:t>
            </w:r>
          </w:p>
        </w:tc>
        <w:tc>
          <w:tcPr>
            <w:tcW w:w="900" w:type="dxa"/>
          </w:tcPr>
          <w:p w14:paraId="33F56B91" w14:textId="77777777" w:rsidR="00723E88" w:rsidRPr="00D45204" w:rsidRDefault="00723E88" w:rsidP="005745B7">
            <w:pPr>
              <w:pStyle w:val="TableEntry"/>
            </w:pPr>
            <w:r w:rsidRPr="00D45204">
              <w:t>TX</w:t>
            </w:r>
          </w:p>
        </w:tc>
        <w:tc>
          <w:tcPr>
            <w:tcW w:w="810" w:type="dxa"/>
          </w:tcPr>
          <w:p w14:paraId="692C674D" w14:textId="77777777" w:rsidR="00723E88" w:rsidRPr="00D45204" w:rsidRDefault="00723E88" w:rsidP="005745B7">
            <w:pPr>
              <w:pStyle w:val="TableEntry"/>
            </w:pPr>
            <w:r w:rsidRPr="00D45204">
              <w:t>O</w:t>
            </w:r>
          </w:p>
        </w:tc>
        <w:tc>
          <w:tcPr>
            <w:tcW w:w="900" w:type="dxa"/>
          </w:tcPr>
          <w:p w14:paraId="6783D5B4" w14:textId="77777777" w:rsidR="00723E88" w:rsidRPr="00D45204" w:rsidRDefault="00723E88" w:rsidP="005745B7">
            <w:pPr>
              <w:pStyle w:val="TableEntry"/>
            </w:pPr>
          </w:p>
        </w:tc>
        <w:tc>
          <w:tcPr>
            <w:tcW w:w="990" w:type="dxa"/>
          </w:tcPr>
          <w:p w14:paraId="47AA4756" w14:textId="77777777" w:rsidR="00723E88" w:rsidRPr="00D45204" w:rsidRDefault="00723E88" w:rsidP="005745B7">
            <w:pPr>
              <w:pStyle w:val="TableEntry"/>
            </w:pPr>
          </w:p>
        </w:tc>
        <w:tc>
          <w:tcPr>
            <w:tcW w:w="1080" w:type="dxa"/>
          </w:tcPr>
          <w:p w14:paraId="6A7F8C20" w14:textId="77777777" w:rsidR="00723E88" w:rsidRPr="00D45204" w:rsidRDefault="00723E88" w:rsidP="005745B7">
            <w:pPr>
              <w:pStyle w:val="TableEntry"/>
            </w:pPr>
            <w:r w:rsidRPr="00D45204">
              <w:t>01636</w:t>
            </w:r>
          </w:p>
        </w:tc>
        <w:tc>
          <w:tcPr>
            <w:tcW w:w="2772" w:type="dxa"/>
          </w:tcPr>
          <w:p w14:paraId="3A2F9851" w14:textId="77777777" w:rsidR="00723E88" w:rsidRPr="00D45204" w:rsidRDefault="00723E88" w:rsidP="005745B7">
            <w:pPr>
              <w:pStyle w:val="TableEntry"/>
            </w:pPr>
            <w:r w:rsidRPr="00D45204">
              <w:t>Condition text</w:t>
            </w:r>
          </w:p>
        </w:tc>
      </w:tr>
      <w:tr w:rsidR="00723E88" w:rsidRPr="00D45204" w14:paraId="75D87004" w14:textId="77777777" w:rsidTr="002C2CF5">
        <w:trPr>
          <w:jc w:val="center"/>
        </w:trPr>
        <w:tc>
          <w:tcPr>
            <w:tcW w:w="882" w:type="dxa"/>
          </w:tcPr>
          <w:p w14:paraId="646336F5" w14:textId="77777777" w:rsidR="00723E88" w:rsidRPr="00D45204" w:rsidRDefault="00723E88" w:rsidP="005745B7">
            <w:pPr>
              <w:pStyle w:val="TableEntry"/>
            </w:pPr>
            <w:r w:rsidRPr="00D45204">
              <w:t>11</w:t>
            </w:r>
          </w:p>
        </w:tc>
        <w:tc>
          <w:tcPr>
            <w:tcW w:w="810" w:type="dxa"/>
          </w:tcPr>
          <w:p w14:paraId="4D4048C5" w14:textId="77777777" w:rsidR="00723E88" w:rsidRPr="00D45204" w:rsidRDefault="00723E88" w:rsidP="005745B7">
            <w:pPr>
              <w:pStyle w:val="TableEntry"/>
            </w:pPr>
            <w:r w:rsidRPr="00D45204">
              <w:t>250</w:t>
            </w:r>
          </w:p>
        </w:tc>
        <w:tc>
          <w:tcPr>
            <w:tcW w:w="900" w:type="dxa"/>
          </w:tcPr>
          <w:p w14:paraId="36347965" w14:textId="77777777" w:rsidR="00723E88" w:rsidRPr="00D45204" w:rsidRDefault="00723E88" w:rsidP="005745B7">
            <w:pPr>
              <w:pStyle w:val="TableEntry"/>
            </w:pPr>
            <w:r w:rsidRPr="00D45204">
              <w:t>TX</w:t>
            </w:r>
          </w:p>
        </w:tc>
        <w:tc>
          <w:tcPr>
            <w:tcW w:w="810" w:type="dxa"/>
          </w:tcPr>
          <w:p w14:paraId="1621EAA4" w14:textId="77777777" w:rsidR="00723E88" w:rsidRPr="00D45204" w:rsidRDefault="00723E88" w:rsidP="005745B7">
            <w:pPr>
              <w:pStyle w:val="TableEntry"/>
            </w:pPr>
            <w:r w:rsidRPr="00D45204">
              <w:t>O</w:t>
            </w:r>
          </w:p>
        </w:tc>
        <w:tc>
          <w:tcPr>
            <w:tcW w:w="900" w:type="dxa"/>
          </w:tcPr>
          <w:p w14:paraId="2E334BFA" w14:textId="77777777" w:rsidR="00723E88" w:rsidRPr="00D45204" w:rsidRDefault="00723E88" w:rsidP="005745B7">
            <w:pPr>
              <w:pStyle w:val="TableEntry"/>
            </w:pPr>
          </w:p>
        </w:tc>
        <w:tc>
          <w:tcPr>
            <w:tcW w:w="990" w:type="dxa"/>
          </w:tcPr>
          <w:p w14:paraId="00F68AB8" w14:textId="77777777" w:rsidR="00723E88" w:rsidRPr="00D45204" w:rsidRDefault="00723E88" w:rsidP="005745B7">
            <w:pPr>
              <w:pStyle w:val="TableEntry"/>
            </w:pPr>
          </w:p>
        </w:tc>
        <w:tc>
          <w:tcPr>
            <w:tcW w:w="1080" w:type="dxa"/>
          </w:tcPr>
          <w:p w14:paraId="0D34609B" w14:textId="77777777" w:rsidR="00723E88" w:rsidRPr="00D45204" w:rsidRDefault="00723E88" w:rsidP="005745B7">
            <w:pPr>
              <w:pStyle w:val="TableEntry"/>
            </w:pPr>
            <w:r w:rsidRPr="00D45204">
              <w:t>01637</w:t>
            </w:r>
          </w:p>
        </w:tc>
        <w:tc>
          <w:tcPr>
            <w:tcW w:w="2772" w:type="dxa"/>
          </w:tcPr>
          <w:p w14:paraId="2D6AD0C9" w14:textId="77777777" w:rsidR="00723E88" w:rsidRPr="00D45204" w:rsidRDefault="00723E88" w:rsidP="005745B7">
            <w:pPr>
              <w:pStyle w:val="TableEntry"/>
            </w:pPr>
            <w:r w:rsidRPr="00D45204">
              <w:t>Text instruction</w:t>
            </w:r>
          </w:p>
        </w:tc>
      </w:tr>
      <w:tr w:rsidR="00723E88" w:rsidRPr="00D45204" w14:paraId="4E0803F5" w14:textId="77777777" w:rsidTr="002C2CF5">
        <w:trPr>
          <w:jc w:val="center"/>
        </w:trPr>
        <w:tc>
          <w:tcPr>
            <w:tcW w:w="882" w:type="dxa"/>
          </w:tcPr>
          <w:p w14:paraId="0B4E4C78" w14:textId="77777777" w:rsidR="00723E88" w:rsidRPr="00D45204" w:rsidRDefault="00723E88" w:rsidP="005745B7">
            <w:pPr>
              <w:pStyle w:val="TableEntry"/>
            </w:pPr>
            <w:r w:rsidRPr="00D45204">
              <w:t>12</w:t>
            </w:r>
          </w:p>
        </w:tc>
        <w:tc>
          <w:tcPr>
            <w:tcW w:w="810" w:type="dxa"/>
          </w:tcPr>
          <w:p w14:paraId="55D84EF7" w14:textId="77777777" w:rsidR="00723E88" w:rsidRPr="00D45204" w:rsidRDefault="00723E88" w:rsidP="005745B7">
            <w:pPr>
              <w:pStyle w:val="TableEntry"/>
            </w:pPr>
            <w:r w:rsidRPr="00D45204">
              <w:t>10</w:t>
            </w:r>
          </w:p>
        </w:tc>
        <w:tc>
          <w:tcPr>
            <w:tcW w:w="900" w:type="dxa"/>
          </w:tcPr>
          <w:p w14:paraId="665A3C7C" w14:textId="77777777" w:rsidR="00723E88" w:rsidRPr="00D45204" w:rsidRDefault="00723E88" w:rsidP="005745B7">
            <w:pPr>
              <w:pStyle w:val="TableEntry"/>
            </w:pPr>
            <w:r w:rsidRPr="00D45204">
              <w:t>ID</w:t>
            </w:r>
          </w:p>
        </w:tc>
        <w:tc>
          <w:tcPr>
            <w:tcW w:w="810" w:type="dxa"/>
          </w:tcPr>
          <w:p w14:paraId="2ECF4A53" w14:textId="77777777" w:rsidR="00723E88" w:rsidRPr="00D45204" w:rsidRDefault="00723E88" w:rsidP="005745B7">
            <w:pPr>
              <w:pStyle w:val="TableEntry"/>
            </w:pPr>
            <w:r w:rsidRPr="00D45204">
              <w:t>C</w:t>
            </w:r>
          </w:p>
        </w:tc>
        <w:tc>
          <w:tcPr>
            <w:tcW w:w="900" w:type="dxa"/>
          </w:tcPr>
          <w:p w14:paraId="61630D7E" w14:textId="77777777" w:rsidR="00723E88" w:rsidRPr="00D45204" w:rsidRDefault="00723E88" w:rsidP="005745B7">
            <w:pPr>
              <w:pStyle w:val="TableEntry"/>
            </w:pPr>
          </w:p>
        </w:tc>
        <w:tc>
          <w:tcPr>
            <w:tcW w:w="990" w:type="dxa"/>
          </w:tcPr>
          <w:p w14:paraId="30099595" w14:textId="77777777" w:rsidR="00723E88" w:rsidRPr="00D45204" w:rsidRDefault="00723E88" w:rsidP="005745B7">
            <w:pPr>
              <w:pStyle w:val="TableEntry"/>
            </w:pPr>
            <w:r w:rsidRPr="00D45204">
              <w:t>0427</w:t>
            </w:r>
          </w:p>
        </w:tc>
        <w:tc>
          <w:tcPr>
            <w:tcW w:w="1080" w:type="dxa"/>
          </w:tcPr>
          <w:p w14:paraId="7ABC43CD" w14:textId="77777777" w:rsidR="00723E88" w:rsidRPr="00D45204" w:rsidRDefault="00723E88" w:rsidP="005745B7">
            <w:pPr>
              <w:pStyle w:val="TableEntry"/>
            </w:pPr>
            <w:r w:rsidRPr="00D45204">
              <w:t>01638</w:t>
            </w:r>
          </w:p>
        </w:tc>
        <w:tc>
          <w:tcPr>
            <w:tcW w:w="2772" w:type="dxa"/>
          </w:tcPr>
          <w:p w14:paraId="2382050A" w14:textId="77777777" w:rsidR="00723E88" w:rsidRPr="00D45204" w:rsidRDefault="00723E88" w:rsidP="005745B7">
            <w:pPr>
              <w:pStyle w:val="TableEntry"/>
            </w:pPr>
            <w:r w:rsidRPr="00D45204">
              <w:t>Conjunction</w:t>
            </w:r>
          </w:p>
        </w:tc>
      </w:tr>
      <w:tr w:rsidR="00723E88" w:rsidRPr="00D45204" w14:paraId="40F55D66" w14:textId="77777777" w:rsidTr="002C2CF5">
        <w:trPr>
          <w:jc w:val="center"/>
        </w:trPr>
        <w:tc>
          <w:tcPr>
            <w:tcW w:w="882" w:type="dxa"/>
          </w:tcPr>
          <w:p w14:paraId="248CB81B" w14:textId="77777777" w:rsidR="00723E88" w:rsidRPr="00D45204" w:rsidRDefault="00723E88" w:rsidP="005745B7">
            <w:pPr>
              <w:pStyle w:val="TableEntry"/>
            </w:pPr>
            <w:r w:rsidRPr="00D45204">
              <w:t>13</w:t>
            </w:r>
          </w:p>
        </w:tc>
        <w:tc>
          <w:tcPr>
            <w:tcW w:w="810" w:type="dxa"/>
          </w:tcPr>
          <w:p w14:paraId="457F9F14" w14:textId="77777777" w:rsidR="00723E88" w:rsidRPr="00D45204" w:rsidRDefault="00723E88" w:rsidP="005745B7">
            <w:pPr>
              <w:pStyle w:val="TableEntry"/>
            </w:pPr>
            <w:r w:rsidRPr="00D45204">
              <w:t>20</w:t>
            </w:r>
          </w:p>
        </w:tc>
        <w:tc>
          <w:tcPr>
            <w:tcW w:w="900" w:type="dxa"/>
          </w:tcPr>
          <w:p w14:paraId="4C068FBE" w14:textId="77777777" w:rsidR="00723E88" w:rsidRPr="00D45204" w:rsidRDefault="00723E88" w:rsidP="005745B7">
            <w:pPr>
              <w:pStyle w:val="TableEntry"/>
            </w:pPr>
            <w:r w:rsidRPr="00D45204">
              <w:t>CQ</w:t>
            </w:r>
          </w:p>
        </w:tc>
        <w:tc>
          <w:tcPr>
            <w:tcW w:w="810" w:type="dxa"/>
          </w:tcPr>
          <w:p w14:paraId="32C53ED2" w14:textId="77777777" w:rsidR="00723E88" w:rsidRPr="00D45204" w:rsidRDefault="00723E88" w:rsidP="005745B7">
            <w:pPr>
              <w:pStyle w:val="TableEntry"/>
            </w:pPr>
            <w:r w:rsidRPr="00D45204">
              <w:t>O</w:t>
            </w:r>
          </w:p>
        </w:tc>
        <w:tc>
          <w:tcPr>
            <w:tcW w:w="900" w:type="dxa"/>
          </w:tcPr>
          <w:p w14:paraId="5407CD1D" w14:textId="77777777" w:rsidR="00723E88" w:rsidRPr="00D45204" w:rsidRDefault="00723E88" w:rsidP="005745B7">
            <w:pPr>
              <w:pStyle w:val="TableEntry"/>
            </w:pPr>
          </w:p>
        </w:tc>
        <w:tc>
          <w:tcPr>
            <w:tcW w:w="990" w:type="dxa"/>
          </w:tcPr>
          <w:p w14:paraId="4A54AEAC" w14:textId="77777777" w:rsidR="00723E88" w:rsidRPr="00D45204" w:rsidRDefault="00723E88" w:rsidP="005745B7">
            <w:pPr>
              <w:pStyle w:val="TableEntry"/>
            </w:pPr>
          </w:p>
        </w:tc>
        <w:tc>
          <w:tcPr>
            <w:tcW w:w="1080" w:type="dxa"/>
          </w:tcPr>
          <w:p w14:paraId="2DBDCDDC" w14:textId="77777777" w:rsidR="00723E88" w:rsidRPr="00D45204" w:rsidRDefault="00723E88" w:rsidP="005745B7">
            <w:pPr>
              <w:pStyle w:val="TableEntry"/>
            </w:pPr>
            <w:r w:rsidRPr="00D45204">
              <w:t>01639</w:t>
            </w:r>
          </w:p>
        </w:tc>
        <w:tc>
          <w:tcPr>
            <w:tcW w:w="2772" w:type="dxa"/>
          </w:tcPr>
          <w:p w14:paraId="658F2E70" w14:textId="77777777" w:rsidR="00723E88" w:rsidRPr="00D45204" w:rsidRDefault="00723E88" w:rsidP="005745B7">
            <w:pPr>
              <w:pStyle w:val="TableEntry"/>
            </w:pPr>
            <w:r w:rsidRPr="00D45204">
              <w:t>Occurrence duration</w:t>
            </w:r>
          </w:p>
        </w:tc>
      </w:tr>
      <w:tr w:rsidR="00723E88" w:rsidRPr="00D45204" w14:paraId="72C919CA" w14:textId="77777777" w:rsidTr="002C2CF5">
        <w:trPr>
          <w:jc w:val="center"/>
        </w:trPr>
        <w:tc>
          <w:tcPr>
            <w:tcW w:w="882" w:type="dxa"/>
          </w:tcPr>
          <w:p w14:paraId="200CDC50" w14:textId="77777777" w:rsidR="00723E88" w:rsidRPr="00D45204" w:rsidRDefault="00723E88" w:rsidP="005745B7">
            <w:pPr>
              <w:pStyle w:val="TableEntry"/>
            </w:pPr>
            <w:r w:rsidRPr="00D45204">
              <w:t>14</w:t>
            </w:r>
          </w:p>
        </w:tc>
        <w:tc>
          <w:tcPr>
            <w:tcW w:w="810" w:type="dxa"/>
          </w:tcPr>
          <w:p w14:paraId="286C9CC4" w14:textId="77777777" w:rsidR="00723E88" w:rsidRPr="00D45204" w:rsidRDefault="00723E88" w:rsidP="005745B7">
            <w:pPr>
              <w:pStyle w:val="TableEntry"/>
            </w:pPr>
            <w:r w:rsidRPr="00D45204">
              <w:t>10</w:t>
            </w:r>
          </w:p>
        </w:tc>
        <w:tc>
          <w:tcPr>
            <w:tcW w:w="900" w:type="dxa"/>
          </w:tcPr>
          <w:p w14:paraId="69C6CB6A" w14:textId="77777777" w:rsidR="00723E88" w:rsidRPr="00D45204" w:rsidRDefault="00723E88" w:rsidP="005745B7">
            <w:pPr>
              <w:pStyle w:val="TableEntry"/>
            </w:pPr>
            <w:r w:rsidRPr="00D45204">
              <w:t>NM</w:t>
            </w:r>
          </w:p>
        </w:tc>
        <w:tc>
          <w:tcPr>
            <w:tcW w:w="810" w:type="dxa"/>
          </w:tcPr>
          <w:p w14:paraId="0A7694E7" w14:textId="77777777" w:rsidR="00723E88" w:rsidRPr="00D45204" w:rsidRDefault="00723E88" w:rsidP="005745B7">
            <w:pPr>
              <w:pStyle w:val="TableEntry"/>
            </w:pPr>
            <w:r w:rsidRPr="00D45204">
              <w:t>O</w:t>
            </w:r>
          </w:p>
        </w:tc>
        <w:tc>
          <w:tcPr>
            <w:tcW w:w="900" w:type="dxa"/>
          </w:tcPr>
          <w:p w14:paraId="023B0AE8" w14:textId="77777777" w:rsidR="00723E88" w:rsidRPr="00D45204" w:rsidRDefault="00723E88" w:rsidP="005745B7">
            <w:pPr>
              <w:pStyle w:val="TableEntry"/>
            </w:pPr>
          </w:p>
        </w:tc>
        <w:tc>
          <w:tcPr>
            <w:tcW w:w="990" w:type="dxa"/>
          </w:tcPr>
          <w:p w14:paraId="2E1E2778" w14:textId="77777777" w:rsidR="00723E88" w:rsidRPr="00D45204" w:rsidRDefault="00723E88" w:rsidP="005745B7">
            <w:pPr>
              <w:pStyle w:val="TableEntry"/>
            </w:pPr>
          </w:p>
        </w:tc>
        <w:tc>
          <w:tcPr>
            <w:tcW w:w="1080" w:type="dxa"/>
          </w:tcPr>
          <w:p w14:paraId="55DD017C" w14:textId="77777777" w:rsidR="00723E88" w:rsidRPr="00D45204" w:rsidRDefault="00723E88" w:rsidP="005745B7">
            <w:pPr>
              <w:pStyle w:val="TableEntry"/>
            </w:pPr>
            <w:r w:rsidRPr="00D45204">
              <w:t>01640</w:t>
            </w:r>
          </w:p>
        </w:tc>
        <w:tc>
          <w:tcPr>
            <w:tcW w:w="2772" w:type="dxa"/>
          </w:tcPr>
          <w:p w14:paraId="1A8EC931" w14:textId="77777777" w:rsidR="00723E88" w:rsidRPr="00D45204" w:rsidRDefault="00723E88" w:rsidP="005745B7">
            <w:pPr>
              <w:pStyle w:val="TableEntry"/>
            </w:pPr>
            <w:r w:rsidRPr="00D45204">
              <w:t>Total occurrence's</w:t>
            </w:r>
          </w:p>
        </w:tc>
      </w:tr>
    </w:tbl>
    <w:p w14:paraId="27EF550B" w14:textId="77777777" w:rsidR="00723E88" w:rsidRPr="00D45204" w:rsidRDefault="00723E88" w:rsidP="00723E88">
      <w:pPr>
        <w:pStyle w:val="BodyText"/>
        <w:rPr>
          <w:lang w:eastAsia="ja-JP"/>
        </w:rPr>
      </w:pPr>
    </w:p>
    <w:p w14:paraId="239E47D0" w14:textId="77777777" w:rsidR="00723E88" w:rsidRPr="00D45204" w:rsidRDefault="00723E88" w:rsidP="00723E88">
      <w:pPr>
        <w:pStyle w:val="Heading7"/>
        <w:numPr>
          <w:ilvl w:val="0"/>
          <w:numId w:val="0"/>
        </w:numPr>
        <w:rPr>
          <w:bCs/>
          <w:noProof w:val="0"/>
          <w:lang w:eastAsia="ja-JP"/>
        </w:rPr>
      </w:pPr>
      <w:bookmarkStart w:id="1231" w:name="_Toc475115836"/>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8</w:t>
      </w:r>
      <w:r w:rsidRPr="00D45204">
        <w:rPr>
          <w:bCs/>
          <w:noProof w:val="0"/>
          <w:lang w:eastAsia="ja-JP"/>
        </w:rPr>
        <w:t>.1 TQ1 field definitions</w:t>
      </w:r>
      <w:bookmarkEnd w:id="1231"/>
    </w:p>
    <w:p w14:paraId="0A35AE9D" w14:textId="57A763BD" w:rsidR="00723E88" w:rsidRPr="00D45204" w:rsidRDefault="00723E88" w:rsidP="00723E88">
      <w:pPr>
        <w:pStyle w:val="BodyText"/>
        <w:rPr>
          <w:lang w:eastAsia="ja-JP"/>
        </w:rPr>
      </w:pPr>
      <w:r w:rsidRPr="00D45204">
        <w:rPr>
          <w:lang w:eastAsia="ja-JP"/>
        </w:rPr>
        <w:t xml:space="preserve">See </w:t>
      </w:r>
      <w:r w:rsidR="00533472" w:rsidRPr="00D45204">
        <w:rPr>
          <w:lang w:eastAsia="ja-JP"/>
        </w:rPr>
        <w:t>HL7</w:t>
      </w:r>
      <w:r w:rsidRPr="00D45204">
        <w:rPr>
          <w:lang w:eastAsia="ja-JP"/>
        </w:rPr>
        <w:t xml:space="preserve"> Ver2.5 Section 4.5.4 “TQ1-Timing/Quantity Segment”.</w:t>
      </w:r>
    </w:p>
    <w:p w14:paraId="48786B6A" w14:textId="77777777" w:rsidR="00723E88" w:rsidRPr="00D45204" w:rsidRDefault="00723E88" w:rsidP="00723E88">
      <w:pPr>
        <w:pStyle w:val="Heading7"/>
        <w:numPr>
          <w:ilvl w:val="0"/>
          <w:numId w:val="0"/>
        </w:numPr>
        <w:rPr>
          <w:bCs/>
          <w:noProof w:val="0"/>
          <w:lang w:eastAsia="ja-JP"/>
        </w:rPr>
      </w:pPr>
      <w:bookmarkStart w:id="1232" w:name="_Toc475115837"/>
      <w:r w:rsidRPr="00D45204">
        <w:rPr>
          <w:bCs/>
          <w:noProof w:val="0"/>
          <w:lang w:eastAsia="ja-JP"/>
        </w:rPr>
        <w:t>3.</w:t>
      </w:r>
      <w:r w:rsidR="00DD5024" w:rsidRPr="00D45204">
        <w:rPr>
          <w:bCs/>
          <w:noProof w:val="0"/>
          <w:lang w:eastAsia="ja-JP"/>
        </w:rPr>
        <w:t>4</w:t>
      </w:r>
      <w:r w:rsidRPr="00D45204">
        <w:rPr>
          <w:bCs/>
          <w:noProof w:val="0"/>
          <w:lang w:eastAsia="ja-JP"/>
        </w:rPr>
        <w:t>.4.1.2.</w:t>
      </w:r>
      <w:r w:rsidR="00DD5024" w:rsidRPr="00D45204">
        <w:rPr>
          <w:bCs/>
          <w:noProof w:val="0"/>
          <w:lang w:eastAsia="ja-JP"/>
        </w:rPr>
        <w:t>8</w:t>
      </w:r>
      <w:r w:rsidRPr="00D45204">
        <w:rPr>
          <w:bCs/>
          <w:noProof w:val="0"/>
          <w:lang w:eastAsia="ja-JP"/>
        </w:rPr>
        <w:t>.2 TQ1-9   Priority   (CWE)   01635</w:t>
      </w:r>
      <w:bookmarkEnd w:id="1232"/>
    </w:p>
    <w:p w14:paraId="4EBDAC0E" w14:textId="77777777" w:rsidR="00723E88" w:rsidRPr="00D45204" w:rsidRDefault="00723E88" w:rsidP="00723E88">
      <w:pPr>
        <w:pStyle w:val="Components"/>
        <w:rPr>
          <w:sz w:val="20"/>
        </w:rPr>
      </w:pPr>
      <w:r w:rsidRPr="00D45204">
        <w:rPr>
          <w:sz w:val="20"/>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14:paraId="5D7E7A2A" w14:textId="77777777" w:rsidR="00723E88" w:rsidRPr="00D45204" w:rsidRDefault="00723E88" w:rsidP="00723E88">
      <w:pPr>
        <w:pStyle w:val="BodyText"/>
      </w:pPr>
      <w:r w:rsidRPr="00D45204">
        <w:t xml:space="preserve">This field describes the urgency of the request. The priority values are shown as follows. If the priority is not specified, the default R should necessarily be assigned. </w:t>
      </w:r>
    </w:p>
    <w:p w14:paraId="5821785F" w14:textId="77777777" w:rsidR="00723E88" w:rsidRPr="00D45204" w:rsidRDefault="00723E88" w:rsidP="00723E88">
      <w:pPr>
        <w:pStyle w:val="BodyText"/>
      </w:pPr>
      <w:r w:rsidRPr="00D45204">
        <w:t>Example</w:t>
      </w:r>
    </w:p>
    <w:p w14:paraId="1713A98F" w14:textId="77777777" w:rsidR="00723E88" w:rsidRPr="00D45204" w:rsidRDefault="00723E88" w:rsidP="00723E88">
      <w:pPr>
        <w:pStyle w:val="BodyText"/>
        <w:rPr>
          <w:rFonts w:eastAsia="MS Gothic"/>
        </w:rPr>
      </w:pPr>
      <w:r w:rsidRPr="00D45204">
        <w:tab/>
      </w:r>
      <w:r w:rsidRPr="00D45204">
        <w:rPr>
          <w:rFonts w:eastAsia="MS Gothic"/>
        </w:rPr>
        <w:t>R</w:t>
      </w:r>
    </w:p>
    <w:p w14:paraId="685C8CA4" w14:textId="3F68D5D8" w:rsidR="00723E88" w:rsidRPr="00D45204" w:rsidRDefault="00723E88" w:rsidP="00B606D2">
      <w:pPr>
        <w:pStyle w:val="BodyText"/>
        <w:ind w:left="720"/>
        <w:rPr>
          <w:rFonts w:eastAsia="MS Gothic"/>
        </w:rPr>
      </w:pPr>
      <w:r w:rsidRPr="00D45204">
        <w:rPr>
          <w:rFonts w:eastAsia="MS Gothic"/>
        </w:rPr>
        <w:t>S^Emergency</w:t>
      </w:r>
    </w:p>
    <w:p w14:paraId="418C6A89" w14:textId="77777777" w:rsidR="00723E88" w:rsidRPr="00D45204" w:rsidRDefault="00723E88" w:rsidP="00723E88">
      <w:pPr>
        <w:pStyle w:val="BodyText"/>
      </w:pPr>
    </w:p>
    <w:p w14:paraId="42DFE662" w14:textId="77777777" w:rsidR="00723E88" w:rsidRPr="00D45204" w:rsidRDefault="00723E88" w:rsidP="00723E88">
      <w:pPr>
        <w:pStyle w:val="TableTitle"/>
      </w:pPr>
      <w:r w:rsidRPr="00D45204">
        <w:rPr>
          <w:rFonts w:eastAsiaTheme="minorEastAsia"/>
          <w:lang w:eastAsia="ja-JP"/>
        </w:rPr>
        <w:t>Table 3.</w:t>
      </w:r>
      <w:r w:rsidR="00DD5024" w:rsidRPr="00D45204">
        <w:rPr>
          <w:rFonts w:eastAsiaTheme="minorEastAsia"/>
          <w:lang w:eastAsia="ja-JP"/>
        </w:rPr>
        <w:t>4</w:t>
      </w:r>
      <w:r w:rsidRPr="00D45204">
        <w:rPr>
          <w:rFonts w:eastAsiaTheme="minorEastAsia"/>
          <w:lang w:eastAsia="ja-JP"/>
        </w:rPr>
        <w:t>.4.1.2.</w:t>
      </w:r>
      <w:r w:rsidR="00DD5024" w:rsidRPr="00D45204">
        <w:rPr>
          <w:rFonts w:eastAsiaTheme="minorEastAsia"/>
          <w:lang w:eastAsia="ja-JP"/>
        </w:rPr>
        <w:t>8</w:t>
      </w:r>
      <w:r w:rsidRPr="00D45204">
        <w:rPr>
          <w:rFonts w:eastAsiaTheme="minorEastAsia"/>
          <w:lang w:eastAsia="ja-JP"/>
        </w:rPr>
        <w:t xml:space="preserve">.2-1: </w:t>
      </w:r>
      <w:r w:rsidRPr="00D45204">
        <w:t>User-Defined Table 0485 – Extended Priority Codes</w:t>
      </w:r>
      <w:r w:rsidRPr="00D45204">
        <w:fldChar w:fldCharType="begin"/>
      </w:r>
      <w:r w:rsidRPr="00D45204">
        <w:instrText xml:space="preserve"> XE "User-defined table 0aak - Priority" </w:instrText>
      </w:r>
      <w:r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1607"/>
        <w:gridCol w:w="4877"/>
      </w:tblGrid>
      <w:tr w:rsidR="00723E88" w:rsidRPr="00D45204" w14:paraId="247005C9" w14:textId="77777777" w:rsidTr="002C2CF5">
        <w:trPr>
          <w:tblHeader/>
          <w:jc w:val="center"/>
        </w:trPr>
        <w:tc>
          <w:tcPr>
            <w:tcW w:w="1624" w:type="dxa"/>
            <w:shd w:val="pct10" w:color="auto" w:fill="FFFFFF"/>
          </w:tcPr>
          <w:p w14:paraId="22960490" w14:textId="77777777" w:rsidR="00723E88" w:rsidRPr="00D45204" w:rsidRDefault="00723E88" w:rsidP="005745B7">
            <w:pPr>
              <w:pStyle w:val="TableEntryHeader"/>
            </w:pPr>
            <w:r w:rsidRPr="00D45204">
              <w:t>Value</w:t>
            </w:r>
          </w:p>
        </w:tc>
        <w:tc>
          <w:tcPr>
            <w:tcW w:w="1607" w:type="dxa"/>
            <w:shd w:val="pct10" w:color="auto" w:fill="FFFFFF"/>
          </w:tcPr>
          <w:p w14:paraId="7039BC4F" w14:textId="77777777" w:rsidR="00723E88" w:rsidRPr="00D45204" w:rsidRDefault="00723E88" w:rsidP="005745B7">
            <w:pPr>
              <w:pStyle w:val="TableEntryHeader"/>
            </w:pPr>
            <w:r w:rsidRPr="00D45204">
              <w:t>Description</w:t>
            </w:r>
          </w:p>
        </w:tc>
        <w:tc>
          <w:tcPr>
            <w:tcW w:w="4877" w:type="dxa"/>
            <w:shd w:val="pct10" w:color="auto" w:fill="FFFFFF"/>
          </w:tcPr>
          <w:p w14:paraId="71FA2526" w14:textId="77777777" w:rsidR="00723E88" w:rsidRPr="00D45204" w:rsidRDefault="00723E88" w:rsidP="005745B7">
            <w:pPr>
              <w:pStyle w:val="TableEntryHeader"/>
            </w:pPr>
            <w:r w:rsidRPr="00D45204">
              <w:t>Comment</w:t>
            </w:r>
          </w:p>
        </w:tc>
      </w:tr>
      <w:tr w:rsidR="00723E88" w:rsidRPr="00D45204" w14:paraId="797AE79F" w14:textId="77777777" w:rsidTr="002C2CF5">
        <w:trPr>
          <w:jc w:val="center"/>
        </w:trPr>
        <w:tc>
          <w:tcPr>
            <w:tcW w:w="1624" w:type="dxa"/>
          </w:tcPr>
          <w:p w14:paraId="789AC7E8" w14:textId="77777777" w:rsidR="00723E88" w:rsidRPr="00D45204" w:rsidRDefault="00723E88" w:rsidP="005745B7">
            <w:pPr>
              <w:pStyle w:val="TableEntry"/>
              <w:rPr>
                <w:sz w:val="24"/>
              </w:rPr>
            </w:pPr>
            <w:r w:rsidRPr="00D45204">
              <w:t>S</w:t>
            </w:r>
          </w:p>
        </w:tc>
        <w:tc>
          <w:tcPr>
            <w:tcW w:w="1607" w:type="dxa"/>
          </w:tcPr>
          <w:p w14:paraId="64F411F4" w14:textId="77777777" w:rsidR="00723E88" w:rsidRPr="00D45204" w:rsidRDefault="00723E88" w:rsidP="005745B7">
            <w:pPr>
              <w:pStyle w:val="TableEntry"/>
            </w:pPr>
            <w:r w:rsidRPr="00D45204">
              <w:t>Stat</w:t>
            </w:r>
          </w:p>
        </w:tc>
        <w:tc>
          <w:tcPr>
            <w:tcW w:w="4877" w:type="dxa"/>
          </w:tcPr>
          <w:p w14:paraId="0261B574" w14:textId="77777777" w:rsidR="00723E88" w:rsidRPr="00D45204" w:rsidRDefault="00723E88" w:rsidP="005745B7">
            <w:pPr>
              <w:pStyle w:val="TableEntry"/>
              <w:rPr>
                <w:sz w:val="24"/>
              </w:rPr>
            </w:pPr>
            <w:r w:rsidRPr="00D45204">
              <w:t>With highest priority</w:t>
            </w:r>
          </w:p>
        </w:tc>
      </w:tr>
      <w:tr w:rsidR="00723E88" w:rsidRPr="00D45204" w14:paraId="4BC9ECC2" w14:textId="77777777" w:rsidTr="002C2CF5">
        <w:trPr>
          <w:jc w:val="center"/>
        </w:trPr>
        <w:tc>
          <w:tcPr>
            <w:tcW w:w="1624" w:type="dxa"/>
          </w:tcPr>
          <w:p w14:paraId="7B14BFB6" w14:textId="77777777" w:rsidR="00723E88" w:rsidRPr="00D45204" w:rsidRDefault="00723E88" w:rsidP="005745B7">
            <w:pPr>
              <w:pStyle w:val="TableEntry"/>
            </w:pPr>
            <w:r w:rsidRPr="00D45204">
              <w:t>A</w:t>
            </w:r>
          </w:p>
        </w:tc>
        <w:tc>
          <w:tcPr>
            <w:tcW w:w="1607" w:type="dxa"/>
          </w:tcPr>
          <w:p w14:paraId="660BB11C" w14:textId="77777777" w:rsidR="00723E88" w:rsidRPr="00D45204" w:rsidRDefault="00723E88" w:rsidP="005745B7">
            <w:pPr>
              <w:pStyle w:val="TableEntry"/>
            </w:pPr>
            <w:r w:rsidRPr="00D45204">
              <w:t>ASAP</w:t>
            </w:r>
          </w:p>
        </w:tc>
        <w:tc>
          <w:tcPr>
            <w:tcW w:w="4877" w:type="dxa"/>
          </w:tcPr>
          <w:p w14:paraId="69967315" w14:textId="77777777" w:rsidR="00723E88" w:rsidRPr="00D45204" w:rsidRDefault="00723E88" w:rsidP="005745B7">
            <w:pPr>
              <w:pStyle w:val="TableEntry"/>
              <w:rPr>
                <w:sz w:val="24"/>
              </w:rPr>
            </w:pPr>
            <w:r w:rsidRPr="00D45204">
              <w:t>Fill after S orders</w:t>
            </w:r>
          </w:p>
        </w:tc>
      </w:tr>
      <w:tr w:rsidR="00723E88" w:rsidRPr="00D45204" w14:paraId="34F78439" w14:textId="77777777" w:rsidTr="002C2CF5">
        <w:trPr>
          <w:jc w:val="center"/>
        </w:trPr>
        <w:tc>
          <w:tcPr>
            <w:tcW w:w="1624" w:type="dxa"/>
          </w:tcPr>
          <w:p w14:paraId="1C8C992F" w14:textId="77777777" w:rsidR="00723E88" w:rsidRPr="00D45204" w:rsidRDefault="00723E88" w:rsidP="005745B7">
            <w:pPr>
              <w:pStyle w:val="TableEntry"/>
            </w:pPr>
            <w:r w:rsidRPr="00D45204">
              <w:t>R</w:t>
            </w:r>
          </w:p>
        </w:tc>
        <w:tc>
          <w:tcPr>
            <w:tcW w:w="1607" w:type="dxa"/>
          </w:tcPr>
          <w:p w14:paraId="58DD5738" w14:textId="77777777" w:rsidR="00723E88" w:rsidRPr="00D45204" w:rsidRDefault="00723E88" w:rsidP="005745B7">
            <w:pPr>
              <w:pStyle w:val="TableEntry"/>
            </w:pPr>
            <w:r w:rsidRPr="00D45204">
              <w:t>Routine</w:t>
            </w:r>
          </w:p>
        </w:tc>
        <w:tc>
          <w:tcPr>
            <w:tcW w:w="4877" w:type="dxa"/>
          </w:tcPr>
          <w:p w14:paraId="3E67F38F" w14:textId="77777777" w:rsidR="00723E88" w:rsidRPr="00D45204" w:rsidRDefault="00723E88" w:rsidP="005745B7">
            <w:pPr>
              <w:pStyle w:val="TableEntry"/>
              <w:rPr>
                <w:sz w:val="24"/>
              </w:rPr>
            </w:pPr>
            <w:r w:rsidRPr="00D45204">
              <w:t>Default</w:t>
            </w:r>
          </w:p>
        </w:tc>
      </w:tr>
      <w:tr w:rsidR="00723E88" w:rsidRPr="00D45204" w14:paraId="008C88AA" w14:textId="77777777" w:rsidTr="002C2CF5">
        <w:trPr>
          <w:jc w:val="center"/>
        </w:trPr>
        <w:tc>
          <w:tcPr>
            <w:tcW w:w="1624" w:type="dxa"/>
          </w:tcPr>
          <w:p w14:paraId="16985F4B" w14:textId="77777777" w:rsidR="00723E88" w:rsidRPr="00D45204" w:rsidRDefault="00723E88" w:rsidP="005745B7">
            <w:pPr>
              <w:pStyle w:val="TableEntry"/>
            </w:pPr>
            <w:r w:rsidRPr="00D45204">
              <w:lastRenderedPageBreak/>
              <w:t>P</w:t>
            </w:r>
          </w:p>
        </w:tc>
        <w:tc>
          <w:tcPr>
            <w:tcW w:w="1607" w:type="dxa"/>
          </w:tcPr>
          <w:p w14:paraId="6E8C78E4" w14:textId="77777777" w:rsidR="00723E88" w:rsidRPr="00D45204" w:rsidRDefault="00723E88" w:rsidP="005745B7">
            <w:pPr>
              <w:pStyle w:val="TableEntry"/>
            </w:pPr>
            <w:r w:rsidRPr="00D45204">
              <w:t>Preop</w:t>
            </w:r>
          </w:p>
        </w:tc>
        <w:tc>
          <w:tcPr>
            <w:tcW w:w="4877" w:type="dxa"/>
          </w:tcPr>
          <w:p w14:paraId="1E06A8F5" w14:textId="77777777" w:rsidR="00723E88" w:rsidRPr="00D45204" w:rsidRDefault="00723E88" w:rsidP="005745B7">
            <w:pPr>
              <w:pStyle w:val="TableEntry"/>
              <w:rPr>
                <w:sz w:val="24"/>
              </w:rPr>
            </w:pPr>
          </w:p>
        </w:tc>
      </w:tr>
      <w:tr w:rsidR="00723E88" w:rsidRPr="00D45204" w14:paraId="559F8373" w14:textId="77777777" w:rsidTr="002C2CF5">
        <w:trPr>
          <w:jc w:val="center"/>
        </w:trPr>
        <w:tc>
          <w:tcPr>
            <w:tcW w:w="1624" w:type="dxa"/>
          </w:tcPr>
          <w:p w14:paraId="2A638414" w14:textId="77777777" w:rsidR="00723E88" w:rsidRPr="00D45204" w:rsidRDefault="00723E88" w:rsidP="005745B7">
            <w:pPr>
              <w:pStyle w:val="TableEntry"/>
              <w:rPr>
                <w:sz w:val="24"/>
              </w:rPr>
            </w:pPr>
            <w:r w:rsidRPr="00D45204">
              <w:t>C</w:t>
            </w:r>
          </w:p>
        </w:tc>
        <w:tc>
          <w:tcPr>
            <w:tcW w:w="1607" w:type="dxa"/>
          </w:tcPr>
          <w:p w14:paraId="46CEAE16" w14:textId="77777777" w:rsidR="00723E88" w:rsidRPr="00D45204" w:rsidRDefault="00723E88" w:rsidP="005745B7">
            <w:pPr>
              <w:pStyle w:val="TableEntry"/>
            </w:pPr>
            <w:r w:rsidRPr="00D45204">
              <w:t>Callback</w:t>
            </w:r>
          </w:p>
        </w:tc>
        <w:tc>
          <w:tcPr>
            <w:tcW w:w="4877" w:type="dxa"/>
          </w:tcPr>
          <w:p w14:paraId="01F95787" w14:textId="77777777" w:rsidR="00723E88" w:rsidRPr="00D45204" w:rsidRDefault="00723E88" w:rsidP="005745B7">
            <w:pPr>
              <w:pStyle w:val="TableEntry"/>
              <w:rPr>
                <w:sz w:val="24"/>
              </w:rPr>
            </w:pPr>
          </w:p>
        </w:tc>
      </w:tr>
      <w:tr w:rsidR="00723E88" w:rsidRPr="00D45204" w14:paraId="4894EED3" w14:textId="77777777" w:rsidTr="002C2CF5">
        <w:trPr>
          <w:jc w:val="center"/>
        </w:trPr>
        <w:tc>
          <w:tcPr>
            <w:tcW w:w="1624" w:type="dxa"/>
          </w:tcPr>
          <w:p w14:paraId="6382AF77" w14:textId="77777777" w:rsidR="00723E88" w:rsidRPr="00D45204" w:rsidRDefault="00723E88" w:rsidP="005745B7">
            <w:pPr>
              <w:pStyle w:val="TableEntry"/>
              <w:rPr>
                <w:sz w:val="24"/>
              </w:rPr>
            </w:pPr>
            <w:r w:rsidRPr="00D45204">
              <w:t>T</w:t>
            </w:r>
          </w:p>
        </w:tc>
        <w:tc>
          <w:tcPr>
            <w:tcW w:w="1607" w:type="dxa"/>
          </w:tcPr>
          <w:p w14:paraId="27924D29" w14:textId="77777777" w:rsidR="00723E88" w:rsidRPr="00D45204" w:rsidRDefault="00723E88" w:rsidP="005745B7">
            <w:pPr>
              <w:pStyle w:val="TableEntry"/>
            </w:pPr>
            <w:r w:rsidRPr="00D45204">
              <w:t>Timing critical</w:t>
            </w:r>
          </w:p>
        </w:tc>
        <w:tc>
          <w:tcPr>
            <w:tcW w:w="4877" w:type="dxa"/>
          </w:tcPr>
          <w:p w14:paraId="32A6EB12" w14:textId="77777777" w:rsidR="00723E88" w:rsidRPr="00D45204" w:rsidRDefault="00723E88" w:rsidP="005745B7">
            <w:pPr>
              <w:pStyle w:val="TableEntry"/>
              <w:rPr>
                <w:sz w:val="24"/>
              </w:rPr>
            </w:pPr>
            <w:r w:rsidRPr="00D45204">
              <w:t>A request implying that it is critical to come as close as possible to the requested time, e.g., for a trough anti-microbial level.</w:t>
            </w:r>
          </w:p>
        </w:tc>
      </w:tr>
      <w:tr w:rsidR="00723E88" w:rsidRPr="00D45204" w14:paraId="322332DD" w14:textId="77777777" w:rsidTr="002C2CF5">
        <w:trPr>
          <w:jc w:val="center"/>
        </w:trPr>
        <w:tc>
          <w:tcPr>
            <w:tcW w:w="1624" w:type="dxa"/>
          </w:tcPr>
          <w:p w14:paraId="149AF3F7" w14:textId="77777777" w:rsidR="00723E88" w:rsidRPr="00D45204" w:rsidRDefault="00723E88" w:rsidP="005745B7">
            <w:pPr>
              <w:pStyle w:val="TableEntry"/>
            </w:pPr>
            <w:r w:rsidRPr="00D45204">
              <w:t>TS&lt;integer&gt;</w:t>
            </w:r>
          </w:p>
        </w:tc>
        <w:tc>
          <w:tcPr>
            <w:tcW w:w="1607" w:type="dxa"/>
          </w:tcPr>
          <w:p w14:paraId="178E0002" w14:textId="77777777" w:rsidR="00723E88" w:rsidRPr="00D45204" w:rsidRDefault="00723E88" w:rsidP="005745B7">
            <w:pPr>
              <w:pStyle w:val="TableEntry"/>
            </w:pPr>
          </w:p>
        </w:tc>
        <w:tc>
          <w:tcPr>
            <w:tcW w:w="4877" w:type="dxa"/>
          </w:tcPr>
          <w:p w14:paraId="3DA305D3" w14:textId="77777777" w:rsidR="00723E88" w:rsidRPr="00D45204" w:rsidRDefault="00723E88" w:rsidP="005745B7">
            <w:pPr>
              <w:pStyle w:val="TableEntry"/>
            </w:pPr>
            <w:r w:rsidRPr="00D45204">
              <w:t>Timing critical within &lt;integer&gt; seconds.</w:t>
            </w:r>
          </w:p>
        </w:tc>
      </w:tr>
      <w:tr w:rsidR="00723E88" w:rsidRPr="00D45204" w14:paraId="2EB6EF48" w14:textId="77777777" w:rsidTr="002C2CF5">
        <w:trPr>
          <w:jc w:val="center"/>
        </w:trPr>
        <w:tc>
          <w:tcPr>
            <w:tcW w:w="1624" w:type="dxa"/>
          </w:tcPr>
          <w:p w14:paraId="0B631F81" w14:textId="77777777" w:rsidR="00723E88" w:rsidRPr="00D45204" w:rsidRDefault="00723E88" w:rsidP="005745B7">
            <w:pPr>
              <w:pStyle w:val="TableEntry"/>
            </w:pPr>
            <w:r w:rsidRPr="00D45204">
              <w:t>TM&lt;integer&gt;</w:t>
            </w:r>
          </w:p>
        </w:tc>
        <w:tc>
          <w:tcPr>
            <w:tcW w:w="1607" w:type="dxa"/>
          </w:tcPr>
          <w:p w14:paraId="74BC5BD2" w14:textId="77777777" w:rsidR="00723E88" w:rsidRPr="00D45204" w:rsidRDefault="00723E88" w:rsidP="005745B7">
            <w:pPr>
              <w:pStyle w:val="TableEntry"/>
            </w:pPr>
          </w:p>
        </w:tc>
        <w:tc>
          <w:tcPr>
            <w:tcW w:w="4877" w:type="dxa"/>
          </w:tcPr>
          <w:p w14:paraId="791B7DD3" w14:textId="77777777" w:rsidR="00723E88" w:rsidRPr="00D45204" w:rsidRDefault="00723E88" w:rsidP="005745B7">
            <w:pPr>
              <w:pStyle w:val="TableEntry"/>
            </w:pPr>
            <w:r w:rsidRPr="00D45204">
              <w:t>Timing critical within &lt;integer&gt; minutes.</w:t>
            </w:r>
          </w:p>
        </w:tc>
      </w:tr>
      <w:tr w:rsidR="00723E88" w:rsidRPr="00D45204" w14:paraId="5E0334BD" w14:textId="77777777" w:rsidTr="002C2CF5">
        <w:trPr>
          <w:jc w:val="center"/>
        </w:trPr>
        <w:tc>
          <w:tcPr>
            <w:tcW w:w="1624" w:type="dxa"/>
          </w:tcPr>
          <w:p w14:paraId="3B0658BA" w14:textId="77777777" w:rsidR="00723E88" w:rsidRPr="00D45204" w:rsidRDefault="00723E88" w:rsidP="005745B7">
            <w:pPr>
              <w:pStyle w:val="TableEntry"/>
            </w:pPr>
            <w:r w:rsidRPr="00D45204">
              <w:t>TH&lt;integer&gt;</w:t>
            </w:r>
          </w:p>
        </w:tc>
        <w:tc>
          <w:tcPr>
            <w:tcW w:w="1607" w:type="dxa"/>
          </w:tcPr>
          <w:p w14:paraId="7D869A8E" w14:textId="77777777" w:rsidR="00723E88" w:rsidRPr="00D45204" w:rsidRDefault="00723E88" w:rsidP="005745B7">
            <w:pPr>
              <w:pStyle w:val="TableEntry"/>
            </w:pPr>
          </w:p>
        </w:tc>
        <w:tc>
          <w:tcPr>
            <w:tcW w:w="4877" w:type="dxa"/>
          </w:tcPr>
          <w:p w14:paraId="2FE42243" w14:textId="77777777" w:rsidR="00723E88" w:rsidRPr="00D45204" w:rsidRDefault="00723E88" w:rsidP="005745B7">
            <w:pPr>
              <w:pStyle w:val="TableEntry"/>
            </w:pPr>
            <w:r w:rsidRPr="00D45204">
              <w:t>Timing critical within &lt;integer&gt; hours.</w:t>
            </w:r>
          </w:p>
        </w:tc>
      </w:tr>
      <w:tr w:rsidR="00723E88" w:rsidRPr="00D45204" w14:paraId="189493C3" w14:textId="77777777" w:rsidTr="002C2CF5">
        <w:trPr>
          <w:jc w:val="center"/>
        </w:trPr>
        <w:tc>
          <w:tcPr>
            <w:tcW w:w="1624" w:type="dxa"/>
          </w:tcPr>
          <w:p w14:paraId="3C0B0CAE" w14:textId="77777777" w:rsidR="00723E88" w:rsidRPr="00D45204" w:rsidRDefault="00723E88" w:rsidP="005745B7">
            <w:pPr>
              <w:pStyle w:val="TableEntry"/>
            </w:pPr>
            <w:r w:rsidRPr="00D45204">
              <w:t>TD&lt;integer&gt;</w:t>
            </w:r>
          </w:p>
        </w:tc>
        <w:tc>
          <w:tcPr>
            <w:tcW w:w="1607" w:type="dxa"/>
          </w:tcPr>
          <w:p w14:paraId="0EF236C5" w14:textId="77777777" w:rsidR="00723E88" w:rsidRPr="00D45204" w:rsidRDefault="00723E88" w:rsidP="005745B7">
            <w:pPr>
              <w:pStyle w:val="TableEntry"/>
            </w:pPr>
          </w:p>
        </w:tc>
        <w:tc>
          <w:tcPr>
            <w:tcW w:w="4877" w:type="dxa"/>
          </w:tcPr>
          <w:p w14:paraId="7D2BE8F2" w14:textId="77777777" w:rsidR="00723E88" w:rsidRPr="00D45204" w:rsidRDefault="00723E88" w:rsidP="005745B7">
            <w:pPr>
              <w:pStyle w:val="TableEntry"/>
            </w:pPr>
            <w:r w:rsidRPr="00D45204">
              <w:t>Timing critical within &lt;integer&gt; days.</w:t>
            </w:r>
          </w:p>
        </w:tc>
      </w:tr>
      <w:tr w:rsidR="00723E88" w:rsidRPr="00D45204" w14:paraId="001CE509" w14:textId="77777777" w:rsidTr="002C2CF5">
        <w:trPr>
          <w:jc w:val="center"/>
        </w:trPr>
        <w:tc>
          <w:tcPr>
            <w:tcW w:w="1624" w:type="dxa"/>
          </w:tcPr>
          <w:p w14:paraId="16F55F75" w14:textId="77777777" w:rsidR="00723E88" w:rsidRPr="00D45204" w:rsidRDefault="00723E88" w:rsidP="005745B7">
            <w:pPr>
              <w:pStyle w:val="TableEntry"/>
            </w:pPr>
            <w:r w:rsidRPr="00D45204">
              <w:t>TW&lt;integer&gt;</w:t>
            </w:r>
          </w:p>
        </w:tc>
        <w:tc>
          <w:tcPr>
            <w:tcW w:w="1607" w:type="dxa"/>
          </w:tcPr>
          <w:p w14:paraId="5E5BC725" w14:textId="77777777" w:rsidR="00723E88" w:rsidRPr="00D45204" w:rsidRDefault="00723E88" w:rsidP="005745B7">
            <w:pPr>
              <w:pStyle w:val="TableEntry"/>
            </w:pPr>
          </w:p>
        </w:tc>
        <w:tc>
          <w:tcPr>
            <w:tcW w:w="4877" w:type="dxa"/>
          </w:tcPr>
          <w:p w14:paraId="01F3C6C3" w14:textId="77777777" w:rsidR="00723E88" w:rsidRPr="00D45204" w:rsidRDefault="00723E88" w:rsidP="005745B7">
            <w:pPr>
              <w:pStyle w:val="TableEntry"/>
            </w:pPr>
            <w:r w:rsidRPr="00D45204">
              <w:t>Timing critical within &lt;integer&gt; weeks.</w:t>
            </w:r>
          </w:p>
        </w:tc>
      </w:tr>
      <w:tr w:rsidR="00723E88" w:rsidRPr="00D45204" w14:paraId="4878AA0C" w14:textId="77777777" w:rsidTr="002C2CF5">
        <w:trPr>
          <w:jc w:val="center"/>
        </w:trPr>
        <w:tc>
          <w:tcPr>
            <w:tcW w:w="1624" w:type="dxa"/>
          </w:tcPr>
          <w:p w14:paraId="6F8B349B" w14:textId="77777777" w:rsidR="00723E88" w:rsidRPr="00D45204" w:rsidRDefault="00723E88" w:rsidP="005745B7">
            <w:pPr>
              <w:pStyle w:val="TableEntry"/>
            </w:pPr>
            <w:r w:rsidRPr="00D45204">
              <w:t>TL&lt;integer&gt;</w:t>
            </w:r>
          </w:p>
        </w:tc>
        <w:tc>
          <w:tcPr>
            <w:tcW w:w="1607" w:type="dxa"/>
          </w:tcPr>
          <w:p w14:paraId="4A6E00D5" w14:textId="77777777" w:rsidR="00723E88" w:rsidRPr="00D45204" w:rsidRDefault="00723E88" w:rsidP="005745B7">
            <w:pPr>
              <w:pStyle w:val="TableEntry"/>
            </w:pPr>
          </w:p>
        </w:tc>
        <w:tc>
          <w:tcPr>
            <w:tcW w:w="4877" w:type="dxa"/>
          </w:tcPr>
          <w:p w14:paraId="7922D600" w14:textId="77777777" w:rsidR="00723E88" w:rsidRPr="00D45204" w:rsidRDefault="00723E88" w:rsidP="005745B7">
            <w:pPr>
              <w:pStyle w:val="TableEntry"/>
            </w:pPr>
            <w:r w:rsidRPr="00D45204">
              <w:t>Timing critical within &lt;integer&gt; months.</w:t>
            </w:r>
          </w:p>
        </w:tc>
      </w:tr>
      <w:tr w:rsidR="00723E88" w:rsidRPr="00D45204" w14:paraId="2F84D55F" w14:textId="77777777" w:rsidTr="002C2CF5">
        <w:trPr>
          <w:jc w:val="center"/>
        </w:trPr>
        <w:tc>
          <w:tcPr>
            <w:tcW w:w="1624" w:type="dxa"/>
          </w:tcPr>
          <w:p w14:paraId="58206580" w14:textId="77777777" w:rsidR="00723E88" w:rsidRPr="00D45204" w:rsidRDefault="00723E88" w:rsidP="005745B7">
            <w:pPr>
              <w:pStyle w:val="TableEntry"/>
            </w:pPr>
            <w:r w:rsidRPr="00D45204">
              <w:t>PRN</w:t>
            </w:r>
          </w:p>
        </w:tc>
        <w:tc>
          <w:tcPr>
            <w:tcW w:w="1607" w:type="dxa"/>
          </w:tcPr>
          <w:p w14:paraId="6DE2C2DA" w14:textId="77777777" w:rsidR="00723E88" w:rsidRPr="00D45204" w:rsidRDefault="00723E88" w:rsidP="005745B7">
            <w:pPr>
              <w:pStyle w:val="TableEntry"/>
            </w:pPr>
            <w:r w:rsidRPr="00D45204">
              <w:t>As needed</w:t>
            </w:r>
          </w:p>
        </w:tc>
        <w:tc>
          <w:tcPr>
            <w:tcW w:w="4877" w:type="dxa"/>
          </w:tcPr>
          <w:p w14:paraId="2F5A1FDB" w14:textId="77777777" w:rsidR="00723E88" w:rsidRPr="00D45204" w:rsidRDefault="00723E88" w:rsidP="005745B7">
            <w:pPr>
              <w:pStyle w:val="TableEntry"/>
            </w:pPr>
          </w:p>
        </w:tc>
      </w:tr>
    </w:tbl>
    <w:p w14:paraId="15FA7BED" w14:textId="77777777" w:rsidR="00723E88" w:rsidRPr="00D45204" w:rsidRDefault="00723E88">
      <w:pPr>
        <w:spacing w:before="0"/>
      </w:pPr>
    </w:p>
    <w:p w14:paraId="1686EFDF" w14:textId="6507BD5F" w:rsidR="000914DA" w:rsidRPr="00D45204" w:rsidRDefault="00C062CC" w:rsidP="00C062CC">
      <w:pPr>
        <w:pStyle w:val="Heading6"/>
        <w:numPr>
          <w:ilvl w:val="0"/>
          <w:numId w:val="0"/>
        </w:numPr>
        <w:rPr>
          <w:noProof w:val="0"/>
          <w:lang w:eastAsia="ja-JP"/>
        </w:rPr>
      </w:pPr>
      <w:bookmarkStart w:id="1233" w:name="_Toc475115838"/>
      <w:r w:rsidRPr="00D45204">
        <w:rPr>
          <w:noProof w:val="0"/>
        </w:rPr>
        <w:t>3.4.4.1.2.</w:t>
      </w:r>
      <w:r w:rsidR="00E6393C" w:rsidRPr="00D45204">
        <w:rPr>
          <w:noProof w:val="0"/>
        </w:rPr>
        <w:t>9</w:t>
      </w:r>
      <w:r w:rsidRPr="00D45204">
        <w:rPr>
          <w:noProof w:val="0"/>
        </w:rPr>
        <w:t xml:space="preserve"> </w:t>
      </w:r>
      <w:r w:rsidR="000914DA" w:rsidRPr="00D45204">
        <w:rPr>
          <w:noProof w:val="0"/>
        </w:rPr>
        <w:t xml:space="preserve">ZE1 </w:t>
      </w:r>
      <w:r w:rsidR="000914DA" w:rsidRPr="00D45204">
        <w:rPr>
          <w:noProof w:val="0"/>
        </w:rPr>
        <w:noBreakHyphen/>
        <w:t xml:space="preserve"> Performed Data Segmen</w:t>
      </w:r>
      <w:r w:rsidR="000914DA" w:rsidRPr="00D45204">
        <w:rPr>
          <w:noProof w:val="0"/>
          <w:lang w:eastAsia="ja-JP"/>
        </w:rPr>
        <w:t>t</w:t>
      </w:r>
      <w:bookmarkEnd w:id="1233"/>
    </w:p>
    <w:p w14:paraId="51ACFCBA" w14:textId="77777777" w:rsidR="000914DA" w:rsidRPr="00D45204" w:rsidRDefault="000914DA" w:rsidP="00A36A44">
      <w:pPr>
        <w:pStyle w:val="BodyText"/>
      </w:pPr>
      <w:r w:rsidRPr="00D45204">
        <w:rPr>
          <w:rFonts w:eastAsia="Helv"/>
        </w:rPr>
        <w:t>The ZE1 segment is information relating to implementation of the endoscopy including “Procedure Information”, “Health</w:t>
      </w:r>
      <w:r w:rsidRPr="00D45204">
        <w:t>care</w:t>
      </w:r>
      <w:r w:rsidRPr="00D45204">
        <w:rPr>
          <w:rFonts w:eastAsia="Helv"/>
        </w:rPr>
        <w:t xml:space="preserve"> Practitioner Information”, and “Material Information”. When multiple instances of performed data arise for a single observation order, multiple ZE1 segments will be present</w:t>
      </w:r>
      <w:r w:rsidRPr="00D45204">
        <w:t>.</w:t>
      </w:r>
    </w:p>
    <w:p w14:paraId="746846AE" w14:textId="77777777" w:rsidR="000606C7" w:rsidRPr="00D45204" w:rsidRDefault="000606C7" w:rsidP="00A36A44">
      <w:pPr>
        <w:pStyle w:val="BodyText"/>
        <w:rPr>
          <w:lang w:eastAsia="ja-JP"/>
        </w:rPr>
      </w:pPr>
    </w:p>
    <w:p w14:paraId="5F6C7C9E" w14:textId="682424BF" w:rsidR="000914DA" w:rsidRPr="00D45204" w:rsidRDefault="00543861" w:rsidP="00A36A44">
      <w:pPr>
        <w:pStyle w:val="TableTitle"/>
        <w:rPr>
          <w:lang w:eastAsia="ja-JP"/>
        </w:rPr>
      </w:pPr>
      <w:r w:rsidRPr="00D45204">
        <w:rPr>
          <w:rFonts w:eastAsiaTheme="minorEastAsia"/>
          <w:lang w:eastAsia="ja-JP"/>
        </w:rPr>
        <w:t>Table 3.4.4.1.2.</w:t>
      </w:r>
      <w:r w:rsidR="00E6393C" w:rsidRPr="00D45204">
        <w:rPr>
          <w:rFonts w:eastAsiaTheme="minorEastAsia"/>
          <w:lang w:eastAsia="ja-JP"/>
        </w:rPr>
        <w:t>9</w:t>
      </w:r>
      <w:r w:rsidRPr="00D45204">
        <w:rPr>
          <w:rFonts w:eastAsiaTheme="minorEastAsia"/>
          <w:lang w:eastAsia="ja-JP"/>
        </w:rPr>
        <w:t xml:space="preserve">-1: </w:t>
      </w:r>
      <w:r w:rsidR="000914DA" w:rsidRPr="00D45204">
        <w:rPr>
          <w:lang w:eastAsia="ja-JP"/>
        </w:rPr>
        <w:t>Attribute Table – ZE1- Performed Data Segment</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63"/>
        <w:gridCol w:w="1070"/>
        <w:gridCol w:w="810"/>
        <w:gridCol w:w="990"/>
        <w:gridCol w:w="1197"/>
        <w:gridCol w:w="1170"/>
        <w:gridCol w:w="2465"/>
      </w:tblGrid>
      <w:tr w:rsidR="000914DA" w:rsidRPr="00D45204" w14:paraId="0CCAA953" w14:textId="77777777" w:rsidTr="00A36A44">
        <w:trPr>
          <w:tblHeader/>
          <w:jc w:val="center"/>
        </w:trPr>
        <w:tc>
          <w:tcPr>
            <w:tcW w:w="1063" w:type="dxa"/>
            <w:shd w:val="pct10" w:color="auto" w:fill="FFFFFF"/>
          </w:tcPr>
          <w:p w14:paraId="5FF59988" w14:textId="77777777" w:rsidR="000914DA" w:rsidRPr="00D45204" w:rsidRDefault="000914DA" w:rsidP="00A36A44">
            <w:pPr>
              <w:pStyle w:val="TableEntryHeader"/>
            </w:pPr>
            <w:r w:rsidRPr="00D45204">
              <w:t>SEQ</w:t>
            </w:r>
          </w:p>
        </w:tc>
        <w:tc>
          <w:tcPr>
            <w:tcW w:w="1070" w:type="dxa"/>
            <w:shd w:val="pct10" w:color="auto" w:fill="FFFFFF"/>
          </w:tcPr>
          <w:p w14:paraId="6C0FD1F7" w14:textId="77777777" w:rsidR="000914DA" w:rsidRPr="00D45204" w:rsidRDefault="000914DA" w:rsidP="00A36A44">
            <w:pPr>
              <w:pStyle w:val="TableEntryHeader"/>
            </w:pPr>
            <w:r w:rsidRPr="00D45204">
              <w:t>LEN</w:t>
            </w:r>
          </w:p>
        </w:tc>
        <w:tc>
          <w:tcPr>
            <w:tcW w:w="810" w:type="dxa"/>
            <w:shd w:val="pct10" w:color="auto" w:fill="FFFFFF"/>
          </w:tcPr>
          <w:p w14:paraId="35F6EF96" w14:textId="77777777" w:rsidR="000914DA" w:rsidRPr="00D45204" w:rsidRDefault="000914DA" w:rsidP="00A36A44">
            <w:pPr>
              <w:pStyle w:val="TableEntryHeader"/>
            </w:pPr>
            <w:r w:rsidRPr="00D45204">
              <w:t>DT</w:t>
            </w:r>
          </w:p>
        </w:tc>
        <w:tc>
          <w:tcPr>
            <w:tcW w:w="990" w:type="dxa"/>
            <w:shd w:val="pct10" w:color="auto" w:fill="FFFFFF"/>
          </w:tcPr>
          <w:p w14:paraId="5D5214E6" w14:textId="77777777" w:rsidR="000914DA" w:rsidRPr="00D45204" w:rsidRDefault="000914DA" w:rsidP="00A36A44">
            <w:pPr>
              <w:pStyle w:val="TableEntryHeader"/>
              <w:rPr>
                <w:lang w:eastAsia="ja-JP"/>
              </w:rPr>
            </w:pPr>
            <w:r w:rsidRPr="00D45204">
              <w:rPr>
                <w:lang w:eastAsia="ja-JP"/>
              </w:rPr>
              <w:t>OPT</w:t>
            </w:r>
          </w:p>
        </w:tc>
        <w:tc>
          <w:tcPr>
            <w:tcW w:w="1197" w:type="dxa"/>
            <w:shd w:val="pct10" w:color="auto" w:fill="FFFFFF"/>
          </w:tcPr>
          <w:p w14:paraId="30F8995E" w14:textId="77777777" w:rsidR="000914DA" w:rsidRPr="00D45204" w:rsidRDefault="000914DA" w:rsidP="00A36A44">
            <w:pPr>
              <w:pStyle w:val="TableEntryHeader"/>
            </w:pPr>
            <w:r w:rsidRPr="00D45204">
              <w:t>RP/#</w:t>
            </w:r>
          </w:p>
        </w:tc>
        <w:tc>
          <w:tcPr>
            <w:tcW w:w="1170" w:type="dxa"/>
            <w:shd w:val="pct10" w:color="auto" w:fill="FFFFFF"/>
          </w:tcPr>
          <w:p w14:paraId="4C206E82" w14:textId="77777777" w:rsidR="000914DA" w:rsidRPr="00D45204" w:rsidRDefault="000914DA" w:rsidP="00A36A44">
            <w:pPr>
              <w:pStyle w:val="TableEntryHeader"/>
            </w:pPr>
            <w:r w:rsidRPr="00D45204">
              <w:t>ITEM#</w:t>
            </w:r>
          </w:p>
        </w:tc>
        <w:tc>
          <w:tcPr>
            <w:tcW w:w="2465" w:type="dxa"/>
            <w:shd w:val="pct10" w:color="auto" w:fill="FFFFFF"/>
          </w:tcPr>
          <w:p w14:paraId="133C5662" w14:textId="77777777" w:rsidR="000914DA" w:rsidRPr="00D45204" w:rsidRDefault="000914DA" w:rsidP="00A36A44">
            <w:pPr>
              <w:pStyle w:val="TableEntryHeader"/>
            </w:pPr>
            <w:r w:rsidRPr="00D45204">
              <w:t>ELEMENT NAME</w:t>
            </w:r>
          </w:p>
        </w:tc>
      </w:tr>
      <w:tr w:rsidR="000914DA" w:rsidRPr="00D45204" w14:paraId="0F3AC4D4" w14:textId="77777777" w:rsidTr="00A36A44">
        <w:trPr>
          <w:jc w:val="center"/>
        </w:trPr>
        <w:tc>
          <w:tcPr>
            <w:tcW w:w="1063" w:type="dxa"/>
          </w:tcPr>
          <w:p w14:paraId="55CE7FB6" w14:textId="77777777" w:rsidR="000914DA" w:rsidRPr="00D45204" w:rsidRDefault="000914DA" w:rsidP="00A36A44">
            <w:pPr>
              <w:pStyle w:val="TableEntry"/>
            </w:pPr>
            <w:r w:rsidRPr="00D45204">
              <w:t>1</w:t>
            </w:r>
          </w:p>
        </w:tc>
        <w:tc>
          <w:tcPr>
            <w:tcW w:w="1070" w:type="dxa"/>
          </w:tcPr>
          <w:p w14:paraId="6E06498C" w14:textId="77777777" w:rsidR="000914DA" w:rsidRPr="00D45204" w:rsidRDefault="000914DA" w:rsidP="00A36A44">
            <w:pPr>
              <w:pStyle w:val="TableEntry"/>
            </w:pPr>
            <w:r w:rsidRPr="00D45204">
              <w:t>4</w:t>
            </w:r>
          </w:p>
        </w:tc>
        <w:tc>
          <w:tcPr>
            <w:tcW w:w="810" w:type="dxa"/>
          </w:tcPr>
          <w:p w14:paraId="0240774D" w14:textId="77777777" w:rsidR="000914DA" w:rsidRPr="00D45204" w:rsidRDefault="000914DA" w:rsidP="00A36A44">
            <w:pPr>
              <w:pStyle w:val="TableEntry"/>
            </w:pPr>
            <w:r w:rsidRPr="00D45204">
              <w:t>SI</w:t>
            </w:r>
          </w:p>
        </w:tc>
        <w:tc>
          <w:tcPr>
            <w:tcW w:w="990" w:type="dxa"/>
          </w:tcPr>
          <w:p w14:paraId="7E2D66C3" w14:textId="77777777" w:rsidR="000914DA" w:rsidRPr="00D45204" w:rsidRDefault="000914DA" w:rsidP="00A36A44">
            <w:pPr>
              <w:pStyle w:val="TableEntry"/>
            </w:pPr>
            <w:r w:rsidRPr="00D45204">
              <w:t>R</w:t>
            </w:r>
          </w:p>
        </w:tc>
        <w:tc>
          <w:tcPr>
            <w:tcW w:w="1197" w:type="dxa"/>
          </w:tcPr>
          <w:p w14:paraId="2ECC43F9" w14:textId="77777777" w:rsidR="000914DA" w:rsidRPr="00D45204" w:rsidRDefault="000914DA" w:rsidP="00A36A44">
            <w:pPr>
              <w:pStyle w:val="TableEntry"/>
            </w:pPr>
          </w:p>
        </w:tc>
        <w:tc>
          <w:tcPr>
            <w:tcW w:w="1170" w:type="dxa"/>
          </w:tcPr>
          <w:p w14:paraId="6D587F0C" w14:textId="77777777" w:rsidR="000914DA" w:rsidRPr="00D45204" w:rsidRDefault="000914DA" w:rsidP="00A36A44">
            <w:pPr>
              <w:pStyle w:val="TableEntry"/>
            </w:pPr>
            <w:r w:rsidRPr="00D45204">
              <w:t>ZE001</w:t>
            </w:r>
          </w:p>
        </w:tc>
        <w:tc>
          <w:tcPr>
            <w:tcW w:w="2465" w:type="dxa"/>
          </w:tcPr>
          <w:p w14:paraId="770ED628" w14:textId="77777777" w:rsidR="000914DA" w:rsidRPr="00D45204" w:rsidRDefault="000914DA" w:rsidP="00A36A44">
            <w:pPr>
              <w:pStyle w:val="TableEntry"/>
              <w:rPr>
                <w:rFonts w:eastAsia="Helv"/>
                <w:szCs w:val="16"/>
              </w:rPr>
            </w:pPr>
            <w:r w:rsidRPr="00D45204">
              <w:rPr>
                <w:rFonts w:eastAsia="Helv"/>
                <w:szCs w:val="16"/>
              </w:rPr>
              <w:t>Set ID</w:t>
            </w:r>
          </w:p>
        </w:tc>
      </w:tr>
      <w:tr w:rsidR="000914DA" w:rsidRPr="00D45204" w14:paraId="04D6B5D3" w14:textId="77777777" w:rsidTr="00A36A44">
        <w:trPr>
          <w:jc w:val="center"/>
        </w:trPr>
        <w:tc>
          <w:tcPr>
            <w:tcW w:w="1063" w:type="dxa"/>
          </w:tcPr>
          <w:p w14:paraId="5C9DBC13" w14:textId="77777777" w:rsidR="000914DA" w:rsidRPr="00D45204" w:rsidRDefault="000914DA" w:rsidP="00A36A44">
            <w:pPr>
              <w:pStyle w:val="TableEntry"/>
            </w:pPr>
            <w:r w:rsidRPr="00D45204">
              <w:t>2</w:t>
            </w:r>
          </w:p>
        </w:tc>
        <w:tc>
          <w:tcPr>
            <w:tcW w:w="1070" w:type="dxa"/>
          </w:tcPr>
          <w:p w14:paraId="2A45148C" w14:textId="77777777" w:rsidR="000914DA" w:rsidRPr="00D45204" w:rsidRDefault="000914DA" w:rsidP="00A36A44">
            <w:pPr>
              <w:pStyle w:val="TableEntry"/>
            </w:pPr>
            <w:r w:rsidRPr="00D45204">
              <w:t>20</w:t>
            </w:r>
          </w:p>
        </w:tc>
        <w:tc>
          <w:tcPr>
            <w:tcW w:w="810" w:type="dxa"/>
          </w:tcPr>
          <w:p w14:paraId="37320B10" w14:textId="77777777" w:rsidR="000914DA" w:rsidRPr="00D45204" w:rsidRDefault="000914DA" w:rsidP="00A36A44">
            <w:pPr>
              <w:pStyle w:val="TableEntry"/>
            </w:pPr>
            <w:r w:rsidRPr="00D45204">
              <w:t>IS</w:t>
            </w:r>
          </w:p>
        </w:tc>
        <w:tc>
          <w:tcPr>
            <w:tcW w:w="990" w:type="dxa"/>
          </w:tcPr>
          <w:p w14:paraId="15DF343D" w14:textId="77777777" w:rsidR="000914DA" w:rsidRPr="00D45204" w:rsidRDefault="000914DA" w:rsidP="00A36A44">
            <w:pPr>
              <w:pStyle w:val="TableEntry"/>
            </w:pPr>
            <w:r w:rsidRPr="00D45204">
              <w:t>R</w:t>
            </w:r>
          </w:p>
        </w:tc>
        <w:tc>
          <w:tcPr>
            <w:tcW w:w="1197" w:type="dxa"/>
          </w:tcPr>
          <w:p w14:paraId="2EE3D051" w14:textId="77777777" w:rsidR="000914DA" w:rsidRPr="00D45204" w:rsidRDefault="000914DA" w:rsidP="00A36A44">
            <w:pPr>
              <w:pStyle w:val="TableEntry"/>
            </w:pPr>
          </w:p>
        </w:tc>
        <w:tc>
          <w:tcPr>
            <w:tcW w:w="1170" w:type="dxa"/>
          </w:tcPr>
          <w:p w14:paraId="74BB8A31" w14:textId="77777777" w:rsidR="000914DA" w:rsidRPr="00D45204" w:rsidRDefault="000914DA" w:rsidP="00A36A44">
            <w:pPr>
              <w:pStyle w:val="TableEntry"/>
            </w:pPr>
            <w:r w:rsidRPr="00D45204">
              <w:t>ZE002</w:t>
            </w:r>
          </w:p>
        </w:tc>
        <w:tc>
          <w:tcPr>
            <w:tcW w:w="2465" w:type="dxa"/>
          </w:tcPr>
          <w:p w14:paraId="59B160AD" w14:textId="77777777" w:rsidR="000914DA" w:rsidRPr="00D45204" w:rsidRDefault="000914DA" w:rsidP="00A36A44">
            <w:pPr>
              <w:pStyle w:val="TableEntry"/>
              <w:rPr>
                <w:rFonts w:eastAsia="Helv"/>
                <w:szCs w:val="16"/>
              </w:rPr>
            </w:pPr>
            <w:r w:rsidRPr="00D45204">
              <w:rPr>
                <w:rFonts w:eastAsia="Helv"/>
                <w:szCs w:val="16"/>
              </w:rPr>
              <w:t>Control code  Scheduled/</w:t>
            </w:r>
            <w:r w:rsidRPr="00D45204">
              <w:rPr>
                <w:szCs w:val="16"/>
              </w:rPr>
              <w:t>P</w:t>
            </w:r>
            <w:r w:rsidRPr="00D45204">
              <w:rPr>
                <w:rFonts w:eastAsia="Helv"/>
                <w:szCs w:val="16"/>
              </w:rPr>
              <w:t>erformed</w:t>
            </w:r>
          </w:p>
        </w:tc>
      </w:tr>
      <w:tr w:rsidR="000914DA" w:rsidRPr="00D45204" w14:paraId="1F6D1B03" w14:textId="77777777" w:rsidTr="00A36A44">
        <w:trPr>
          <w:jc w:val="center"/>
        </w:trPr>
        <w:tc>
          <w:tcPr>
            <w:tcW w:w="1063" w:type="dxa"/>
          </w:tcPr>
          <w:p w14:paraId="3C0A257C" w14:textId="77777777" w:rsidR="000914DA" w:rsidRPr="00D45204" w:rsidRDefault="000914DA" w:rsidP="00A36A44">
            <w:pPr>
              <w:pStyle w:val="TableEntry"/>
            </w:pPr>
            <w:r w:rsidRPr="00D45204">
              <w:t>3</w:t>
            </w:r>
          </w:p>
        </w:tc>
        <w:tc>
          <w:tcPr>
            <w:tcW w:w="1070" w:type="dxa"/>
          </w:tcPr>
          <w:p w14:paraId="6C4CEAF9" w14:textId="77777777" w:rsidR="000914DA" w:rsidRPr="00D45204" w:rsidRDefault="000914DA" w:rsidP="00A36A44">
            <w:pPr>
              <w:pStyle w:val="TableEntry"/>
            </w:pPr>
            <w:r w:rsidRPr="00D45204">
              <w:t>483</w:t>
            </w:r>
          </w:p>
        </w:tc>
        <w:tc>
          <w:tcPr>
            <w:tcW w:w="810" w:type="dxa"/>
          </w:tcPr>
          <w:p w14:paraId="5DDF45FF" w14:textId="77777777" w:rsidR="000914DA" w:rsidRPr="00D45204" w:rsidRDefault="000914DA" w:rsidP="00A36A44">
            <w:pPr>
              <w:pStyle w:val="TableEntry"/>
            </w:pPr>
            <w:r w:rsidRPr="00D45204">
              <w:t>CWE</w:t>
            </w:r>
          </w:p>
        </w:tc>
        <w:tc>
          <w:tcPr>
            <w:tcW w:w="990" w:type="dxa"/>
          </w:tcPr>
          <w:p w14:paraId="598D2512" w14:textId="77777777" w:rsidR="000914DA" w:rsidRPr="00D45204" w:rsidRDefault="000914DA" w:rsidP="00A36A44">
            <w:pPr>
              <w:pStyle w:val="TableEntry"/>
            </w:pPr>
            <w:r w:rsidRPr="00D45204">
              <w:t>R</w:t>
            </w:r>
          </w:p>
        </w:tc>
        <w:tc>
          <w:tcPr>
            <w:tcW w:w="1197" w:type="dxa"/>
          </w:tcPr>
          <w:p w14:paraId="16D410CA" w14:textId="77777777" w:rsidR="000914DA" w:rsidRPr="00D45204" w:rsidRDefault="000914DA" w:rsidP="00A36A44">
            <w:pPr>
              <w:pStyle w:val="TableEntry"/>
            </w:pPr>
          </w:p>
        </w:tc>
        <w:tc>
          <w:tcPr>
            <w:tcW w:w="1170" w:type="dxa"/>
          </w:tcPr>
          <w:p w14:paraId="6094C26A" w14:textId="77777777" w:rsidR="000914DA" w:rsidRPr="00D45204" w:rsidRDefault="000914DA" w:rsidP="00A36A44">
            <w:pPr>
              <w:pStyle w:val="TableEntry"/>
            </w:pPr>
            <w:r w:rsidRPr="00D45204">
              <w:t>ZE003</w:t>
            </w:r>
          </w:p>
        </w:tc>
        <w:tc>
          <w:tcPr>
            <w:tcW w:w="2465" w:type="dxa"/>
          </w:tcPr>
          <w:p w14:paraId="45F33CB7" w14:textId="77777777" w:rsidR="000914DA" w:rsidRPr="00D45204" w:rsidRDefault="000914DA" w:rsidP="00A36A44">
            <w:pPr>
              <w:pStyle w:val="TableEntry"/>
              <w:rPr>
                <w:rFonts w:eastAsia="Helv"/>
                <w:szCs w:val="16"/>
              </w:rPr>
            </w:pPr>
            <w:r w:rsidRPr="00D45204">
              <w:rPr>
                <w:rFonts w:eastAsia="Helv"/>
                <w:szCs w:val="16"/>
              </w:rPr>
              <w:t>Procedure</w:t>
            </w:r>
          </w:p>
        </w:tc>
      </w:tr>
      <w:tr w:rsidR="000914DA" w:rsidRPr="00D45204" w14:paraId="0FB29A8C" w14:textId="77777777" w:rsidTr="00A36A44">
        <w:trPr>
          <w:jc w:val="center"/>
        </w:trPr>
        <w:tc>
          <w:tcPr>
            <w:tcW w:w="1063" w:type="dxa"/>
          </w:tcPr>
          <w:p w14:paraId="37B21676" w14:textId="77777777" w:rsidR="000914DA" w:rsidRPr="00D45204" w:rsidRDefault="000914DA" w:rsidP="00A36A44">
            <w:pPr>
              <w:pStyle w:val="TableEntry"/>
            </w:pPr>
            <w:r w:rsidRPr="00D45204">
              <w:t>4</w:t>
            </w:r>
          </w:p>
        </w:tc>
        <w:tc>
          <w:tcPr>
            <w:tcW w:w="1070" w:type="dxa"/>
          </w:tcPr>
          <w:p w14:paraId="46147493" w14:textId="77777777" w:rsidR="000914DA" w:rsidRPr="00D45204" w:rsidRDefault="000914DA" w:rsidP="00A36A44">
            <w:pPr>
              <w:pStyle w:val="TableEntry"/>
            </w:pPr>
            <w:r w:rsidRPr="00D45204">
              <w:t>16</w:t>
            </w:r>
          </w:p>
        </w:tc>
        <w:tc>
          <w:tcPr>
            <w:tcW w:w="810" w:type="dxa"/>
          </w:tcPr>
          <w:p w14:paraId="19C8FEBA" w14:textId="77777777" w:rsidR="000914DA" w:rsidRPr="00D45204" w:rsidRDefault="000914DA" w:rsidP="00A36A44">
            <w:pPr>
              <w:pStyle w:val="TableEntry"/>
            </w:pPr>
            <w:r w:rsidRPr="00D45204">
              <w:t>NM</w:t>
            </w:r>
          </w:p>
        </w:tc>
        <w:tc>
          <w:tcPr>
            <w:tcW w:w="990" w:type="dxa"/>
          </w:tcPr>
          <w:p w14:paraId="4EE0D872" w14:textId="77777777" w:rsidR="000914DA" w:rsidRPr="00D45204" w:rsidRDefault="000914DA" w:rsidP="00A36A44">
            <w:pPr>
              <w:pStyle w:val="TableEntry"/>
            </w:pPr>
            <w:r w:rsidRPr="00D45204">
              <w:t>O</w:t>
            </w:r>
          </w:p>
        </w:tc>
        <w:tc>
          <w:tcPr>
            <w:tcW w:w="1197" w:type="dxa"/>
          </w:tcPr>
          <w:p w14:paraId="22DC7411" w14:textId="77777777" w:rsidR="000914DA" w:rsidRPr="00D45204" w:rsidRDefault="000914DA" w:rsidP="00A36A44">
            <w:pPr>
              <w:pStyle w:val="TableEntry"/>
            </w:pPr>
          </w:p>
        </w:tc>
        <w:tc>
          <w:tcPr>
            <w:tcW w:w="1170" w:type="dxa"/>
          </w:tcPr>
          <w:p w14:paraId="7E5D842B" w14:textId="77777777" w:rsidR="000914DA" w:rsidRPr="00D45204" w:rsidRDefault="000914DA" w:rsidP="00A36A44">
            <w:pPr>
              <w:pStyle w:val="TableEntry"/>
            </w:pPr>
            <w:r w:rsidRPr="00D45204">
              <w:t>ZE004</w:t>
            </w:r>
          </w:p>
        </w:tc>
        <w:tc>
          <w:tcPr>
            <w:tcW w:w="2465" w:type="dxa"/>
          </w:tcPr>
          <w:p w14:paraId="64A45736" w14:textId="77777777" w:rsidR="000914DA" w:rsidRPr="00D45204" w:rsidRDefault="000914DA" w:rsidP="00A36A44">
            <w:pPr>
              <w:pStyle w:val="TableEntry"/>
              <w:rPr>
                <w:rFonts w:eastAsia="Helv"/>
                <w:szCs w:val="16"/>
              </w:rPr>
            </w:pPr>
            <w:r w:rsidRPr="00D45204">
              <w:rPr>
                <w:rFonts w:eastAsia="Helv"/>
                <w:szCs w:val="16"/>
              </w:rPr>
              <w:t>Number of procedures</w:t>
            </w:r>
          </w:p>
        </w:tc>
      </w:tr>
      <w:tr w:rsidR="000914DA" w:rsidRPr="00D45204" w14:paraId="57BD93FF" w14:textId="77777777" w:rsidTr="00A36A44">
        <w:trPr>
          <w:jc w:val="center"/>
        </w:trPr>
        <w:tc>
          <w:tcPr>
            <w:tcW w:w="1063" w:type="dxa"/>
          </w:tcPr>
          <w:p w14:paraId="51DF9DDD" w14:textId="77777777" w:rsidR="000914DA" w:rsidRPr="00D45204" w:rsidRDefault="000914DA" w:rsidP="00A36A44">
            <w:pPr>
              <w:pStyle w:val="TableEntry"/>
            </w:pPr>
            <w:r w:rsidRPr="00D45204">
              <w:t>5</w:t>
            </w:r>
          </w:p>
        </w:tc>
        <w:tc>
          <w:tcPr>
            <w:tcW w:w="1070" w:type="dxa"/>
          </w:tcPr>
          <w:p w14:paraId="0AB7F92F" w14:textId="77777777" w:rsidR="000914DA" w:rsidRPr="00D45204" w:rsidRDefault="000914DA" w:rsidP="00A36A44">
            <w:pPr>
              <w:pStyle w:val="TableEntry"/>
            </w:pPr>
            <w:r w:rsidRPr="00D45204">
              <w:t>483</w:t>
            </w:r>
          </w:p>
        </w:tc>
        <w:tc>
          <w:tcPr>
            <w:tcW w:w="810" w:type="dxa"/>
          </w:tcPr>
          <w:p w14:paraId="4EDF4801" w14:textId="77777777" w:rsidR="000914DA" w:rsidRPr="00D45204" w:rsidRDefault="000914DA" w:rsidP="00A36A44">
            <w:pPr>
              <w:pStyle w:val="TableEntry"/>
            </w:pPr>
            <w:r w:rsidRPr="00D45204">
              <w:t>CWE</w:t>
            </w:r>
          </w:p>
        </w:tc>
        <w:tc>
          <w:tcPr>
            <w:tcW w:w="990" w:type="dxa"/>
          </w:tcPr>
          <w:p w14:paraId="66DA3696" w14:textId="77777777" w:rsidR="000914DA" w:rsidRPr="00D45204" w:rsidRDefault="000914DA" w:rsidP="00A36A44">
            <w:pPr>
              <w:pStyle w:val="TableEntry"/>
            </w:pPr>
            <w:r w:rsidRPr="00D45204">
              <w:t>O</w:t>
            </w:r>
          </w:p>
        </w:tc>
        <w:tc>
          <w:tcPr>
            <w:tcW w:w="1197" w:type="dxa"/>
          </w:tcPr>
          <w:p w14:paraId="5C6D0BBB" w14:textId="77777777" w:rsidR="000914DA" w:rsidRPr="00D45204" w:rsidRDefault="000914DA" w:rsidP="00A36A44">
            <w:pPr>
              <w:pStyle w:val="TableEntry"/>
            </w:pPr>
          </w:p>
        </w:tc>
        <w:tc>
          <w:tcPr>
            <w:tcW w:w="1170" w:type="dxa"/>
          </w:tcPr>
          <w:p w14:paraId="5E67ECB5" w14:textId="77777777" w:rsidR="000914DA" w:rsidRPr="00D45204" w:rsidRDefault="000914DA" w:rsidP="00A36A44">
            <w:pPr>
              <w:pStyle w:val="TableEntry"/>
            </w:pPr>
            <w:r w:rsidRPr="00D45204">
              <w:t>ZE005</w:t>
            </w:r>
          </w:p>
        </w:tc>
        <w:tc>
          <w:tcPr>
            <w:tcW w:w="2465" w:type="dxa"/>
          </w:tcPr>
          <w:p w14:paraId="53F0CB8C" w14:textId="77777777" w:rsidR="000914DA" w:rsidRPr="00D45204" w:rsidRDefault="000914DA" w:rsidP="00A36A44">
            <w:pPr>
              <w:pStyle w:val="TableEntry"/>
              <w:rPr>
                <w:szCs w:val="16"/>
              </w:rPr>
            </w:pPr>
            <w:r w:rsidRPr="00D45204">
              <w:rPr>
                <w:szCs w:val="16"/>
              </w:rPr>
              <w:t>Supplemental billing information</w:t>
            </w:r>
          </w:p>
        </w:tc>
      </w:tr>
      <w:tr w:rsidR="000914DA" w:rsidRPr="00D45204" w14:paraId="78924730" w14:textId="77777777" w:rsidTr="00A36A44">
        <w:trPr>
          <w:jc w:val="center"/>
        </w:trPr>
        <w:tc>
          <w:tcPr>
            <w:tcW w:w="1063" w:type="dxa"/>
          </w:tcPr>
          <w:p w14:paraId="1EE38B2F" w14:textId="77777777" w:rsidR="000914DA" w:rsidRPr="00D45204" w:rsidRDefault="000914DA" w:rsidP="00A36A44">
            <w:pPr>
              <w:pStyle w:val="TableEntry"/>
            </w:pPr>
            <w:r w:rsidRPr="00D45204">
              <w:t>6</w:t>
            </w:r>
          </w:p>
        </w:tc>
        <w:tc>
          <w:tcPr>
            <w:tcW w:w="1070" w:type="dxa"/>
          </w:tcPr>
          <w:p w14:paraId="1A5F52FB" w14:textId="77777777" w:rsidR="000914DA" w:rsidRPr="00D45204" w:rsidRDefault="000914DA" w:rsidP="00A36A44">
            <w:pPr>
              <w:pStyle w:val="TableEntry"/>
            </w:pPr>
            <w:r w:rsidRPr="00D45204">
              <w:t>292</w:t>
            </w:r>
          </w:p>
        </w:tc>
        <w:tc>
          <w:tcPr>
            <w:tcW w:w="810" w:type="dxa"/>
          </w:tcPr>
          <w:p w14:paraId="55FF36E8" w14:textId="77777777" w:rsidR="000914DA" w:rsidRPr="00D45204" w:rsidRDefault="000914DA" w:rsidP="00A36A44">
            <w:pPr>
              <w:pStyle w:val="TableEntry"/>
            </w:pPr>
            <w:r w:rsidRPr="00D45204">
              <w:t>JCC</w:t>
            </w:r>
          </w:p>
        </w:tc>
        <w:tc>
          <w:tcPr>
            <w:tcW w:w="990" w:type="dxa"/>
          </w:tcPr>
          <w:p w14:paraId="3AEA4650" w14:textId="77777777" w:rsidR="000914DA" w:rsidRPr="00D45204" w:rsidRDefault="000914DA" w:rsidP="00A36A44">
            <w:pPr>
              <w:pStyle w:val="TableEntry"/>
            </w:pPr>
            <w:r w:rsidRPr="00D45204">
              <w:t>N</w:t>
            </w:r>
          </w:p>
        </w:tc>
        <w:tc>
          <w:tcPr>
            <w:tcW w:w="1197" w:type="dxa"/>
          </w:tcPr>
          <w:p w14:paraId="48983158" w14:textId="77777777" w:rsidR="000914DA" w:rsidRPr="00D45204" w:rsidRDefault="000914DA" w:rsidP="00A36A44">
            <w:pPr>
              <w:pStyle w:val="TableEntry"/>
            </w:pPr>
          </w:p>
        </w:tc>
        <w:tc>
          <w:tcPr>
            <w:tcW w:w="1170" w:type="dxa"/>
          </w:tcPr>
          <w:p w14:paraId="11A9E559" w14:textId="77777777" w:rsidR="000914DA" w:rsidRPr="00D45204" w:rsidRDefault="000914DA" w:rsidP="00A36A44">
            <w:pPr>
              <w:pStyle w:val="TableEntry"/>
            </w:pPr>
            <w:r w:rsidRPr="00D45204">
              <w:t>ZE006</w:t>
            </w:r>
          </w:p>
        </w:tc>
        <w:tc>
          <w:tcPr>
            <w:tcW w:w="2465" w:type="dxa"/>
          </w:tcPr>
          <w:p w14:paraId="3DD03BC8" w14:textId="77777777" w:rsidR="000914DA" w:rsidRPr="00D45204" w:rsidRDefault="000914DA" w:rsidP="00A36A44">
            <w:pPr>
              <w:pStyle w:val="TableEntry"/>
              <w:rPr>
                <w:rFonts w:eastAsia="Helv"/>
                <w:szCs w:val="16"/>
              </w:rPr>
            </w:pPr>
            <w:r w:rsidRPr="00D45204">
              <w:rPr>
                <w:rFonts w:eastAsia="Helv"/>
                <w:szCs w:val="16"/>
              </w:rPr>
              <w:t>Health</w:t>
            </w:r>
            <w:r w:rsidRPr="00D45204">
              <w:rPr>
                <w:szCs w:val="16"/>
              </w:rPr>
              <w:t>care</w:t>
            </w:r>
            <w:r w:rsidRPr="00D45204">
              <w:rPr>
                <w:rFonts w:eastAsia="Helv"/>
                <w:szCs w:val="16"/>
              </w:rPr>
              <w:t xml:space="preserve"> practitioner category  Physician/Endoscopy technician/Nurse</w:t>
            </w:r>
          </w:p>
        </w:tc>
      </w:tr>
      <w:tr w:rsidR="000914DA" w:rsidRPr="00D45204" w14:paraId="012DD63E" w14:textId="77777777" w:rsidTr="00A36A44">
        <w:trPr>
          <w:jc w:val="center"/>
        </w:trPr>
        <w:tc>
          <w:tcPr>
            <w:tcW w:w="1063" w:type="dxa"/>
          </w:tcPr>
          <w:p w14:paraId="1EC1ECFB" w14:textId="77777777" w:rsidR="000914DA" w:rsidRPr="00D45204" w:rsidRDefault="000914DA" w:rsidP="00A36A44">
            <w:pPr>
              <w:pStyle w:val="TableEntry"/>
            </w:pPr>
            <w:r w:rsidRPr="00D45204">
              <w:t>7</w:t>
            </w:r>
          </w:p>
        </w:tc>
        <w:tc>
          <w:tcPr>
            <w:tcW w:w="1070" w:type="dxa"/>
          </w:tcPr>
          <w:p w14:paraId="10AD2C6F" w14:textId="77777777" w:rsidR="000914DA" w:rsidRPr="00D45204" w:rsidRDefault="000914DA" w:rsidP="00A36A44">
            <w:pPr>
              <w:pStyle w:val="TableEntry"/>
            </w:pPr>
            <w:r w:rsidRPr="00D45204">
              <w:t>3002</w:t>
            </w:r>
          </w:p>
        </w:tc>
        <w:tc>
          <w:tcPr>
            <w:tcW w:w="810" w:type="dxa"/>
          </w:tcPr>
          <w:p w14:paraId="5E8E4A3B" w14:textId="77777777" w:rsidR="000914DA" w:rsidRPr="00D45204" w:rsidRDefault="000914DA" w:rsidP="00A36A44">
            <w:pPr>
              <w:pStyle w:val="TableEntry"/>
            </w:pPr>
            <w:r w:rsidRPr="00D45204">
              <w:t>XCN</w:t>
            </w:r>
          </w:p>
        </w:tc>
        <w:tc>
          <w:tcPr>
            <w:tcW w:w="990" w:type="dxa"/>
          </w:tcPr>
          <w:p w14:paraId="13C2A436" w14:textId="77777777" w:rsidR="000914DA" w:rsidRPr="00D45204" w:rsidRDefault="000914DA" w:rsidP="00A36A44">
            <w:pPr>
              <w:pStyle w:val="TableEntry"/>
            </w:pPr>
            <w:r w:rsidRPr="00D45204">
              <w:t>O</w:t>
            </w:r>
          </w:p>
        </w:tc>
        <w:tc>
          <w:tcPr>
            <w:tcW w:w="1197" w:type="dxa"/>
          </w:tcPr>
          <w:p w14:paraId="2D2258E0" w14:textId="77777777" w:rsidR="000914DA" w:rsidRPr="00D45204" w:rsidRDefault="000914DA" w:rsidP="00A36A44">
            <w:pPr>
              <w:pStyle w:val="TableEntry"/>
            </w:pPr>
            <w:r w:rsidRPr="00D45204">
              <w:t>Y</w:t>
            </w:r>
          </w:p>
        </w:tc>
        <w:tc>
          <w:tcPr>
            <w:tcW w:w="1170" w:type="dxa"/>
          </w:tcPr>
          <w:p w14:paraId="19B85821" w14:textId="77777777" w:rsidR="000914DA" w:rsidRPr="00D45204" w:rsidRDefault="000914DA" w:rsidP="00A36A44">
            <w:pPr>
              <w:pStyle w:val="TableEntry"/>
            </w:pPr>
            <w:r w:rsidRPr="00D45204">
              <w:t>ZE007</w:t>
            </w:r>
          </w:p>
        </w:tc>
        <w:tc>
          <w:tcPr>
            <w:tcW w:w="2465" w:type="dxa"/>
          </w:tcPr>
          <w:p w14:paraId="501999CB" w14:textId="77777777" w:rsidR="000914DA" w:rsidRPr="00D45204" w:rsidRDefault="000914DA" w:rsidP="00A36A44">
            <w:pPr>
              <w:pStyle w:val="TableEntry"/>
              <w:rPr>
                <w:rFonts w:eastAsia="Helv"/>
                <w:szCs w:val="16"/>
              </w:rPr>
            </w:pPr>
            <w:r w:rsidRPr="00D45204">
              <w:rPr>
                <w:rFonts w:eastAsia="Helv"/>
                <w:szCs w:val="16"/>
              </w:rPr>
              <w:t>Health</w:t>
            </w:r>
            <w:r w:rsidRPr="00D45204">
              <w:rPr>
                <w:szCs w:val="16"/>
              </w:rPr>
              <w:t>care</w:t>
            </w:r>
            <w:r w:rsidRPr="00D45204">
              <w:rPr>
                <w:rFonts w:eastAsia="Helv"/>
                <w:szCs w:val="16"/>
              </w:rPr>
              <w:t xml:space="preserve"> practitioner </w:t>
            </w:r>
          </w:p>
        </w:tc>
      </w:tr>
      <w:tr w:rsidR="000914DA" w:rsidRPr="00D45204" w14:paraId="4487B92C" w14:textId="77777777" w:rsidTr="00A36A44">
        <w:trPr>
          <w:jc w:val="center"/>
        </w:trPr>
        <w:tc>
          <w:tcPr>
            <w:tcW w:w="1063" w:type="dxa"/>
          </w:tcPr>
          <w:p w14:paraId="5680C5AA" w14:textId="77777777" w:rsidR="000914DA" w:rsidRPr="00D45204" w:rsidRDefault="000914DA" w:rsidP="00A36A44">
            <w:pPr>
              <w:pStyle w:val="TableEntry"/>
            </w:pPr>
            <w:r w:rsidRPr="00D45204">
              <w:t>8</w:t>
            </w:r>
          </w:p>
        </w:tc>
        <w:tc>
          <w:tcPr>
            <w:tcW w:w="1070" w:type="dxa"/>
          </w:tcPr>
          <w:p w14:paraId="252BECFE" w14:textId="77777777" w:rsidR="000914DA" w:rsidRPr="00D45204" w:rsidRDefault="000914DA" w:rsidP="00A36A44">
            <w:pPr>
              <w:pStyle w:val="TableEntry"/>
            </w:pPr>
            <w:r w:rsidRPr="00D45204">
              <w:t>20</w:t>
            </w:r>
          </w:p>
        </w:tc>
        <w:tc>
          <w:tcPr>
            <w:tcW w:w="810" w:type="dxa"/>
          </w:tcPr>
          <w:p w14:paraId="212F903C" w14:textId="77777777" w:rsidR="000914DA" w:rsidRPr="00D45204" w:rsidRDefault="000914DA" w:rsidP="00A36A44">
            <w:pPr>
              <w:pStyle w:val="TableEntry"/>
            </w:pPr>
            <w:r w:rsidRPr="00D45204">
              <w:t>IS</w:t>
            </w:r>
          </w:p>
        </w:tc>
        <w:tc>
          <w:tcPr>
            <w:tcW w:w="990" w:type="dxa"/>
          </w:tcPr>
          <w:p w14:paraId="38BD1DF9" w14:textId="77777777" w:rsidR="000914DA" w:rsidRPr="00D45204" w:rsidRDefault="000914DA" w:rsidP="00A36A44">
            <w:pPr>
              <w:pStyle w:val="TableEntry"/>
            </w:pPr>
            <w:r w:rsidRPr="00D45204">
              <w:t>N</w:t>
            </w:r>
          </w:p>
        </w:tc>
        <w:tc>
          <w:tcPr>
            <w:tcW w:w="1197" w:type="dxa"/>
          </w:tcPr>
          <w:p w14:paraId="4A339A92" w14:textId="77777777" w:rsidR="000914DA" w:rsidRPr="00D45204" w:rsidRDefault="000914DA" w:rsidP="00A36A44">
            <w:pPr>
              <w:pStyle w:val="TableEntry"/>
            </w:pPr>
          </w:p>
        </w:tc>
        <w:tc>
          <w:tcPr>
            <w:tcW w:w="1170" w:type="dxa"/>
          </w:tcPr>
          <w:p w14:paraId="38BDA6F6" w14:textId="77777777" w:rsidR="000914DA" w:rsidRPr="00D45204" w:rsidRDefault="000914DA" w:rsidP="00A36A44">
            <w:pPr>
              <w:pStyle w:val="TableEntry"/>
            </w:pPr>
            <w:r w:rsidRPr="00D45204">
              <w:t>ZE008</w:t>
            </w:r>
          </w:p>
        </w:tc>
        <w:tc>
          <w:tcPr>
            <w:tcW w:w="2465" w:type="dxa"/>
          </w:tcPr>
          <w:p w14:paraId="5EBAEFA0" w14:textId="77777777" w:rsidR="000914DA" w:rsidRPr="00D45204" w:rsidRDefault="000914DA" w:rsidP="00A36A44">
            <w:pPr>
              <w:pStyle w:val="TableEntry"/>
              <w:rPr>
                <w:rFonts w:eastAsia="Helv"/>
              </w:rPr>
            </w:pPr>
            <w:bookmarkStart w:id="1234" w:name="_Toc259784388"/>
            <w:r w:rsidRPr="00D45204">
              <w:rPr>
                <w:rFonts w:eastAsia="Helv"/>
              </w:rPr>
              <w:t>Material category  Drug/Instrument/Material</w:t>
            </w:r>
            <w:bookmarkEnd w:id="1234"/>
          </w:p>
        </w:tc>
      </w:tr>
      <w:tr w:rsidR="000914DA" w:rsidRPr="00D45204" w14:paraId="06275916" w14:textId="77777777" w:rsidTr="00A36A44">
        <w:trPr>
          <w:jc w:val="center"/>
        </w:trPr>
        <w:tc>
          <w:tcPr>
            <w:tcW w:w="1063" w:type="dxa"/>
          </w:tcPr>
          <w:p w14:paraId="25D7A3FA" w14:textId="77777777" w:rsidR="000914DA" w:rsidRPr="00D45204" w:rsidRDefault="000914DA" w:rsidP="00A36A44">
            <w:pPr>
              <w:pStyle w:val="TableEntry"/>
            </w:pPr>
            <w:r w:rsidRPr="00D45204">
              <w:t>9</w:t>
            </w:r>
          </w:p>
        </w:tc>
        <w:tc>
          <w:tcPr>
            <w:tcW w:w="1070" w:type="dxa"/>
          </w:tcPr>
          <w:p w14:paraId="5CBA833D" w14:textId="77777777" w:rsidR="000914DA" w:rsidRPr="00D45204" w:rsidRDefault="000914DA" w:rsidP="00A36A44">
            <w:pPr>
              <w:pStyle w:val="TableEntry"/>
            </w:pPr>
            <w:r w:rsidRPr="00D45204">
              <w:t>250</w:t>
            </w:r>
          </w:p>
        </w:tc>
        <w:tc>
          <w:tcPr>
            <w:tcW w:w="810" w:type="dxa"/>
          </w:tcPr>
          <w:p w14:paraId="7A4997B2" w14:textId="77777777" w:rsidR="000914DA" w:rsidRPr="00D45204" w:rsidRDefault="000914DA" w:rsidP="00A36A44">
            <w:pPr>
              <w:pStyle w:val="TableEntry"/>
            </w:pPr>
            <w:r w:rsidRPr="00D45204">
              <w:t>ZRD</w:t>
            </w:r>
          </w:p>
        </w:tc>
        <w:tc>
          <w:tcPr>
            <w:tcW w:w="990" w:type="dxa"/>
          </w:tcPr>
          <w:p w14:paraId="744D6E03" w14:textId="77777777" w:rsidR="000914DA" w:rsidRPr="00D45204" w:rsidRDefault="000914DA" w:rsidP="00A36A44">
            <w:pPr>
              <w:pStyle w:val="TableEntry"/>
            </w:pPr>
            <w:r w:rsidRPr="00D45204">
              <w:t>N</w:t>
            </w:r>
          </w:p>
        </w:tc>
        <w:tc>
          <w:tcPr>
            <w:tcW w:w="1197" w:type="dxa"/>
          </w:tcPr>
          <w:p w14:paraId="59826E16" w14:textId="77777777" w:rsidR="000914DA" w:rsidRPr="00D45204" w:rsidRDefault="000914DA" w:rsidP="00A36A44">
            <w:pPr>
              <w:pStyle w:val="TableEntry"/>
            </w:pPr>
            <w:r w:rsidRPr="00D45204">
              <w:t>Y</w:t>
            </w:r>
          </w:p>
        </w:tc>
        <w:tc>
          <w:tcPr>
            <w:tcW w:w="1170" w:type="dxa"/>
          </w:tcPr>
          <w:p w14:paraId="7BC62BB6" w14:textId="77777777" w:rsidR="000914DA" w:rsidRPr="00D45204" w:rsidRDefault="000914DA" w:rsidP="00A36A44">
            <w:pPr>
              <w:pStyle w:val="TableEntry"/>
            </w:pPr>
            <w:r w:rsidRPr="00D45204">
              <w:t>ZE009</w:t>
            </w:r>
          </w:p>
        </w:tc>
        <w:tc>
          <w:tcPr>
            <w:tcW w:w="2465" w:type="dxa"/>
          </w:tcPr>
          <w:p w14:paraId="7C87F0A1" w14:textId="77777777" w:rsidR="000914DA" w:rsidRPr="00D45204" w:rsidRDefault="000914DA" w:rsidP="00A36A44">
            <w:pPr>
              <w:pStyle w:val="TableEntry"/>
            </w:pPr>
            <w:bookmarkStart w:id="1235" w:name="_Toc259784389"/>
            <w:r w:rsidRPr="00D45204">
              <w:rPr>
                <w:rFonts w:eastAsia="Helv"/>
              </w:rPr>
              <w:t>Material</w:t>
            </w:r>
            <w:r w:rsidRPr="00D45204">
              <w:t xml:space="preserve"> used</w:t>
            </w:r>
            <w:bookmarkEnd w:id="1235"/>
          </w:p>
        </w:tc>
      </w:tr>
      <w:tr w:rsidR="000914DA" w:rsidRPr="00D45204" w14:paraId="691CD1C3" w14:textId="77777777" w:rsidTr="00A36A44">
        <w:trPr>
          <w:jc w:val="center"/>
        </w:trPr>
        <w:tc>
          <w:tcPr>
            <w:tcW w:w="1063" w:type="dxa"/>
          </w:tcPr>
          <w:p w14:paraId="2E915990" w14:textId="77777777" w:rsidR="000914DA" w:rsidRPr="00D45204" w:rsidRDefault="000914DA" w:rsidP="00A36A44">
            <w:pPr>
              <w:pStyle w:val="TableEntry"/>
            </w:pPr>
            <w:r w:rsidRPr="00D45204">
              <w:t>10</w:t>
            </w:r>
          </w:p>
        </w:tc>
        <w:tc>
          <w:tcPr>
            <w:tcW w:w="1070" w:type="dxa"/>
          </w:tcPr>
          <w:p w14:paraId="1925C879" w14:textId="77777777" w:rsidR="000914DA" w:rsidRPr="00D45204" w:rsidRDefault="000914DA" w:rsidP="00A36A44">
            <w:pPr>
              <w:pStyle w:val="TableEntry"/>
            </w:pPr>
            <w:r w:rsidRPr="00D45204">
              <w:t>850</w:t>
            </w:r>
          </w:p>
        </w:tc>
        <w:tc>
          <w:tcPr>
            <w:tcW w:w="810" w:type="dxa"/>
          </w:tcPr>
          <w:p w14:paraId="598897A8" w14:textId="77777777" w:rsidR="000914DA" w:rsidRPr="00D45204" w:rsidRDefault="000914DA" w:rsidP="00A36A44">
            <w:pPr>
              <w:pStyle w:val="TableEntry"/>
            </w:pPr>
            <w:r w:rsidRPr="00D45204">
              <w:t>XTN</w:t>
            </w:r>
          </w:p>
        </w:tc>
        <w:tc>
          <w:tcPr>
            <w:tcW w:w="990" w:type="dxa"/>
          </w:tcPr>
          <w:p w14:paraId="682EEFBB" w14:textId="77777777" w:rsidR="000914DA" w:rsidRPr="00D45204" w:rsidRDefault="000914DA" w:rsidP="00A36A44">
            <w:pPr>
              <w:pStyle w:val="TableEntry"/>
            </w:pPr>
            <w:r w:rsidRPr="00D45204">
              <w:t>O</w:t>
            </w:r>
          </w:p>
        </w:tc>
        <w:tc>
          <w:tcPr>
            <w:tcW w:w="1197" w:type="dxa"/>
          </w:tcPr>
          <w:p w14:paraId="6BAFC1C2" w14:textId="77777777" w:rsidR="000914DA" w:rsidRPr="00D45204" w:rsidRDefault="000914DA" w:rsidP="00A36A44">
            <w:pPr>
              <w:pStyle w:val="TableEntry"/>
            </w:pPr>
          </w:p>
        </w:tc>
        <w:tc>
          <w:tcPr>
            <w:tcW w:w="1170" w:type="dxa"/>
          </w:tcPr>
          <w:p w14:paraId="50A90DBC" w14:textId="77777777" w:rsidR="000914DA" w:rsidRPr="00D45204" w:rsidRDefault="000914DA" w:rsidP="00A36A44">
            <w:pPr>
              <w:pStyle w:val="TableEntry"/>
            </w:pPr>
            <w:r w:rsidRPr="00D45204">
              <w:t>ZE010</w:t>
            </w:r>
          </w:p>
        </w:tc>
        <w:tc>
          <w:tcPr>
            <w:tcW w:w="2465" w:type="dxa"/>
          </w:tcPr>
          <w:p w14:paraId="0080D29F" w14:textId="77777777" w:rsidR="000914DA" w:rsidRPr="00D45204" w:rsidRDefault="000914DA" w:rsidP="00A36A44">
            <w:pPr>
              <w:pStyle w:val="TableEntry"/>
            </w:pPr>
            <w:bookmarkStart w:id="1236" w:name="_Toc259784390"/>
            <w:r w:rsidRPr="00D45204">
              <w:rPr>
                <w:rFonts w:eastAsia="Helv"/>
              </w:rPr>
              <w:t>Contact</w:t>
            </w:r>
            <w:r w:rsidRPr="00D45204">
              <w:t xml:space="preserve"> information</w:t>
            </w:r>
            <w:bookmarkEnd w:id="1236"/>
          </w:p>
        </w:tc>
      </w:tr>
      <w:tr w:rsidR="000914DA" w:rsidRPr="00D45204" w14:paraId="34DED3F3" w14:textId="77777777" w:rsidTr="00A36A44">
        <w:trPr>
          <w:jc w:val="center"/>
        </w:trPr>
        <w:tc>
          <w:tcPr>
            <w:tcW w:w="1063" w:type="dxa"/>
          </w:tcPr>
          <w:p w14:paraId="11A801EE" w14:textId="77777777" w:rsidR="000914DA" w:rsidRPr="00D45204" w:rsidRDefault="000914DA" w:rsidP="00A36A44">
            <w:pPr>
              <w:pStyle w:val="TableEntry"/>
            </w:pPr>
            <w:r w:rsidRPr="00D45204">
              <w:t>11</w:t>
            </w:r>
          </w:p>
        </w:tc>
        <w:tc>
          <w:tcPr>
            <w:tcW w:w="1070" w:type="dxa"/>
          </w:tcPr>
          <w:p w14:paraId="755ECF77" w14:textId="77777777" w:rsidR="000914DA" w:rsidRPr="00D45204" w:rsidRDefault="000914DA" w:rsidP="00A36A44">
            <w:pPr>
              <w:pStyle w:val="TableEntry"/>
            </w:pPr>
            <w:r w:rsidRPr="00D45204">
              <w:t>199</w:t>
            </w:r>
          </w:p>
        </w:tc>
        <w:tc>
          <w:tcPr>
            <w:tcW w:w="810" w:type="dxa"/>
          </w:tcPr>
          <w:p w14:paraId="5149F76C" w14:textId="77777777" w:rsidR="000914DA" w:rsidRPr="00D45204" w:rsidRDefault="000914DA" w:rsidP="00A36A44">
            <w:pPr>
              <w:pStyle w:val="TableEntry"/>
            </w:pPr>
            <w:r w:rsidRPr="00D45204">
              <w:t>ST</w:t>
            </w:r>
          </w:p>
        </w:tc>
        <w:tc>
          <w:tcPr>
            <w:tcW w:w="990" w:type="dxa"/>
          </w:tcPr>
          <w:p w14:paraId="1DA5D95B" w14:textId="77777777" w:rsidR="000914DA" w:rsidRPr="00D45204" w:rsidRDefault="000914DA" w:rsidP="00A36A44">
            <w:pPr>
              <w:pStyle w:val="TableEntry"/>
            </w:pPr>
            <w:r w:rsidRPr="00D45204">
              <w:t>O</w:t>
            </w:r>
          </w:p>
        </w:tc>
        <w:tc>
          <w:tcPr>
            <w:tcW w:w="1197" w:type="dxa"/>
          </w:tcPr>
          <w:p w14:paraId="7E9039D8" w14:textId="77777777" w:rsidR="000914DA" w:rsidRPr="00D45204" w:rsidRDefault="000914DA" w:rsidP="00A36A44">
            <w:pPr>
              <w:pStyle w:val="TableEntry"/>
            </w:pPr>
          </w:p>
        </w:tc>
        <w:tc>
          <w:tcPr>
            <w:tcW w:w="1170" w:type="dxa"/>
          </w:tcPr>
          <w:p w14:paraId="7E07FFBD" w14:textId="77777777" w:rsidR="000914DA" w:rsidRPr="00D45204" w:rsidRDefault="000914DA" w:rsidP="00A36A44">
            <w:pPr>
              <w:pStyle w:val="TableEntry"/>
            </w:pPr>
            <w:r w:rsidRPr="00D45204">
              <w:t>ZE011</w:t>
            </w:r>
          </w:p>
        </w:tc>
        <w:tc>
          <w:tcPr>
            <w:tcW w:w="2465" w:type="dxa"/>
          </w:tcPr>
          <w:p w14:paraId="13EAE1A3" w14:textId="77777777" w:rsidR="000914DA" w:rsidRPr="00D45204" w:rsidRDefault="000914DA" w:rsidP="00A36A44">
            <w:pPr>
              <w:pStyle w:val="TableEntry"/>
              <w:rPr>
                <w:rFonts w:eastAsia="Helv"/>
              </w:rPr>
            </w:pPr>
            <w:bookmarkStart w:id="1237" w:name="_Toc259784391"/>
            <w:r w:rsidRPr="00D45204">
              <w:rPr>
                <w:rFonts w:eastAsia="Helv"/>
              </w:rPr>
              <w:t>Implementation field</w:t>
            </w:r>
            <w:bookmarkEnd w:id="1237"/>
          </w:p>
        </w:tc>
      </w:tr>
      <w:tr w:rsidR="000914DA" w:rsidRPr="00D45204" w14:paraId="5B9DD706" w14:textId="77777777" w:rsidTr="00A36A44">
        <w:trPr>
          <w:jc w:val="center"/>
        </w:trPr>
        <w:tc>
          <w:tcPr>
            <w:tcW w:w="1063" w:type="dxa"/>
          </w:tcPr>
          <w:p w14:paraId="6375F1C8" w14:textId="77777777" w:rsidR="000914DA" w:rsidRPr="00D45204" w:rsidRDefault="000914DA" w:rsidP="00A36A44">
            <w:pPr>
              <w:pStyle w:val="TableEntry"/>
            </w:pPr>
            <w:r w:rsidRPr="00D45204">
              <w:t>12</w:t>
            </w:r>
          </w:p>
        </w:tc>
        <w:tc>
          <w:tcPr>
            <w:tcW w:w="1070" w:type="dxa"/>
          </w:tcPr>
          <w:p w14:paraId="3EC98410" w14:textId="77777777" w:rsidR="000914DA" w:rsidRPr="00D45204" w:rsidRDefault="000914DA" w:rsidP="00A36A44">
            <w:pPr>
              <w:pStyle w:val="TableEntry"/>
            </w:pPr>
            <w:r w:rsidRPr="00D45204">
              <w:t>199</w:t>
            </w:r>
          </w:p>
        </w:tc>
        <w:tc>
          <w:tcPr>
            <w:tcW w:w="810" w:type="dxa"/>
          </w:tcPr>
          <w:p w14:paraId="53DC1DB2" w14:textId="77777777" w:rsidR="000914DA" w:rsidRPr="00D45204" w:rsidRDefault="000914DA" w:rsidP="00A36A44">
            <w:pPr>
              <w:pStyle w:val="TableEntry"/>
            </w:pPr>
            <w:r w:rsidRPr="00D45204">
              <w:t>ST</w:t>
            </w:r>
          </w:p>
        </w:tc>
        <w:tc>
          <w:tcPr>
            <w:tcW w:w="990" w:type="dxa"/>
          </w:tcPr>
          <w:p w14:paraId="3E6C253C" w14:textId="77777777" w:rsidR="000914DA" w:rsidRPr="00D45204" w:rsidRDefault="000914DA" w:rsidP="00A36A44">
            <w:pPr>
              <w:pStyle w:val="TableEntry"/>
            </w:pPr>
            <w:r w:rsidRPr="00D45204">
              <w:t>O</w:t>
            </w:r>
          </w:p>
        </w:tc>
        <w:tc>
          <w:tcPr>
            <w:tcW w:w="1197" w:type="dxa"/>
          </w:tcPr>
          <w:p w14:paraId="55DD3408" w14:textId="77777777" w:rsidR="000914DA" w:rsidRPr="00D45204" w:rsidRDefault="000914DA" w:rsidP="00A36A44">
            <w:pPr>
              <w:pStyle w:val="TableEntry"/>
            </w:pPr>
          </w:p>
        </w:tc>
        <w:tc>
          <w:tcPr>
            <w:tcW w:w="1170" w:type="dxa"/>
          </w:tcPr>
          <w:p w14:paraId="2221EA74" w14:textId="77777777" w:rsidR="000914DA" w:rsidRPr="00D45204" w:rsidRDefault="000914DA" w:rsidP="00A36A44">
            <w:pPr>
              <w:pStyle w:val="TableEntry"/>
            </w:pPr>
            <w:r w:rsidRPr="00D45204">
              <w:t>ZE012</w:t>
            </w:r>
          </w:p>
        </w:tc>
        <w:tc>
          <w:tcPr>
            <w:tcW w:w="2465" w:type="dxa"/>
          </w:tcPr>
          <w:p w14:paraId="0A2C2BED" w14:textId="77777777" w:rsidR="000914DA" w:rsidRPr="00D45204" w:rsidRDefault="000914DA" w:rsidP="00A36A44">
            <w:pPr>
              <w:pStyle w:val="TableEntry"/>
              <w:rPr>
                <w:rFonts w:eastAsia="Helv"/>
              </w:rPr>
            </w:pPr>
            <w:bookmarkStart w:id="1238" w:name="_Toc259784392"/>
            <w:r w:rsidRPr="00D45204">
              <w:rPr>
                <w:rFonts w:eastAsia="Helv"/>
              </w:rPr>
              <w:t>Accounting field</w:t>
            </w:r>
            <w:bookmarkEnd w:id="1238"/>
          </w:p>
        </w:tc>
      </w:tr>
    </w:tbl>
    <w:p w14:paraId="514ED64C" w14:textId="77777777" w:rsidR="000914DA" w:rsidRPr="00D45204" w:rsidRDefault="000914DA" w:rsidP="000914DA">
      <w:pPr>
        <w:pStyle w:val="BodyText"/>
        <w:rPr>
          <w:lang w:eastAsia="ja-JP"/>
        </w:rPr>
      </w:pPr>
    </w:p>
    <w:p w14:paraId="588008A2" w14:textId="4DA29BE9" w:rsidR="000914DA" w:rsidRPr="00D45204" w:rsidRDefault="00C062CC" w:rsidP="00C062CC">
      <w:pPr>
        <w:pStyle w:val="Heading7"/>
        <w:numPr>
          <w:ilvl w:val="0"/>
          <w:numId w:val="0"/>
        </w:numPr>
        <w:rPr>
          <w:noProof w:val="0"/>
          <w:lang w:eastAsia="ja-JP"/>
        </w:rPr>
      </w:pPr>
      <w:bookmarkStart w:id="1239" w:name="_Toc475115839"/>
      <w:r w:rsidRPr="00D45204">
        <w:rPr>
          <w:noProof w:val="0"/>
        </w:rPr>
        <w:lastRenderedPageBreak/>
        <w:t>3.4.4.1.2.</w:t>
      </w:r>
      <w:r w:rsidR="00E6393C" w:rsidRPr="00D45204">
        <w:rPr>
          <w:noProof w:val="0"/>
        </w:rPr>
        <w:t>9</w:t>
      </w:r>
      <w:r w:rsidRPr="00D45204">
        <w:rPr>
          <w:noProof w:val="0"/>
        </w:rPr>
        <w:t xml:space="preserve">.1 </w:t>
      </w:r>
      <w:r w:rsidR="000914DA" w:rsidRPr="00D45204">
        <w:rPr>
          <w:noProof w:val="0"/>
          <w:lang w:eastAsia="ja-JP"/>
        </w:rPr>
        <w:t>ZE1 Field Definitions</w:t>
      </w:r>
      <w:bookmarkEnd w:id="1239"/>
    </w:p>
    <w:p w14:paraId="42D825B0" w14:textId="3C13B5E3" w:rsidR="000914DA" w:rsidRPr="00D45204" w:rsidRDefault="00C062CC" w:rsidP="00C062CC">
      <w:pPr>
        <w:pStyle w:val="Heading7"/>
        <w:numPr>
          <w:ilvl w:val="0"/>
          <w:numId w:val="0"/>
        </w:numPr>
        <w:rPr>
          <w:noProof w:val="0"/>
          <w:lang w:eastAsia="ja-JP"/>
        </w:rPr>
      </w:pPr>
      <w:bookmarkStart w:id="1240" w:name="_Toc475115840"/>
      <w:r w:rsidRPr="00D45204">
        <w:rPr>
          <w:noProof w:val="0"/>
        </w:rPr>
        <w:t>3.4.4.1.2.</w:t>
      </w:r>
      <w:r w:rsidR="00E6393C" w:rsidRPr="00D45204">
        <w:rPr>
          <w:noProof w:val="0"/>
        </w:rPr>
        <w:t>9</w:t>
      </w:r>
      <w:r w:rsidRPr="00D45204">
        <w:rPr>
          <w:noProof w:val="0"/>
        </w:rPr>
        <w:t xml:space="preserve">.2 </w:t>
      </w:r>
      <w:r w:rsidR="000914DA" w:rsidRPr="00D45204">
        <w:rPr>
          <w:noProof w:val="0"/>
        </w:rPr>
        <w:t xml:space="preserve">ZE1-1   </w:t>
      </w:r>
      <w:r w:rsidR="000914DA" w:rsidRPr="00D45204">
        <w:rPr>
          <w:rFonts w:eastAsia="Helv"/>
          <w:noProof w:val="0"/>
        </w:rPr>
        <w:t>Set ID</w:t>
      </w:r>
      <w:r w:rsidR="000914DA" w:rsidRPr="00D45204">
        <w:rPr>
          <w:noProof w:val="0"/>
        </w:rPr>
        <w:t xml:space="preserve"> </w:t>
      </w:r>
      <w:r w:rsidR="00132B8A" w:rsidRPr="00D45204">
        <w:rPr>
          <w:noProof w:val="0"/>
        </w:rPr>
        <w:t xml:space="preserve"> </w:t>
      </w:r>
      <w:r w:rsidR="000914DA" w:rsidRPr="00D45204">
        <w:rPr>
          <w:noProof w:val="0"/>
        </w:rPr>
        <w:t xml:space="preserve"> (SI)   ZE00</w:t>
      </w:r>
      <w:r w:rsidR="000914DA" w:rsidRPr="00D45204">
        <w:rPr>
          <w:noProof w:val="0"/>
          <w:lang w:eastAsia="ja-JP"/>
        </w:rPr>
        <w:t>1</w:t>
      </w:r>
      <w:bookmarkEnd w:id="1240"/>
    </w:p>
    <w:p w14:paraId="792AADEC" w14:textId="77777777" w:rsidR="000914DA" w:rsidRPr="00D45204" w:rsidRDefault="009A7EB1" w:rsidP="00A36A44">
      <w:pPr>
        <w:pStyle w:val="BodyText"/>
        <w:rPr>
          <w:rFonts w:eastAsia="Helv"/>
        </w:rPr>
      </w:pPr>
      <w:r w:rsidRPr="00D45204">
        <w:rPr>
          <w:rFonts w:eastAsiaTheme="minorEastAsia"/>
          <w:lang w:eastAsia="ja-JP"/>
        </w:rPr>
        <w:t>T</w:t>
      </w:r>
      <w:r w:rsidR="000914DA" w:rsidRPr="00D45204">
        <w:rPr>
          <w:rFonts w:eastAsia="Helv"/>
        </w:rPr>
        <w:t>he serial number from 1 given to ZE1 segments in the same group.</w:t>
      </w:r>
    </w:p>
    <w:p w14:paraId="755F2088" w14:textId="77777777" w:rsidR="000914DA" w:rsidRPr="00D45204" w:rsidRDefault="000914DA" w:rsidP="000606C7">
      <w:pPr>
        <w:pStyle w:val="BodyText"/>
        <w:rPr>
          <w:lang w:eastAsia="ja-JP"/>
        </w:rPr>
      </w:pPr>
      <w:r w:rsidRPr="00D45204">
        <w:rPr>
          <w:rFonts w:eastAsia="Helv"/>
        </w:rPr>
        <w:t>Note: It is not a serial number for each message</w:t>
      </w:r>
      <w:r w:rsidRPr="00D45204">
        <w:t>.</w:t>
      </w:r>
    </w:p>
    <w:p w14:paraId="5D6FED87" w14:textId="55AAFC87" w:rsidR="000914DA" w:rsidRPr="00D45204" w:rsidRDefault="00C062CC" w:rsidP="00E61958">
      <w:pPr>
        <w:pStyle w:val="Heading7"/>
        <w:numPr>
          <w:ilvl w:val="0"/>
          <w:numId w:val="0"/>
        </w:numPr>
        <w:rPr>
          <w:noProof w:val="0"/>
        </w:rPr>
      </w:pPr>
      <w:bookmarkStart w:id="1241" w:name="_Toc475115841"/>
      <w:r w:rsidRPr="00D45204">
        <w:rPr>
          <w:noProof w:val="0"/>
        </w:rPr>
        <w:t>3.4.4.1.2.</w:t>
      </w:r>
      <w:r w:rsidR="00E6393C" w:rsidRPr="00D45204">
        <w:rPr>
          <w:noProof w:val="0"/>
        </w:rPr>
        <w:t>9</w:t>
      </w:r>
      <w:r w:rsidRPr="00D45204">
        <w:rPr>
          <w:noProof w:val="0"/>
        </w:rPr>
        <w:t xml:space="preserve">.3 </w:t>
      </w:r>
      <w:r w:rsidR="000914DA" w:rsidRPr="00D45204">
        <w:rPr>
          <w:noProof w:val="0"/>
        </w:rPr>
        <w:t>ZE1-2   Control code</w:t>
      </w:r>
      <w:r w:rsidR="00132B8A" w:rsidRPr="00D45204">
        <w:rPr>
          <w:noProof w:val="0"/>
        </w:rPr>
        <w:t xml:space="preserve"> </w:t>
      </w:r>
      <w:r w:rsidR="000914DA" w:rsidRPr="00D45204">
        <w:rPr>
          <w:noProof w:val="0"/>
        </w:rPr>
        <w:t xml:space="preserve">  (IS)   ZE002</w:t>
      </w:r>
      <w:bookmarkEnd w:id="1241"/>
    </w:p>
    <w:p w14:paraId="29F83214" w14:textId="77777777" w:rsidR="000914DA" w:rsidRPr="00D45204" w:rsidRDefault="009A7EB1" w:rsidP="00A36A44">
      <w:pPr>
        <w:pStyle w:val="BodyText"/>
        <w:rPr>
          <w:rFonts w:eastAsia="Helv"/>
        </w:rPr>
      </w:pPr>
      <w:r w:rsidRPr="00D45204">
        <w:rPr>
          <w:rFonts w:eastAsiaTheme="minorEastAsia"/>
          <w:lang w:eastAsia="ja-JP"/>
        </w:rPr>
        <w:t>W</w:t>
      </w:r>
      <w:r w:rsidR="000914DA" w:rsidRPr="00D45204">
        <w:rPr>
          <w:rFonts w:eastAsia="Helv"/>
        </w:rPr>
        <w:t>hether the information is for a scheduled observation or one already performed.</w:t>
      </w:r>
    </w:p>
    <w:p w14:paraId="31A60188" w14:textId="77777777" w:rsidR="000914DA" w:rsidRPr="00D45204" w:rsidRDefault="000914DA" w:rsidP="00A36A44">
      <w:pPr>
        <w:pStyle w:val="BodyText"/>
      </w:pPr>
      <w:r w:rsidRPr="00D45204">
        <w:rPr>
          <w:rFonts w:eastAsia="Helv"/>
        </w:rPr>
        <w:t>Mainly used for RS (results) only</w:t>
      </w:r>
      <w:r w:rsidRPr="00D45204">
        <w:t>.</w:t>
      </w:r>
    </w:p>
    <w:p w14:paraId="48959732" w14:textId="77777777" w:rsidR="00091ACE" w:rsidRPr="00D45204" w:rsidRDefault="00091ACE" w:rsidP="00091ACE">
      <w:pPr>
        <w:pStyle w:val="BodyText"/>
      </w:pPr>
    </w:p>
    <w:p w14:paraId="2DD63C5F" w14:textId="74BA95CA" w:rsidR="000914DA" w:rsidRPr="00D45204" w:rsidRDefault="00543861" w:rsidP="00A36A44">
      <w:pPr>
        <w:pStyle w:val="TableTitle"/>
        <w:rPr>
          <w:lang w:eastAsia="ja-JP"/>
        </w:rPr>
      </w:pPr>
      <w:r w:rsidRPr="00D45204">
        <w:rPr>
          <w:rFonts w:eastAsiaTheme="minorEastAsia"/>
          <w:lang w:eastAsia="ja-JP"/>
        </w:rPr>
        <w:t>Table 3.4.4.1.2.</w:t>
      </w:r>
      <w:r w:rsidR="00723E88" w:rsidRPr="00D45204">
        <w:rPr>
          <w:rFonts w:eastAsiaTheme="minorEastAsia"/>
          <w:lang w:eastAsia="ja-JP"/>
        </w:rPr>
        <w:t>9</w:t>
      </w:r>
      <w:r w:rsidRPr="00D45204">
        <w:rPr>
          <w:rFonts w:eastAsiaTheme="minorEastAsia"/>
          <w:lang w:eastAsia="ja-JP"/>
        </w:rPr>
        <w:t xml:space="preserve">.3-1: </w:t>
      </w:r>
      <w:r w:rsidR="00EB3B23" w:rsidRPr="00D45204">
        <w:t>Table Control</w:t>
      </w:r>
      <w:r w:rsidR="000914DA" w:rsidRPr="00D45204">
        <w:t xml:space="preserve"> code</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5075"/>
        <w:gridCol w:w="2674"/>
      </w:tblGrid>
      <w:tr w:rsidR="000914DA" w:rsidRPr="00D45204" w14:paraId="6FE282A3" w14:textId="77777777" w:rsidTr="00A36A44">
        <w:trPr>
          <w:cantSplit/>
          <w:tblHeader/>
          <w:jc w:val="center"/>
        </w:trPr>
        <w:tc>
          <w:tcPr>
            <w:tcW w:w="1276" w:type="dxa"/>
            <w:shd w:val="pct10" w:color="auto" w:fill="FFFFFF"/>
          </w:tcPr>
          <w:p w14:paraId="0ED6CEDF" w14:textId="77777777" w:rsidR="000914DA" w:rsidRPr="00D45204" w:rsidRDefault="000914DA" w:rsidP="00A36A44">
            <w:pPr>
              <w:pStyle w:val="TableEntryHeader"/>
            </w:pPr>
            <w:r w:rsidRPr="00D45204">
              <w:t>Value</w:t>
            </w:r>
          </w:p>
        </w:tc>
        <w:tc>
          <w:tcPr>
            <w:tcW w:w="5075" w:type="dxa"/>
            <w:shd w:val="pct10" w:color="auto" w:fill="FFFFFF"/>
          </w:tcPr>
          <w:p w14:paraId="61CB09FD" w14:textId="77777777" w:rsidR="000914DA" w:rsidRPr="00D45204" w:rsidRDefault="000914DA" w:rsidP="00A36A44">
            <w:pPr>
              <w:pStyle w:val="TableEntryHeader"/>
            </w:pPr>
            <w:r w:rsidRPr="00D45204">
              <w:t>Description</w:t>
            </w:r>
          </w:p>
        </w:tc>
        <w:tc>
          <w:tcPr>
            <w:tcW w:w="2674" w:type="dxa"/>
            <w:shd w:val="pct10" w:color="auto" w:fill="FFFFFF"/>
          </w:tcPr>
          <w:p w14:paraId="454B2BF7" w14:textId="77777777" w:rsidR="000914DA" w:rsidRPr="00D45204" w:rsidRDefault="000914DA" w:rsidP="00A36A44">
            <w:pPr>
              <w:pStyle w:val="TableEntryHeader"/>
            </w:pPr>
            <w:r w:rsidRPr="00D45204">
              <w:t>Comment</w:t>
            </w:r>
          </w:p>
        </w:tc>
      </w:tr>
      <w:tr w:rsidR="000914DA" w:rsidRPr="00D45204" w14:paraId="2AC54EAD" w14:textId="77777777" w:rsidTr="00A36A44">
        <w:trPr>
          <w:cantSplit/>
          <w:jc w:val="center"/>
        </w:trPr>
        <w:tc>
          <w:tcPr>
            <w:tcW w:w="1276" w:type="dxa"/>
          </w:tcPr>
          <w:p w14:paraId="5FBA943C" w14:textId="77777777" w:rsidR="000914DA" w:rsidRPr="00D45204" w:rsidRDefault="000914DA" w:rsidP="00A36A44">
            <w:pPr>
              <w:pStyle w:val="TableEntry"/>
            </w:pPr>
            <w:r w:rsidRPr="00D45204">
              <w:t>PL</w:t>
            </w:r>
          </w:p>
        </w:tc>
        <w:tc>
          <w:tcPr>
            <w:tcW w:w="5075" w:type="dxa"/>
          </w:tcPr>
          <w:p w14:paraId="13D5A6BA" w14:textId="77777777" w:rsidR="000914DA" w:rsidRPr="00D45204" w:rsidRDefault="000914DA" w:rsidP="00A36A44">
            <w:pPr>
              <w:pStyle w:val="TableEntry"/>
              <w:rPr>
                <w:rFonts w:eastAsia="Helv"/>
              </w:rPr>
            </w:pPr>
            <w:r w:rsidRPr="00D45204">
              <w:rPr>
                <w:rFonts w:eastAsia="Helv"/>
              </w:rPr>
              <w:t>Scheduled</w:t>
            </w:r>
          </w:p>
        </w:tc>
        <w:tc>
          <w:tcPr>
            <w:tcW w:w="2674" w:type="dxa"/>
          </w:tcPr>
          <w:p w14:paraId="0669FAC0" w14:textId="77777777" w:rsidR="000914DA" w:rsidRPr="00D45204" w:rsidRDefault="000914DA" w:rsidP="00A36A44">
            <w:pPr>
              <w:pStyle w:val="TableEntry"/>
            </w:pPr>
          </w:p>
        </w:tc>
      </w:tr>
      <w:tr w:rsidR="000914DA" w:rsidRPr="00D45204" w14:paraId="11D4A1E6" w14:textId="77777777" w:rsidTr="00A36A44">
        <w:trPr>
          <w:cantSplit/>
          <w:jc w:val="center"/>
        </w:trPr>
        <w:tc>
          <w:tcPr>
            <w:tcW w:w="1276" w:type="dxa"/>
          </w:tcPr>
          <w:p w14:paraId="6E67FBCA" w14:textId="77777777" w:rsidR="000914DA" w:rsidRPr="00D45204" w:rsidRDefault="000914DA" w:rsidP="00A36A44">
            <w:pPr>
              <w:pStyle w:val="TableEntry"/>
            </w:pPr>
            <w:r w:rsidRPr="00D45204">
              <w:t>RS</w:t>
            </w:r>
          </w:p>
        </w:tc>
        <w:tc>
          <w:tcPr>
            <w:tcW w:w="5075" w:type="dxa"/>
          </w:tcPr>
          <w:p w14:paraId="26337663" w14:textId="77777777" w:rsidR="000914DA" w:rsidRPr="00D45204" w:rsidRDefault="000914DA" w:rsidP="00A36A44">
            <w:pPr>
              <w:pStyle w:val="TableEntry"/>
            </w:pPr>
            <w:r w:rsidRPr="00D45204">
              <w:t>Results</w:t>
            </w:r>
          </w:p>
        </w:tc>
        <w:tc>
          <w:tcPr>
            <w:tcW w:w="2674" w:type="dxa"/>
          </w:tcPr>
          <w:p w14:paraId="1F516D23" w14:textId="77777777" w:rsidR="000914DA" w:rsidRPr="00D45204" w:rsidRDefault="000914DA" w:rsidP="00A36A44">
            <w:pPr>
              <w:pStyle w:val="TableEntry"/>
            </w:pPr>
          </w:p>
        </w:tc>
      </w:tr>
    </w:tbl>
    <w:p w14:paraId="2553A14A" w14:textId="77777777" w:rsidR="000914DA" w:rsidRPr="00D45204" w:rsidRDefault="000914DA" w:rsidP="00E61958">
      <w:pPr>
        <w:pStyle w:val="BodyText"/>
      </w:pPr>
    </w:p>
    <w:p w14:paraId="145F5838" w14:textId="529ADBF5" w:rsidR="000914DA" w:rsidRPr="00D45204" w:rsidRDefault="00C062CC" w:rsidP="00E61958">
      <w:pPr>
        <w:pStyle w:val="Heading7"/>
        <w:numPr>
          <w:ilvl w:val="0"/>
          <w:numId w:val="0"/>
        </w:numPr>
        <w:rPr>
          <w:noProof w:val="0"/>
        </w:rPr>
      </w:pPr>
      <w:bookmarkStart w:id="1242" w:name="_Toc475115842"/>
      <w:r w:rsidRPr="00D45204">
        <w:rPr>
          <w:noProof w:val="0"/>
        </w:rPr>
        <w:t>3.4.4.1.2.</w:t>
      </w:r>
      <w:r w:rsidR="00E6393C" w:rsidRPr="00D45204">
        <w:rPr>
          <w:noProof w:val="0"/>
        </w:rPr>
        <w:t>9</w:t>
      </w:r>
      <w:r w:rsidRPr="00D45204">
        <w:rPr>
          <w:noProof w:val="0"/>
        </w:rPr>
        <w:t xml:space="preserve">.4 </w:t>
      </w:r>
      <w:r w:rsidR="000914DA" w:rsidRPr="00D45204">
        <w:rPr>
          <w:noProof w:val="0"/>
        </w:rPr>
        <w:t xml:space="preserve">ZE1-3 Procedure </w:t>
      </w:r>
      <w:r w:rsidR="00FA4FBE" w:rsidRPr="00D45204">
        <w:rPr>
          <w:noProof w:val="0"/>
        </w:rPr>
        <w:t xml:space="preserve"> </w:t>
      </w:r>
      <w:r w:rsidR="000914DA" w:rsidRPr="00D45204">
        <w:rPr>
          <w:noProof w:val="0"/>
        </w:rPr>
        <w:t>(CWE)   ZE003</w:t>
      </w:r>
      <w:bookmarkEnd w:id="1242"/>
    </w:p>
    <w:p w14:paraId="28C828FF" w14:textId="77777777" w:rsidR="000914DA" w:rsidRPr="00D45204" w:rsidRDefault="009A7EB1" w:rsidP="00A36A44">
      <w:pPr>
        <w:pStyle w:val="BodyText"/>
        <w:rPr>
          <w:rFonts w:eastAsia="Helv"/>
        </w:rPr>
      </w:pPr>
      <w:r w:rsidRPr="00D45204">
        <w:rPr>
          <w:rFonts w:eastAsiaTheme="minorEastAsia"/>
          <w:lang w:eastAsia="ja-JP"/>
        </w:rPr>
        <w:t>P</w:t>
      </w:r>
      <w:r w:rsidR="000914DA" w:rsidRPr="00D45204">
        <w:rPr>
          <w:rFonts w:eastAsia="Helv"/>
        </w:rPr>
        <w:t>rocedures used to implement the endoscopy.</w:t>
      </w:r>
    </w:p>
    <w:p w14:paraId="21D99182" w14:textId="77777777" w:rsidR="000914DA" w:rsidRPr="00D45204" w:rsidRDefault="000914DA" w:rsidP="00BB2869">
      <w:pPr>
        <w:pStyle w:val="BodyText"/>
        <w:rPr>
          <w:lang w:eastAsia="ja-JP"/>
        </w:rPr>
      </w:pPr>
      <w:r w:rsidRPr="00D45204">
        <w:rPr>
          <w:rFonts w:eastAsia="Helv"/>
        </w:rPr>
        <w:t>Example: In response to an order for routine upper GI endoscopy with biopsy collection, if biopsy collection was performed from the esophagus and stomach, different values can be set for each in two ZE1 segments</w:t>
      </w:r>
      <w:r w:rsidRPr="00D45204">
        <w:t>.</w:t>
      </w:r>
    </w:p>
    <w:p w14:paraId="32AFFE05" w14:textId="3BD8638D" w:rsidR="000914DA" w:rsidRPr="00D45204" w:rsidRDefault="00C062CC" w:rsidP="00E61958">
      <w:pPr>
        <w:pStyle w:val="Heading7"/>
        <w:numPr>
          <w:ilvl w:val="0"/>
          <w:numId w:val="0"/>
        </w:numPr>
        <w:rPr>
          <w:noProof w:val="0"/>
        </w:rPr>
      </w:pPr>
      <w:bookmarkStart w:id="1243" w:name="_Toc475115843"/>
      <w:r w:rsidRPr="00D45204">
        <w:rPr>
          <w:noProof w:val="0"/>
        </w:rPr>
        <w:t>3.4.4.1.2.</w:t>
      </w:r>
      <w:r w:rsidR="00E6393C" w:rsidRPr="00D45204">
        <w:rPr>
          <w:noProof w:val="0"/>
        </w:rPr>
        <w:t>9</w:t>
      </w:r>
      <w:r w:rsidRPr="00D45204">
        <w:rPr>
          <w:noProof w:val="0"/>
        </w:rPr>
        <w:t xml:space="preserve">.5 </w:t>
      </w:r>
      <w:r w:rsidR="00051781" w:rsidRPr="00D45204">
        <w:rPr>
          <w:noProof w:val="0"/>
        </w:rPr>
        <w:t>ZE1-4 Number of procedures  (NM)   ZE004</w:t>
      </w:r>
      <w:bookmarkEnd w:id="1243"/>
    </w:p>
    <w:p w14:paraId="24B0DED5" w14:textId="77777777" w:rsidR="00051781" w:rsidRPr="00D45204" w:rsidRDefault="009A7EB1" w:rsidP="00051781">
      <w:pPr>
        <w:pStyle w:val="BodyText"/>
        <w:rPr>
          <w:lang w:eastAsia="ja-JP"/>
        </w:rPr>
      </w:pPr>
      <w:r w:rsidRPr="00D45204">
        <w:rPr>
          <w:rFonts w:eastAsiaTheme="minorEastAsia"/>
          <w:lang w:eastAsia="ja-JP"/>
        </w:rPr>
        <w:t>T</w:t>
      </w:r>
      <w:r w:rsidR="00051781" w:rsidRPr="00D45204">
        <w:rPr>
          <w:rFonts w:eastAsia="Helv"/>
        </w:rPr>
        <w:t>he number of procedures specified in ZE1-3</w:t>
      </w:r>
      <w:r w:rsidR="00051781" w:rsidRPr="00D45204">
        <w:t>.</w:t>
      </w:r>
    </w:p>
    <w:p w14:paraId="30616320" w14:textId="404AC117" w:rsidR="00051781" w:rsidRPr="00D45204" w:rsidRDefault="00C062CC" w:rsidP="00E61958">
      <w:pPr>
        <w:pStyle w:val="Heading7"/>
        <w:numPr>
          <w:ilvl w:val="0"/>
          <w:numId w:val="0"/>
        </w:numPr>
        <w:rPr>
          <w:noProof w:val="0"/>
        </w:rPr>
      </w:pPr>
      <w:bookmarkStart w:id="1244" w:name="_Toc475115844"/>
      <w:r w:rsidRPr="00D45204">
        <w:rPr>
          <w:noProof w:val="0"/>
        </w:rPr>
        <w:t>3.4.4.1.2.</w:t>
      </w:r>
      <w:r w:rsidR="00E6393C" w:rsidRPr="00D45204">
        <w:rPr>
          <w:noProof w:val="0"/>
        </w:rPr>
        <w:t>9</w:t>
      </w:r>
      <w:r w:rsidRPr="00D45204">
        <w:rPr>
          <w:noProof w:val="0"/>
        </w:rPr>
        <w:t xml:space="preserve">.6 </w:t>
      </w:r>
      <w:r w:rsidR="00051781" w:rsidRPr="00D45204">
        <w:rPr>
          <w:noProof w:val="0"/>
        </w:rPr>
        <w:t>ZE1-5 Supplemental billing information  (CWE)   ZE005</w:t>
      </w:r>
      <w:bookmarkEnd w:id="1244"/>
    </w:p>
    <w:p w14:paraId="2324A2FC" w14:textId="77777777" w:rsidR="00051781" w:rsidRPr="00D45204" w:rsidRDefault="009A7EB1" w:rsidP="00A36A44">
      <w:pPr>
        <w:pStyle w:val="BodyText"/>
        <w:rPr>
          <w:rFonts w:eastAsia="Helv"/>
        </w:rPr>
      </w:pPr>
      <w:r w:rsidRPr="00D45204">
        <w:rPr>
          <w:rFonts w:eastAsiaTheme="minorEastAsia"/>
          <w:lang w:eastAsia="ja-JP"/>
        </w:rPr>
        <w:t>T</w:t>
      </w:r>
      <w:r w:rsidR="00051781" w:rsidRPr="00D45204">
        <w:rPr>
          <w:rFonts w:eastAsia="Helv"/>
        </w:rPr>
        <w:t xml:space="preserve">he </w:t>
      </w:r>
      <w:r w:rsidR="00051781" w:rsidRPr="00D45204">
        <w:t>supplemental billing information</w:t>
      </w:r>
      <w:r w:rsidR="00051781" w:rsidRPr="00D45204">
        <w:rPr>
          <w:rFonts w:eastAsia="Helv"/>
        </w:rPr>
        <w:t>.</w:t>
      </w:r>
    </w:p>
    <w:p w14:paraId="4F8D67A6" w14:textId="77777777" w:rsidR="00051781" w:rsidRPr="00D45204" w:rsidRDefault="00051781" w:rsidP="000606C7">
      <w:pPr>
        <w:pStyle w:val="BodyText"/>
        <w:rPr>
          <w:lang w:eastAsia="ja-JP"/>
        </w:rPr>
      </w:pPr>
      <w:r w:rsidRPr="00D45204">
        <w:rPr>
          <w:rFonts w:eastAsia="Helv"/>
        </w:rPr>
        <w:t>This field is not used for endoscopy</w:t>
      </w:r>
      <w:r w:rsidRPr="00D45204">
        <w:t>.</w:t>
      </w:r>
    </w:p>
    <w:p w14:paraId="7ECE3DCB" w14:textId="58EBD8B0" w:rsidR="00051781" w:rsidRPr="00D45204" w:rsidRDefault="00C062CC" w:rsidP="00E61958">
      <w:pPr>
        <w:pStyle w:val="Heading7"/>
        <w:numPr>
          <w:ilvl w:val="0"/>
          <w:numId w:val="0"/>
        </w:numPr>
        <w:rPr>
          <w:noProof w:val="0"/>
        </w:rPr>
      </w:pPr>
      <w:bookmarkStart w:id="1245" w:name="_Toc475115845"/>
      <w:r w:rsidRPr="00D45204">
        <w:rPr>
          <w:noProof w:val="0"/>
        </w:rPr>
        <w:t>3.4.4.1.2.</w:t>
      </w:r>
      <w:r w:rsidR="00E6393C" w:rsidRPr="00D45204">
        <w:rPr>
          <w:noProof w:val="0"/>
        </w:rPr>
        <w:t>9</w:t>
      </w:r>
      <w:r w:rsidRPr="00D45204">
        <w:rPr>
          <w:noProof w:val="0"/>
        </w:rPr>
        <w:t xml:space="preserve">.7 </w:t>
      </w:r>
      <w:r w:rsidR="00051781" w:rsidRPr="00D45204">
        <w:rPr>
          <w:noProof w:val="0"/>
        </w:rPr>
        <w:t>ZE1-6 Healthcare practitioner category  (JCC)   ZE006</w:t>
      </w:r>
      <w:bookmarkEnd w:id="1245"/>
    </w:p>
    <w:p w14:paraId="49258391" w14:textId="77777777" w:rsidR="00051781" w:rsidRPr="00D45204" w:rsidRDefault="009A7EB1" w:rsidP="00A36A44">
      <w:pPr>
        <w:pStyle w:val="BodyText"/>
        <w:rPr>
          <w:rFonts w:eastAsia="Helv"/>
        </w:rPr>
      </w:pPr>
      <w:r w:rsidRPr="00D45204">
        <w:rPr>
          <w:rFonts w:eastAsiaTheme="minorEastAsia"/>
          <w:lang w:eastAsia="ja-JP"/>
        </w:rPr>
        <w:t>J</w:t>
      </w:r>
      <w:r w:rsidR="00051781" w:rsidRPr="00D45204">
        <w:rPr>
          <w:rFonts w:eastAsia="Helv"/>
        </w:rPr>
        <w:t>ob title and employment status of the health</w:t>
      </w:r>
      <w:r w:rsidR="00051781" w:rsidRPr="00D45204">
        <w:t>care</w:t>
      </w:r>
      <w:r w:rsidR="00051781" w:rsidRPr="00D45204">
        <w:rPr>
          <w:rFonts w:eastAsia="Helv"/>
        </w:rPr>
        <w:t xml:space="preserve"> practitioners involved.</w:t>
      </w:r>
    </w:p>
    <w:p w14:paraId="3F351E07" w14:textId="77777777" w:rsidR="00051781" w:rsidRPr="00D45204" w:rsidRDefault="00051781" w:rsidP="000606C7">
      <w:pPr>
        <w:pStyle w:val="BodyText"/>
        <w:rPr>
          <w:lang w:eastAsia="ja-JP"/>
        </w:rPr>
      </w:pPr>
      <w:r w:rsidRPr="00D45204">
        <w:rPr>
          <w:rFonts w:eastAsia="Helv"/>
        </w:rPr>
        <w:t>This field is not used for endoscopy</w:t>
      </w:r>
      <w:r w:rsidRPr="00D45204">
        <w:t>.</w:t>
      </w:r>
    </w:p>
    <w:p w14:paraId="73CDCFE7" w14:textId="0F26A781" w:rsidR="00051781" w:rsidRPr="00D45204" w:rsidRDefault="00C062CC" w:rsidP="00E61958">
      <w:pPr>
        <w:pStyle w:val="Heading7"/>
        <w:numPr>
          <w:ilvl w:val="0"/>
          <w:numId w:val="0"/>
        </w:numPr>
        <w:rPr>
          <w:noProof w:val="0"/>
        </w:rPr>
      </w:pPr>
      <w:bookmarkStart w:id="1246" w:name="_Toc475115846"/>
      <w:r w:rsidRPr="00D45204">
        <w:rPr>
          <w:noProof w:val="0"/>
        </w:rPr>
        <w:t>3.4.4.1.2.</w:t>
      </w:r>
      <w:r w:rsidR="00E6393C" w:rsidRPr="00D45204">
        <w:rPr>
          <w:noProof w:val="0"/>
        </w:rPr>
        <w:t>9</w:t>
      </w:r>
      <w:r w:rsidRPr="00D45204">
        <w:rPr>
          <w:noProof w:val="0"/>
        </w:rPr>
        <w:t xml:space="preserve">.8 </w:t>
      </w:r>
      <w:r w:rsidR="00051781" w:rsidRPr="00D45204">
        <w:rPr>
          <w:noProof w:val="0"/>
        </w:rPr>
        <w:t>ZE1-7 Healthcare practitioner</w:t>
      </w:r>
      <w:r w:rsidR="00FA4FBE" w:rsidRPr="00D45204">
        <w:rPr>
          <w:noProof w:val="0"/>
        </w:rPr>
        <w:t xml:space="preserve">  </w:t>
      </w:r>
      <w:r w:rsidR="00051781" w:rsidRPr="00D45204">
        <w:rPr>
          <w:noProof w:val="0"/>
        </w:rPr>
        <w:t>(XCN)</w:t>
      </w:r>
      <w:r w:rsidR="00FA4FBE" w:rsidRPr="00D45204">
        <w:rPr>
          <w:noProof w:val="0"/>
        </w:rPr>
        <w:t xml:space="preserve">   </w:t>
      </w:r>
      <w:r w:rsidR="00051781" w:rsidRPr="00D45204">
        <w:rPr>
          <w:noProof w:val="0"/>
        </w:rPr>
        <w:t>ZE007</w:t>
      </w:r>
      <w:bookmarkEnd w:id="1246"/>
    </w:p>
    <w:p w14:paraId="39ADB732" w14:textId="77777777" w:rsidR="00051781" w:rsidRPr="00D45204" w:rsidRDefault="009A7EB1" w:rsidP="00A36A44">
      <w:pPr>
        <w:pStyle w:val="BodyText"/>
        <w:rPr>
          <w:rFonts w:eastAsia="Helv"/>
        </w:rPr>
      </w:pPr>
      <w:r w:rsidRPr="00D45204">
        <w:rPr>
          <w:rFonts w:eastAsiaTheme="minorEastAsia"/>
          <w:lang w:eastAsia="ja-JP"/>
        </w:rPr>
        <w:t>N</w:t>
      </w:r>
      <w:r w:rsidR="00051781" w:rsidRPr="00D45204">
        <w:rPr>
          <w:rFonts w:eastAsia="Helv"/>
        </w:rPr>
        <w:t>ames of the health practitioners involved.</w:t>
      </w:r>
      <w:r w:rsidR="00051781" w:rsidRPr="00D45204">
        <w:t xml:space="preserve"> </w:t>
      </w:r>
      <w:r w:rsidR="00051781" w:rsidRPr="00D45204">
        <w:rPr>
          <w:rFonts w:eastAsia="Helv"/>
        </w:rPr>
        <w:t>Written as a set with the health practitioner category. Repetition is possible.</w:t>
      </w:r>
    </w:p>
    <w:p w14:paraId="5859D0C1" w14:textId="77777777" w:rsidR="00051781" w:rsidRPr="00D45204" w:rsidRDefault="00051781" w:rsidP="00051781">
      <w:pPr>
        <w:pStyle w:val="BodyText"/>
        <w:rPr>
          <w:lang w:eastAsia="ja-JP"/>
        </w:rPr>
      </w:pPr>
      <w:r w:rsidRPr="00D45204">
        <w:rPr>
          <w:rFonts w:eastAsia="Helv"/>
        </w:rPr>
        <w:t>This field is not used for endoscopy</w:t>
      </w:r>
      <w:r w:rsidRPr="00D45204">
        <w:t>.</w:t>
      </w:r>
    </w:p>
    <w:p w14:paraId="08AA62EB" w14:textId="79406D7E" w:rsidR="00051781" w:rsidRPr="00D45204" w:rsidRDefault="00C062CC" w:rsidP="00E61958">
      <w:pPr>
        <w:pStyle w:val="Heading7"/>
        <w:numPr>
          <w:ilvl w:val="0"/>
          <w:numId w:val="0"/>
        </w:numPr>
        <w:rPr>
          <w:noProof w:val="0"/>
        </w:rPr>
      </w:pPr>
      <w:bookmarkStart w:id="1247" w:name="_Toc475115847"/>
      <w:r w:rsidRPr="00D45204">
        <w:rPr>
          <w:noProof w:val="0"/>
        </w:rPr>
        <w:lastRenderedPageBreak/>
        <w:t>3.4.4.1.2.</w:t>
      </w:r>
      <w:r w:rsidR="00E6393C" w:rsidRPr="00D45204">
        <w:rPr>
          <w:noProof w:val="0"/>
        </w:rPr>
        <w:t>9</w:t>
      </w:r>
      <w:r w:rsidRPr="00D45204">
        <w:rPr>
          <w:noProof w:val="0"/>
        </w:rPr>
        <w:t xml:space="preserve">.9 </w:t>
      </w:r>
      <w:r w:rsidR="00051781" w:rsidRPr="00D45204">
        <w:rPr>
          <w:noProof w:val="0"/>
        </w:rPr>
        <w:t>ZE1-8 Material category</w:t>
      </w:r>
      <w:r w:rsidR="00FA4FBE" w:rsidRPr="00D45204">
        <w:rPr>
          <w:noProof w:val="0"/>
        </w:rPr>
        <w:t xml:space="preserve">  </w:t>
      </w:r>
      <w:r w:rsidR="00051781" w:rsidRPr="00D45204">
        <w:rPr>
          <w:noProof w:val="0"/>
        </w:rPr>
        <w:t>(IS)</w:t>
      </w:r>
      <w:r w:rsidR="00FA4FBE" w:rsidRPr="00D45204">
        <w:rPr>
          <w:noProof w:val="0"/>
        </w:rPr>
        <w:t xml:space="preserve">   </w:t>
      </w:r>
      <w:r w:rsidR="00051781" w:rsidRPr="00D45204">
        <w:rPr>
          <w:noProof w:val="0"/>
        </w:rPr>
        <w:t>ZE008</w:t>
      </w:r>
      <w:bookmarkEnd w:id="1247"/>
    </w:p>
    <w:p w14:paraId="0BA18CF1" w14:textId="77777777" w:rsidR="00051781" w:rsidRPr="00D45204" w:rsidRDefault="009A7EB1" w:rsidP="00C062CC">
      <w:pPr>
        <w:pStyle w:val="BodyText"/>
        <w:rPr>
          <w:rFonts w:eastAsia="Helv"/>
        </w:rPr>
      </w:pPr>
      <w:r w:rsidRPr="00D45204">
        <w:rPr>
          <w:rFonts w:eastAsiaTheme="minorEastAsia"/>
          <w:lang w:eastAsia="ja-JP"/>
        </w:rPr>
        <w:t>C</w:t>
      </w:r>
      <w:r w:rsidR="00051781" w:rsidRPr="00D45204">
        <w:rPr>
          <w:rFonts w:eastAsia="Helv"/>
        </w:rPr>
        <w:t>ategory of materials used for the observation.</w:t>
      </w:r>
    </w:p>
    <w:p w14:paraId="4FA8BC89" w14:textId="77777777" w:rsidR="00051781" w:rsidRPr="00D45204" w:rsidRDefault="00051781" w:rsidP="00051781">
      <w:pPr>
        <w:pStyle w:val="BodyText"/>
        <w:rPr>
          <w:lang w:eastAsia="ja-JP"/>
        </w:rPr>
      </w:pPr>
      <w:r w:rsidRPr="00D45204">
        <w:t>This field is not used for endoscopy.</w:t>
      </w:r>
    </w:p>
    <w:p w14:paraId="1755BC72" w14:textId="6C0BD0F3" w:rsidR="00051781" w:rsidRPr="00D45204" w:rsidRDefault="00C062CC" w:rsidP="00E61958">
      <w:pPr>
        <w:pStyle w:val="Heading7"/>
        <w:numPr>
          <w:ilvl w:val="0"/>
          <w:numId w:val="0"/>
        </w:numPr>
        <w:rPr>
          <w:noProof w:val="0"/>
        </w:rPr>
      </w:pPr>
      <w:bookmarkStart w:id="1248" w:name="_Toc475115848"/>
      <w:r w:rsidRPr="00D45204">
        <w:rPr>
          <w:noProof w:val="0"/>
        </w:rPr>
        <w:t>3.4.4.1.2.</w:t>
      </w:r>
      <w:r w:rsidR="00E6393C" w:rsidRPr="00D45204">
        <w:rPr>
          <w:noProof w:val="0"/>
        </w:rPr>
        <w:t>9</w:t>
      </w:r>
      <w:r w:rsidRPr="00D45204">
        <w:rPr>
          <w:noProof w:val="0"/>
        </w:rPr>
        <w:t xml:space="preserve">.10 </w:t>
      </w:r>
      <w:r w:rsidR="00051781" w:rsidRPr="00D45204">
        <w:rPr>
          <w:noProof w:val="0"/>
        </w:rPr>
        <w:t>ZE1-9 Material used</w:t>
      </w:r>
      <w:r w:rsidR="00FA4FBE" w:rsidRPr="00D45204">
        <w:rPr>
          <w:noProof w:val="0"/>
        </w:rPr>
        <w:t xml:space="preserve">  </w:t>
      </w:r>
      <w:r w:rsidR="00051781" w:rsidRPr="00D45204">
        <w:rPr>
          <w:noProof w:val="0"/>
        </w:rPr>
        <w:t>(ZRD)</w:t>
      </w:r>
      <w:r w:rsidR="00FA4FBE" w:rsidRPr="00D45204">
        <w:rPr>
          <w:noProof w:val="0"/>
        </w:rPr>
        <w:t xml:space="preserve">   </w:t>
      </w:r>
      <w:r w:rsidR="00051781" w:rsidRPr="00D45204">
        <w:rPr>
          <w:noProof w:val="0"/>
        </w:rPr>
        <w:t>ZE009</w:t>
      </w:r>
      <w:bookmarkEnd w:id="1248"/>
    </w:p>
    <w:p w14:paraId="4F2B31BD" w14:textId="77777777" w:rsidR="00051781" w:rsidRPr="00D45204" w:rsidRDefault="009A7EB1" w:rsidP="00A36A44">
      <w:pPr>
        <w:pStyle w:val="BodyText"/>
        <w:rPr>
          <w:rFonts w:eastAsia="Helv"/>
        </w:rPr>
      </w:pPr>
      <w:r w:rsidRPr="00D45204">
        <w:rPr>
          <w:rFonts w:eastAsiaTheme="minorEastAsia"/>
          <w:lang w:eastAsia="ja-JP"/>
        </w:rPr>
        <w:t>M</w:t>
      </w:r>
      <w:r w:rsidR="00051781" w:rsidRPr="00D45204">
        <w:rPr>
          <w:rFonts w:eastAsia="Helv"/>
        </w:rPr>
        <w:t>aterials used for the observation.</w:t>
      </w:r>
    </w:p>
    <w:p w14:paraId="471FEEB6" w14:textId="77777777" w:rsidR="00051781" w:rsidRPr="00D45204" w:rsidRDefault="00051781" w:rsidP="000D1072">
      <w:pPr>
        <w:pStyle w:val="BodyText"/>
        <w:rPr>
          <w:lang w:eastAsia="ja-JP"/>
        </w:rPr>
      </w:pPr>
      <w:r w:rsidRPr="00D45204">
        <w:rPr>
          <w:rFonts w:eastAsia="Helv"/>
        </w:rPr>
        <w:t>This field is not used for endoscopy</w:t>
      </w:r>
      <w:r w:rsidRPr="00D45204">
        <w:t>.</w:t>
      </w:r>
    </w:p>
    <w:p w14:paraId="2F1587CC" w14:textId="580348BA" w:rsidR="00051781" w:rsidRPr="00D45204" w:rsidRDefault="00C062CC" w:rsidP="00E61958">
      <w:pPr>
        <w:pStyle w:val="Heading7"/>
        <w:numPr>
          <w:ilvl w:val="0"/>
          <w:numId w:val="0"/>
        </w:numPr>
        <w:rPr>
          <w:noProof w:val="0"/>
        </w:rPr>
      </w:pPr>
      <w:bookmarkStart w:id="1249" w:name="_Toc475115849"/>
      <w:r w:rsidRPr="00D45204">
        <w:rPr>
          <w:noProof w:val="0"/>
        </w:rPr>
        <w:t>3.4.4.1.2.</w:t>
      </w:r>
      <w:r w:rsidR="00344284" w:rsidRPr="00D45204">
        <w:rPr>
          <w:noProof w:val="0"/>
        </w:rPr>
        <w:t>9</w:t>
      </w:r>
      <w:r w:rsidRPr="00D45204">
        <w:rPr>
          <w:noProof w:val="0"/>
        </w:rPr>
        <w:t xml:space="preserve">.11 </w:t>
      </w:r>
      <w:r w:rsidR="00051781" w:rsidRPr="00D45204">
        <w:rPr>
          <w:noProof w:val="0"/>
        </w:rPr>
        <w:t>ZE1-10 Contact information</w:t>
      </w:r>
      <w:r w:rsidR="00FA4FBE" w:rsidRPr="00D45204">
        <w:rPr>
          <w:noProof w:val="0"/>
        </w:rPr>
        <w:t xml:space="preserve">  </w:t>
      </w:r>
      <w:r w:rsidR="00051781" w:rsidRPr="00D45204">
        <w:rPr>
          <w:noProof w:val="0"/>
        </w:rPr>
        <w:t>(XTN)</w:t>
      </w:r>
      <w:r w:rsidR="00FA4FBE" w:rsidRPr="00D45204">
        <w:rPr>
          <w:noProof w:val="0"/>
        </w:rPr>
        <w:t xml:space="preserve">   </w:t>
      </w:r>
      <w:r w:rsidR="00051781" w:rsidRPr="00D45204">
        <w:rPr>
          <w:noProof w:val="0"/>
        </w:rPr>
        <w:t>ZE010</w:t>
      </w:r>
      <w:bookmarkEnd w:id="1249"/>
    </w:p>
    <w:p w14:paraId="6807621E" w14:textId="77777777" w:rsidR="00051781" w:rsidRPr="00D45204" w:rsidRDefault="009A7EB1" w:rsidP="00051781">
      <w:pPr>
        <w:pStyle w:val="BodyText"/>
        <w:rPr>
          <w:lang w:eastAsia="ja-JP"/>
        </w:rPr>
      </w:pPr>
      <w:r w:rsidRPr="00D45204">
        <w:rPr>
          <w:rFonts w:eastAsiaTheme="minorEastAsia"/>
          <w:lang w:eastAsia="ja-JP"/>
        </w:rPr>
        <w:t>C</w:t>
      </w:r>
      <w:r w:rsidR="00051781" w:rsidRPr="00D45204">
        <w:rPr>
          <w:rFonts w:eastAsia="Helv"/>
        </w:rPr>
        <w:t>ontact</w:t>
      </w:r>
      <w:r w:rsidR="00051781" w:rsidRPr="00D45204">
        <w:t xml:space="preserve"> information.</w:t>
      </w:r>
    </w:p>
    <w:p w14:paraId="7E4BFDE6" w14:textId="16C1C6F5" w:rsidR="00051781" w:rsidRPr="00D45204" w:rsidRDefault="00C062CC" w:rsidP="00E61958">
      <w:pPr>
        <w:pStyle w:val="Heading7"/>
        <w:numPr>
          <w:ilvl w:val="0"/>
          <w:numId w:val="0"/>
        </w:numPr>
        <w:rPr>
          <w:noProof w:val="0"/>
        </w:rPr>
      </w:pPr>
      <w:bookmarkStart w:id="1250" w:name="_Toc475115850"/>
      <w:r w:rsidRPr="00D45204">
        <w:rPr>
          <w:noProof w:val="0"/>
        </w:rPr>
        <w:t>3.4.4.1.2.</w:t>
      </w:r>
      <w:r w:rsidR="00344284" w:rsidRPr="00D45204">
        <w:rPr>
          <w:noProof w:val="0"/>
        </w:rPr>
        <w:t>9</w:t>
      </w:r>
      <w:r w:rsidRPr="00D45204">
        <w:rPr>
          <w:noProof w:val="0"/>
        </w:rPr>
        <w:t xml:space="preserve">.12 </w:t>
      </w:r>
      <w:r w:rsidR="00051781" w:rsidRPr="00D45204">
        <w:rPr>
          <w:noProof w:val="0"/>
        </w:rPr>
        <w:t>ZE1-11 Implementation field</w:t>
      </w:r>
      <w:r w:rsidR="00FA4FBE" w:rsidRPr="00D45204">
        <w:rPr>
          <w:noProof w:val="0"/>
        </w:rPr>
        <w:t xml:space="preserve">  </w:t>
      </w:r>
      <w:r w:rsidR="00051781" w:rsidRPr="00D45204">
        <w:rPr>
          <w:noProof w:val="0"/>
        </w:rPr>
        <w:t>(ST)</w:t>
      </w:r>
      <w:r w:rsidR="00FA4FBE" w:rsidRPr="00D45204">
        <w:rPr>
          <w:noProof w:val="0"/>
        </w:rPr>
        <w:t xml:space="preserve">   </w:t>
      </w:r>
      <w:r w:rsidR="00051781" w:rsidRPr="00D45204">
        <w:rPr>
          <w:noProof w:val="0"/>
        </w:rPr>
        <w:t>ZE011</w:t>
      </w:r>
      <w:bookmarkEnd w:id="1250"/>
    </w:p>
    <w:p w14:paraId="44585B10" w14:textId="77777777" w:rsidR="00051781" w:rsidRPr="00D45204" w:rsidRDefault="00051781" w:rsidP="00051781">
      <w:pPr>
        <w:pStyle w:val="BodyText"/>
        <w:rPr>
          <w:lang w:eastAsia="ja-JP"/>
        </w:rPr>
      </w:pPr>
      <w:r w:rsidRPr="00D45204">
        <w:rPr>
          <w:rFonts w:eastAsia="Helv"/>
        </w:rPr>
        <w:t>Set comments concerning implementation</w:t>
      </w:r>
      <w:r w:rsidRPr="00D45204">
        <w:t>.</w:t>
      </w:r>
    </w:p>
    <w:p w14:paraId="0CAA4E0E" w14:textId="23056A77" w:rsidR="00051781" w:rsidRPr="00D45204" w:rsidRDefault="00E61958" w:rsidP="00E61958">
      <w:pPr>
        <w:pStyle w:val="Heading7"/>
        <w:numPr>
          <w:ilvl w:val="0"/>
          <w:numId w:val="0"/>
        </w:numPr>
        <w:rPr>
          <w:noProof w:val="0"/>
          <w:lang w:eastAsia="ja-JP"/>
        </w:rPr>
      </w:pPr>
      <w:bookmarkStart w:id="1251" w:name="_Toc475115851"/>
      <w:r w:rsidRPr="00D45204">
        <w:rPr>
          <w:noProof w:val="0"/>
        </w:rPr>
        <w:t>3.4.4.1.2.</w:t>
      </w:r>
      <w:r w:rsidR="00344284" w:rsidRPr="00D45204">
        <w:rPr>
          <w:noProof w:val="0"/>
        </w:rPr>
        <w:t>9</w:t>
      </w:r>
      <w:r w:rsidRPr="00D45204">
        <w:rPr>
          <w:noProof w:val="0"/>
        </w:rPr>
        <w:t xml:space="preserve">.13 </w:t>
      </w:r>
      <w:r w:rsidR="00051781" w:rsidRPr="00D45204">
        <w:rPr>
          <w:noProof w:val="0"/>
        </w:rPr>
        <w:t xml:space="preserve">ZE1-12 </w:t>
      </w:r>
      <w:r w:rsidR="00051781" w:rsidRPr="00D45204">
        <w:rPr>
          <w:rFonts w:eastAsia="Helv"/>
          <w:noProof w:val="0"/>
        </w:rPr>
        <w:t>Accounting field</w:t>
      </w:r>
      <w:r w:rsidR="00FA4FBE" w:rsidRPr="00D45204">
        <w:rPr>
          <w:noProof w:val="0"/>
        </w:rPr>
        <w:t xml:space="preserve">  </w:t>
      </w:r>
      <w:r w:rsidR="00051781" w:rsidRPr="00D45204">
        <w:rPr>
          <w:noProof w:val="0"/>
        </w:rPr>
        <w:t>(ST)</w:t>
      </w:r>
      <w:r w:rsidR="00FA4FBE" w:rsidRPr="00D45204">
        <w:rPr>
          <w:noProof w:val="0"/>
        </w:rPr>
        <w:t xml:space="preserve">   </w:t>
      </w:r>
      <w:r w:rsidR="00051781" w:rsidRPr="00D45204">
        <w:rPr>
          <w:noProof w:val="0"/>
        </w:rPr>
        <w:t>ZE01</w:t>
      </w:r>
      <w:r w:rsidR="00051781" w:rsidRPr="00D45204">
        <w:rPr>
          <w:noProof w:val="0"/>
          <w:lang w:eastAsia="ja-JP"/>
        </w:rPr>
        <w:t>2</w:t>
      </w:r>
      <w:bookmarkEnd w:id="1251"/>
    </w:p>
    <w:p w14:paraId="7C812F5F" w14:textId="77777777" w:rsidR="000914DA" w:rsidRPr="00D45204" w:rsidRDefault="00051781" w:rsidP="00BB2869">
      <w:pPr>
        <w:pStyle w:val="BodyText"/>
        <w:rPr>
          <w:lang w:eastAsia="ja-JP"/>
        </w:rPr>
      </w:pPr>
      <w:r w:rsidRPr="00D45204">
        <w:rPr>
          <w:rFonts w:eastAsia="Helv"/>
        </w:rPr>
        <w:t>Set comments concerning accounting</w:t>
      </w:r>
      <w:r w:rsidRPr="00D45204">
        <w:t>.</w:t>
      </w:r>
    </w:p>
    <w:p w14:paraId="030349E0" w14:textId="77777777" w:rsidR="001B3931" w:rsidRPr="00D45204" w:rsidRDefault="001B3931" w:rsidP="001B3931">
      <w:pPr>
        <w:pStyle w:val="Heading5"/>
        <w:numPr>
          <w:ilvl w:val="0"/>
          <w:numId w:val="0"/>
        </w:numPr>
        <w:rPr>
          <w:noProof w:val="0"/>
        </w:rPr>
      </w:pPr>
      <w:bookmarkStart w:id="1252" w:name="_Toc475115852"/>
      <w:r w:rsidRPr="00D45204">
        <w:rPr>
          <w:noProof w:val="0"/>
        </w:rPr>
        <w:t>3.</w:t>
      </w:r>
      <w:r w:rsidR="00E61958" w:rsidRPr="00D45204">
        <w:rPr>
          <w:noProof w:val="0"/>
        </w:rPr>
        <w:t>4</w:t>
      </w:r>
      <w:r w:rsidRPr="00D45204">
        <w:rPr>
          <w:noProof w:val="0"/>
        </w:rPr>
        <w:t>.4.1.3 Expected Actions</w:t>
      </w:r>
      <w:bookmarkEnd w:id="1252"/>
    </w:p>
    <w:p w14:paraId="3035BB51" w14:textId="753E7E25" w:rsidR="001B3931" w:rsidRPr="00D45204" w:rsidRDefault="00781A54" w:rsidP="00A36A44">
      <w:pPr>
        <w:pStyle w:val="BodyText"/>
        <w:rPr>
          <w:rFonts w:eastAsiaTheme="minorEastAsia"/>
          <w:lang w:eastAsia="ja-JP"/>
        </w:rPr>
      </w:pPr>
      <w:r w:rsidRPr="00D45204">
        <w:rPr>
          <w:rFonts w:eastAsiaTheme="minorEastAsia"/>
          <w:lang w:eastAsia="ja-JP"/>
        </w:rPr>
        <w:t>The Order Placer and Order Filler are not required to acknowledge this message or parse the contents.</w:t>
      </w:r>
    </w:p>
    <w:p w14:paraId="256C7887" w14:textId="77777777" w:rsidR="001B3931" w:rsidRPr="00D45204" w:rsidRDefault="001B3931" w:rsidP="001B3931">
      <w:pPr>
        <w:pStyle w:val="Heading3"/>
        <w:numPr>
          <w:ilvl w:val="0"/>
          <w:numId w:val="0"/>
        </w:numPr>
        <w:rPr>
          <w:noProof w:val="0"/>
        </w:rPr>
      </w:pPr>
      <w:bookmarkStart w:id="1253" w:name="_Toc475115853"/>
      <w:r w:rsidRPr="00D45204">
        <w:rPr>
          <w:noProof w:val="0"/>
        </w:rPr>
        <w:t>3.</w:t>
      </w:r>
      <w:r w:rsidR="00E61958" w:rsidRPr="00D45204">
        <w:rPr>
          <w:noProof w:val="0"/>
        </w:rPr>
        <w:t>4</w:t>
      </w:r>
      <w:r w:rsidRPr="00D45204">
        <w:rPr>
          <w:noProof w:val="0"/>
        </w:rPr>
        <w:t>.5 Security Considerations</w:t>
      </w:r>
      <w:bookmarkEnd w:id="1253"/>
    </w:p>
    <w:p w14:paraId="4D58991A" w14:textId="77777777" w:rsidR="001B3931" w:rsidRPr="00D45204" w:rsidRDefault="00781A54" w:rsidP="00A36A44">
      <w:pPr>
        <w:pStyle w:val="BodyText"/>
        <w:rPr>
          <w:rFonts w:eastAsiaTheme="minorEastAsia"/>
          <w:lang w:eastAsia="ja-JP"/>
        </w:rPr>
      </w:pPr>
      <w:r w:rsidRPr="00D45204">
        <w:rPr>
          <w:rFonts w:eastAsiaTheme="minorEastAsia"/>
          <w:lang w:eastAsia="ja-JP"/>
        </w:rPr>
        <w:t>This transaction may contain patient information in PID.</w:t>
      </w:r>
    </w:p>
    <w:p w14:paraId="5AF64DEA" w14:textId="77777777" w:rsidR="001B3931" w:rsidRPr="00D45204" w:rsidRDefault="001B3931" w:rsidP="001B3931">
      <w:pPr>
        <w:pStyle w:val="Heading4"/>
        <w:numPr>
          <w:ilvl w:val="0"/>
          <w:numId w:val="0"/>
        </w:numPr>
        <w:rPr>
          <w:noProof w:val="0"/>
        </w:rPr>
      </w:pPr>
      <w:bookmarkStart w:id="1254" w:name="_Toc475115854"/>
      <w:r w:rsidRPr="00D45204">
        <w:rPr>
          <w:noProof w:val="0"/>
        </w:rPr>
        <w:t>3.</w:t>
      </w:r>
      <w:r w:rsidR="00E61958" w:rsidRPr="00D45204">
        <w:rPr>
          <w:noProof w:val="0"/>
        </w:rPr>
        <w:t>4</w:t>
      </w:r>
      <w:r w:rsidRPr="00D45204">
        <w:rPr>
          <w:noProof w:val="0"/>
        </w:rPr>
        <w:t>.5.1 Security Audit Considerations</w:t>
      </w:r>
      <w:bookmarkEnd w:id="1254"/>
    </w:p>
    <w:p w14:paraId="3617F12F" w14:textId="77777777" w:rsidR="001B3931" w:rsidRPr="00D45204" w:rsidRDefault="00781A54" w:rsidP="00A36A44">
      <w:pPr>
        <w:pStyle w:val="BodyText"/>
        <w:rPr>
          <w:rFonts w:eastAsiaTheme="minorEastAsia"/>
          <w:lang w:eastAsia="ja-JP"/>
        </w:rPr>
      </w:pPr>
      <w:r w:rsidRPr="00D45204">
        <w:rPr>
          <w:rFonts w:eastAsiaTheme="minorEastAsia"/>
          <w:lang w:eastAsia="ja-JP"/>
        </w:rPr>
        <w:t>This transaction is not associated with an ATNA Trigger Event.</w:t>
      </w:r>
    </w:p>
    <w:p w14:paraId="4F8C767C" w14:textId="77777777" w:rsidR="000D06FF" w:rsidRPr="00D45204" w:rsidRDefault="000D06FF" w:rsidP="00A36A44">
      <w:pPr>
        <w:pStyle w:val="BodyText"/>
      </w:pPr>
    </w:p>
    <w:p w14:paraId="5AAA47CA" w14:textId="77777777" w:rsidR="000D06FF" w:rsidRPr="00D45204" w:rsidRDefault="000D06FF" w:rsidP="00A36A44">
      <w:pPr>
        <w:pStyle w:val="EditorInstructions"/>
      </w:pPr>
      <w:r w:rsidRPr="00D45204">
        <w:t>Add Section 3.5</w:t>
      </w:r>
    </w:p>
    <w:p w14:paraId="5190FAEE" w14:textId="6504E729" w:rsidR="001B3931" w:rsidRPr="00D45204" w:rsidRDefault="001B3931" w:rsidP="001B3931">
      <w:pPr>
        <w:pStyle w:val="Heading2"/>
        <w:numPr>
          <w:ilvl w:val="0"/>
          <w:numId w:val="0"/>
        </w:numPr>
        <w:rPr>
          <w:noProof w:val="0"/>
          <w:lang w:eastAsia="ja-JP"/>
        </w:rPr>
      </w:pPr>
      <w:bookmarkStart w:id="1255" w:name="_Toc475115855"/>
      <w:r w:rsidRPr="00D45204">
        <w:rPr>
          <w:noProof w:val="0"/>
        </w:rPr>
        <w:t>3.</w:t>
      </w:r>
      <w:r w:rsidR="004C22E8" w:rsidRPr="00D45204">
        <w:rPr>
          <w:noProof w:val="0"/>
        </w:rPr>
        <w:t>5</w:t>
      </w:r>
      <w:r w:rsidRPr="00D45204">
        <w:rPr>
          <w:noProof w:val="0"/>
        </w:rPr>
        <w:t xml:space="preserve"> </w:t>
      </w:r>
      <w:r w:rsidR="006E3F71" w:rsidRPr="00D45204">
        <w:rPr>
          <w:noProof w:val="0"/>
          <w:lang w:eastAsia="ja-JP"/>
        </w:rPr>
        <w:t xml:space="preserve">Fill </w:t>
      </w:r>
      <w:r w:rsidRPr="00D45204">
        <w:rPr>
          <w:noProof w:val="0"/>
          <w:lang w:eastAsia="ja-JP"/>
        </w:rPr>
        <w:t>Endoscopy</w:t>
      </w:r>
      <w:r w:rsidRPr="00D45204">
        <w:rPr>
          <w:noProof w:val="0"/>
        </w:rPr>
        <w:t xml:space="preserve"> </w:t>
      </w:r>
      <w:r w:rsidR="006E3F71" w:rsidRPr="00D45204">
        <w:rPr>
          <w:noProof w:val="0"/>
          <w:lang w:eastAsia="ja-JP"/>
        </w:rPr>
        <w:t xml:space="preserve">Order </w:t>
      </w:r>
      <w:r w:rsidRPr="00D45204">
        <w:rPr>
          <w:noProof w:val="0"/>
        </w:rPr>
        <w:t>[</w:t>
      </w:r>
      <w:r w:rsidRPr="00D45204">
        <w:rPr>
          <w:noProof w:val="0"/>
          <w:lang w:eastAsia="ja-JP"/>
        </w:rPr>
        <w:t>E</w:t>
      </w:r>
      <w:r w:rsidR="00E6393C" w:rsidRPr="00D45204">
        <w:rPr>
          <w:noProof w:val="0"/>
          <w:lang w:eastAsia="ja-JP"/>
        </w:rPr>
        <w:t>NDO</w:t>
      </w:r>
      <w:r w:rsidRPr="00D45204">
        <w:rPr>
          <w:noProof w:val="0"/>
          <w:lang w:eastAsia="ja-JP"/>
        </w:rPr>
        <w:t>-</w:t>
      </w:r>
      <w:r w:rsidR="006E3F71" w:rsidRPr="00D45204">
        <w:rPr>
          <w:noProof w:val="0"/>
          <w:lang w:eastAsia="ja-JP"/>
        </w:rPr>
        <w:t>5</w:t>
      </w:r>
      <w:r w:rsidRPr="00D45204">
        <w:rPr>
          <w:noProof w:val="0"/>
        </w:rPr>
        <w:t>]</w:t>
      </w:r>
      <w:bookmarkEnd w:id="1255"/>
    </w:p>
    <w:p w14:paraId="41F7618A" w14:textId="35F327EB" w:rsidR="001B3931" w:rsidRPr="00D45204" w:rsidRDefault="006E3F71" w:rsidP="001B3931">
      <w:pPr>
        <w:pStyle w:val="BodyText"/>
        <w:rPr>
          <w:rFonts w:eastAsiaTheme="minorEastAsia"/>
          <w:i/>
        </w:rPr>
      </w:pPr>
      <w:r w:rsidRPr="00D45204">
        <w:rPr>
          <w:lang w:eastAsia="ja-JP"/>
        </w:rPr>
        <w:t xml:space="preserve">This transaction </w:t>
      </w:r>
      <w:r w:rsidR="00781A54" w:rsidRPr="00D45204">
        <w:rPr>
          <w:rFonts w:eastAsiaTheme="minorEastAsia"/>
          <w:lang w:eastAsia="ja-JP"/>
        </w:rPr>
        <w:t>corresponds to Transaction E</w:t>
      </w:r>
      <w:r w:rsidR="00E6393C" w:rsidRPr="00D45204">
        <w:rPr>
          <w:rFonts w:eastAsiaTheme="minorEastAsia"/>
          <w:lang w:eastAsia="ja-JP"/>
        </w:rPr>
        <w:t>NDO</w:t>
      </w:r>
      <w:r w:rsidR="00781A54" w:rsidRPr="00D45204">
        <w:rPr>
          <w:rFonts w:eastAsiaTheme="minorEastAsia"/>
          <w:lang w:eastAsia="ja-JP"/>
        </w:rPr>
        <w:t>-5 of the IHE Technical Framework. Transaction E</w:t>
      </w:r>
      <w:r w:rsidR="00E6393C" w:rsidRPr="00D45204">
        <w:rPr>
          <w:rFonts w:eastAsiaTheme="minorEastAsia"/>
          <w:lang w:eastAsia="ja-JP"/>
        </w:rPr>
        <w:t>NDO</w:t>
      </w:r>
      <w:r w:rsidR="00781A54" w:rsidRPr="00D45204">
        <w:rPr>
          <w:rFonts w:eastAsiaTheme="minorEastAsia"/>
          <w:lang w:eastAsia="ja-JP"/>
        </w:rPr>
        <w:t>-5 is used by the actors: Order filler and Performed Procedure Reporter.</w:t>
      </w:r>
    </w:p>
    <w:p w14:paraId="4A65C63F" w14:textId="77777777" w:rsidR="001B3931" w:rsidRPr="00D45204" w:rsidRDefault="001B3931" w:rsidP="001B3931">
      <w:pPr>
        <w:pStyle w:val="Heading3"/>
        <w:numPr>
          <w:ilvl w:val="0"/>
          <w:numId w:val="0"/>
        </w:numPr>
        <w:rPr>
          <w:noProof w:val="0"/>
        </w:rPr>
      </w:pPr>
      <w:bookmarkStart w:id="1256" w:name="_Toc475115856"/>
      <w:r w:rsidRPr="00D45204">
        <w:rPr>
          <w:noProof w:val="0"/>
        </w:rPr>
        <w:t>3.</w:t>
      </w:r>
      <w:r w:rsidR="004C22E8" w:rsidRPr="00D45204">
        <w:rPr>
          <w:noProof w:val="0"/>
        </w:rPr>
        <w:t>5</w:t>
      </w:r>
      <w:r w:rsidRPr="00D45204">
        <w:rPr>
          <w:noProof w:val="0"/>
        </w:rPr>
        <w:t>.1 Scope</w:t>
      </w:r>
      <w:bookmarkEnd w:id="1256"/>
    </w:p>
    <w:p w14:paraId="3D7333EE" w14:textId="77777777" w:rsidR="00781A54" w:rsidRPr="00D45204" w:rsidRDefault="00781A54" w:rsidP="00781A54">
      <w:pPr>
        <w:pStyle w:val="BodyText"/>
        <w:rPr>
          <w:i/>
        </w:rPr>
      </w:pPr>
      <w:r w:rsidRPr="00D45204">
        <w:rPr>
          <w:lang w:eastAsia="ja-JP"/>
        </w:rPr>
        <w:t xml:space="preserve">This transaction is the endoscopy order filling message from the </w:t>
      </w:r>
      <w:r w:rsidRPr="00D45204">
        <w:rPr>
          <w:rFonts w:eastAsiaTheme="minorEastAsia"/>
          <w:lang w:eastAsia="ja-JP"/>
        </w:rPr>
        <w:t>Order Filler</w:t>
      </w:r>
      <w:r w:rsidRPr="00D45204">
        <w:rPr>
          <w:lang w:eastAsia="ja-JP"/>
        </w:rPr>
        <w:t xml:space="preserve"> to the </w:t>
      </w:r>
      <w:r w:rsidRPr="00D45204">
        <w:rPr>
          <w:rFonts w:eastAsiaTheme="minorEastAsia"/>
          <w:lang w:eastAsia="ja-JP"/>
        </w:rPr>
        <w:t>Performed Procedure Reporter</w:t>
      </w:r>
      <w:r w:rsidRPr="00D45204">
        <w:rPr>
          <w:lang w:eastAsia="ja-JP"/>
        </w:rPr>
        <w:t>.</w:t>
      </w:r>
    </w:p>
    <w:p w14:paraId="079C1186" w14:textId="77777777" w:rsidR="001B3931" w:rsidRPr="00D45204" w:rsidRDefault="001B3931" w:rsidP="001B3931">
      <w:pPr>
        <w:pStyle w:val="Heading3"/>
        <w:numPr>
          <w:ilvl w:val="0"/>
          <w:numId w:val="0"/>
        </w:numPr>
        <w:rPr>
          <w:noProof w:val="0"/>
        </w:rPr>
      </w:pPr>
      <w:bookmarkStart w:id="1257" w:name="_Toc475115857"/>
      <w:r w:rsidRPr="00D45204">
        <w:rPr>
          <w:noProof w:val="0"/>
        </w:rPr>
        <w:lastRenderedPageBreak/>
        <w:t>3.</w:t>
      </w:r>
      <w:r w:rsidR="004C22E8" w:rsidRPr="00D45204">
        <w:rPr>
          <w:noProof w:val="0"/>
        </w:rPr>
        <w:t>5</w:t>
      </w:r>
      <w:r w:rsidRPr="00D45204">
        <w:rPr>
          <w:noProof w:val="0"/>
        </w:rPr>
        <w:t>.2 Actor Roles</w:t>
      </w:r>
      <w:bookmarkEnd w:id="1257"/>
    </w:p>
    <w:p w14:paraId="0958EFEA" w14:textId="77777777" w:rsidR="001B3931" w:rsidRPr="00D45204" w:rsidRDefault="006D0115" w:rsidP="001B3931">
      <w:pPr>
        <w:pStyle w:val="BodyText"/>
        <w:jc w:val="center"/>
      </w:pPr>
      <w:r w:rsidRPr="00D45204">
        <mc:AlternateContent>
          <mc:Choice Requires="wpc">
            <w:drawing>
              <wp:inline distT="0" distB="0" distL="0" distR="0" wp14:anchorId="6652F517" wp14:editId="17916865">
                <wp:extent cx="4914900" cy="1539240"/>
                <wp:effectExtent l="0" t="0" r="0" b="3810"/>
                <wp:docPr id="276" name="Canvas 2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Oval 278"/>
                        <wps:cNvSpPr>
                          <a:spLocks noChangeArrowheads="1"/>
                        </wps:cNvSpPr>
                        <wps:spPr bwMode="auto">
                          <a:xfrm>
                            <a:off x="1268761" y="901260"/>
                            <a:ext cx="1240694" cy="490246"/>
                          </a:xfrm>
                          <a:prstGeom prst="ellipse">
                            <a:avLst/>
                          </a:prstGeom>
                          <a:solidFill>
                            <a:srgbClr val="FFFFFF"/>
                          </a:solidFill>
                          <a:ln w="9525">
                            <a:solidFill>
                              <a:srgbClr val="000000"/>
                            </a:solidFill>
                            <a:round/>
                            <a:headEnd/>
                            <a:tailEnd/>
                          </a:ln>
                        </wps:spPr>
                        <wps:txbx>
                          <w:txbxContent>
                            <w:p w14:paraId="2F9612D3" w14:textId="5AED38EE" w:rsidR="00664D0F" w:rsidRDefault="00664D0F" w:rsidP="001B3931">
                              <w:pPr>
                                <w:jc w:val="center"/>
                                <w:rPr>
                                  <w:sz w:val="18"/>
                                </w:rPr>
                              </w:pPr>
                              <w:r>
                                <w:rPr>
                                  <w:rFonts w:hint="eastAsia"/>
                                  <w:sz w:val="18"/>
                                  <w:lang w:eastAsia="ja-JP"/>
                                </w:rPr>
                                <w:t>Fill Endoscopy</w:t>
                              </w:r>
                              <w:r>
                                <w:rPr>
                                  <w:sz w:val="18"/>
                                </w:rPr>
                                <w:t xml:space="preserve"> </w:t>
                              </w:r>
                              <w:r>
                                <w:rPr>
                                  <w:rFonts w:hint="eastAsia"/>
                                  <w:sz w:val="18"/>
                                  <w:lang w:eastAsia="ja-JP"/>
                                </w:rPr>
                                <w:t xml:space="preserve">Order </w:t>
                              </w:r>
                              <w:r>
                                <w:rPr>
                                  <w:sz w:val="18"/>
                                </w:rPr>
                                <w:t>[</w:t>
                              </w:r>
                              <w:r>
                                <w:rPr>
                                  <w:sz w:val="18"/>
                                  <w:lang w:eastAsia="ja-JP"/>
                                </w:rPr>
                                <w:t>ENDO</w:t>
                              </w:r>
                              <w:r>
                                <w:rPr>
                                  <w:rFonts w:hint="eastAsia"/>
                                  <w:sz w:val="18"/>
                                  <w:lang w:eastAsia="ja-JP"/>
                                </w:rPr>
                                <w:t>-5</w:t>
                              </w:r>
                              <w:r>
                                <w:rPr>
                                  <w:sz w:val="18"/>
                                </w:rPr>
                                <w:t>]</w:t>
                              </w:r>
                            </w:p>
                            <w:p w14:paraId="2B5D01E5" w14:textId="77777777" w:rsidR="00664D0F" w:rsidRDefault="00664D0F" w:rsidP="001B3931"/>
                            <w:p w14:paraId="2A1E6E7B" w14:textId="77777777" w:rsidR="00664D0F" w:rsidRDefault="00664D0F" w:rsidP="001B3931">
                              <w:pPr>
                                <w:jc w:val="center"/>
                                <w:rPr>
                                  <w:sz w:val="18"/>
                                </w:rPr>
                              </w:pPr>
                              <w:r>
                                <w:rPr>
                                  <w:sz w:val="18"/>
                                </w:rPr>
                                <w:t>Transaction Name [DOM-#]</w:t>
                              </w:r>
                            </w:p>
                          </w:txbxContent>
                        </wps:txbx>
                        <wps:bodyPr rot="0" vert="horz" wrap="square" lIns="0" tIns="9144" rIns="0" bIns="9144" anchor="t" anchorCtr="0" upright="1">
                          <a:noAutofit/>
                        </wps:bodyPr>
                      </wps:wsp>
                      <wps:wsp>
                        <wps:cNvPr id="17" name="Text Box 279"/>
                        <wps:cNvSpPr txBox="1">
                          <a:spLocks noChangeArrowheads="1"/>
                        </wps:cNvSpPr>
                        <wps:spPr bwMode="auto">
                          <a:xfrm>
                            <a:off x="171700" y="168367"/>
                            <a:ext cx="914630" cy="457233"/>
                          </a:xfrm>
                          <a:prstGeom prst="rect">
                            <a:avLst/>
                          </a:prstGeom>
                          <a:solidFill>
                            <a:srgbClr val="FFFFFF"/>
                          </a:solidFill>
                          <a:ln w="9525">
                            <a:solidFill>
                              <a:srgbClr val="000000"/>
                            </a:solidFill>
                            <a:miter lim="800000"/>
                            <a:headEnd/>
                            <a:tailEnd/>
                          </a:ln>
                        </wps:spPr>
                        <wps:txbx>
                          <w:txbxContent>
                            <w:p w14:paraId="34683671" w14:textId="77777777" w:rsidR="00664D0F" w:rsidRDefault="00664D0F" w:rsidP="001B3931">
                              <w:pPr>
                                <w:rPr>
                                  <w:sz w:val="18"/>
                                  <w:lang w:eastAsia="ja-JP"/>
                                </w:rPr>
                              </w:pPr>
                              <w:r>
                                <w:rPr>
                                  <w:rFonts w:hint="eastAsia"/>
                                  <w:sz w:val="18"/>
                                  <w:lang w:eastAsia="ja-JP"/>
                                </w:rPr>
                                <w:t>Order Filler</w:t>
                              </w:r>
                            </w:p>
                            <w:p w14:paraId="1CFD4E9E" w14:textId="77777777" w:rsidR="00664D0F" w:rsidRDefault="00664D0F" w:rsidP="001B3931"/>
                            <w:p w14:paraId="3CBDB467" w14:textId="77777777" w:rsidR="00664D0F" w:rsidRDefault="00664D0F" w:rsidP="001B3931">
                              <w:pPr>
                                <w:rPr>
                                  <w:sz w:val="18"/>
                                </w:rPr>
                              </w:pPr>
                              <w:r>
                                <w:rPr>
                                  <w:sz w:val="18"/>
                                </w:rPr>
                                <w:t>Actor ABC</w:t>
                              </w:r>
                            </w:p>
                          </w:txbxContent>
                        </wps:txbx>
                        <wps:bodyPr rot="0" vert="horz" wrap="square" lIns="91440" tIns="45720" rIns="91440" bIns="45720" anchor="t" anchorCtr="0" upright="1">
                          <a:noAutofit/>
                        </wps:bodyPr>
                      </wps:wsp>
                      <wps:wsp>
                        <wps:cNvPr id="18" name="Line 280"/>
                        <wps:cNvCnPr/>
                        <wps:spPr bwMode="auto">
                          <a:xfrm>
                            <a:off x="1086330" y="625600"/>
                            <a:ext cx="352479"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81"/>
                        <wps:cNvSpPr txBox="1">
                          <a:spLocks noChangeArrowheads="1"/>
                        </wps:cNvSpPr>
                        <wps:spPr bwMode="auto">
                          <a:xfrm>
                            <a:off x="2057093" y="168367"/>
                            <a:ext cx="2171834" cy="457233"/>
                          </a:xfrm>
                          <a:prstGeom prst="rect">
                            <a:avLst/>
                          </a:prstGeom>
                          <a:solidFill>
                            <a:srgbClr val="FFFFFF"/>
                          </a:solidFill>
                          <a:ln w="9525">
                            <a:solidFill>
                              <a:srgbClr val="000000"/>
                            </a:solidFill>
                            <a:miter lim="800000"/>
                            <a:headEnd/>
                            <a:tailEnd/>
                          </a:ln>
                        </wps:spPr>
                        <wps:txbx>
                          <w:txbxContent>
                            <w:p w14:paraId="30D8DC5C" w14:textId="77777777" w:rsidR="00664D0F" w:rsidRDefault="00664D0F" w:rsidP="001B3931">
                              <w:pPr>
                                <w:rPr>
                                  <w:sz w:val="18"/>
                                  <w:lang w:eastAsia="ja-JP"/>
                                </w:rPr>
                              </w:pPr>
                              <w:r>
                                <w:rPr>
                                  <w:rFonts w:hint="eastAsia"/>
                                  <w:sz w:val="18"/>
                                  <w:lang w:eastAsia="ja-JP"/>
                                </w:rPr>
                                <w:t>Performed Procedure Reporter</w:t>
                              </w:r>
                            </w:p>
                            <w:p w14:paraId="0A8A774A" w14:textId="77777777" w:rsidR="00664D0F" w:rsidRDefault="00664D0F" w:rsidP="001B3931">
                              <w:pPr>
                                <w:rPr>
                                  <w:sz w:val="18"/>
                                  <w:lang w:eastAsia="ja-JP"/>
                                </w:rPr>
                              </w:pPr>
                            </w:p>
                            <w:p w14:paraId="7D0EF864" w14:textId="77777777" w:rsidR="00664D0F" w:rsidRDefault="00664D0F" w:rsidP="001B3931"/>
                            <w:p w14:paraId="425C2278" w14:textId="77777777" w:rsidR="00664D0F" w:rsidRDefault="00664D0F" w:rsidP="001B3931">
                              <w:pPr>
                                <w:rPr>
                                  <w:sz w:val="18"/>
                                </w:rPr>
                              </w:pPr>
                              <w:r>
                                <w:rPr>
                                  <w:sz w:val="18"/>
                                </w:rPr>
                                <w:t>Actor DEF</w:t>
                              </w:r>
                            </w:p>
                          </w:txbxContent>
                        </wps:txbx>
                        <wps:bodyPr rot="0" vert="horz" wrap="square" lIns="91440" tIns="45720" rIns="91440" bIns="45720" anchor="t" anchorCtr="0" upright="1">
                          <a:noAutofit/>
                        </wps:bodyPr>
                      </wps:wsp>
                      <wps:wsp>
                        <wps:cNvPr id="20" name="Line 282"/>
                        <wps:cNvCnPr/>
                        <wps:spPr bwMode="auto">
                          <a:xfrm flipH="1">
                            <a:off x="2333628" y="625600"/>
                            <a:ext cx="314507"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52F517" id="Canvas 276" o:spid="_x0000_s1072" editas="canvas" style="width:387pt;height:121.2pt;mso-position-horizontal-relative:char;mso-position-vertical-relative:line" coordsize="49149,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">
                <v:shape id="_x0000_s1073" type="#_x0000_t75" style="position:absolute;width:49149;height:15392;visibility:visible;mso-wrap-style:square">
                  <v:fill o:detectmouseclick="t"/>
                  <v:path o:connecttype="none"/>
                </v:shape>
                <v:oval id="Oval 278" o:spid="_x0000_s1074"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IpcEA&#10;AADbAAAADwAAAGRycy9kb3ducmV2LnhtbERPS2sCMRC+F/wPYYReimYVXcvWKKII0p58gNdhM+4G&#10;N5NlEzX990Yo9DYf33Pmy2gbcafOG8cKRsMMBHHptOFKwem4HXyC8AFZY+OYFPySh+Wi9zbHQrsH&#10;7+l+CJVIIewLVFCH0BZS+rImi37oWuLEXVxnMSTYVVJ3+EjhtpHjLMulRcOpocaW1jWV18PNKpi0&#10;q3waRz/m4/uymU3deb8dm6jUez+uvkAEiuFf/Ofe6TQ/h9cv6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CKXBAAAA2wAAAA8AAAAAAAAAAAAAAAAAmAIAAGRycy9kb3du&#10;cmV2LnhtbFBLBQYAAAAABAAEAPUAAACGAwAAAAA=&#10;">
                  <v:textbox inset="0,.72pt,0,.72pt">
                    <w:txbxContent>
                      <w:p w14:paraId="2F9612D3" w14:textId="5AED38EE" w:rsidR="00664D0F" w:rsidRDefault="00664D0F" w:rsidP="001B3931">
                        <w:pPr>
                          <w:jc w:val="center"/>
                          <w:rPr>
                            <w:sz w:val="18"/>
                          </w:rPr>
                        </w:pPr>
                        <w:r>
                          <w:rPr>
                            <w:rFonts w:hint="eastAsia"/>
                            <w:sz w:val="18"/>
                            <w:lang w:eastAsia="ja-JP"/>
                          </w:rPr>
                          <w:t>Fill Endoscopy</w:t>
                        </w:r>
                        <w:r>
                          <w:rPr>
                            <w:sz w:val="18"/>
                          </w:rPr>
                          <w:t xml:space="preserve"> </w:t>
                        </w:r>
                        <w:r>
                          <w:rPr>
                            <w:rFonts w:hint="eastAsia"/>
                            <w:sz w:val="18"/>
                            <w:lang w:eastAsia="ja-JP"/>
                          </w:rPr>
                          <w:t xml:space="preserve">Order </w:t>
                        </w:r>
                        <w:r>
                          <w:rPr>
                            <w:sz w:val="18"/>
                          </w:rPr>
                          <w:t>[</w:t>
                        </w:r>
                        <w:r>
                          <w:rPr>
                            <w:sz w:val="18"/>
                            <w:lang w:eastAsia="ja-JP"/>
                          </w:rPr>
                          <w:t>ENDO</w:t>
                        </w:r>
                        <w:r>
                          <w:rPr>
                            <w:rFonts w:hint="eastAsia"/>
                            <w:sz w:val="18"/>
                            <w:lang w:eastAsia="ja-JP"/>
                          </w:rPr>
                          <w:t>-5</w:t>
                        </w:r>
                        <w:r>
                          <w:rPr>
                            <w:sz w:val="18"/>
                          </w:rPr>
                          <w:t>]</w:t>
                        </w:r>
                      </w:p>
                      <w:p w14:paraId="2B5D01E5" w14:textId="77777777" w:rsidR="00664D0F" w:rsidRDefault="00664D0F" w:rsidP="001B3931"/>
                      <w:p w14:paraId="2A1E6E7B" w14:textId="77777777" w:rsidR="00664D0F" w:rsidRDefault="00664D0F" w:rsidP="001B3931">
                        <w:pPr>
                          <w:jc w:val="center"/>
                          <w:rPr>
                            <w:sz w:val="18"/>
                          </w:rPr>
                        </w:pPr>
                        <w:r>
                          <w:rPr>
                            <w:sz w:val="18"/>
                          </w:rPr>
                          <w:t>Transaction Name [DOM-#]</w:t>
                        </w:r>
                      </w:p>
                    </w:txbxContent>
                  </v:textbox>
                </v:oval>
                <v:shape id="Text Box 279" o:spid="_x0000_s1075" type="#_x0000_t202" style="position:absolute;left:1717;top:1683;width:914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34683671" w14:textId="77777777" w:rsidR="00664D0F" w:rsidRDefault="00664D0F" w:rsidP="001B3931">
                        <w:pPr>
                          <w:rPr>
                            <w:sz w:val="18"/>
                            <w:lang w:eastAsia="ja-JP"/>
                          </w:rPr>
                        </w:pPr>
                        <w:r>
                          <w:rPr>
                            <w:rFonts w:hint="eastAsia"/>
                            <w:sz w:val="18"/>
                            <w:lang w:eastAsia="ja-JP"/>
                          </w:rPr>
                          <w:t>Order Filler</w:t>
                        </w:r>
                      </w:p>
                      <w:p w14:paraId="1CFD4E9E" w14:textId="77777777" w:rsidR="00664D0F" w:rsidRDefault="00664D0F" w:rsidP="001B3931"/>
                      <w:p w14:paraId="3CBDB467" w14:textId="77777777" w:rsidR="00664D0F" w:rsidRDefault="00664D0F" w:rsidP="001B3931">
                        <w:pPr>
                          <w:rPr>
                            <w:sz w:val="18"/>
                          </w:rPr>
                        </w:pPr>
                        <w:r>
                          <w:rPr>
                            <w:sz w:val="18"/>
                          </w:rPr>
                          <w:t>Actor ABC</w:t>
                        </w:r>
                      </w:p>
                    </w:txbxContent>
                  </v:textbox>
                </v:shape>
                <v:line id="Line 280" o:spid="_x0000_s1076" style="position:absolute;visibility:visible;mso-wrap-style:square" from="10863,6256" to="14388,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281" o:spid="_x0000_s1077" type="#_x0000_t202" style="position:absolute;left:20570;top:1683;width:2171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30D8DC5C" w14:textId="77777777" w:rsidR="00664D0F" w:rsidRDefault="00664D0F" w:rsidP="001B3931">
                        <w:pPr>
                          <w:rPr>
                            <w:sz w:val="18"/>
                            <w:lang w:eastAsia="ja-JP"/>
                          </w:rPr>
                        </w:pPr>
                        <w:r>
                          <w:rPr>
                            <w:rFonts w:hint="eastAsia"/>
                            <w:sz w:val="18"/>
                            <w:lang w:eastAsia="ja-JP"/>
                          </w:rPr>
                          <w:t>Performed Procedure Reporter</w:t>
                        </w:r>
                      </w:p>
                      <w:p w14:paraId="0A8A774A" w14:textId="77777777" w:rsidR="00664D0F" w:rsidRDefault="00664D0F" w:rsidP="001B3931">
                        <w:pPr>
                          <w:rPr>
                            <w:sz w:val="18"/>
                            <w:lang w:eastAsia="ja-JP"/>
                          </w:rPr>
                        </w:pPr>
                      </w:p>
                      <w:p w14:paraId="7D0EF864" w14:textId="77777777" w:rsidR="00664D0F" w:rsidRDefault="00664D0F" w:rsidP="001B3931"/>
                      <w:p w14:paraId="425C2278" w14:textId="77777777" w:rsidR="00664D0F" w:rsidRDefault="00664D0F" w:rsidP="001B3931">
                        <w:pPr>
                          <w:rPr>
                            <w:sz w:val="18"/>
                          </w:rPr>
                        </w:pPr>
                        <w:r>
                          <w:rPr>
                            <w:sz w:val="18"/>
                          </w:rPr>
                          <w:t>Actor DEF</w:t>
                        </w:r>
                      </w:p>
                    </w:txbxContent>
                  </v:textbox>
                </v:shape>
                <v:line id="Line 282" o:spid="_x0000_s1078"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w10:anchorlock/>
              </v:group>
            </w:pict>
          </mc:Fallback>
        </mc:AlternateContent>
      </w:r>
    </w:p>
    <w:p w14:paraId="33F89A42" w14:textId="77777777" w:rsidR="001B3931" w:rsidRPr="00D45204" w:rsidRDefault="001B3931" w:rsidP="001B3931">
      <w:pPr>
        <w:pStyle w:val="FigureTitle"/>
      </w:pPr>
      <w:r w:rsidRPr="00D45204">
        <w:t xml:space="preserve">Figure </w:t>
      </w:r>
      <w:r w:rsidR="00E86566" w:rsidRPr="00D45204">
        <w:t>3.5.2-1</w:t>
      </w:r>
      <w:r w:rsidRPr="00D45204">
        <w:t>: Use Case Diagram</w:t>
      </w:r>
    </w:p>
    <w:p w14:paraId="63429CEF" w14:textId="77777777" w:rsidR="001B3931" w:rsidRPr="00D45204" w:rsidRDefault="001B3931" w:rsidP="000D099F">
      <w:pPr>
        <w:pStyle w:val="BodyText"/>
      </w:pPr>
    </w:p>
    <w:p w14:paraId="0D8B5731" w14:textId="77777777" w:rsidR="001B3931" w:rsidRPr="00D45204" w:rsidRDefault="001B3931" w:rsidP="001B3931">
      <w:pPr>
        <w:pStyle w:val="TableTitle"/>
      </w:pPr>
      <w:r w:rsidRPr="00D45204">
        <w:t xml:space="preserve">Table </w:t>
      </w:r>
      <w:r w:rsidR="00E86566" w:rsidRPr="00D45204">
        <w:t>3.5.2-1</w:t>
      </w:r>
      <w:r w:rsidRPr="00D45204">
        <w:t>: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1B3931" w:rsidRPr="00D45204" w14:paraId="72CEEE56" w14:textId="77777777" w:rsidTr="000D6241">
        <w:tc>
          <w:tcPr>
            <w:tcW w:w="1008" w:type="dxa"/>
            <w:shd w:val="clear" w:color="auto" w:fill="auto"/>
          </w:tcPr>
          <w:p w14:paraId="359CA886" w14:textId="77777777" w:rsidR="001B3931" w:rsidRPr="00D45204" w:rsidRDefault="001B3931" w:rsidP="000D6241">
            <w:pPr>
              <w:pStyle w:val="BodyText"/>
              <w:rPr>
                <w:b/>
              </w:rPr>
            </w:pPr>
            <w:r w:rsidRPr="00D45204">
              <w:rPr>
                <w:b/>
              </w:rPr>
              <w:t>Actor:</w:t>
            </w:r>
          </w:p>
        </w:tc>
        <w:tc>
          <w:tcPr>
            <w:tcW w:w="8568" w:type="dxa"/>
            <w:shd w:val="clear" w:color="auto" w:fill="auto"/>
          </w:tcPr>
          <w:p w14:paraId="55F9FF96" w14:textId="77777777" w:rsidR="001B3931" w:rsidRPr="00D45204" w:rsidRDefault="001B3931" w:rsidP="000D6241">
            <w:pPr>
              <w:pStyle w:val="BodyText"/>
              <w:rPr>
                <w:rFonts w:eastAsiaTheme="minorEastAsia"/>
              </w:rPr>
            </w:pPr>
            <w:r w:rsidRPr="00D45204">
              <w:rPr>
                <w:lang w:eastAsia="ja-JP"/>
              </w:rPr>
              <w:t>Order</w:t>
            </w:r>
            <w:r w:rsidR="00E16113" w:rsidRPr="00D45204">
              <w:rPr>
                <w:lang w:eastAsia="ja-JP"/>
              </w:rPr>
              <w:t xml:space="preserve"> Filler</w:t>
            </w:r>
          </w:p>
        </w:tc>
      </w:tr>
      <w:tr w:rsidR="001B3931" w:rsidRPr="00D45204" w14:paraId="10C19FAC" w14:textId="77777777" w:rsidTr="000D6241">
        <w:tc>
          <w:tcPr>
            <w:tcW w:w="1008" w:type="dxa"/>
            <w:shd w:val="clear" w:color="auto" w:fill="auto"/>
          </w:tcPr>
          <w:p w14:paraId="079A5913" w14:textId="77777777" w:rsidR="001B3931" w:rsidRPr="00D45204" w:rsidRDefault="001B3931" w:rsidP="000D6241">
            <w:pPr>
              <w:pStyle w:val="BodyText"/>
              <w:rPr>
                <w:b/>
              </w:rPr>
            </w:pPr>
            <w:r w:rsidRPr="00D45204">
              <w:rPr>
                <w:b/>
              </w:rPr>
              <w:t>Role:</w:t>
            </w:r>
          </w:p>
        </w:tc>
        <w:tc>
          <w:tcPr>
            <w:tcW w:w="8568" w:type="dxa"/>
            <w:shd w:val="clear" w:color="auto" w:fill="auto"/>
          </w:tcPr>
          <w:p w14:paraId="4757DCE2" w14:textId="77777777" w:rsidR="001B3931" w:rsidRPr="00D45204" w:rsidRDefault="00E16113" w:rsidP="000D6241">
            <w:pPr>
              <w:pStyle w:val="BodyText"/>
            </w:pPr>
            <w:r w:rsidRPr="00D45204">
              <w:rPr>
                <w:lang w:eastAsia="ja-JP"/>
              </w:rPr>
              <w:t>Provide endoscopy order filling information</w:t>
            </w:r>
            <w:r w:rsidR="001B3931" w:rsidRPr="00D45204">
              <w:t>.</w:t>
            </w:r>
          </w:p>
        </w:tc>
      </w:tr>
      <w:tr w:rsidR="001B3931" w:rsidRPr="00D45204" w14:paraId="21AEDBC0" w14:textId="77777777" w:rsidTr="000D6241">
        <w:tc>
          <w:tcPr>
            <w:tcW w:w="1008" w:type="dxa"/>
            <w:shd w:val="clear" w:color="auto" w:fill="auto"/>
          </w:tcPr>
          <w:p w14:paraId="6F174D97" w14:textId="77777777" w:rsidR="001B3931" w:rsidRPr="00D45204" w:rsidRDefault="001B3931" w:rsidP="000D6241">
            <w:pPr>
              <w:pStyle w:val="BodyText"/>
              <w:rPr>
                <w:b/>
              </w:rPr>
            </w:pPr>
            <w:r w:rsidRPr="00D45204">
              <w:rPr>
                <w:b/>
              </w:rPr>
              <w:t>Actor:</w:t>
            </w:r>
          </w:p>
        </w:tc>
        <w:tc>
          <w:tcPr>
            <w:tcW w:w="8568" w:type="dxa"/>
            <w:shd w:val="clear" w:color="auto" w:fill="auto"/>
          </w:tcPr>
          <w:p w14:paraId="6C089E54" w14:textId="77777777" w:rsidR="001B3931" w:rsidRPr="00D45204" w:rsidRDefault="009A7EB1" w:rsidP="000D6241">
            <w:pPr>
              <w:pStyle w:val="BodyText"/>
              <w:rPr>
                <w:rFonts w:eastAsiaTheme="minorEastAsia"/>
              </w:rPr>
            </w:pPr>
            <w:r w:rsidRPr="00D45204">
              <w:rPr>
                <w:rFonts w:eastAsiaTheme="minorEastAsia"/>
                <w:lang w:eastAsia="ja-JP"/>
              </w:rPr>
              <w:t>Performed Procedure Reporter</w:t>
            </w:r>
          </w:p>
        </w:tc>
      </w:tr>
      <w:tr w:rsidR="001B3931" w:rsidRPr="00D45204" w14:paraId="62CC7BDE" w14:textId="77777777" w:rsidTr="000D6241">
        <w:tc>
          <w:tcPr>
            <w:tcW w:w="1008" w:type="dxa"/>
            <w:shd w:val="clear" w:color="auto" w:fill="auto"/>
          </w:tcPr>
          <w:p w14:paraId="4C31297E" w14:textId="77777777" w:rsidR="001B3931" w:rsidRPr="00D45204" w:rsidRDefault="001B3931" w:rsidP="000D6241">
            <w:pPr>
              <w:pStyle w:val="BodyText"/>
              <w:rPr>
                <w:b/>
              </w:rPr>
            </w:pPr>
            <w:r w:rsidRPr="00D45204">
              <w:rPr>
                <w:b/>
              </w:rPr>
              <w:t>Role:</w:t>
            </w:r>
          </w:p>
        </w:tc>
        <w:tc>
          <w:tcPr>
            <w:tcW w:w="8568" w:type="dxa"/>
            <w:shd w:val="clear" w:color="auto" w:fill="auto"/>
          </w:tcPr>
          <w:p w14:paraId="1511B153" w14:textId="77777777" w:rsidR="001B3931" w:rsidRPr="00D45204" w:rsidRDefault="001B3931" w:rsidP="000D6241">
            <w:pPr>
              <w:pStyle w:val="BodyText"/>
              <w:rPr>
                <w:lang w:eastAsia="ja-JP"/>
              </w:rPr>
            </w:pPr>
            <w:r w:rsidRPr="00D45204">
              <w:t xml:space="preserve"> </w:t>
            </w:r>
            <w:r w:rsidR="00E16113" w:rsidRPr="00D45204">
              <w:rPr>
                <w:lang w:eastAsia="ja-JP"/>
              </w:rPr>
              <w:t>Receives endoscopy filling information.</w:t>
            </w:r>
          </w:p>
        </w:tc>
      </w:tr>
    </w:tbl>
    <w:p w14:paraId="59B8CEC3" w14:textId="77777777" w:rsidR="00715560" w:rsidRPr="00D45204" w:rsidRDefault="00715560" w:rsidP="001B3931">
      <w:pPr>
        <w:pStyle w:val="BodyText"/>
      </w:pPr>
    </w:p>
    <w:p w14:paraId="21E0E3E3" w14:textId="77777777" w:rsidR="001B3931" w:rsidRPr="00D45204" w:rsidRDefault="001B3931" w:rsidP="001B3931">
      <w:pPr>
        <w:pStyle w:val="Heading3"/>
        <w:numPr>
          <w:ilvl w:val="0"/>
          <w:numId w:val="0"/>
        </w:numPr>
        <w:rPr>
          <w:noProof w:val="0"/>
        </w:rPr>
      </w:pPr>
      <w:bookmarkStart w:id="1258" w:name="_Toc475115858"/>
      <w:r w:rsidRPr="00D45204">
        <w:rPr>
          <w:noProof w:val="0"/>
        </w:rPr>
        <w:t>3.</w:t>
      </w:r>
      <w:r w:rsidR="004C22E8" w:rsidRPr="00D45204">
        <w:rPr>
          <w:noProof w:val="0"/>
        </w:rPr>
        <w:t>5</w:t>
      </w:r>
      <w:r w:rsidRPr="00D45204">
        <w:rPr>
          <w:noProof w:val="0"/>
        </w:rPr>
        <w:t>.3 Referenced Standards</w:t>
      </w:r>
      <w:bookmarkEnd w:id="1258"/>
    </w:p>
    <w:p w14:paraId="4B933529" w14:textId="4C4F27C1" w:rsidR="001B3931" w:rsidRPr="00D45204" w:rsidRDefault="00D638D8" w:rsidP="00A36A44">
      <w:pPr>
        <w:pStyle w:val="BodyText"/>
      </w:pPr>
      <w:r w:rsidRPr="00D45204">
        <w:rPr>
          <w:lang w:eastAsia="ja-JP"/>
        </w:rPr>
        <w:t>HL7</w:t>
      </w:r>
      <w:r w:rsidR="001B3931" w:rsidRPr="00D45204">
        <w:rPr>
          <w:lang w:eastAsia="ja-JP"/>
        </w:rPr>
        <w:t xml:space="preserve"> Ver2.5 Chapter </w:t>
      </w:r>
      <w:r w:rsidR="00E16113" w:rsidRPr="00D45204">
        <w:rPr>
          <w:lang w:eastAsia="ja-JP"/>
        </w:rPr>
        <w:t>4</w:t>
      </w:r>
      <w:r w:rsidR="001B3931" w:rsidRPr="00D45204">
        <w:rPr>
          <w:lang w:eastAsia="ja-JP"/>
        </w:rPr>
        <w:t>.</w:t>
      </w:r>
      <w:r w:rsidR="00E16113" w:rsidRPr="00D45204">
        <w:rPr>
          <w:lang w:eastAsia="ja-JP"/>
        </w:rPr>
        <w:t>4</w:t>
      </w:r>
    </w:p>
    <w:p w14:paraId="696B3A7D" w14:textId="77777777" w:rsidR="001B3931" w:rsidRPr="00D45204" w:rsidRDefault="001B3931" w:rsidP="001B3931">
      <w:pPr>
        <w:pStyle w:val="Heading3"/>
        <w:numPr>
          <w:ilvl w:val="0"/>
          <w:numId w:val="0"/>
        </w:numPr>
        <w:rPr>
          <w:noProof w:val="0"/>
        </w:rPr>
      </w:pPr>
      <w:bookmarkStart w:id="1259" w:name="_Toc475115859"/>
      <w:r w:rsidRPr="00D45204">
        <w:rPr>
          <w:noProof w:val="0"/>
        </w:rPr>
        <w:t>3.</w:t>
      </w:r>
      <w:r w:rsidR="004C22E8" w:rsidRPr="00D45204">
        <w:rPr>
          <w:noProof w:val="0"/>
        </w:rPr>
        <w:t>5</w:t>
      </w:r>
      <w:r w:rsidRPr="00D45204">
        <w:rPr>
          <w:noProof w:val="0"/>
        </w:rPr>
        <w:t>.4 Interaction Diagram</w:t>
      </w:r>
      <w:bookmarkEnd w:id="1259"/>
    </w:p>
    <w:p w14:paraId="51AFAA05" w14:textId="77777777" w:rsidR="00E16113" w:rsidRPr="00D45204" w:rsidRDefault="00E16113" w:rsidP="001B3931">
      <w:pPr>
        <w:pStyle w:val="BodyText"/>
        <w:rPr>
          <w:lang w:eastAsia="ja-JP"/>
        </w:rPr>
      </w:pPr>
    </w:p>
    <w:p w14:paraId="5B1A6F23" w14:textId="77777777" w:rsidR="00E16113" w:rsidRPr="00D45204" w:rsidRDefault="006D0115" w:rsidP="001B3931">
      <w:pPr>
        <w:pStyle w:val="BodyText"/>
        <w:rPr>
          <w:rFonts w:eastAsiaTheme="minorEastAsia"/>
          <w:lang w:eastAsia="ja-JP"/>
        </w:rPr>
      </w:pPr>
      <w:r w:rsidRPr="00D45204">
        <mc:AlternateContent>
          <mc:Choice Requires="wpc">
            <w:drawing>
              <wp:inline distT="0" distB="0" distL="0" distR="0" wp14:anchorId="405EB9E4" wp14:editId="0D0E3972">
                <wp:extent cx="6087745" cy="2171700"/>
                <wp:effectExtent l="0" t="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356"/>
                        <wps:cNvCnPr/>
                        <wps:spPr bwMode="auto">
                          <a:xfrm>
                            <a:off x="1385808" y="819988"/>
                            <a:ext cx="846" cy="1129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357"/>
                        <wps:cNvCnPr/>
                        <wps:spPr bwMode="auto">
                          <a:xfrm>
                            <a:off x="2501049" y="819988"/>
                            <a:ext cx="846" cy="11437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Rectangle 358"/>
                        <wps:cNvSpPr>
                          <a:spLocks noChangeArrowheads="1"/>
                        </wps:cNvSpPr>
                        <wps:spPr bwMode="auto">
                          <a:xfrm>
                            <a:off x="1318166" y="1007655"/>
                            <a:ext cx="133592" cy="7641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359"/>
                        <wps:cNvSpPr>
                          <a:spLocks noChangeArrowheads="1"/>
                        </wps:cNvSpPr>
                        <wps:spPr bwMode="auto">
                          <a:xfrm>
                            <a:off x="2441017" y="1007655"/>
                            <a:ext cx="119218" cy="73883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Text Box 360"/>
                        <wps:cNvSpPr txBox="1">
                          <a:spLocks noChangeArrowheads="1"/>
                        </wps:cNvSpPr>
                        <wps:spPr bwMode="auto">
                          <a:xfrm>
                            <a:off x="2671844" y="940027"/>
                            <a:ext cx="2031785" cy="49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E331" w14:textId="77777777" w:rsidR="00664D0F" w:rsidRPr="00913EA7" w:rsidRDefault="00664D0F" w:rsidP="00E16113">
                              <w:pPr>
                                <w:rPr>
                                  <w:sz w:val="22"/>
                                  <w:szCs w:val="22"/>
                                  <w:lang w:eastAsia="ja-JP"/>
                                </w:rPr>
                              </w:pPr>
                              <w:r>
                                <w:rPr>
                                  <w:rFonts w:hint="eastAsia"/>
                                  <w:sz w:val="22"/>
                                  <w:szCs w:val="22"/>
                                  <w:lang w:eastAsia="ja-JP"/>
                                </w:rPr>
                                <w:t>Fill Endoscopy Order</w:t>
                              </w:r>
                            </w:p>
                          </w:txbxContent>
                        </wps:txbx>
                        <wps:bodyPr rot="0" vert="horz" wrap="square" lIns="74295" tIns="8890" rIns="74295" bIns="8890" anchor="t" anchorCtr="0" upright="1">
                          <a:noAutofit/>
                        </wps:bodyPr>
                      </wps:wsp>
                      <wps:wsp>
                        <wps:cNvPr id="9" name="Line 361"/>
                        <wps:cNvCnPr/>
                        <wps:spPr bwMode="auto">
                          <a:xfrm flipH="1">
                            <a:off x="1457677" y="1195323"/>
                            <a:ext cx="978267" cy="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62"/>
                        <wps:cNvSpPr txBox="1">
                          <a:spLocks noChangeArrowheads="1"/>
                        </wps:cNvSpPr>
                        <wps:spPr bwMode="auto">
                          <a:xfrm>
                            <a:off x="1500798" y="843658"/>
                            <a:ext cx="924999" cy="34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9491" w14:textId="77777777" w:rsidR="00664D0F" w:rsidRPr="00913EA7" w:rsidRDefault="00664D0F" w:rsidP="00E16113">
                              <w:pPr>
                                <w:rPr>
                                  <w:sz w:val="22"/>
                                  <w:szCs w:val="22"/>
                                  <w:lang w:eastAsia="ja-JP"/>
                                </w:rPr>
                              </w:pPr>
                              <w:r>
                                <w:rPr>
                                  <w:rFonts w:hint="eastAsia"/>
                                  <w:sz w:val="22"/>
                                  <w:szCs w:val="22"/>
                                  <w:lang w:eastAsia="ja-JP"/>
                                </w:rPr>
                                <w:t>OMI</w:t>
                              </w:r>
                              <w:r w:rsidRPr="00913EA7">
                                <w:rPr>
                                  <w:rFonts w:hint="eastAsia"/>
                                  <w:sz w:val="22"/>
                                  <w:szCs w:val="22"/>
                                  <w:lang w:eastAsia="ja-JP"/>
                                </w:rPr>
                                <w:t>^</w:t>
                              </w:r>
                              <w:r>
                                <w:rPr>
                                  <w:rFonts w:hint="eastAsia"/>
                                  <w:sz w:val="22"/>
                                  <w:szCs w:val="22"/>
                                  <w:lang w:eastAsia="ja-JP"/>
                                </w:rPr>
                                <w:t>O23</w:t>
                              </w:r>
                            </w:p>
                          </w:txbxContent>
                        </wps:txbx>
                        <wps:bodyPr rot="0" vert="horz" wrap="square" lIns="74295" tIns="8890" rIns="74295" bIns="8890" anchor="t" anchorCtr="0" upright="1">
                          <a:noAutofit/>
                        </wps:bodyPr>
                      </wps:wsp>
                      <wps:wsp>
                        <wps:cNvPr id="11" name="Line 363"/>
                        <wps:cNvCnPr/>
                        <wps:spPr bwMode="auto">
                          <a:xfrm>
                            <a:off x="1450913" y="1629832"/>
                            <a:ext cx="990104" cy="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64"/>
                        <wps:cNvSpPr txBox="1">
                          <a:spLocks noChangeArrowheads="1"/>
                        </wps:cNvSpPr>
                        <wps:spPr bwMode="auto">
                          <a:xfrm>
                            <a:off x="1480506" y="1372000"/>
                            <a:ext cx="924999" cy="34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692A" w14:textId="77777777" w:rsidR="00664D0F" w:rsidRPr="00913EA7" w:rsidRDefault="00664D0F" w:rsidP="00E16113">
                              <w:pPr>
                                <w:rPr>
                                  <w:sz w:val="22"/>
                                  <w:szCs w:val="22"/>
                                  <w:lang w:eastAsia="ja-JP"/>
                                </w:rPr>
                              </w:pPr>
                              <w:r>
                                <w:rPr>
                                  <w:rFonts w:hint="eastAsia"/>
                                  <w:sz w:val="22"/>
                                  <w:szCs w:val="22"/>
                                  <w:lang w:eastAsia="ja-JP"/>
                                </w:rPr>
                                <w:t>ORI</w:t>
                              </w:r>
                              <w:r w:rsidRPr="00913EA7">
                                <w:rPr>
                                  <w:rFonts w:hint="eastAsia"/>
                                  <w:sz w:val="22"/>
                                  <w:szCs w:val="22"/>
                                  <w:lang w:eastAsia="ja-JP"/>
                                </w:rPr>
                                <w:t>^</w:t>
                              </w:r>
                              <w:r>
                                <w:rPr>
                                  <w:rFonts w:hint="eastAsia"/>
                                  <w:sz w:val="22"/>
                                  <w:szCs w:val="22"/>
                                  <w:lang w:eastAsia="ja-JP"/>
                                </w:rPr>
                                <w:t>O24</w:t>
                              </w:r>
                            </w:p>
                          </w:txbxContent>
                        </wps:txbx>
                        <wps:bodyPr rot="0" vert="horz" wrap="square" lIns="74295" tIns="8890" rIns="74295" bIns="8890" anchor="t" anchorCtr="0" upright="1">
                          <a:noAutofit/>
                        </wps:bodyPr>
                      </wps:wsp>
                      <wps:wsp>
                        <wps:cNvPr id="13" name="Text Box 365"/>
                        <wps:cNvSpPr txBox="1">
                          <a:spLocks noChangeArrowheads="1"/>
                        </wps:cNvSpPr>
                        <wps:spPr bwMode="auto">
                          <a:xfrm>
                            <a:off x="2712429" y="1437092"/>
                            <a:ext cx="924999" cy="34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1146" w14:textId="77777777" w:rsidR="00664D0F" w:rsidRPr="00B14CAB" w:rsidRDefault="00664D0F" w:rsidP="00E16113">
                              <w:pPr>
                                <w:rPr>
                                  <w:sz w:val="22"/>
                                  <w:szCs w:val="22"/>
                                  <w:lang w:eastAsia="ja-JP"/>
                                </w:rPr>
                              </w:pPr>
                              <w:r w:rsidRPr="00B14CAB">
                                <w:rPr>
                                  <w:rFonts w:hint="eastAsia"/>
                                  <w:sz w:val="22"/>
                                  <w:szCs w:val="22"/>
                                  <w:lang w:eastAsia="ja-JP"/>
                                </w:rPr>
                                <w:t xml:space="preserve">Response </w:t>
                              </w:r>
                            </w:p>
                          </w:txbxContent>
                        </wps:txbx>
                        <wps:bodyPr rot="0" vert="horz" wrap="square" lIns="74295" tIns="8890" rIns="74295" bIns="8890" anchor="t" anchorCtr="0" upright="1">
                          <a:noAutofit/>
                        </wps:bodyPr>
                      </wps:wsp>
                      <wps:wsp>
                        <wps:cNvPr id="14" name="Text Box 366"/>
                        <wps:cNvSpPr txBox="1">
                          <a:spLocks noChangeArrowheads="1"/>
                        </wps:cNvSpPr>
                        <wps:spPr bwMode="auto">
                          <a:xfrm>
                            <a:off x="298174" y="457333"/>
                            <a:ext cx="1981200" cy="34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4651" w14:textId="77777777" w:rsidR="00664D0F" w:rsidRPr="005129DA" w:rsidRDefault="00664D0F" w:rsidP="00E16113">
                              <w:pPr>
                                <w:rPr>
                                  <w:szCs w:val="22"/>
                                </w:rPr>
                              </w:pPr>
                              <w:r>
                                <w:rPr>
                                  <w:rFonts w:hint="eastAsia"/>
                                  <w:sz w:val="22"/>
                                  <w:szCs w:val="22"/>
                                  <w:lang w:eastAsia="ja-JP"/>
                                </w:rPr>
                                <w:t>Performed Procedure Reporter</w:t>
                              </w:r>
                            </w:p>
                          </w:txbxContent>
                        </wps:txbx>
                        <wps:bodyPr rot="0" vert="horz" wrap="square" lIns="74295" tIns="8890" rIns="74295" bIns="8890" anchor="t" anchorCtr="0" upright="1">
                          <a:noAutofit/>
                        </wps:bodyPr>
                      </wps:wsp>
                      <wps:wsp>
                        <wps:cNvPr id="15" name="Text Box 367"/>
                        <wps:cNvSpPr txBox="1">
                          <a:spLocks noChangeArrowheads="1"/>
                        </wps:cNvSpPr>
                        <wps:spPr bwMode="auto">
                          <a:xfrm>
                            <a:off x="2400432" y="457333"/>
                            <a:ext cx="1111394" cy="26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85FD" w14:textId="77777777" w:rsidR="00664D0F" w:rsidRPr="004F31F7" w:rsidRDefault="00664D0F" w:rsidP="00E16113">
                              <w:pPr>
                                <w:rPr>
                                  <w:szCs w:val="22"/>
                                </w:rPr>
                              </w:pPr>
                              <w:r>
                                <w:rPr>
                                  <w:rFonts w:hint="eastAsia"/>
                                  <w:sz w:val="22"/>
                                  <w:szCs w:val="22"/>
                                  <w:lang w:eastAsia="ja-JP"/>
                                </w:rPr>
                                <w:t>Order Filler</w:t>
                              </w:r>
                            </w:p>
                          </w:txbxContent>
                        </wps:txbx>
                        <wps:bodyPr rot="0" vert="horz" wrap="square" lIns="74295" tIns="8890" rIns="74295" bIns="8890" anchor="t" anchorCtr="0" upright="1">
                          <a:noAutofit/>
                        </wps:bodyPr>
                      </wps:wsp>
                    </wpc:wpc>
                  </a:graphicData>
                </a:graphic>
              </wp:inline>
            </w:drawing>
          </mc:Choice>
          <mc:Fallback>
            <w:pict>
              <v:group w14:anchorId="405EB9E4" id="Canvas 354" o:spid="_x0000_s1079" editas="canvas" style="width:479.35pt;height:171pt;mso-position-horizontal-relative:char;mso-position-vertical-relative:line" coordsize="60877,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">
                <v:shape id="_x0000_s1080" type="#_x0000_t75" style="position:absolute;width:60877;height:21717;visibility:visible;mso-wrap-style:square">
                  <v:fill o:detectmouseclick="t"/>
                  <v:path o:connecttype="none"/>
                </v:shape>
                <v:line id="Line 356" o:spid="_x0000_s1081" style="position:absolute;visibility:visible;mso-wrap-style:square" from="13858,8199" to="13866,1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357" o:spid="_x0000_s1082" style="position:absolute;visibility:visible;mso-wrap-style:square" from="25010,8199" to="25018,19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rect id="Rectangle 358" o:spid="_x0000_s1083" style="position:absolute;left:13181;top:10076;width:1336;height:7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rect id="Rectangle 359" o:spid="_x0000_s1084" style="position:absolute;left:24410;top:10076;width:1192;height:7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v:rect>
                <v:shape id="Text Box 360" o:spid="_x0000_s1085" type="#_x0000_t202" style="position:absolute;left:26718;top:9400;width:20318;height: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14:paraId="03ECE331" w14:textId="77777777" w:rsidR="00664D0F" w:rsidRPr="00913EA7" w:rsidRDefault="00664D0F" w:rsidP="00E16113">
                        <w:pPr>
                          <w:rPr>
                            <w:sz w:val="22"/>
                            <w:szCs w:val="22"/>
                            <w:lang w:eastAsia="ja-JP"/>
                          </w:rPr>
                        </w:pPr>
                        <w:r>
                          <w:rPr>
                            <w:rFonts w:hint="eastAsia"/>
                            <w:sz w:val="22"/>
                            <w:szCs w:val="22"/>
                            <w:lang w:eastAsia="ja-JP"/>
                          </w:rPr>
                          <w:t>Fill Endoscopy Order</w:t>
                        </w:r>
                      </w:p>
                    </w:txbxContent>
                  </v:textbox>
                </v:shape>
                <v:line id="Line 361" o:spid="_x0000_s1086" style="position:absolute;flip:x;visibility:visible;mso-wrap-style:square" from="14576,11953" to="24359,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362" o:spid="_x0000_s1087" type="#_x0000_t202" style="position:absolute;left:15007;top:8436;width:9250;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14:paraId="42EC9491" w14:textId="77777777" w:rsidR="00664D0F" w:rsidRPr="00913EA7" w:rsidRDefault="00664D0F" w:rsidP="00E16113">
                        <w:pPr>
                          <w:rPr>
                            <w:sz w:val="22"/>
                            <w:szCs w:val="22"/>
                            <w:lang w:eastAsia="ja-JP"/>
                          </w:rPr>
                        </w:pPr>
                        <w:r>
                          <w:rPr>
                            <w:rFonts w:hint="eastAsia"/>
                            <w:sz w:val="22"/>
                            <w:szCs w:val="22"/>
                            <w:lang w:eastAsia="ja-JP"/>
                          </w:rPr>
                          <w:t>OMI</w:t>
                        </w:r>
                        <w:r w:rsidRPr="00913EA7">
                          <w:rPr>
                            <w:rFonts w:hint="eastAsia"/>
                            <w:sz w:val="22"/>
                            <w:szCs w:val="22"/>
                            <w:lang w:eastAsia="ja-JP"/>
                          </w:rPr>
                          <w:t>^</w:t>
                        </w:r>
                        <w:r>
                          <w:rPr>
                            <w:rFonts w:hint="eastAsia"/>
                            <w:sz w:val="22"/>
                            <w:szCs w:val="22"/>
                            <w:lang w:eastAsia="ja-JP"/>
                          </w:rPr>
                          <w:t>O23</w:t>
                        </w:r>
                      </w:p>
                    </w:txbxContent>
                  </v:textbox>
                </v:shape>
                <v:line id="Line 363" o:spid="_x0000_s1088" style="position:absolute;visibility:visible;mso-wrap-style:square" from="14509,16298" to="24410,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364" o:spid="_x0000_s1089" type="#_x0000_t202" style="position:absolute;left:14805;top:13720;width:9250;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14:paraId="37A1692A" w14:textId="77777777" w:rsidR="00664D0F" w:rsidRPr="00913EA7" w:rsidRDefault="00664D0F" w:rsidP="00E16113">
                        <w:pPr>
                          <w:rPr>
                            <w:sz w:val="22"/>
                            <w:szCs w:val="22"/>
                            <w:lang w:eastAsia="ja-JP"/>
                          </w:rPr>
                        </w:pPr>
                        <w:r>
                          <w:rPr>
                            <w:rFonts w:hint="eastAsia"/>
                            <w:sz w:val="22"/>
                            <w:szCs w:val="22"/>
                            <w:lang w:eastAsia="ja-JP"/>
                          </w:rPr>
                          <w:t>ORI</w:t>
                        </w:r>
                        <w:r w:rsidRPr="00913EA7">
                          <w:rPr>
                            <w:rFonts w:hint="eastAsia"/>
                            <w:sz w:val="22"/>
                            <w:szCs w:val="22"/>
                            <w:lang w:eastAsia="ja-JP"/>
                          </w:rPr>
                          <w:t>^</w:t>
                        </w:r>
                        <w:r>
                          <w:rPr>
                            <w:rFonts w:hint="eastAsia"/>
                            <w:sz w:val="22"/>
                            <w:szCs w:val="22"/>
                            <w:lang w:eastAsia="ja-JP"/>
                          </w:rPr>
                          <w:t>O24</w:t>
                        </w:r>
                      </w:p>
                    </w:txbxContent>
                  </v:textbox>
                </v:shape>
                <v:shape id="Text Box 365" o:spid="_x0000_s1090" type="#_x0000_t202" style="position:absolute;left:27124;top:14370;width:9250;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14:paraId="751D1146" w14:textId="77777777" w:rsidR="00664D0F" w:rsidRPr="00B14CAB" w:rsidRDefault="00664D0F" w:rsidP="00E16113">
                        <w:pPr>
                          <w:rPr>
                            <w:sz w:val="22"/>
                            <w:szCs w:val="22"/>
                            <w:lang w:eastAsia="ja-JP"/>
                          </w:rPr>
                        </w:pPr>
                        <w:r w:rsidRPr="00B14CAB">
                          <w:rPr>
                            <w:rFonts w:hint="eastAsia"/>
                            <w:sz w:val="22"/>
                            <w:szCs w:val="22"/>
                            <w:lang w:eastAsia="ja-JP"/>
                          </w:rPr>
                          <w:t xml:space="preserve">Response </w:t>
                        </w:r>
                      </w:p>
                    </w:txbxContent>
                  </v:textbox>
                </v:shape>
                <v:shape id="Text Box 366" o:spid="_x0000_s1091" type="#_x0000_t202" style="position:absolute;left:2981;top:4573;width:1981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14:paraId="03CF4651" w14:textId="77777777" w:rsidR="00664D0F" w:rsidRPr="005129DA" w:rsidRDefault="00664D0F" w:rsidP="00E16113">
                        <w:pPr>
                          <w:rPr>
                            <w:szCs w:val="22"/>
                          </w:rPr>
                        </w:pPr>
                        <w:r>
                          <w:rPr>
                            <w:rFonts w:hint="eastAsia"/>
                            <w:sz w:val="22"/>
                            <w:szCs w:val="22"/>
                            <w:lang w:eastAsia="ja-JP"/>
                          </w:rPr>
                          <w:t>Performed Procedure Reporter</w:t>
                        </w:r>
                      </w:p>
                    </w:txbxContent>
                  </v:textbox>
                </v:shape>
                <v:shape id="Text Box 367" o:spid="_x0000_s1092" type="#_x0000_t202" style="position:absolute;left:24004;top:4573;width:11114;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14:paraId="5E6885FD" w14:textId="77777777" w:rsidR="00664D0F" w:rsidRPr="004F31F7" w:rsidRDefault="00664D0F" w:rsidP="00E16113">
                        <w:pPr>
                          <w:rPr>
                            <w:szCs w:val="22"/>
                          </w:rPr>
                        </w:pPr>
                        <w:r>
                          <w:rPr>
                            <w:rFonts w:hint="eastAsia"/>
                            <w:sz w:val="22"/>
                            <w:szCs w:val="22"/>
                            <w:lang w:eastAsia="ja-JP"/>
                          </w:rPr>
                          <w:t>Order Filler</w:t>
                        </w:r>
                      </w:p>
                    </w:txbxContent>
                  </v:textbox>
                </v:shape>
                <w10:anchorlock/>
              </v:group>
            </w:pict>
          </mc:Fallback>
        </mc:AlternateContent>
      </w:r>
    </w:p>
    <w:p w14:paraId="20266C15" w14:textId="77777777" w:rsidR="00D11DAD" w:rsidRPr="00D45204" w:rsidRDefault="00D11DAD" w:rsidP="00366249">
      <w:pPr>
        <w:pStyle w:val="TableTitle"/>
        <w:rPr>
          <w:rFonts w:eastAsiaTheme="minorEastAsia"/>
          <w:lang w:eastAsia="ja-JP"/>
        </w:rPr>
      </w:pPr>
      <w:r w:rsidRPr="00D45204">
        <w:rPr>
          <w:rFonts w:eastAsiaTheme="minorEastAsia"/>
          <w:lang w:eastAsia="ja-JP"/>
        </w:rPr>
        <w:t>Figure</w:t>
      </w:r>
      <w:r w:rsidRPr="00D45204">
        <w:t xml:space="preserve"> 3.</w:t>
      </w:r>
      <w:r w:rsidRPr="00D45204">
        <w:rPr>
          <w:rFonts w:eastAsiaTheme="minorEastAsia"/>
          <w:lang w:eastAsia="ja-JP"/>
        </w:rPr>
        <w:t>5.4</w:t>
      </w:r>
      <w:r w:rsidRPr="00D45204">
        <w:t xml:space="preserve">-1: </w:t>
      </w:r>
      <w:r w:rsidRPr="00D45204">
        <w:rPr>
          <w:rFonts w:eastAsiaTheme="minorEastAsia"/>
          <w:lang w:eastAsia="ja-JP"/>
        </w:rPr>
        <w:t>OMI Interaction Diagram</w:t>
      </w:r>
    </w:p>
    <w:p w14:paraId="7D0D1759" w14:textId="77777777" w:rsidR="00366249" w:rsidRPr="00D45204" w:rsidRDefault="00366249" w:rsidP="00AB264F">
      <w:pPr>
        <w:pStyle w:val="BodyText"/>
        <w:rPr>
          <w:rFonts w:eastAsiaTheme="minorEastAsia"/>
          <w:lang w:eastAsia="ja-JP"/>
        </w:rPr>
      </w:pPr>
    </w:p>
    <w:p w14:paraId="7A45BA99" w14:textId="77777777" w:rsidR="001B3931" w:rsidRPr="00D45204" w:rsidRDefault="001B3931" w:rsidP="001B3931">
      <w:pPr>
        <w:pStyle w:val="Heading4"/>
        <w:numPr>
          <w:ilvl w:val="0"/>
          <w:numId w:val="0"/>
        </w:numPr>
        <w:rPr>
          <w:noProof w:val="0"/>
          <w:lang w:eastAsia="ja-JP"/>
        </w:rPr>
      </w:pPr>
      <w:bookmarkStart w:id="1260" w:name="_Toc475115860"/>
      <w:r w:rsidRPr="00D45204">
        <w:rPr>
          <w:noProof w:val="0"/>
        </w:rPr>
        <w:lastRenderedPageBreak/>
        <w:t>3.</w:t>
      </w:r>
      <w:r w:rsidR="004C22E8" w:rsidRPr="00D45204">
        <w:rPr>
          <w:noProof w:val="0"/>
        </w:rPr>
        <w:t>5</w:t>
      </w:r>
      <w:r w:rsidRPr="00D45204">
        <w:rPr>
          <w:noProof w:val="0"/>
        </w:rPr>
        <w:t xml:space="preserve">.4.1 </w:t>
      </w:r>
      <w:r w:rsidRPr="00D45204">
        <w:rPr>
          <w:noProof w:val="0"/>
          <w:lang w:eastAsia="ja-JP"/>
        </w:rPr>
        <w:t>OM</w:t>
      </w:r>
      <w:r w:rsidR="007F21A0" w:rsidRPr="00D45204">
        <w:rPr>
          <w:noProof w:val="0"/>
          <w:lang w:eastAsia="ja-JP"/>
        </w:rPr>
        <w:t>I</w:t>
      </w:r>
      <w:r w:rsidRPr="00D45204">
        <w:rPr>
          <w:noProof w:val="0"/>
          <w:lang w:eastAsia="ja-JP"/>
        </w:rPr>
        <w:t>^O</w:t>
      </w:r>
      <w:r w:rsidR="007F21A0" w:rsidRPr="00D45204">
        <w:rPr>
          <w:noProof w:val="0"/>
          <w:lang w:eastAsia="ja-JP"/>
        </w:rPr>
        <w:t>23</w:t>
      </w:r>
      <w:bookmarkEnd w:id="1260"/>
    </w:p>
    <w:p w14:paraId="601476CB" w14:textId="77777777" w:rsidR="007F21A0" w:rsidRPr="00D45204" w:rsidRDefault="007F21A0" w:rsidP="00A36A44">
      <w:pPr>
        <w:pStyle w:val="BodyText"/>
      </w:pPr>
      <w:r w:rsidRPr="00D45204">
        <w:t>An imaging order message (endoscopy notification) (023) is an event that notifies endoscopy/procedure information</w:t>
      </w:r>
      <w:r w:rsidR="001B3931" w:rsidRPr="00D45204">
        <w:t>.</w:t>
      </w:r>
    </w:p>
    <w:p w14:paraId="0C1E234A" w14:textId="77777777" w:rsidR="001B3931" w:rsidRPr="00D45204" w:rsidRDefault="001B3931" w:rsidP="001B3931">
      <w:pPr>
        <w:pStyle w:val="Heading5"/>
        <w:numPr>
          <w:ilvl w:val="0"/>
          <w:numId w:val="0"/>
        </w:numPr>
        <w:rPr>
          <w:noProof w:val="0"/>
        </w:rPr>
      </w:pPr>
      <w:bookmarkStart w:id="1261" w:name="_Toc475115861"/>
      <w:r w:rsidRPr="00D45204">
        <w:rPr>
          <w:noProof w:val="0"/>
        </w:rPr>
        <w:t>3.</w:t>
      </w:r>
      <w:r w:rsidR="004C22E8" w:rsidRPr="00D45204">
        <w:rPr>
          <w:noProof w:val="0"/>
        </w:rPr>
        <w:t>5</w:t>
      </w:r>
      <w:r w:rsidRPr="00D45204">
        <w:rPr>
          <w:noProof w:val="0"/>
        </w:rPr>
        <w:t>.4.1.1 Trigger Events</w:t>
      </w:r>
      <w:bookmarkEnd w:id="1261"/>
    </w:p>
    <w:p w14:paraId="7B3C83AE" w14:textId="77777777" w:rsidR="001B3931" w:rsidRPr="00D45204" w:rsidRDefault="001B3931" w:rsidP="00A36A44">
      <w:pPr>
        <w:pStyle w:val="BodyText"/>
        <w:rPr>
          <w:lang w:eastAsia="ja-JP"/>
        </w:rPr>
      </w:pPr>
      <w:r w:rsidRPr="00D45204">
        <w:rPr>
          <w:lang w:eastAsia="ja-JP"/>
        </w:rPr>
        <w:t>O</w:t>
      </w:r>
      <w:r w:rsidR="007F21A0" w:rsidRPr="00D45204">
        <w:rPr>
          <w:lang w:eastAsia="ja-JP"/>
        </w:rPr>
        <w:t>23</w:t>
      </w:r>
      <w:r w:rsidRPr="00D45204">
        <w:rPr>
          <w:lang w:eastAsia="ja-JP"/>
        </w:rPr>
        <w:t xml:space="preserve">: </w:t>
      </w:r>
      <w:r w:rsidR="007F21A0" w:rsidRPr="00D45204">
        <w:rPr>
          <w:lang w:eastAsia="ja-JP"/>
        </w:rPr>
        <w:t>Imaging</w:t>
      </w:r>
      <w:r w:rsidRPr="00D45204">
        <w:rPr>
          <w:lang w:eastAsia="ja-JP"/>
        </w:rPr>
        <w:t xml:space="preserve"> order</w:t>
      </w:r>
    </w:p>
    <w:p w14:paraId="5B949415" w14:textId="77777777" w:rsidR="001B3931" w:rsidRPr="00D45204" w:rsidRDefault="001B3931" w:rsidP="001B3931">
      <w:pPr>
        <w:pStyle w:val="Heading5"/>
        <w:numPr>
          <w:ilvl w:val="0"/>
          <w:numId w:val="0"/>
        </w:numPr>
        <w:rPr>
          <w:noProof w:val="0"/>
        </w:rPr>
      </w:pPr>
      <w:bookmarkStart w:id="1262" w:name="_Toc475115862"/>
      <w:r w:rsidRPr="00D45204">
        <w:rPr>
          <w:noProof w:val="0"/>
        </w:rPr>
        <w:t>3.</w:t>
      </w:r>
      <w:r w:rsidR="004C22E8" w:rsidRPr="00D45204">
        <w:rPr>
          <w:noProof w:val="0"/>
        </w:rPr>
        <w:t>5</w:t>
      </w:r>
      <w:r w:rsidRPr="00D45204">
        <w:rPr>
          <w:noProof w:val="0"/>
        </w:rPr>
        <w:t>.4.1.2 Message Semantics</w:t>
      </w:r>
      <w:bookmarkEnd w:id="1262"/>
    </w:p>
    <w:p w14:paraId="6E01DCCB" w14:textId="77777777" w:rsidR="001B3931" w:rsidRPr="00D45204" w:rsidRDefault="001B3931" w:rsidP="00AB264F">
      <w:pPr>
        <w:pStyle w:val="BodyText"/>
        <w:rPr>
          <w:rFonts w:eastAsiaTheme="minorEastAsia"/>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28"/>
        <w:gridCol w:w="4158"/>
        <w:gridCol w:w="990"/>
        <w:gridCol w:w="1116"/>
      </w:tblGrid>
      <w:tr w:rsidR="007F21A0" w:rsidRPr="00D45204" w14:paraId="6B1E618C" w14:textId="77777777" w:rsidTr="00A36A44">
        <w:trPr>
          <w:tblHeader/>
          <w:jc w:val="center"/>
        </w:trPr>
        <w:tc>
          <w:tcPr>
            <w:tcW w:w="2628" w:type="dxa"/>
            <w:shd w:val="clear" w:color="auto" w:fill="D9D9D9"/>
          </w:tcPr>
          <w:p w14:paraId="5880388D" w14:textId="77777777" w:rsidR="007F21A0" w:rsidRPr="00D45204" w:rsidRDefault="007F21A0" w:rsidP="00A36A44">
            <w:pPr>
              <w:pStyle w:val="TableEntryHeader"/>
            </w:pPr>
            <w:r w:rsidRPr="00D45204">
              <w:t>OMI^O23^OMI_O23</w:t>
            </w:r>
          </w:p>
        </w:tc>
        <w:tc>
          <w:tcPr>
            <w:tcW w:w="4158" w:type="dxa"/>
            <w:shd w:val="clear" w:color="auto" w:fill="D9D9D9"/>
          </w:tcPr>
          <w:p w14:paraId="4A066D23" w14:textId="77777777" w:rsidR="007F21A0" w:rsidRPr="00D45204" w:rsidRDefault="007F21A0" w:rsidP="00A36A44">
            <w:pPr>
              <w:pStyle w:val="TableEntryHeader"/>
            </w:pPr>
            <w:r w:rsidRPr="00D45204">
              <w:t>Imaging Order Message</w:t>
            </w:r>
          </w:p>
        </w:tc>
        <w:tc>
          <w:tcPr>
            <w:tcW w:w="990" w:type="dxa"/>
            <w:shd w:val="clear" w:color="auto" w:fill="D9D9D9"/>
          </w:tcPr>
          <w:p w14:paraId="7395B17A" w14:textId="77777777" w:rsidR="007F21A0" w:rsidRPr="00D45204" w:rsidRDefault="007F21A0" w:rsidP="00A36A44">
            <w:pPr>
              <w:pStyle w:val="TableEntryHeader"/>
            </w:pPr>
            <w:r w:rsidRPr="00D45204">
              <w:t>Status</w:t>
            </w:r>
          </w:p>
        </w:tc>
        <w:tc>
          <w:tcPr>
            <w:tcW w:w="1116" w:type="dxa"/>
            <w:shd w:val="clear" w:color="auto" w:fill="D9D9D9"/>
          </w:tcPr>
          <w:p w14:paraId="50C68663" w14:textId="77777777" w:rsidR="007F21A0" w:rsidRPr="00D45204" w:rsidRDefault="007F21A0" w:rsidP="00A36A44">
            <w:pPr>
              <w:pStyle w:val="TableEntryHeader"/>
            </w:pPr>
            <w:r w:rsidRPr="00D45204">
              <w:t>Chapter</w:t>
            </w:r>
          </w:p>
        </w:tc>
      </w:tr>
      <w:tr w:rsidR="007F21A0" w:rsidRPr="00D45204" w14:paraId="0959260B" w14:textId="77777777" w:rsidTr="00A36A44">
        <w:trPr>
          <w:jc w:val="center"/>
        </w:trPr>
        <w:tc>
          <w:tcPr>
            <w:tcW w:w="2628" w:type="dxa"/>
          </w:tcPr>
          <w:p w14:paraId="0791330C" w14:textId="77777777" w:rsidR="007F21A0" w:rsidRPr="00D45204" w:rsidRDefault="00D0102A" w:rsidP="006F414B">
            <w:pPr>
              <w:pStyle w:val="MsgTableBody"/>
            </w:pPr>
            <w:r w:rsidRPr="00D45204">
              <w:t>MSH</w:t>
            </w:r>
          </w:p>
        </w:tc>
        <w:tc>
          <w:tcPr>
            <w:tcW w:w="4158" w:type="dxa"/>
          </w:tcPr>
          <w:p w14:paraId="685FF826" w14:textId="77777777" w:rsidR="007F21A0" w:rsidRPr="00D45204" w:rsidRDefault="007F21A0" w:rsidP="006F414B">
            <w:pPr>
              <w:pStyle w:val="MsgTableBody"/>
            </w:pPr>
            <w:r w:rsidRPr="00D45204">
              <w:t>Message Header</w:t>
            </w:r>
          </w:p>
        </w:tc>
        <w:tc>
          <w:tcPr>
            <w:tcW w:w="990" w:type="dxa"/>
          </w:tcPr>
          <w:p w14:paraId="44BFAAC3" w14:textId="77777777" w:rsidR="007F21A0" w:rsidRPr="00D45204" w:rsidRDefault="007F21A0" w:rsidP="006F414B">
            <w:pPr>
              <w:pStyle w:val="MsgTableBody"/>
              <w:jc w:val="center"/>
            </w:pPr>
          </w:p>
        </w:tc>
        <w:tc>
          <w:tcPr>
            <w:tcW w:w="1116" w:type="dxa"/>
          </w:tcPr>
          <w:p w14:paraId="0806D655" w14:textId="77777777" w:rsidR="007F21A0" w:rsidRPr="00D45204" w:rsidRDefault="007F21A0" w:rsidP="006F414B">
            <w:pPr>
              <w:pStyle w:val="MsgTableBody"/>
              <w:jc w:val="center"/>
            </w:pPr>
            <w:r w:rsidRPr="00D45204">
              <w:t>2</w:t>
            </w:r>
          </w:p>
        </w:tc>
      </w:tr>
      <w:tr w:rsidR="007F21A0" w:rsidRPr="00D45204" w14:paraId="3B79B0A3" w14:textId="77777777" w:rsidTr="00A36A44">
        <w:trPr>
          <w:jc w:val="center"/>
        </w:trPr>
        <w:tc>
          <w:tcPr>
            <w:tcW w:w="2628" w:type="dxa"/>
          </w:tcPr>
          <w:p w14:paraId="3C151916" w14:textId="77777777" w:rsidR="007F21A0" w:rsidRPr="00D45204" w:rsidRDefault="007F21A0" w:rsidP="006F414B">
            <w:pPr>
              <w:pStyle w:val="MsgTableBody"/>
            </w:pPr>
            <w:r w:rsidRPr="00D45204">
              <w:t xml:space="preserve">[{ </w:t>
            </w:r>
            <w:r w:rsidR="00D0102A" w:rsidRPr="00D45204">
              <w:t>NTE</w:t>
            </w:r>
            <w:r w:rsidRPr="00D45204">
              <w:t xml:space="preserve"> }]</w:t>
            </w:r>
          </w:p>
        </w:tc>
        <w:tc>
          <w:tcPr>
            <w:tcW w:w="4158" w:type="dxa"/>
          </w:tcPr>
          <w:p w14:paraId="10703776" w14:textId="77777777" w:rsidR="007F21A0" w:rsidRPr="00D45204" w:rsidRDefault="007F21A0" w:rsidP="006F414B">
            <w:pPr>
              <w:pStyle w:val="MsgTableBody"/>
            </w:pPr>
            <w:r w:rsidRPr="00D45204">
              <w:t>Notes and Comments (for Header)</w:t>
            </w:r>
          </w:p>
        </w:tc>
        <w:tc>
          <w:tcPr>
            <w:tcW w:w="990" w:type="dxa"/>
          </w:tcPr>
          <w:p w14:paraId="3C0C74DF" w14:textId="77777777" w:rsidR="007F21A0" w:rsidRPr="00D45204" w:rsidRDefault="007F21A0" w:rsidP="006F414B">
            <w:pPr>
              <w:pStyle w:val="MsgTableBody"/>
              <w:jc w:val="center"/>
            </w:pPr>
          </w:p>
        </w:tc>
        <w:tc>
          <w:tcPr>
            <w:tcW w:w="1116" w:type="dxa"/>
          </w:tcPr>
          <w:p w14:paraId="44EC6208" w14:textId="77777777" w:rsidR="007F21A0" w:rsidRPr="00D45204" w:rsidRDefault="007F21A0" w:rsidP="006F414B">
            <w:pPr>
              <w:pStyle w:val="MsgTableBody"/>
              <w:jc w:val="center"/>
            </w:pPr>
            <w:r w:rsidRPr="00D45204">
              <w:t>2</w:t>
            </w:r>
          </w:p>
        </w:tc>
      </w:tr>
      <w:tr w:rsidR="007F21A0" w:rsidRPr="00D45204" w14:paraId="6CFC177A" w14:textId="77777777" w:rsidTr="00A36A44">
        <w:trPr>
          <w:jc w:val="center"/>
        </w:trPr>
        <w:tc>
          <w:tcPr>
            <w:tcW w:w="2628" w:type="dxa"/>
          </w:tcPr>
          <w:p w14:paraId="467A2DFD" w14:textId="77777777" w:rsidR="007F21A0" w:rsidRPr="00D45204" w:rsidRDefault="007F21A0" w:rsidP="006F414B">
            <w:pPr>
              <w:pStyle w:val="MsgTableBody"/>
            </w:pPr>
            <w:r w:rsidRPr="00D45204">
              <w:t xml:space="preserve">      </w:t>
            </w:r>
            <w:r w:rsidR="00D0102A" w:rsidRPr="00D45204">
              <w:t>PID</w:t>
            </w:r>
          </w:p>
        </w:tc>
        <w:tc>
          <w:tcPr>
            <w:tcW w:w="4158" w:type="dxa"/>
          </w:tcPr>
          <w:p w14:paraId="58431568" w14:textId="77777777" w:rsidR="007F21A0" w:rsidRPr="00D45204" w:rsidRDefault="007F21A0" w:rsidP="006F414B">
            <w:pPr>
              <w:pStyle w:val="MsgTableBody"/>
            </w:pPr>
            <w:r w:rsidRPr="00D45204">
              <w:t>Patient Identification</w:t>
            </w:r>
          </w:p>
        </w:tc>
        <w:tc>
          <w:tcPr>
            <w:tcW w:w="990" w:type="dxa"/>
          </w:tcPr>
          <w:p w14:paraId="20991019" w14:textId="77777777" w:rsidR="007F21A0" w:rsidRPr="00D45204" w:rsidRDefault="007F21A0" w:rsidP="006F414B">
            <w:pPr>
              <w:pStyle w:val="MsgTableBody"/>
              <w:jc w:val="center"/>
            </w:pPr>
          </w:p>
        </w:tc>
        <w:tc>
          <w:tcPr>
            <w:tcW w:w="1116" w:type="dxa"/>
          </w:tcPr>
          <w:p w14:paraId="2B0B5657" w14:textId="77777777" w:rsidR="007F21A0" w:rsidRPr="00D45204" w:rsidRDefault="007F21A0" w:rsidP="006F414B">
            <w:pPr>
              <w:pStyle w:val="MsgTableBody"/>
              <w:jc w:val="center"/>
            </w:pPr>
            <w:r w:rsidRPr="00D45204">
              <w:t>3</w:t>
            </w:r>
          </w:p>
        </w:tc>
      </w:tr>
      <w:tr w:rsidR="007F21A0" w:rsidRPr="00D45204" w14:paraId="7EFE3130" w14:textId="77777777" w:rsidTr="00A36A44">
        <w:trPr>
          <w:jc w:val="center"/>
        </w:trPr>
        <w:tc>
          <w:tcPr>
            <w:tcW w:w="2628" w:type="dxa"/>
          </w:tcPr>
          <w:p w14:paraId="1E1D954A" w14:textId="77777777" w:rsidR="007F21A0" w:rsidRPr="00D45204" w:rsidRDefault="007F21A0" w:rsidP="006F414B">
            <w:pPr>
              <w:pStyle w:val="MsgTableBody"/>
            </w:pPr>
            <w:r w:rsidRPr="00D45204">
              <w:t xml:space="preserve">   [{ </w:t>
            </w:r>
            <w:r w:rsidR="00D0102A" w:rsidRPr="00D45204">
              <w:t>NTE</w:t>
            </w:r>
            <w:r w:rsidRPr="00D45204">
              <w:t xml:space="preserve"> }]</w:t>
            </w:r>
          </w:p>
        </w:tc>
        <w:tc>
          <w:tcPr>
            <w:tcW w:w="4158" w:type="dxa"/>
          </w:tcPr>
          <w:p w14:paraId="6FF4F5FF" w14:textId="77777777" w:rsidR="007F21A0" w:rsidRPr="00D45204" w:rsidRDefault="007F21A0" w:rsidP="006F414B">
            <w:pPr>
              <w:pStyle w:val="MsgTableBody"/>
            </w:pPr>
            <w:r w:rsidRPr="00D45204">
              <w:t xml:space="preserve">Notes and Comments (for Patient ID) </w:t>
            </w:r>
          </w:p>
        </w:tc>
        <w:tc>
          <w:tcPr>
            <w:tcW w:w="990" w:type="dxa"/>
          </w:tcPr>
          <w:p w14:paraId="238E27BB" w14:textId="77777777" w:rsidR="007F21A0" w:rsidRPr="00D45204" w:rsidRDefault="007F21A0" w:rsidP="006F414B">
            <w:pPr>
              <w:pStyle w:val="MsgTableBody"/>
              <w:jc w:val="center"/>
            </w:pPr>
          </w:p>
        </w:tc>
        <w:tc>
          <w:tcPr>
            <w:tcW w:w="1116" w:type="dxa"/>
          </w:tcPr>
          <w:p w14:paraId="1F970096" w14:textId="77777777" w:rsidR="007F21A0" w:rsidRPr="00D45204" w:rsidRDefault="007F21A0" w:rsidP="006F414B">
            <w:pPr>
              <w:pStyle w:val="MsgTableBody"/>
              <w:jc w:val="center"/>
            </w:pPr>
            <w:r w:rsidRPr="00D45204">
              <w:t>2</w:t>
            </w:r>
          </w:p>
        </w:tc>
      </w:tr>
      <w:tr w:rsidR="007F21A0" w:rsidRPr="00D45204" w14:paraId="69BE9AAB" w14:textId="77777777" w:rsidTr="00A36A44">
        <w:trPr>
          <w:jc w:val="center"/>
        </w:trPr>
        <w:tc>
          <w:tcPr>
            <w:tcW w:w="2628" w:type="dxa"/>
          </w:tcPr>
          <w:p w14:paraId="78B1EF34" w14:textId="77777777" w:rsidR="007F21A0" w:rsidRPr="00D45204" w:rsidRDefault="007F21A0" w:rsidP="006F414B">
            <w:pPr>
              <w:pStyle w:val="MsgTableBody"/>
            </w:pPr>
            <w:r w:rsidRPr="00D45204">
              <w:t xml:space="preserve">         </w:t>
            </w:r>
            <w:r w:rsidR="00D0102A" w:rsidRPr="00D45204">
              <w:t>PV1</w:t>
            </w:r>
          </w:p>
        </w:tc>
        <w:tc>
          <w:tcPr>
            <w:tcW w:w="4158" w:type="dxa"/>
          </w:tcPr>
          <w:p w14:paraId="5D3285F7" w14:textId="77777777" w:rsidR="007F21A0" w:rsidRPr="00D45204" w:rsidRDefault="007F21A0" w:rsidP="006F414B">
            <w:pPr>
              <w:pStyle w:val="MsgTableBody"/>
            </w:pPr>
            <w:r w:rsidRPr="00D45204">
              <w:t>Patient Visit</w:t>
            </w:r>
          </w:p>
        </w:tc>
        <w:tc>
          <w:tcPr>
            <w:tcW w:w="990" w:type="dxa"/>
          </w:tcPr>
          <w:p w14:paraId="764A3A1B" w14:textId="77777777" w:rsidR="007F21A0" w:rsidRPr="00D45204" w:rsidRDefault="007F21A0" w:rsidP="006F414B">
            <w:pPr>
              <w:pStyle w:val="MsgTableBody"/>
              <w:jc w:val="center"/>
            </w:pPr>
          </w:p>
        </w:tc>
        <w:tc>
          <w:tcPr>
            <w:tcW w:w="1116" w:type="dxa"/>
          </w:tcPr>
          <w:p w14:paraId="18A414CC" w14:textId="77777777" w:rsidR="007F21A0" w:rsidRPr="00D45204" w:rsidRDefault="007F21A0" w:rsidP="006F414B">
            <w:pPr>
              <w:pStyle w:val="MsgTableBody"/>
              <w:jc w:val="center"/>
            </w:pPr>
            <w:r w:rsidRPr="00D45204">
              <w:t>3</w:t>
            </w:r>
          </w:p>
        </w:tc>
      </w:tr>
      <w:tr w:rsidR="007F21A0" w:rsidRPr="00D45204" w14:paraId="44D3138A" w14:textId="77777777" w:rsidTr="00A36A44">
        <w:trPr>
          <w:jc w:val="center"/>
        </w:trPr>
        <w:tc>
          <w:tcPr>
            <w:tcW w:w="2628" w:type="dxa"/>
          </w:tcPr>
          <w:p w14:paraId="504073AD" w14:textId="77777777" w:rsidR="007F21A0" w:rsidRPr="00D45204" w:rsidRDefault="007F21A0" w:rsidP="006F414B">
            <w:pPr>
              <w:pStyle w:val="MsgTableBody"/>
            </w:pPr>
            <w:r w:rsidRPr="00D45204">
              <w:t xml:space="preserve">      [  PV2  ]</w:t>
            </w:r>
          </w:p>
        </w:tc>
        <w:tc>
          <w:tcPr>
            <w:tcW w:w="4158" w:type="dxa"/>
          </w:tcPr>
          <w:p w14:paraId="53A2A0B8" w14:textId="77777777" w:rsidR="007F21A0" w:rsidRPr="00D45204" w:rsidRDefault="007F21A0" w:rsidP="006F414B">
            <w:pPr>
              <w:pStyle w:val="MsgTableBody"/>
            </w:pPr>
            <w:r w:rsidRPr="00D45204">
              <w:t>Patient Visit- Additional Info</w:t>
            </w:r>
          </w:p>
        </w:tc>
        <w:tc>
          <w:tcPr>
            <w:tcW w:w="990" w:type="dxa"/>
          </w:tcPr>
          <w:p w14:paraId="20FC89C3" w14:textId="77777777" w:rsidR="007F21A0" w:rsidRPr="00D45204" w:rsidRDefault="007F21A0" w:rsidP="006F414B">
            <w:pPr>
              <w:pStyle w:val="MsgTableBody"/>
              <w:jc w:val="center"/>
            </w:pPr>
          </w:p>
        </w:tc>
        <w:tc>
          <w:tcPr>
            <w:tcW w:w="1116" w:type="dxa"/>
          </w:tcPr>
          <w:p w14:paraId="133DCC4B" w14:textId="77777777" w:rsidR="007F21A0" w:rsidRPr="00D45204" w:rsidRDefault="007F21A0" w:rsidP="006F414B">
            <w:pPr>
              <w:pStyle w:val="MsgTableBody"/>
              <w:jc w:val="center"/>
            </w:pPr>
            <w:r w:rsidRPr="00D45204">
              <w:t>3</w:t>
            </w:r>
          </w:p>
        </w:tc>
      </w:tr>
      <w:tr w:rsidR="007F21A0" w:rsidRPr="00D45204" w14:paraId="6D3140A1" w14:textId="77777777" w:rsidTr="00A36A44">
        <w:trPr>
          <w:jc w:val="center"/>
        </w:trPr>
        <w:tc>
          <w:tcPr>
            <w:tcW w:w="2628" w:type="dxa"/>
          </w:tcPr>
          <w:p w14:paraId="70A17B1C" w14:textId="77777777" w:rsidR="007F21A0" w:rsidRPr="00D45204" w:rsidRDefault="007F21A0" w:rsidP="006F414B">
            <w:pPr>
              <w:pStyle w:val="MsgTableBody"/>
            </w:pPr>
            <w:r w:rsidRPr="00D45204">
              <w:t xml:space="preserve">   [{ AL1 }]</w:t>
            </w:r>
          </w:p>
        </w:tc>
        <w:tc>
          <w:tcPr>
            <w:tcW w:w="4158" w:type="dxa"/>
          </w:tcPr>
          <w:p w14:paraId="7DFCC32D" w14:textId="77777777" w:rsidR="007F21A0" w:rsidRPr="00D45204" w:rsidRDefault="007F21A0" w:rsidP="006F414B">
            <w:pPr>
              <w:pStyle w:val="MsgTableBody"/>
            </w:pPr>
            <w:r w:rsidRPr="00D45204">
              <w:t>Allergy Information</w:t>
            </w:r>
          </w:p>
        </w:tc>
        <w:tc>
          <w:tcPr>
            <w:tcW w:w="990" w:type="dxa"/>
          </w:tcPr>
          <w:p w14:paraId="64D885AA" w14:textId="77777777" w:rsidR="007F21A0" w:rsidRPr="00D45204" w:rsidRDefault="007F21A0" w:rsidP="006F414B">
            <w:pPr>
              <w:pStyle w:val="MsgTableBody"/>
              <w:jc w:val="center"/>
            </w:pPr>
          </w:p>
        </w:tc>
        <w:tc>
          <w:tcPr>
            <w:tcW w:w="1116" w:type="dxa"/>
          </w:tcPr>
          <w:p w14:paraId="618CAF63" w14:textId="77777777" w:rsidR="007F21A0" w:rsidRPr="00D45204" w:rsidRDefault="007F21A0" w:rsidP="006F414B">
            <w:pPr>
              <w:pStyle w:val="MsgTableBody"/>
              <w:jc w:val="center"/>
            </w:pPr>
            <w:r w:rsidRPr="00D45204">
              <w:t>3</w:t>
            </w:r>
          </w:p>
        </w:tc>
      </w:tr>
      <w:tr w:rsidR="007F21A0" w:rsidRPr="00D45204" w14:paraId="26C0D1A2" w14:textId="77777777" w:rsidTr="00A36A44">
        <w:trPr>
          <w:jc w:val="center"/>
        </w:trPr>
        <w:tc>
          <w:tcPr>
            <w:tcW w:w="2628" w:type="dxa"/>
          </w:tcPr>
          <w:p w14:paraId="15894E43" w14:textId="77777777" w:rsidR="007F21A0" w:rsidRPr="00D45204" w:rsidRDefault="007F21A0" w:rsidP="006F414B">
            <w:pPr>
              <w:pStyle w:val="MsgTableBody"/>
            </w:pPr>
            <w:r w:rsidRPr="00D45204">
              <w:t xml:space="preserve">{  </w:t>
            </w:r>
          </w:p>
        </w:tc>
        <w:tc>
          <w:tcPr>
            <w:tcW w:w="4158" w:type="dxa"/>
          </w:tcPr>
          <w:p w14:paraId="4F8C17DC" w14:textId="77777777" w:rsidR="007F21A0" w:rsidRPr="00D45204" w:rsidRDefault="007F21A0" w:rsidP="006F414B">
            <w:pPr>
              <w:pStyle w:val="MsgTableBody"/>
            </w:pPr>
            <w:r w:rsidRPr="00D45204">
              <w:t>--- ORDER begin</w:t>
            </w:r>
          </w:p>
        </w:tc>
        <w:tc>
          <w:tcPr>
            <w:tcW w:w="990" w:type="dxa"/>
          </w:tcPr>
          <w:p w14:paraId="4C7C439D" w14:textId="77777777" w:rsidR="007F21A0" w:rsidRPr="00D45204" w:rsidRDefault="007F21A0" w:rsidP="006F414B">
            <w:pPr>
              <w:pStyle w:val="MsgTableBody"/>
              <w:jc w:val="center"/>
            </w:pPr>
          </w:p>
        </w:tc>
        <w:tc>
          <w:tcPr>
            <w:tcW w:w="1116" w:type="dxa"/>
          </w:tcPr>
          <w:p w14:paraId="563ABF11" w14:textId="77777777" w:rsidR="007F21A0" w:rsidRPr="00D45204" w:rsidRDefault="007F21A0" w:rsidP="006F414B">
            <w:pPr>
              <w:pStyle w:val="MsgTableBody"/>
              <w:jc w:val="center"/>
            </w:pPr>
          </w:p>
        </w:tc>
      </w:tr>
      <w:tr w:rsidR="007F21A0" w:rsidRPr="00D45204" w14:paraId="7C1D0BF2" w14:textId="77777777" w:rsidTr="00A36A44">
        <w:trPr>
          <w:jc w:val="center"/>
        </w:trPr>
        <w:tc>
          <w:tcPr>
            <w:tcW w:w="2628" w:type="dxa"/>
          </w:tcPr>
          <w:p w14:paraId="4E370140" w14:textId="77777777" w:rsidR="007F21A0" w:rsidRPr="00D45204" w:rsidRDefault="007F21A0" w:rsidP="006F414B">
            <w:pPr>
              <w:pStyle w:val="MsgTableBody"/>
            </w:pPr>
            <w:r w:rsidRPr="00D45204">
              <w:t xml:space="preserve">      </w:t>
            </w:r>
            <w:r w:rsidR="00D0102A" w:rsidRPr="00D45204">
              <w:t>ORC</w:t>
            </w:r>
          </w:p>
        </w:tc>
        <w:tc>
          <w:tcPr>
            <w:tcW w:w="4158" w:type="dxa"/>
          </w:tcPr>
          <w:p w14:paraId="2F37E671" w14:textId="77777777" w:rsidR="007F21A0" w:rsidRPr="00D45204" w:rsidRDefault="007F21A0" w:rsidP="006F414B">
            <w:pPr>
              <w:pStyle w:val="MsgTableBody"/>
            </w:pPr>
            <w:r w:rsidRPr="00D45204">
              <w:t>Common Order</w:t>
            </w:r>
          </w:p>
        </w:tc>
        <w:tc>
          <w:tcPr>
            <w:tcW w:w="990" w:type="dxa"/>
          </w:tcPr>
          <w:p w14:paraId="0E905000" w14:textId="77777777" w:rsidR="007F21A0" w:rsidRPr="00D45204" w:rsidRDefault="007F21A0" w:rsidP="006F414B">
            <w:pPr>
              <w:pStyle w:val="MsgTableBody"/>
              <w:jc w:val="center"/>
            </w:pPr>
          </w:p>
        </w:tc>
        <w:tc>
          <w:tcPr>
            <w:tcW w:w="1116" w:type="dxa"/>
          </w:tcPr>
          <w:p w14:paraId="5159C666" w14:textId="77777777" w:rsidR="007F21A0" w:rsidRPr="00D45204" w:rsidRDefault="007F21A0" w:rsidP="006F414B">
            <w:pPr>
              <w:pStyle w:val="MsgTableBody"/>
              <w:jc w:val="center"/>
            </w:pPr>
            <w:r w:rsidRPr="00D45204">
              <w:t>4</w:t>
            </w:r>
          </w:p>
        </w:tc>
      </w:tr>
      <w:tr w:rsidR="007F21A0" w:rsidRPr="00D45204" w14:paraId="14AD5166" w14:textId="77777777" w:rsidTr="00A36A44">
        <w:trPr>
          <w:jc w:val="center"/>
        </w:trPr>
        <w:tc>
          <w:tcPr>
            <w:tcW w:w="2628" w:type="dxa"/>
          </w:tcPr>
          <w:p w14:paraId="01603B67" w14:textId="77777777" w:rsidR="007F21A0" w:rsidRPr="00D45204" w:rsidRDefault="007F21A0" w:rsidP="006F414B">
            <w:pPr>
              <w:pStyle w:val="MsgTableBody"/>
              <w:ind w:left="360" w:hanging="360"/>
            </w:pPr>
            <w:r w:rsidRPr="00D45204">
              <w:t xml:space="preserve">   { </w:t>
            </w:r>
          </w:p>
        </w:tc>
        <w:tc>
          <w:tcPr>
            <w:tcW w:w="4158" w:type="dxa"/>
          </w:tcPr>
          <w:p w14:paraId="63D394E4" w14:textId="77777777" w:rsidR="007F21A0" w:rsidRPr="00D45204" w:rsidRDefault="007F21A0" w:rsidP="006F414B">
            <w:pPr>
              <w:pStyle w:val="MsgTableBody"/>
            </w:pPr>
            <w:r w:rsidRPr="00D45204">
              <w:t>--- TIMING begin</w:t>
            </w:r>
          </w:p>
        </w:tc>
        <w:tc>
          <w:tcPr>
            <w:tcW w:w="990" w:type="dxa"/>
          </w:tcPr>
          <w:p w14:paraId="4703CAB1" w14:textId="77777777" w:rsidR="007F21A0" w:rsidRPr="00D45204" w:rsidRDefault="007F21A0" w:rsidP="006F414B">
            <w:pPr>
              <w:pStyle w:val="MsgTableBody"/>
              <w:jc w:val="center"/>
            </w:pPr>
          </w:p>
        </w:tc>
        <w:tc>
          <w:tcPr>
            <w:tcW w:w="1116" w:type="dxa"/>
          </w:tcPr>
          <w:p w14:paraId="7783C1C3" w14:textId="77777777" w:rsidR="007F21A0" w:rsidRPr="00D45204" w:rsidRDefault="007F21A0" w:rsidP="006F414B">
            <w:pPr>
              <w:pStyle w:val="MsgTableBody"/>
              <w:jc w:val="center"/>
            </w:pPr>
          </w:p>
        </w:tc>
      </w:tr>
      <w:tr w:rsidR="007F21A0" w:rsidRPr="00D45204" w14:paraId="115B545C" w14:textId="77777777" w:rsidTr="00A36A44">
        <w:trPr>
          <w:jc w:val="center"/>
        </w:trPr>
        <w:tc>
          <w:tcPr>
            <w:tcW w:w="2628" w:type="dxa"/>
          </w:tcPr>
          <w:p w14:paraId="58187DC3" w14:textId="77777777" w:rsidR="007F21A0" w:rsidRPr="00D45204" w:rsidRDefault="007F21A0" w:rsidP="006F414B">
            <w:pPr>
              <w:pStyle w:val="MsgTableBody"/>
              <w:ind w:left="360" w:hanging="360"/>
            </w:pPr>
            <w:r w:rsidRPr="00D45204">
              <w:t xml:space="preserve">         </w:t>
            </w:r>
            <w:r w:rsidR="00D0102A" w:rsidRPr="00D45204">
              <w:t>TQ1</w:t>
            </w:r>
          </w:p>
        </w:tc>
        <w:tc>
          <w:tcPr>
            <w:tcW w:w="4158" w:type="dxa"/>
          </w:tcPr>
          <w:p w14:paraId="3E9D7529" w14:textId="77777777" w:rsidR="007F21A0" w:rsidRPr="00D45204" w:rsidRDefault="007F21A0" w:rsidP="006F414B">
            <w:pPr>
              <w:pStyle w:val="MsgTableBody"/>
            </w:pPr>
            <w:r w:rsidRPr="00D45204">
              <w:t>Timing/Quantity</w:t>
            </w:r>
          </w:p>
        </w:tc>
        <w:tc>
          <w:tcPr>
            <w:tcW w:w="990" w:type="dxa"/>
          </w:tcPr>
          <w:p w14:paraId="39A47F23" w14:textId="77777777" w:rsidR="007F21A0" w:rsidRPr="00D45204" w:rsidRDefault="007F21A0" w:rsidP="006F414B">
            <w:pPr>
              <w:pStyle w:val="MsgTableBody"/>
              <w:jc w:val="center"/>
            </w:pPr>
          </w:p>
        </w:tc>
        <w:tc>
          <w:tcPr>
            <w:tcW w:w="1116" w:type="dxa"/>
          </w:tcPr>
          <w:p w14:paraId="76AE2200" w14:textId="77777777" w:rsidR="007F21A0" w:rsidRPr="00D45204" w:rsidRDefault="007F21A0" w:rsidP="006F414B">
            <w:pPr>
              <w:pStyle w:val="MsgTableBody"/>
              <w:jc w:val="center"/>
            </w:pPr>
            <w:r w:rsidRPr="00D45204">
              <w:t>4</w:t>
            </w:r>
          </w:p>
        </w:tc>
      </w:tr>
      <w:tr w:rsidR="007F21A0" w:rsidRPr="00D45204" w14:paraId="7FFD1BCF" w14:textId="77777777" w:rsidTr="00A36A44">
        <w:trPr>
          <w:jc w:val="center"/>
        </w:trPr>
        <w:tc>
          <w:tcPr>
            <w:tcW w:w="2628" w:type="dxa"/>
          </w:tcPr>
          <w:p w14:paraId="77C018B9" w14:textId="77777777" w:rsidR="007F21A0" w:rsidRPr="00D45204" w:rsidRDefault="007F21A0" w:rsidP="006F414B">
            <w:pPr>
              <w:pStyle w:val="MsgTableBody"/>
              <w:ind w:left="360" w:hanging="360"/>
            </w:pPr>
            <w:r w:rsidRPr="00D45204">
              <w:t xml:space="preserve">      [{ TQ2 }]</w:t>
            </w:r>
          </w:p>
        </w:tc>
        <w:tc>
          <w:tcPr>
            <w:tcW w:w="4158" w:type="dxa"/>
          </w:tcPr>
          <w:p w14:paraId="1F81601A" w14:textId="77777777" w:rsidR="007F21A0" w:rsidRPr="00D45204" w:rsidRDefault="007F21A0" w:rsidP="006F414B">
            <w:pPr>
              <w:pStyle w:val="MsgTableBody"/>
            </w:pPr>
            <w:r w:rsidRPr="00D45204">
              <w:t>Timing/Quantity Order Sequence</w:t>
            </w:r>
          </w:p>
        </w:tc>
        <w:tc>
          <w:tcPr>
            <w:tcW w:w="990" w:type="dxa"/>
          </w:tcPr>
          <w:p w14:paraId="415098B1" w14:textId="77777777" w:rsidR="007F21A0" w:rsidRPr="00D45204" w:rsidRDefault="007F21A0" w:rsidP="006F414B">
            <w:pPr>
              <w:pStyle w:val="MsgTableBody"/>
              <w:jc w:val="center"/>
            </w:pPr>
          </w:p>
        </w:tc>
        <w:tc>
          <w:tcPr>
            <w:tcW w:w="1116" w:type="dxa"/>
          </w:tcPr>
          <w:p w14:paraId="4BFE9092" w14:textId="77777777" w:rsidR="007F21A0" w:rsidRPr="00D45204" w:rsidRDefault="007F21A0" w:rsidP="006F414B">
            <w:pPr>
              <w:pStyle w:val="MsgTableBody"/>
              <w:jc w:val="center"/>
            </w:pPr>
            <w:r w:rsidRPr="00D45204">
              <w:t>4</w:t>
            </w:r>
          </w:p>
        </w:tc>
      </w:tr>
      <w:tr w:rsidR="007F21A0" w:rsidRPr="00D45204" w14:paraId="1ED15FC7" w14:textId="77777777" w:rsidTr="00A36A44">
        <w:trPr>
          <w:jc w:val="center"/>
        </w:trPr>
        <w:tc>
          <w:tcPr>
            <w:tcW w:w="2628" w:type="dxa"/>
          </w:tcPr>
          <w:p w14:paraId="2C20CE2F" w14:textId="77777777" w:rsidR="007F21A0" w:rsidRPr="00D45204" w:rsidRDefault="007F21A0" w:rsidP="006F414B">
            <w:pPr>
              <w:pStyle w:val="MsgTableBody"/>
              <w:ind w:left="360" w:hanging="360"/>
              <w:rPr>
                <w:lang w:eastAsia="ja-JP"/>
              </w:rPr>
            </w:pPr>
            <w:r w:rsidRPr="00D45204">
              <w:t xml:space="preserve">   }</w:t>
            </w:r>
          </w:p>
        </w:tc>
        <w:tc>
          <w:tcPr>
            <w:tcW w:w="4158" w:type="dxa"/>
          </w:tcPr>
          <w:p w14:paraId="0192AFD4" w14:textId="77777777" w:rsidR="007F21A0" w:rsidRPr="00D45204" w:rsidRDefault="007F21A0" w:rsidP="006F414B">
            <w:pPr>
              <w:pStyle w:val="MsgTableBody"/>
            </w:pPr>
            <w:r w:rsidRPr="00D45204">
              <w:t>--- TIMING end</w:t>
            </w:r>
          </w:p>
        </w:tc>
        <w:tc>
          <w:tcPr>
            <w:tcW w:w="990" w:type="dxa"/>
          </w:tcPr>
          <w:p w14:paraId="737007D1" w14:textId="77777777" w:rsidR="007F21A0" w:rsidRPr="00D45204" w:rsidRDefault="007F21A0" w:rsidP="006F414B">
            <w:pPr>
              <w:pStyle w:val="MsgTableBody"/>
              <w:jc w:val="center"/>
            </w:pPr>
          </w:p>
        </w:tc>
        <w:tc>
          <w:tcPr>
            <w:tcW w:w="1116" w:type="dxa"/>
          </w:tcPr>
          <w:p w14:paraId="2BE8D8C9" w14:textId="77777777" w:rsidR="007F21A0" w:rsidRPr="00D45204" w:rsidRDefault="007F21A0" w:rsidP="006F414B">
            <w:pPr>
              <w:pStyle w:val="MsgTableBody"/>
              <w:jc w:val="center"/>
            </w:pPr>
          </w:p>
        </w:tc>
      </w:tr>
      <w:tr w:rsidR="007F21A0" w:rsidRPr="00D45204" w14:paraId="4A976A15" w14:textId="77777777" w:rsidTr="00A36A44">
        <w:trPr>
          <w:jc w:val="center"/>
        </w:trPr>
        <w:tc>
          <w:tcPr>
            <w:tcW w:w="2628" w:type="dxa"/>
          </w:tcPr>
          <w:p w14:paraId="61541714" w14:textId="77777777" w:rsidR="007F21A0" w:rsidRPr="00D45204" w:rsidRDefault="007F21A0" w:rsidP="006F414B">
            <w:pPr>
              <w:pStyle w:val="MsgTableBody"/>
            </w:pPr>
            <w:r w:rsidRPr="00D45204">
              <w:t xml:space="preserve">      </w:t>
            </w:r>
            <w:r w:rsidR="00D0102A" w:rsidRPr="00D45204">
              <w:t>OBR</w:t>
            </w:r>
          </w:p>
        </w:tc>
        <w:tc>
          <w:tcPr>
            <w:tcW w:w="4158" w:type="dxa"/>
          </w:tcPr>
          <w:p w14:paraId="72064689" w14:textId="77777777" w:rsidR="007F21A0" w:rsidRPr="00D45204" w:rsidRDefault="007F21A0" w:rsidP="006F414B">
            <w:pPr>
              <w:pStyle w:val="MsgTableBody"/>
            </w:pPr>
            <w:r w:rsidRPr="00D45204">
              <w:t>Observation</w:t>
            </w:r>
          </w:p>
        </w:tc>
        <w:tc>
          <w:tcPr>
            <w:tcW w:w="990" w:type="dxa"/>
          </w:tcPr>
          <w:p w14:paraId="75CCE1AA" w14:textId="77777777" w:rsidR="007F21A0" w:rsidRPr="00D45204" w:rsidRDefault="007F21A0" w:rsidP="006F414B">
            <w:pPr>
              <w:pStyle w:val="MsgTableBody"/>
              <w:jc w:val="center"/>
            </w:pPr>
          </w:p>
        </w:tc>
        <w:tc>
          <w:tcPr>
            <w:tcW w:w="1116" w:type="dxa"/>
          </w:tcPr>
          <w:p w14:paraId="4FFA262D" w14:textId="77777777" w:rsidR="007F21A0" w:rsidRPr="00D45204" w:rsidRDefault="007F21A0" w:rsidP="006F414B">
            <w:pPr>
              <w:pStyle w:val="MsgTableBody"/>
              <w:jc w:val="center"/>
            </w:pPr>
            <w:r w:rsidRPr="00D45204">
              <w:t>4</w:t>
            </w:r>
          </w:p>
        </w:tc>
      </w:tr>
      <w:tr w:rsidR="007F21A0" w:rsidRPr="00D45204" w14:paraId="73F66693" w14:textId="77777777" w:rsidTr="00A36A44">
        <w:trPr>
          <w:jc w:val="center"/>
        </w:trPr>
        <w:tc>
          <w:tcPr>
            <w:tcW w:w="2628" w:type="dxa"/>
          </w:tcPr>
          <w:p w14:paraId="2DCD8A63" w14:textId="77777777" w:rsidR="007F21A0" w:rsidRPr="00D45204" w:rsidRDefault="007F21A0" w:rsidP="006F414B">
            <w:pPr>
              <w:pStyle w:val="MsgTableBody"/>
            </w:pPr>
            <w:r w:rsidRPr="00D45204">
              <w:t xml:space="preserve">   [{ </w:t>
            </w:r>
            <w:r w:rsidR="00D0102A" w:rsidRPr="00D45204">
              <w:t>NTE</w:t>
            </w:r>
            <w:r w:rsidRPr="00D45204">
              <w:t xml:space="preserve"> }]</w:t>
            </w:r>
          </w:p>
        </w:tc>
        <w:tc>
          <w:tcPr>
            <w:tcW w:w="4158" w:type="dxa"/>
          </w:tcPr>
          <w:p w14:paraId="4142BAE0" w14:textId="77777777" w:rsidR="007F21A0" w:rsidRPr="00D45204" w:rsidRDefault="007F21A0" w:rsidP="006F414B">
            <w:pPr>
              <w:pStyle w:val="MsgTableBody"/>
            </w:pPr>
            <w:r w:rsidRPr="00D45204">
              <w:t xml:space="preserve">Notes and Comments (for Detail)  </w:t>
            </w:r>
          </w:p>
        </w:tc>
        <w:tc>
          <w:tcPr>
            <w:tcW w:w="990" w:type="dxa"/>
          </w:tcPr>
          <w:p w14:paraId="38080515" w14:textId="77777777" w:rsidR="007F21A0" w:rsidRPr="00D45204" w:rsidRDefault="007F21A0" w:rsidP="006F414B">
            <w:pPr>
              <w:pStyle w:val="MsgTableBody"/>
              <w:jc w:val="center"/>
            </w:pPr>
          </w:p>
        </w:tc>
        <w:tc>
          <w:tcPr>
            <w:tcW w:w="1116" w:type="dxa"/>
          </w:tcPr>
          <w:p w14:paraId="26B7CB13" w14:textId="77777777" w:rsidR="007F21A0" w:rsidRPr="00D45204" w:rsidRDefault="007F21A0" w:rsidP="006F414B">
            <w:pPr>
              <w:pStyle w:val="MsgTableBody"/>
              <w:jc w:val="center"/>
            </w:pPr>
            <w:r w:rsidRPr="00D45204">
              <w:t>2</w:t>
            </w:r>
          </w:p>
        </w:tc>
      </w:tr>
      <w:tr w:rsidR="007F21A0" w:rsidRPr="00D45204" w14:paraId="20F6290C" w14:textId="77777777" w:rsidTr="00A36A44">
        <w:trPr>
          <w:jc w:val="center"/>
        </w:trPr>
        <w:tc>
          <w:tcPr>
            <w:tcW w:w="2628" w:type="dxa"/>
          </w:tcPr>
          <w:p w14:paraId="4ECA0AF7" w14:textId="77777777" w:rsidR="007F21A0" w:rsidRPr="00D45204" w:rsidRDefault="007F21A0" w:rsidP="006F414B">
            <w:pPr>
              <w:pStyle w:val="MsgTableBody"/>
            </w:pPr>
            <w:r w:rsidRPr="00D45204">
              <w:t xml:space="preserve">   [{ </w:t>
            </w:r>
          </w:p>
        </w:tc>
        <w:tc>
          <w:tcPr>
            <w:tcW w:w="4158" w:type="dxa"/>
          </w:tcPr>
          <w:p w14:paraId="38137F6C" w14:textId="77777777" w:rsidR="007F21A0" w:rsidRPr="00D45204" w:rsidRDefault="007F21A0" w:rsidP="006F414B">
            <w:pPr>
              <w:pStyle w:val="MsgTableBody"/>
            </w:pPr>
            <w:r w:rsidRPr="00D45204">
              <w:t>--- OBSERVATION begin</w:t>
            </w:r>
          </w:p>
        </w:tc>
        <w:tc>
          <w:tcPr>
            <w:tcW w:w="990" w:type="dxa"/>
          </w:tcPr>
          <w:p w14:paraId="5F0C15F8" w14:textId="77777777" w:rsidR="007F21A0" w:rsidRPr="00D45204" w:rsidRDefault="007F21A0" w:rsidP="006F414B">
            <w:pPr>
              <w:pStyle w:val="MsgTableBody"/>
              <w:jc w:val="center"/>
            </w:pPr>
          </w:p>
        </w:tc>
        <w:tc>
          <w:tcPr>
            <w:tcW w:w="1116" w:type="dxa"/>
          </w:tcPr>
          <w:p w14:paraId="6DB3ACB9" w14:textId="77777777" w:rsidR="007F21A0" w:rsidRPr="00D45204" w:rsidRDefault="007F21A0" w:rsidP="006F414B">
            <w:pPr>
              <w:pStyle w:val="MsgTableBody"/>
              <w:jc w:val="center"/>
            </w:pPr>
          </w:p>
        </w:tc>
      </w:tr>
      <w:tr w:rsidR="007F21A0" w:rsidRPr="00D45204" w14:paraId="0A3B1265" w14:textId="77777777" w:rsidTr="00A36A44">
        <w:trPr>
          <w:jc w:val="center"/>
        </w:trPr>
        <w:tc>
          <w:tcPr>
            <w:tcW w:w="2628" w:type="dxa"/>
          </w:tcPr>
          <w:p w14:paraId="1E91844F" w14:textId="77777777" w:rsidR="007F21A0" w:rsidRPr="00D45204" w:rsidRDefault="007F21A0" w:rsidP="006F414B">
            <w:pPr>
              <w:pStyle w:val="MsgTableBody"/>
            </w:pPr>
            <w:r w:rsidRPr="00D45204">
              <w:t xml:space="preserve">         </w:t>
            </w:r>
            <w:r w:rsidR="00D0102A" w:rsidRPr="00D45204">
              <w:t>OBX</w:t>
            </w:r>
          </w:p>
        </w:tc>
        <w:tc>
          <w:tcPr>
            <w:tcW w:w="4158" w:type="dxa"/>
          </w:tcPr>
          <w:p w14:paraId="4F8D8119" w14:textId="77777777" w:rsidR="007F21A0" w:rsidRPr="00D45204" w:rsidRDefault="007F21A0" w:rsidP="006F414B">
            <w:pPr>
              <w:pStyle w:val="MsgTableBody"/>
            </w:pPr>
            <w:r w:rsidRPr="00D45204">
              <w:t>Observation/Result</w:t>
            </w:r>
          </w:p>
        </w:tc>
        <w:tc>
          <w:tcPr>
            <w:tcW w:w="990" w:type="dxa"/>
          </w:tcPr>
          <w:p w14:paraId="029E70FB" w14:textId="77777777" w:rsidR="007F21A0" w:rsidRPr="00D45204" w:rsidRDefault="007F21A0" w:rsidP="006F414B">
            <w:pPr>
              <w:pStyle w:val="MsgTableBody"/>
              <w:jc w:val="center"/>
            </w:pPr>
          </w:p>
        </w:tc>
        <w:tc>
          <w:tcPr>
            <w:tcW w:w="1116" w:type="dxa"/>
          </w:tcPr>
          <w:p w14:paraId="1360F8F2" w14:textId="77777777" w:rsidR="007F21A0" w:rsidRPr="00D45204" w:rsidRDefault="007F21A0" w:rsidP="006F414B">
            <w:pPr>
              <w:pStyle w:val="MsgTableBody"/>
              <w:jc w:val="center"/>
            </w:pPr>
            <w:r w:rsidRPr="00D45204">
              <w:t>7</w:t>
            </w:r>
          </w:p>
        </w:tc>
      </w:tr>
      <w:tr w:rsidR="007F21A0" w:rsidRPr="00D45204" w14:paraId="522B5F1F" w14:textId="77777777" w:rsidTr="00A36A44">
        <w:trPr>
          <w:jc w:val="center"/>
        </w:trPr>
        <w:tc>
          <w:tcPr>
            <w:tcW w:w="2628" w:type="dxa"/>
          </w:tcPr>
          <w:p w14:paraId="173D52D5" w14:textId="77777777" w:rsidR="007F21A0" w:rsidRPr="00D45204" w:rsidRDefault="007F21A0" w:rsidP="006F414B">
            <w:pPr>
              <w:pStyle w:val="MsgTableBody"/>
            </w:pPr>
            <w:r w:rsidRPr="00D45204">
              <w:t xml:space="preserve">      [{ </w:t>
            </w:r>
            <w:r w:rsidR="00D0102A" w:rsidRPr="00D45204">
              <w:t>NTE</w:t>
            </w:r>
            <w:r w:rsidRPr="00D45204">
              <w:t xml:space="preserve"> }]</w:t>
            </w:r>
          </w:p>
        </w:tc>
        <w:tc>
          <w:tcPr>
            <w:tcW w:w="4158" w:type="dxa"/>
          </w:tcPr>
          <w:p w14:paraId="269F7A51" w14:textId="77777777" w:rsidR="007F21A0" w:rsidRPr="00D45204" w:rsidRDefault="007F21A0" w:rsidP="006F414B">
            <w:pPr>
              <w:pStyle w:val="MsgTableBody"/>
            </w:pPr>
            <w:r w:rsidRPr="00D45204">
              <w:t xml:space="preserve">Notes and Comments (for Results) </w:t>
            </w:r>
          </w:p>
        </w:tc>
        <w:tc>
          <w:tcPr>
            <w:tcW w:w="990" w:type="dxa"/>
          </w:tcPr>
          <w:p w14:paraId="4F242D19" w14:textId="77777777" w:rsidR="007F21A0" w:rsidRPr="00D45204" w:rsidRDefault="007F21A0" w:rsidP="006F414B">
            <w:pPr>
              <w:pStyle w:val="MsgTableBody"/>
              <w:jc w:val="center"/>
            </w:pPr>
          </w:p>
        </w:tc>
        <w:tc>
          <w:tcPr>
            <w:tcW w:w="1116" w:type="dxa"/>
          </w:tcPr>
          <w:p w14:paraId="39E2F059" w14:textId="77777777" w:rsidR="007F21A0" w:rsidRPr="00D45204" w:rsidRDefault="007F21A0" w:rsidP="006F414B">
            <w:pPr>
              <w:pStyle w:val="MsgTableBody"/>
              <w:jc w:val="center"/>
            </w:pPr>
            <w:r w:rsidRPr="00D45204">
              <w:t>2</w:t>
            </w:r>
          </w:p>
        </w:tc>
      </w:tr>
      <w:tr w:rsidR="007F21A0" w:rsidRPr="00D45204" w14:paraId="5E7A64DD" w14:textId="77777777" w:rsidTr="00A36A44">
        <w:trPr>
          <w:jc w:val="center"/>
        </w:trPr>
        <w:tc>
          <w:tcPr>
            <w:tcW w:w="2628" w:type="dxa"/>
          </w:tcPr>
          <w:p w14:paraId="64ED0B77" w14:textId="77777777" w:rsidR="007F21A0" w:rsidRPr="00D45204" w:rsidRDefault="007F21A0" w:rsidP="006F414B">
            <w:pPr>
              <w:pStyle w:val="MsgTableBody"/>
            </w:pPr>
            <w:r w:rsidRPr="00D45204">
              <w:t xml:space="preserve">   }]</w:t>
            </w:r>
          </w:p>
        </w:tc>
        <w:tc>
          <w:tcPr>
            <w:tcW w:w="4158" w:type="dxa"/>
          </w:tcPr>
          <w:p w14:paraId="74DDC0F3" w14:textId="77777777" w:rsidR="007F21A0" w:rsidRPr="00D45204" w:rsidRDefault="007F21A0" w:rsidP="006F414B">
            <w:pPr>
              <w:pStyle w:val="MsgTableBody"/>
            </w:pPr>
            <w:r w:rsidRPr="00D45204">
              <w:t>--- OBSERVATION end</w:t>
            </w:r>
          </w:p>
        </w:tc>
        <w:tc>
          <w:tcPr>
            <w:tcW w:w="990" w:type="dxa"/>
          </w:tcPr>
          <w:p w14:paraId="7A40199E" w14:textId="77777777" w:rsidR="007F21A0" w:rsidRPr="00D45204" w:rsidRDefault="007F21A0" w:rsidP="006F414B">
            <w:pPr>
              <w:pStyle w:val="MsgTableBody"/>
              <w:jc w:val="center"/>
            </w:pPr>
          </w:p>
        </w:tc>
        <w:tc>
          <w:tcPr>
            <w:tcW w:w="1116" w:type="dxa"/>
          </w:tcPr>
          <w:p w14:paraId="0823BF9B" w14:textId="77777777" w:rsidR="007F21A0" w:rsidRPr="00D45204" w:rsidRDefault="007F21A0" w:rsidP="006F414B">
            <w:pPr>
              <w:pStyle w:val="MsgTableBody"/>
              <w:jc w:val="center"/>
            </w:pPr>
          </w:p>
        </w:tc>
      </w:tr>
      <w:tr w:rsidR="007F21A0" w:rsidRPr="00D45204" w14:paraId="64986603" w14:textId="77777777" w:rsidTr="00A36A44">
        <w:trPr>
          <w:jc w:val="center"/>
        </w:trPr>
        <w:tc>
          <w:tcPr>
            <w:tcW w:w="2628" w:type="dxa"/>
          </w:tcPr>
          <w:p w14:paraId="187C5E09" w14:textId="77777777" w:rsidR="007F21A0" w:rsidRPr="00D45204" w:rsidRDefault="007F21A0" w:rsidP="006F414B">
            <w:pPr>
              <w:pStyle w:val="MsgTableBody"/>
            </w:pPr>
            <w:r w:rsidRPr="00D45204">
              <w:t xml:space="preserve">   {  </w:t>
            </w:r>
            <w:r w:rsidR="00D0102A" w:rsidRPr="00D45204">
              <w:t>IPC</w:t>
            </w:r>
            <w:r w:rsidRPr="00D45204">
              <w:t xml:space="preserve">  }</w:t>
            </w:r>
          </w:p>
        </w:tc>
        <w:tc>
          <w:tcPr>
            <w:tcW w:w="4158" w:type="dxa"/>
          </w:tcPr>
          <w:p w14:paraId="76303A63" w14:textId="77777777" w:rsidR="007F21A0" w:rsidRPr="00D45204" w:rsidRDefault="007F21A0" w:rsidP="006F414B">
            <w:pPr>
              <w:pStyle w:val="MsgTableBody"/>
            </w:pPr>
            <w:r w:rsidRPr="00D45204">
              <w:t>Imaging Procedure Control</w:t>
            </w:r>
          </w:p>
        </w:tc>
        <w:tc>
          <w:tcPr>
            <w:tcW w:w="990" w:type="dxa"/>
          </w:tcPr>
          <w:p w14:paraId="333CCDDE" w14:textId="77777777" w:rsidR="007F21A0" w:rsidRPr="00D45204" w:rsidRDefault="007F21A0" w:rsidP="006F414B">
            <w:pPr>
              <w:pStyle w:val="MsgTableBody"/>
              <w:jc w:val="center"/>
            </w:pPr>
          </w:p>
        </w:tc>
        <w:tc>
          <w:tcPr>
            <w:tcW w:w="1116" w:type="dxa"/>
          </w:tcPr>
          <w:p w14:paraId="3EB298B0" w14:textId="77777777" w:rsidR="007F21A0" w:rsidRPr="00D45204" w:rsidRDefault="007F21A0" w:rsidP="006F414B">
            <w:pPr>
              <w:pStyle w:val="MsgTableBody"/>
              <w:jc w:val="center"/>
            </w:pPr>
            <w:r w:rsidRPr="00D45204">
              <w:t>4</w:t>
            </w:r>
          </w:p>
        </w:tc>
      </w:tr>
      <w:tr w:rsidR="007F21A0" w:rsidRPr="00D45204" w14:paraId="67967D00" w14:textId="77777777" w:rsidTr="00A36A44">
        <w:trPr>
          <w:jc w:val="center"/>
        </w:trPr>
        <w:tc>
          <w:tcPr>
            <w:tcW w:w="2628" w:type="dxa"/>
          </w:tcPr>
          <w:p w14:paraId="458E6545" w14:textId="77777777" w:rsidR="007F21A0" w:rsidRPr="00D45204" w:rsidRDefault="007F21A0" w:rsidP="006F414B">
            <w:pPr>
              <w:pStyle w:val="MsgTableBody"/>
            </w:pPr>
            <w:r w:rsidRPr="00D45204">
              <w:t>}</w:t>
            </w:r>
          </w:p>
        </w:tc>
        <w:tc>
          <w:tcPr>
            <w:tcW w:w="4158" w:type="dxa"/>
          </w:tcPr>
          <w:p w14:paraId="02CFDC4A" w14:textId="77777777" w:rsidR="007F21A0" w:rsidRPr="00D45204" w:rsidRDefault="007F21A0" w:rsidP="006F414B">
            <w:pPr>
              <w:pStyle w:val="MsgTableBody"/>
            </w:pPr>
            <w:r w:rsidRPr="00D45204">
              <w:t>--- ORDER end</w:t>
            </w:r>
          </w:p>
        </w:tc>
        <w:tc>
          <w:tcPr>
            <w:tcW w:w="990" w:type="dxa"/>
          </w:tcPr>
          <w:p w14:paraId="7B42BCA6" w14:textId="77777777" w:rsidR="007F21A0" w:rsidRPr="00D45204" w:rsidRDefault="007F21A0" w:rsidP="006F414B">
            <w:pPr>
              <w:pStyle w:val="MsgTableBody"/>
              <w:jc w:val="center"/>
            </w:pPr>
          </w:p>
        </w:tc>
        <w:tc>
          <w:tcPr>
            <w:tcW w:w="1116" w:type="dxa"/>
          </w:tcPr>
          <w:p w14:paraId="4A4C2E3B" w14:textId="77777777" w:rsidR="007F21A0" w:rsidRPr="00D45204" w:rsidRDefault="007F21A0" w:rsidP="006F414B">
            <w:pPr>
              <w:pStyle w:val="MsgTableBody"/>
              <w:jc w:val="center"/>
            </w:pPr>
          </w:p>
        </w:tc>
      </w:tr>
    </w:tbl>
    <w:p w14:paraId="1346549A" w14:textId="77777777" w:rsidR="001B3931" w:rsidRPr="00D45204" w:rsidRDefault="001B3931" w:rsidP="000135ED">
      <w:pPr>
        <w:pStyle w:val="Note"/>
      </w:pPr>
      <w:r w:rsidRPr="00D45204">
        <w:t>Note:</w:t>
      </w:r>
      <w:r w:rsidRPr="00D45204">
        <w:rPr>
          <w:rFonts w:hAnsi="Arial"/>
        </w:rPr>
        <w:t xml:space="preserve">　</w:t>
      </w:r>
      <w:r w:rsidRPr="00D45204">
        <w:t>[ ] indicates optional items, { } indicates repeatable items.</w:t>
      </w:r>
    </w:p>
    <w:p w14:paraId="0C284521" w14:textId="77777777" w:rsidR="001B3931" w:rsidRPr="00D45204" w:rsidRDefault="001B3931" w:rsidP="00A36A44">
      <w:pPr>
        <w:pStyle w:val="BodyText"/>
        <w:rPr>
          <w:rFonts w:eastAsia="MS Mincho"/>
          <w:lang w:eastAsia="ja-JP"/>
        </w:rPr>
      </w:pPr>
    </w:p>
    <w:p w14:paraId="7FF0CAC4" w14:textId="77777777" w:rsidR="00CB03CD" w:rsidRPr="00D45204" w:rsidRDefault="00E86566" w:rsidP="00CB03CD">
      <w:pPr>
        <w:pStyle w:val="Heading6"/>
        <w:numPr>
          <w:ilvl w:val="0"/>
          <w:numId w:val="0"/>
        </w:numPr>
        <w:rPr>
          <w:noProof w:val="0"/>
          <w:lang w:eastAsia="ja-JP"/>
        </w:rPr>
      </w:pPr>
      <w:bookmarkStart w:id="1263" w:name="_Toc475115863"/>
      <w:r w:rsidRPr="00D45204">
        <w:rPr>
          <w:noProof w:val="0"/>
          <w:lang w:eastAsia="ja-JP"/>
        </w:rPr>
        <w:lastRenderedPageBreak/>
        <w:t>3.5.4.1.2.1</w:t>
      </w:r>
      <w:r w:rsidR="00CB03CD" w:rsidRPr="00D45204">
        <w:rPr>
          <w:noProof w:val="0"/>
          <w:lang w:eastAsia="ja-JP"/>
        </w:rPr>
        <w:t xml:space="preserve"> IPC</w:t>
      </w:r>
      <w:bookmarkEnd w:id="1263"/>
    </w:p>
    <w:p w14:paraId="539FC1DB" w14:textId="77777777" w:rsidR="00CB03CD" w:rsidRPr="00D45204" w:rsidRDefault="00CB03CD" w:rsidP="00CB03CD">
      <w:pPr>
        <w:pStyle w:val="BodyText"/>
      </w:pPr>
      <w:r w:rsidRPr="00D45204">
        <w:t xml:space="preserve">The IPC segment contains information about tasks that need to be performed in order to fulfill the request for imaging service. The information includes location, type and instance identification of equipment (acquisition modality) and stages (procedure steps). </w:t>
      </w:r>
    </w:p>
    <w:p w14:paraId="32DCC3C1" w14:textId="77777777" w:rsidR="00CB03CD" w:rsidRPr="00D45204" w:rsidRDefault="00CB03CD" w:rsidP="00CB03CD">
      <w:pPr>
        <w:pStyle w:val="BodyText"/>
      </w:pPr>
    </w:p>
    <w:p w14:paraId="5A4E8ABE" w14:textId="17B73798" w:rsidR="00CB03CD" w:rsidRPr="00D45204" w:rsidRDefault="00D11DAD" w:rsidP="00CB03CD">
      <w:pPr>
        <w:pStyle w:val="TableTitle"/>
      </w:pPr>
      <w:r w:rsidRPr="00D45204">
        <w:rPr>
          <w:rFonts w:eastAsiaTheme="minorEastAsia"/>
          <w:lang w:eastAsia="ja-JP"/>
        </w:rPr>
        <w:t xml:space="preserve">Table 3.5.4.1.2.1-1: </w:t>
      </w:r>
      <w:r w:rsidR="00D638D8" w:rsidRPr="00D45204">
        <w:t>HL7</w:t>
      </w:r>
      <w:r w:rsidR="00CB03CD" w:rsidRPr="00D45204">
        <w:t xml:space="preserve"> Attribute Table – IPC – Imaging Procedure Control Segment</w:t>
      </w:r>
      <w:r w:rsidR="00CB03CD" w:rsidRPr="00D45204">
        <w:fldChar w:fldCharType="begin"/>
      </w:r>
      <w:r w:rsidR="00CB03CD" w:rsidRPr="00D45204">
        <w:instrText>xe "HL7 Attribute Table - IPC"</w:instrText>
      </w:r>
      <w:r w:rsidR="00CB03CD" w:rsidRPr="00D45204">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882"/>
        <w:gridCol w:w="1260"/>
        <w:gridCol w:w="720"/>
        <w:gridCol w:w="810"/>
        <w:gridCol w:w="900"/>
        <w:gridCol w:w="900"/>
        <w:gridCol w:w="1080"/>
        <w:gridCol w:w="2592"/>
      </w:tblGrid>
      <w:tr w:rsidR="00CB03CD" w:rsidRPr="00D45204" w14:paraId="7BF6C2F0" w14:textId="77777777" w:rsidTr="000B410F">
        <w:trPr>
          <w:tblHeader/>
          <w:jc w:val="center"/>
        </w:trPr>
        <w:tc>
          <w:tcPr>
            <w:tcW w:w="882" w:type="dxa"/>
            <w:shd w:val="pct10" w:color="auto" w:fill="FFFFFF"/>
          </w:tcPr>
          <w:p w14:paraId="122D8DBE" w14:textId="77777777" w:rsidR="00CB03CD" w:rsidRPr="00D45204" w:rsidRDefault="00CB03CD" w:rsidP="000B410F">
            <w:pPr>
              <w:pStyle w:val="TableEntryHeader"/>
            </w:pPr>
            <w:r w:rsidRPr="00D45204">
              <w:t>SEQ</w:t>
            </w:r>
          </w:p>
        </w:tc>
        <w:tc>
          <w:tcPr>
            <w:tcW w:w="1260" w:type="dxa"/>
            <w:shd w:val="pct10" w:color="auto" w:fill="FFFFFF"/>
          </w:tcPr>
          <w:p w14:paraId="78A36905" w14:textId="77777777" w:rsidR="00CB03CD" w:rsidRPr="00D45204" w:rsidRDefault="00CB03CD" w:rsidP="000B410F">
            <w:pPr>
              <w:pStyle w:val="TableEntryHeader"/>
            </w:pPr>
            <w:r w:rsidRPr="00D45204">
              <w:t>LEN</w:t>
            </w:r>
          </w:p>
        </w:tc>
        <w:tc>
          <w:tcPr>
            <w:tcW w:w="720" w:type="dxa"/>
            <w:shd w:val="pct10" w:color="auto" w:fill="FFFFFF"/>
          </w:tcPr>
          <w:p w14:paraId="3000CB18" w14:textId="77777777" w:rsidR="00CB03CD" w:rsidRPr="00D45204" w:rsidRDefault="00CB03CD" w:rsidP="000B410F">
            <w:pPr>
              <w:pStyle w:val="TableEntryHeader"/>
            </w:pPr>
            <w:r w:rsidRPr="00D45204">
              <w:t>DT</w:t>
            </w:r>
          </w:p>
        </w:tc>
        <w:tc>
          <w:tcPr>
            <w:tcW w:w="810" w:type="dxa"/>
            <w:shd w:val="pct10" w:color="auto" w:fill="FFFFFF"/>
          </w:tcPr>
          <w:p w14:paraId="297C2F50" w14:textId="77777777" w:rsidR="00CB03CD" w:rsidRPr="00D45204" w:rsidRDefault="00CB03CD" w:rsidP="000B410F">
            <w:pPr>
              <w:pStyle w:val="TableEntryHeader"/>
            </w:pPr>
            <w:r w:rsidRPr="00D45204">
              <w:t>OPT</w:t>
            </w:r>
          </w:p>
        </w:tc>
        <w:tc>
          <w:tcPr>
            <w:tcW w:w="900" w:type="dxa"/>
            <w:shd w:val="pct10" w:color="auto" w:fill="FFFFFF"/>
          </w:tcPr>
          <w:p w14:paraId="1C2FD081" w14:textId="77777777" w:rsidR="00CB03CD" w:rsidRPr="00D45204" w:rsidRDefault="00CB03CD" w:rsidP="000B410F">
            <w:pPr>
              <w:pStyle w:val="TableEntryHeader"/>
            </w:pPr>
            <w:r w:rsidRPr="00D45204">
              <w:t>RP/#</w:t>
            </w:r>
          </w:p>
        </w:tc>
        <w:tc>
          <w:tcPr>
            <w:tcW w:w="900" w:type="dxa"/>
            <w:shd w:val="pct10" w:color="auto" w:fill="FFFFFF"/>
          </w:tcPr>
          <w:p w14:paraId="715EA06E" w14:textId="77777777" w:rsidR="00CB03CD" w:rsidRPr="00D45204" w:rsidRDefault="00CB03CD" w:rsidP="000B410F">
            <w:pPr>
              <w:pStyle w:val="TableEntryHeader"/>
            </w:pPr>
            <w:r w:rsidRPr="00D45204">
              <w:t>TBL#</w:t>
            </w:r>
          </w:p>
        </w:tc>
        <w:tc>
          <w:tcPr>
            <w:tcW w:w="1080" w:type="dxa"/>
            <w:shd w:val="pct10" w:color="auto" w:fill="FFFFFF"/>
          </w:tcPr>
          <w:p w14:paraId="563D854F" w14:textId="77777777" w:rsidR="00CB03CD" w:rsidRPr="00D45204" w:rsidRDefault="00CB03CD" w:rsidP="000B410F">
            <w:pPr>
              <w:pStyle w:val="TableEntryHeader"/>
            </w:pPr>
            <w:r w:rsidRPr="00D45204">
              <w:t>ITEM #</w:t>
            </w:r>
          </w:p>
        </w:tc>
        <w:tc>
          <w:tcPr>
            <w:tcW w:w="2592" w:type="dxa"/>
            <w:shd w:val="pct10" w:color="auto" w:fill="FFFFFF"/>
          </w:tcPr>
          <w:p w14:paraId="11301087" w14:textId="77777777" w:rsidR="00CB03CD" w:rsidRPr="00D45204" w:rsidRDefault="00CB03CD" w:rsidP="000B410F">
            <w:pPr>
              <w:pStyle w:val="TableEntryHeader"/>
            </w:pPr>
            <w:r w:rsidRPr="00D45204">
              <w:t>ELEMENT NAME</w:t>
            </w:r>
          </w:p>
        </w:tc>
      </w:tr>
      <w:tr w:rsidR="00CB03CD" w:rsidRPr="00D45204" w14:paraId="75E72096" w14:textId="77777777" w:rsidTr="000B410F">
        <w:trPr>
          <w:jc w:val="center"/>
        </w:trPr>
        <w:tc>
          <w:tcPr>
            <w:tcW w:w="882" w:type="dxa"/>
          </w:tcPr>
          <w:p w14:paraId="44A15E5C" w14:textId="77777777" w:rsidR="00CB03CD" w:rsidRPr="00D45204" w:rsidRDefault="00CB03CD" w:rsidP="000B410F">
            <w:pPr>
              <w:pStyle w:val="TableEntry"/>
            </w:pPr>
            <w:r w:rsidRPr="00D45204">
              <w:t>1</w:t>
            </w:r>
          </w:p>
        </w:tc>
        <w:tc>
          <w:tcPr>
            <w:tcW w:w="1260" w:type="dxa"/>
          </w:tcPr>
          <w:p w14:paraId="7DADBBEC" w14:textId="77777777" w:rsidR="00CB03CD" w:rsidRPr="00D45204" w:rsidRDefault="00CB03CD" w:rsidP="000B410F">
            <w:pPr>
              <w:pStyle w:val="TableEntry"/>
            </w:pPr>
            <w:r w:rsidRPr="00D45204">
              <w:t>80</w:t>
            </w:r>
          </w:p>
        </w:tc>
        <w:tc>
          <w:tcPr>
            <w:tcW w:w="720" w:type="dxa"/>
          </w:tcPr>
          <w:p w14:paraId="0D0F3809" w14:textId="77777777" w:rsidR="00CB03CD" w:rsidRPr="00D45204" w:rsidRDefault="00CB03CD" w:rsidP="000B410F">
            <w:pPr>
              <w:pStyle w:val="TableEntry"/>
            </w:pPr>
            <w:r w:rsidRPr="00D45204">
              <w:t>EI</w:t>
            </w:r>
          </w:p>
        </w:tc>
        <w:tc>
          <w:tcPr>
            <w:tcW w:w="810" w:type="dxa"/>
          </w:tcPr>
          <w:p w14:paraId="1BE568F2" w14:textId="77777777" w:rsidR="00CB03CD" w:rsidRPr="00D45204" w:rsidRDefault="00CB03CD" w:rsidP="000B410F">
            <w:pPr>
              <w:pStyle w:val="TableEntry"/>
            </w:pPr>
            <w:r w:rsidRPr="00D45204">
              <w:t>R</w:t>
            </w:r>
          </w:p>
        </w:tc>
        <w:tc>
          <w:tcPr>
            <w:tcW w:w="900" w:type="dxa"/>
          </w:tcPr>
          <w:p w14:paraId="4AF7BDD1" w14:textId="77777777" w:rsidR="00CB03CD" w:rsidRPr="00D45204" w:rsidRDefault="00CB03CD" w:rsidP="000B410F">
            <w:pPr>
              <w:pStyle w:val="TableEntry"/>
            </w:pPr>
          </w:p>
        </w:tc>
        <w:tc>
          <w:tcPr>
            <w:tcW w:w="900" w:type="dxa"/>
          </w:tcPr>
          <w:p w14:paraId="1D39D3B8" w14:textId="77777777" w:rsidR="00CB03CD" w:rsidRPr="00D45204" w:rsidRDefault="00CB03CD" w:rsidP="000B410F">
            <w:pPr>
              <w:pStyle w:val="TableEntry"/>
            </w:pPr>
          </w:p>
        </w:tc>
        <w:tc>
          <w:tcPr>
            <w:tcW w:w="1080" w:type="dxa"/>
          </w:tcPr>
          <w:p w14:paraId="4E7BF6AF" w14:textId="77777777" w:rsidR="00CB03CD" w:rsidRPr="00D45204" w:rsidRDefault="00CB03CD" w:rsidP="000B410F">
            <w:pPr>
              <w:pStyle w:val="TableEntry"/>
            </w:pPr>
            <w:r w:rsidRPr="00D45204">
              <w:t>01330</w:t>
            </w:r>
          </w:p>
        </w:tc>
        <w:tc>
          <w:tcPr>
            <w:tcW w:w="2592" w:type="dxa"/>
          </w:tcPr>
          <w:p w14:paraId="04B3844D" w14:textId="77777777" w:rsidR="00CB03CD" w:rsidRPr="00D45204" w:rsidRDefault="00CB03CD" w:rsidP="000B410F">
            <w:pPr>
              <w:pStyle w:val="TableEntry"/>
            </w:pPr>
            <w:r w:rsidRPr="00D45204">
              <w:t>Accession Identifier</w:t>
            </w:r>
          </w:p>
        </w:tc>
      </w:tr>
      <w:tr w:rsidR="00CB03CD" w:rsidRPr="00D45204" w14:paraId="11F3E609" w14:textId="77777777" w:rsidTr="000B410F">
        <w:trPr>
          <w:jc w:val="center"/>
        </w:trPr>
        <w:tc>
          <w:tcPr>
            <w:tcW w:w="882" w:type="dxa"/>
          </w:tcPr>
          <w:p w14:paraId="3EDA178C" w14:textId="77777777" w:rsidR="00CB03CD" w:rsidRPr="00D45204" w:rsidRDefault="00CB03CD" w:rsidP="000B410F">
            <w:pPr>
              <w:pStyle w:val="TableEntry"/>
            </w:pPr>
            <w:r w:rsidRPr="00D45204">
              <w:t>2</w:t>
            </w:r>
          </w:p>
        </w:tc>
        <w:tc>
          <w:tcPr>
            <w:tcW w:w="1260" w:type="dxa"/>
          </w:tcPr>
          <w:p w14:paraId="4FC635D8" w14:textId="77777777" w:rsidR="00CB03CD" w:rsidRPr="00D45204" w:rsidRDefault="00CB03CD" w:rsidP="000B410F">
            <w:pPr>
              <w:pStyle w:val="TableEntry"/>
            </w:pPr>
            <w:r w:rsidRPr="00D45204">
              <w:t>22</w:t>
            </w:r>
          </w:p>
        </w:tc>
        <w:tc>
          <w:tcPr>
            <w:tcW w:w="720" w:type="dxa"/>
          </w:tcPr>
          <w:p w14:paraId="020C6D19" w14:textId="77777777" w:rsidR="00CB03CD" w:rsidRPr="00D45204" w:rsidRDefault="00CB03CD" w:rsidP="000B410F">
            <w:pPr>
              <w:pStyle w:val="TableEntry"/>
            </w:pPr>
            <w:r w:rsidRPr="00D45204">
              <w:t>EI</w:t>
            </w:r>
          </w:p>
        </w:tc>
        <w:tc>
          <w:tcPr>
            <w:tcW w:w="810" w:type="dxa"/>
          </w:tcPr>
          <w:p w14:paraId="31C21274" w14:textId="77777777" w:rsidR="00CB03CD" w:rsidRPr="00D45204" w:rsidRDefault="00CB03CD" w:rsidP="000B410F">
            <w:pPr>
              <w:pStyle w:val="TableEntry"/>
            </w:pPr>
            <w:r w:rsidRPr="00D45204">
              <w:t>R</w:t>
            </w:r>
          </w:p>
        </w:tc>
        <w:tc>
          <w:tcPr>
            <w:tcW w:w="900" w:type="dxa"/>
          </w:tcPr>
          <w:p w14:paraId="7D4AB2B9" w14:textId="77777777" w:rsidR="00CB03CD" w:rsidRPr="00D45204" w:rsidRDefault="00CB03CD" w:rsidP="000B410F">
            <w:pPr>
              <w:pStyle w:val="TableEntry"/>
            </w:pPr>
          </w:p>
        </w:tc>
        <w:tc>
          <w:tcPr>
            <w:tcW w:w="900" w:type="dxa"/>
          </w:tcPr>
          <w:p w14:paraId="35B75819" w14:textId="77777777" w:rsidR="00CB03CD" w:rsidRPr="00D45204" w:rsidRDefault="00CB03CD" w:rsidP="000B410F">
            <w:pPr>
              <w:pStyle w:val="TableEntry"/>
            </w:pPr>
          </w:p>
        </w:tc>
        <w:tc>
          <w:tcPr>
            <w:tcW w:w="1080" w:type="dxa"/>
          </w:tcPr>
          <w:p w14:paraId="55BB7858" w14:textId="77777777" w:rsidR="00CB03CD" w:rsidRPr="00D45204" w:rsidRDefault="00CB03CD" w:rsidP="000B410F">
            <w:pPr>
              <w:pStyle w:val="TableEntry"/>
            </w:pPr>
            <w:r w:rsidRPr="00D45204">
              <w:t>01658</w:t>
            </w:r>
          </w:p>
        </w:tc>
        <w:tc>
          <w:tcPr>
            <w:tcW w:w="2592" w:type="dxa"/>
          </w:tcPr>
          <w:p w14:paraId="1404A9D4" w14:textId="77777777" w:rsidR="00CB03CD" w:rsidRPr="00D45204" w:rsidRDefault="00CB03CD" w:rsidP="000B410F">
            <w:pPr>
              <w:pStyle w:val="TableEntry"/>
            </w:pPr>
            <w:r w:rsidRPr="00D45204">
              <w:t>Requested Procedure ID</w:t>
            </w:r>
          </w:p>
        </w:tc>
      </w:tr>
      <w:tr w:rsidR="00CB03CD" w:rsidRPr="00D45204" w14:paraId="667F5978" w14:textId="77777777" w:rsidTr="000B410F">
        <w:trPr>
          <w:jc w:val="center"/>
        </w:trPr>
        <w:tc>
          <w:tcPr>
            <w:tcW w:w="882" w:type="dxa"/>
          </w:tcPr>
          <w:p w14:paraId="54CCADB4" w14:textId="77777777" w:rsidR="00CB03CD" w:rsidRPr="00D45204" w:rsidRDefault="00CB03CD" w:rsidP="000B410F">
            <w:pPr>
              <w:pStyle w:val="TableEntry"/>
            </w:pPr>
            <w:r w:rsidRPr="00D45204">
              <w:t>3</w:t>
            </w:r>
          </w:p>
        </w:tc>
        <w:tc>
          <w:tcPr>
            <w:tcW w:w="1260" w:type="dxa"/>
          </w:tcPr>
          <w:p w14:paraId="4B30A257" w14:textId="77777777" w:rsidR="00CB03CD" w:rsidRPr="00D45204" w:rsidRDefault="00CB03CD" w:rsidP="000B410F">
            <w:pPr>
              <w:pStyle w:val="TableEntry"/>
            </w:pPr>
            <w:r w:rsidRPr="00D45204">
              <w:t>70</w:t>
            </w:r>
          </w:p>
        </w:tc>
        <w:tc>
          <w:tcPr>
            <w:tcW w:w="720" w:type="dxa"/>
          </w:tcPr>
          <w:p w14:paraId="23D0B62E" w14:textId="77777777" w:rsidR="00CB03CD" w:rsidRPr="00D45204" w:rsidRDefault="00CB03CD" w:rsidP="000B410F">
            <w:pPr>
              <w:pStyle w:val="TableEntry"/>
            </w:pPr>
            <w:r w:rsidRPr="00D45204">
              <w:t>EI</w:t>
            </w:r>
          </w:p>
        </w:tc>
        <w:tc>
          <w:tcPr>
            <w:tcW w:w="810" w:type="dxa"/>
          </w:tcPr>
          <w:p w14:paraId="18E9BCA2" w14:textId="77777777" w:rsidR="00CB03CD" w:rsidRPr="00D45204" w:rsidRDefault="00CB03CD" w:rsidP="000B410F">
            <w:pPr>
              <w:pStyle w:val="TableEntry"/>
            </w:pPr>
            <w:r w:rsidRPr="00D45204">
              <w:t>R</w:t>
            </w:r>
          </w:p>
        </w:tc>
        <w:tc>
          <w:tcPr>
            <w:tcW w:w="900" w:type="dxa"/>
          </w:tcPr>
          <w:p w14:paraId="59F655FC" w14:textId="77777777" w:rsidR="00CB03CD" w:rsidRPr="00D45204" w:rsidRDefault="00CB03CD" w:rsidP="000B410F">
            <w:pPr>
              <w:pStyle w:val="TableEntry"/>
            </w:pPr>
          </w:p>
        </w:tc>
        <w:tc>
          <w:tcPr>
            <w:tcW w:w="900" w:type="dxa"/>
          </w:tcPr>
          <w:p w14:paraId="5A4D9B28" w14:textId="77777777" w:rsidR="00CB03CD" w:rsidRPr="00D45204" w:rsidRDefault="00CB03CD" w:rsidP="000B410F">
            <w:pPr>
              <w:pStyle w:val="TableEntry"/>
            </w:pPr>
          </w:p>
        </w:tc>
        <w:tc>
          <w:tcPr>
            <w:tcW w:w="1080" w:type="dxa"/>
          </w:tcPr>
          <w:p w14:paraId="6E463BF9" w14:textId="77777777" w:rsidR="00CB03CD" w:rsidRPr="00D45204" w:rsidRDefault="00CB03CD" w:rsidP="000B410F">
            <w:pPr>
              <w:pStyle w:val="TableEntry"/>
            </w:pPr>
            <w:r w:rsidRPr="00D45204">
              <w:t>01659</w:t>
            </w:r>
          </w:p>
        </w:tc>
        <w:tc>
          <w:tcPr>
            <w:tcW w:w="2592" w:type="dxa"/>
          </w:tcPr>
          <w:p w14:paraId="1777B59F" w14:textId="77777777" w:rsidR="00CB03CD" w:rsidRPr="00D45204" w:rsidRDefault="00CB03CD" w:rsidP="000B410F">
            <w:pPr>
              <w:pStyle w:val="TableEntry"/>
            </w:pPr>
            <w:r w:rsidRPr="00D45204">
              <w:t>Study Instance UID</w:t>
            </w:r>
          </w:p>
        </w:tc>
      </w:tr>
      <w:tr w:rsidR="00CB03CD" w:rsidRPr="00D45204" w14:paraId="72CE0D9E" w14:textId="77777777" w:rsidTr="000B410F">
        <w:trPr>
          <w:jc w:val="center"/>
        </w:trPr>
        <w:tc>
          <w:tcPr>
            <w:tcW w:w="882" w:type="dxa"/>
          </w:tcPr>
          <w:p w14:paraId="3E984016" w14:textId="77777777" w:rsidR="00CB03CD" w:rsidRPr="00D45204" w:rsidRDefault="00CB03CD" w:rsidP="000B410F">
            <w:pPr>
              <w:pStyle w:val="TableEntry"/>
            </w:pPr>
            <w:r w:rsidRPr="00D45204">
              <w:t>4</w:t>
            </w:r>
          </w:p>
        </w:tc>
        <w:tc>
          <w:tcPr>
            <w:tcW w:w="1260" w:type="dxa"/>
          </w:tcPr>
          <w:p w14:paraId="71DF709E" w14:textId="77777777" w:rsidR="00CB03CD" w:rsidRPr="00D45204" w:rsidRDefault="00CB03CD" w:rsidP="000B410F">
            <w:pPr>
              <w:pStyle w:val="TableEntry"/>
            </w:pPr>
            <w:r w:rsidRPr="00D45204">
              <w:t>22</w:t>
            </w:r>
          </w:p>
        </w:tc>
        <w:tc>
          <w:tcPr>
            <w:tcW w:w="720" w:type="dxa"/>
          </w:tcPr>
          <w:p w14:paraId="23F05B6E" w14:textId="77777777" w:rsidR="00CB03CD" w:rsidRPr="00D45204" w:rsidRDefault="00CB03CD" w:rsidP="000B410F">
            <w:pPr>
              <w:pStyle w:val="TableEntry"/>
            </w:pPr>
            <w:r w:rsidRPr="00D45204">
              <w:t>EI</w:t>
            </w:r>
          </w:p>
        </w:tc>
        <w:tc>
          <w:tcPr>
            <w:tcW w:w="810" w:type="dxa"/>
          </w:tcPr>
          <w:p w14:paraId="56F05284" w14:textId="77777777" w:rsidR="00CB03CD" w:rsidRPr="00D45204" w:rsidRDefault="00CB03CD" w:rsidP="000B410F">
            <w:pPr>
              <w:pStyle w:val="TableEntry"/>
            </w:pPr>
            <w:r w:rsidRPr="00D45204">
              <w:t>R</w:t>
            </w:r>
          </w:p>
        </w:tc>
        <w:tc>
          <w:tcPr>
            <w:tcW w:w="900" w:type="dxa"/>
          </w:tcPr>
          <w:p w14:paraId="5C9A7DB3" w14:textId="77777777" w:rsidR="00CB03CD" w:rsidRPr="00D45204" w:rsidRDefault="00CB03CD" w:rsidP="000B410F">
            <w:pPr>
              <w:pStyle w:val="TableEntry"/>
            </w:pPr>
          </w:p>
        </w:tc>
        <w:tc>
          <w:tcPr>
            <w:tcW w:w="900" w:type="dxa"/>
          </w:tcPr>
          <w:p w14:paraId="2DD51D83" w14:textId="77777777" w:rsidR="00CB03CD" w:rsidRPr="00D45204" w:rsidRDefault="00CB03CD" w:rsidP="000B410F">
            <w:pPr>
              <w:pStyle w:val="TableEntry"/>
            </w:pPr>
          </w:p>
        </w:tc>
        <w:tc>
          <w:tcPr>
            <w:tcW w:w="1080" w:type="dxa"/>
          </w:tcPr>
          <w:p w14:paraId="63D9EA21" w14:textId="77777777" w:rsidR="00CB03CD" w:rsidRPr="00D45204" w:rsidRDefault="00CB03CD" w:rsidP="000B410F">
            <w:pPr>
              <w:pStyle w:val="TableEntry"/>
            </w:pPr>
            <w:r w:rsidRPr="00D45204">
              <w:t>01660</w:t>
            </w:r>
          </w:p>
        </w:tc>
        <w:tc>
          <w:tcPr>
            <w:tcW w:w="2592" w:type="dxa"/>
          </w:tcPr>
          <w:p w14:paraId="39F7CF07" w14:textId="77777777" w:rsidR="00CB03CD" w:rsidRPr="00D45204" w:rsidRDefault="00CB03CD" w:rsidP="000B410F">
            <w:pPr>
              <w:pStyle w:val="TableEntry"/>
            </w:pPr>
            <w:r w:rsidRPr="00D45204">
              <w:t>Scheduled Procedure Step ID</w:t>
            </w:r>
          </w:p>
        </w:tc>
      </w:tr>
      <w:tr w:rsidR="00CB03CD" w:rsidRPr="00D45204" w14:paraId="5BCC2FD0" w14:textId="77777777" w:rsidTr="000B410F">
        <w:trPr>
          <w:jc w:val="center"/>
        </w:trPr>
        <w:tc>
          <w:tcPr>
            <w:tcW w:w="882" w:type="dxa"/>
          </w:tcPr>
          <w:p w14:paraId="65ED4A93" w14:textId="77777777" w:rsidR="00CB03CD" w:rsidRPr="00D45204" w:rsidRDefault="00CB03CD" w:rsidP="000B410F">
            <w:pPr>
              <w:pStyle w:val="TableEntry"/>
            </w:pPr>
            <w:r w:rsidRPr="00D45204">
              <w:t>5</w:t>
            </w:r>
          </w:p>
        </w:tc>
        <w:tc>
          <w:tcPr>
            <w:tcW w:w="1260" w:type="dxa"/>
          </w:tcPr>
          <w:p w14:paraId="5B52E40F" w14:textId="77777777" w:rsidR="00CB03CD" w:rsidRPr="00D45204" w:rsidRDefault="00CB03CD" w:rsidP="000B410F">
            <w:pPr>
              <w:pStyle w:val="TableEntry"/>
            </w:pPr>
            <w:r w:rsidRPr="00D45204">
              <w:t>16</w:t>
            </w:r>
          </w:p>
        </w:tc>
        <w:tc>
          <w:tcPr>
            <w:tcW w:w="720" w:type="dxa"/>
          </w:tcPr>
          <w:p w14:paraId="1603FA8E" w14:textId="77777777" w:rsidR="00CB03CD" w:rsidRPr="00D45204" w:rsidRDefault="00CB03CD" w:rsidP="000B410F">
            <w:pPr>
              <w:pStyle w:val="TableEntry"/>
            </w:pPr>
            <w:r w:rsidRPr="00D45204">
              <w:t>CE</w:t>
            </w:r>
          </w:p>
        </w:tc>
        <w:tc>
          <w:tcPr>
            <w:tcW w:w="810" w:type="dxa"/>
          </w:tcPr>
          <w:p w14:paraId="31AFCAAA" w14:textId="77777777" w:rsidR="00CB03CD" w:rsidRPr="00D45204" w:rsidRDefault="00CB03CD" w:rsidP="000B410F">
            <w:pPr>
              <w:pStyle w:val="TableEntry"/>
            </w:pPr>
            <w:r w:rsidRPr="00D45204">
              <w:t>O</w:t>
            </w:r>
          </w:p>
        </w:tc>
        <w:tc>
          <w:tcPr>
            <w:tcW w:w="900" w:type="dxa"/>
          </w:tcPr>
          <w:p w14:paraId="3FFEB4A0" w14:textId="77777777" w:rsidR="00CB03CD" w:rsidRPr="00D45204" w:rsidRDefault="00CB03CD" w:rsidP="000B410F">
            <w:pPr>
              <w:pStyle w:val="TableEntry"/>
            </w:pPr>
          </w:p>
        </w:tc>
        <w:tc>
          <w:tcPr>
            <w:tcW w:w="900" w:type="dxa"/>
          </w:tcPr>
          <w:p w14:paraId="296421F0" w14:textId="77777777" w:rsidR="00CB03CD" w:rsidRPr="00D45204" w:rsidRDefault="00CB03CD" w:rsidP="000B410F">
            <w:pPr>
              <w:pStyle w:val="TableEntry"/>
            </w:pPr>
          </w:p>
        </w:tc>
        <w:tc>
          <w:tcPr>
            <w:tcW w:w="1080" w:type="dxa"/>
          </w:tcPr>
          <w:p w14:paraId="0176B66E" w14:textId="77777777" w:rsidR="00CB03CD" w:rsidRPr="00D45204" w:rsidRDefault="00CB03CD" w:rsidP="000B410F">
            <w:pPr>
              <w:pStyle w:val="TableEntry"/>
            </w:pPr>
            <w:r w:rsidRPr="00D45204">
              <w:t>01661</w:t>
            </w:r>
          </w:p>
        </w:tc>
        <w:tc>
          <w:tcPr>
            <w:tcW w:w="2592" w:type="dxa"/>
          </w:tcPr>
          <w:p w14:paraId="42413CF4" w14:textId="77777777" w:rsidR="00CB03CD" w:rsidRPr="00D45204" w:rsidRDefault="00CB03CD" w:rsidP="000B410F">
            <w:pPr>
              <w:pStyle w:val="TableEntry"/>
            </w:pPr>
            <w:r w:rsidRPr="00D45204">
              <w:t xml:space="preserve">Modality </w:t>
            </w:r>
          </w:p>
        </w:tc>
      </w:tr>
      <w:tr w:rsidR="00CB03CD" w:rsidRPr="00D45204" w14:paraId="766AD7E5" w14:textId="77777777" w:rsidTr="000B410F">
        <w:trPr>
          <w:jc w:val="center"/>
        </w:trPr>
        <w:tc>
          <w:tcPr>
            <w:tcW w:w="882" w:type="dxa"/>
          </w:tcPr>
          <w:p w14:paraId="43531554" w14:textId="77777777" w:rsidR="00CB03CD" w:rsidRPr="00D45204" w:rsidRDefault="00CB03CD" w:rsidP="000B410F">
            <w:pPr>
              <w:pStyle w:val="TableEntry"/>
            </w:pPr>
            <w:r w:rsidRPr="00D45204">
              <w:t>6</w:t>
            </w:r>
          </w:p>
        </w:tc>
        <w:tc>
          <w:tcPr>
            <w:tcW w:w="1260" w:type="dxa"/>
          </w:tcPr>
          <w:p w14:paraId="65661E64" w14:textId="77777777" w:rsidR="00CB03CD" w:rsidRPr="00D45204" w:rsidRDefault="00CB03CD" w:rsidP="000B410F">
            <w:pPr>
              <w:pStyle w:val="TableEntry"/>
            </w:pPr>
            <w:r w:rsidRPr="00D45204">
              <w:t>250</w:t>
            </w:r>
          </w:p>
        </w:tc>
        <w:tc>
          <w:tcPr>
            <w:tcW w:w="720" w:type="dxa"/>
          </w:tcPr>
          <w:p w14:paraId="19A8CB3B" w14:textId="77777777" w:rsidR="00CB03CD" w:rsidRPr="00D45204" w:rsidRDefault="00CB03CD" w:rsidP="000B410F">
            <w:pPr>
              <w:pStyle w:val="TableEntry"/>
            </w:pPr>
            <w:r w:rsidRPr="00D45204">
              <w:t>CE</w:t>
            </w:r>
          </w:p>
        </w:tc>
        <w:tc>
          <w:tcPr>
            <w:tcW w:w="810" w:type="dxa"/>
          </w:tcPr>
          <w:p w14:paraId="7B89554C" w14:textId="77777777" w:rsidR="00CB03CD" w:rsidRPr="00D45204" w:rsidRDefault="00CB03CD" w:rsidP="000B410F">
            <w:pPr>
              <w:pStyle w:val="TableEntry"/>
            </w:pPr>
            <w:r w:rsidRPr="00D45204">
              <w:t>O</w:t>
            </w:r>
          </w:p>
        </w:tc>
        <w:tc>
          <w:tcPr>
            <w:tcW w:w="900" w:type="dxa"/>
          </w:tcPr>
          <w:p w14:paraId="5E9A2DA8" w14:textId="77777777" w:rsidR="00CB03CD" w:rsidRPr="00D45204" w:rsidRDefault="00CB03CD" w:rsidP="000B410F">
            <w:pPr>
              <w:pStyle w:val="TableEntry"/>
            </w:pPr>
            <w:r w:rsidRPr="00D45204">
              <w:t>Y</w:t>
            </w:r>
          </w:p>
        </w:tc>
        <w:tc>
          <w:tcPr>
            <w:tcW w:w="900" w:type="dxa"/>
          </w:tcPr>
          <w:p w14:paraId="5BD67958" w14:textId="77777777" w:rsidR="00CB03CD" w:rsidRPr="00D45204" w:rsidRDefault="00CB03CD" w:rsidP="000B410F">
            <w:pPr>
              <w:pStyle w:val="TableEntry"/>
            </w:pPr>
          </w:p>
        </w:tc>
        <w:tc>
          <w:tcPr>
            <w:tcW w:w="1080" w:type="dxa"/>
          </w:tcPr>
          <w:p w14:paraId="4DFA13B6" w14:textId="77777777" w:rsidR="00CB03CD" w:rsidRPr="00D45204" w:rsidRDefault="00CB03CD" w:rsidP="000B410F">
            <w:pPr>
              <w:pStyle w:val="TableEntry"/>
            </w:pPr>
            <w:r w:rsidRPr="00D45204">
              <w:t>01662</w:t>
            </w:r>
          </w:p>
        </w:tc>
        <w:tc>
          <w:tcPr>
            <w:tcW w:w="2592" w:type="dxa"/>
          </w:tcPr>
          <w:p w14:paraId="0DD318CB" w14:textId="77777777" w:rsidR="00CB03CD" w:rsidRPr="00D45204" w:rsidRDefault="00CB03CD" w:rsidP="000B410F">
            <w:pPr>
              <w:pStyle w:val="TableEntry"/>
            </w:pPr>
            <w:r w:rsidRPr="00D45204">
              <w:t>Protocol Code</w:t>
            </w:r>
          </w:p>
        </w:tc>
      </w:tr>
      <w:tr w:rsidR="00CB03CD" w:rsidRPr="00D45204" w14:paraId="5424E0DD" w14:textId="77777777" w:rsidTr="000B410F">
        <w:trPr>
          <w:jc w:val="center"/>
        </w:trPr>
        <w:tc>
          <w:tcPr>
            <w:tcW w:w="882" w:type="dxa"/>
          </w:tcPr>
          <w:p w14:paraId="7BE95636" w14:textId="77777777" w:rsidR="00CB03CD" w:rsidRPr="00D45204" w:rsidRDefault="00CB03CD" w:rsidP="000B410F">
            <w:pPr>
              <w:pStyle w:val="TableEntry"/>
            </w:pPr>
            <w:r w:rsidRPr="00D45204">
              <w:t>7</w:t>
            </w:r>
          </w:p>
        </w:tc>
        <w:tc>
          <w:tcPr>
            <w:tcW w:w="1260" w:type="dxa"/>
          </w:tcPr>
          <w:p w14:paraId="419D56B8" w14:textId="77777777" w:rsidR="00CB03CD" w:rsidRPr="00D45204" w:rsidRDefault="00CB03CD" w:rsidP="000B410F">
            <w:pPr>
              <w:pStyle w:val="TableEntry"/>
            </w:pPr>
            <w:r w:rsidRPr="00D45204">
              <w:t>22</w:t>
            </w:r>
          </w:p>
        </w:tc>
        <w:tc>
          <w:tcPr>
            <w:tcW w:w="720" w:type="dxa"/>
          </w:tcPr>
          <w:p w14:paraId="4C14A97C" w14:textId="77777777" w:rsidR="00CB03CD" w:rsidRPr="00D45204" w:rsidRDefault="00CB03CD" w:rsidP="000B410F">
            <w:pPr>
              <w:pStyle w:val="TableEntry"/>
            </w:pPr>
            <w:r w:rsidRPr="00D45204">
              <w:t>EI</w:t>
            </w:r>
          </w:p>
        </w:tc>
        <w:tc>
          <w:tcPr>
            <w:tcW w:w="810" w:type="dxa"/>
          </w:tcPr>
          <w:p w14:paraId="4FB6CF51" w14:textId="77777777" w:rsidR="00CB03CD" w:rsidRPr="00D45204" w:rsidRDefault="00CB03CD" w:rsidP="000B410F">
            <w:pPr>
              <w:pStyle w:val="TableEntry"/>
            </w:pPr>
            <w:r w:rsidRPr="00D45204">
              <w:t>O</w:t>
            </w:r>
          </w:p>
        </w:tc>
        <w:tc>
          <w:tcPr>
            <w:tcW w:w="900" w:type="dxa"/>
          </w:tcPr>
          <w:p w14:paraId="333C2507" w14:textId="77777777" w:rsidR="00CB03CD" w:rsidRPr="00D45204" w:rsidRDefault="00CB03CD" w:rsidP="000B410F">
            <w:pPr>
              <w:pStyle w:val="TableEntry"/>
            </w:pPr>
          </w:p>
        </w:tc>
        <w:tc>
          <w:tcPr>
            <w:tcW w:w="900" w:type="dxa"/>
          </w:tcPr>
          <w:p w14:paraId="256545C7" w14:textId="77777777" w:rsidR="00CB03CD" w:rsidRPr="00D45204" w:rsidRDefault="00CB03CD" w:rsidP="000B410F">
            <w:pPr>
              <w:pStyle w:val="TableEntry"/>
            </w:pPr>
          </w:p>
        </w:tc>
        <w:tc>
          <w:tcPr>
            <w:tcW w:w="1080" w:type="dxa"/>
          </w:tcPr>
          <w:p w14:paraId="39329AAA" w14:textId="77777777" w:rsidR="00CB03CD" w:rsidRPr="00D45204" w:rsidRDefault="00CB03CD" w:rsidP="000B410F">
            <w:pPr>
              <w:pStyle w:val="TableEntry"/>
            </w:pPr>
            <w:r w:rsidRPr="00D45204">
              <w:t>01663</w:t>
            </w:r>
          </w:p>
        </w:tc>
        <w:tc>
          <w:tcPr>
            <w:tcW w:w="2592" w:type="dxa"/>
          </w:tcPr>
          <w:p w14:paraId="65644E83" w14:textId="77777777" w:rsidR="00CB03CD" w:rsidRPr="00D45204" w:rsidRDefault="00CB03CD" w:rsidP="000B410F">
            <w:pPr>
              <w:pStyle w:val="TableEntry"/>
            </w:pPr>
            <w:r w:rsidRPr="00D45204">
              <w:t>Scheduled Station Name</w:t>
            </w:r>
          </w:p>
        </w:tc>
      </w:tr>
      <w:tr w:rsidR="00CB03CD" w:rsidRPr="00D45204" w14:paraId="0B8A7153" w14:textId="77777777" w:rsidTr="000B410F">
        <w:trPr>
          <w:jc w:val="center"/>
        </w:trPr>
        <w:tc>
          <w:tcPr>
            <w:tcW w:w="882" w:type="dxa"/>
          </w:tcPr>
          <w:p w14:paraId="25D35FFE" w14:textId="77777777" w:rsidR="00CB03CD" w:rsidRPr="00D45204" w:rsidRDefault="00CB03CD" w:rsidP="000B410F">
            <w:pPr>
              <w:pStyle w:val="TableEntry"/>
            </w:pPr>
            <w:r w:rsidRPr="00D45204">
              <w:t>8</w:t>
            </w:r>
          </w:p>
        </w:tc>
        <w:tc>
          <w:tcPr>
            <w:tcW w:w="1260" w:type="dxa"/>
          </w:tcPr>
          <w:p w14:paraId="391667B8" w14:textId="77777777" w:rsidR="00CB03CD" w:rsidRPr="00D45204" w:rsidRDefault="00CB03CD" w:rsidP="000B410F">
            <w:pPr>
              <w:pStyle w:val="TableEntry"/>
            </w:pPr>
            <w:r w:rsidRPr="00D45204">
              <w:t>250</w:t>
            </w:r>
          </w:p>
        </w:tc>
        <w:tc>
          <w:tcPr>
            <w:tcW w:w="720" w:type="dxa"/>
          </w:tcPr>
          <w:p w14:paraId="2B95CC85" w14:textId="77777777" w:rsidR="00CB03CD" w:rsidRPr="00D45204" w:rsidRDefault="00CB03CD" w:rsidP="000B410F">
            <w:pPr>
              <w:pStyle w:val="TableEntry"/>
            </w:pPr>
            <w:r w:rsidRPr="00D45204">
              <w:t>CE</w:t>
            </w:r>
          </w:p>
        </w:tc>
        <w:tc>
          <w:tcPr>
            <w:tcW w:w="810" w:type="dxa"/>
          </w:tcPr>
          <w:p w14:paraId="2CD3D984" w14:textId="77777777" w:rsidR="00CB03CD" w:rsidRPr="00D45204" w:rsidRDefault="00CB03CD" w:rsidP="000B410F">
            <w:pPr>
              <w:pStyle w:val="TableEntry"/>
            </w:pPr>
            <w:r w:rsidRPr="00D45204">
              <w:t>O</w:t>
            </w:r>
          </w:p>
        </w:tc>
        <w:tc>
          <w:tcPr>
            <w:tcW w:w="900" w:type="dxa"/>
          </w:tcPr>
          <w:p w14:paraId="564C7691" w14:textId="77777777" w:rsidR="00CB03CD" w:rsidRPr="00D45204" w:rsidRDefault="00CB03CD" w:rsidP="000B410F">
            <w:pPr>
              <w:pStyle w:val="TableEntry"/>
            </w:pPr>
            <w:r w:rsidRPr="00D45204">
              <w:t>Y</w:t>
            </w:r>
          </w:p>
        </w:tc>
        <w:tc>
          <w:tcPr>
            <w:tcW w:w="900" w:type="dxa"/>
          </w:tcPr>
          <w:p w14:paraId="4E6D7BCE" w14:textId="77777777" w:rsidR="00CB03CD" w:rsidRPr="00D45204" w:rsidRDefault="00CB03CD" w:rsidP="000B410F">
            <w:pPr>
              <w:pStyle w:val="TableEntry"/>
            </w:pPr>
          </w:p>
        </w:tc>
        <w:tc>
          <w:tcPr>
            <w:tcW w:w="1080" w:type="dxa"/>
          </w:tcPr>
          <w:p w14:paraId="59337396" w14:textId="77777777" w:rsidR="00CB03CD" w:rsidRPr="00D45204" w:rsidRDefault="00CB03CD" w:rsidP="000B410F">
            <w:pPr>
              <w:pStyle w:val="TableEntry"/>
            </w:pPr>
            <w:r w:rsidRPr="00D45204">
              <w:t>01664</w:t>
            </w:r>
          </w:p>
        </w:tc>
        <w:tc>
          <w:tcPr>
            <w:tcW w:w="2592" w:type="dxa"/>
          </w:tcPr>
          <w:p w14:paraId="25E634F5" w14:textId="77777777" w:rsidR="00CB03CD" w:rsidRPr="00D45204" w:rsidRDefault="00CB03CD" w:rsidP="000B410F">
            <w:pPr>
              <w:pStyle w:val="TableEntry"/>
            </w:pPr>
            <w:r w:rsidRPr="00D45204">
              <w:t>Scheduled Procedure Step Location</w:t>
            </w:r>
          </w:p>
        </w:tc>
      </w:tr>
      <w:tr w:rsidR="00CB03CD" w:rsidRPr="00D45204" w14:paraId="300717CD" w14:textId="77777777" w:rsidTr="000B410F">
        <w:trPr>
          <w:jc w:val="center"/>
        </w:trPr>
        <w:tc>
          <w:tcPr>
            <w:tcW w:w="882" w:type="dxa"/>
          </w:tcPr>
          <w:p w14:paraId="592A3A38" w14:textId="77777777" w:rsidR="00CB03CD" w:rsidRPr="00D45204" w:rsidRDefault="00CB03CD" w:rsidP="000B410F">
            <w:pPr>
              <w:pStyle w:val="TableEntry"/>
            </w:pPr>
            <w:r w:rsidRPr="00D45204">
              <w:t>9</w:t>
            </w:r>
          </w:p>
        </w:tc>
        <w:tc>
          <w:tcPr>
            <w:tcW w:w="1260" w:type="dxa"/>
          </w:tcPr>
          <w:p w14:paraId="4408519B" w14:textId="77777777" w:rsidR="00CB03CD" w:rsidRPr="00D45204" w:rsidRDefault="00CB03CD" w:rsidP="000B410F">
            <w:pPr>
              <w:pStyle w:val="TableEntry"/>
            </w:pPr>
            <w:r w:rsidRPr="00D45204">
              <w:t>16</w:t>
            </w:r>
          </w:p>
        </w:tc>
        <w:tc>
          <w:tcPr>
            <w:tcW w:w="720" w:type="dxa"/>
          </w:tcPr>
          <w:p w14:paraId="0E2F8A4B" w14:textId="77777777" w:rsidR="00CB03CD" w:rsidRPr="00D45204" w:rsidRDefault="00CB03CD" w:rsidP="000B410F">
            <w:pPr>
              <w:pStyle w:val="TableEntry"/>
            </w:pPr>
            <w:r w:rsidRPr="00D45204">
              <w:t>ST</w:t>
            </w:r>
          </w:p>
        </w:tc>
        <w:tc>
          <w:tcPr>
            <w:tcW w:w="810" w:type="dxa"/>
          </w:tcPr>
          <w:p w14:paraId="50D910B3" w14:textId="77777777" w:rsidR="00CB03CD" w:rsidRPr="00D45204" w:rsidRDefault="00CB03CD" w:rsidP="000B410F">
            <w:pPr>
              <w:pStyle w:val="TableEntry"/>
            </w:pPr>
            <w:r w:rsidRPr="00D45204">
              <w:t>O</w:t>
            </w:r>
          </w:p>
        </w:tc>
        <w:tc>
          <w:tcPr>
            <w:tcW w:w="900" w:type="dxa"/>
          </w:tcPr>
          <w:p w14:paraId="3262785F" w14:textId="77777777" w:rsidR="00CB03CD" w:rsidRPr="00D45204" w:rsidRDefault="00CB03CD" w:rsidP="000B410F">
            <w:pPr>
              <w:pStyle w:val="TableEntry"/>
            </w:pPr>
          </w:p>
        </w:tc>
        <w:tc>
          <w:tcPr>
            <w:tcW w:w="900" w:type="dxa"/>
          </w:tcPr>
          <w:p w14:paraId="06B0AA15" w14:textId="77777777" w:rsidR="00CB03CD" w:rsidRPr="00D45204" w:rsidRDefault="00CB03CD" w:rsidP="000B410F">
            <w:pPr>
              <w:pStyle w:val="TableEntry"/>
            </w:pPr>
          </w:p>
        </w:tc>
        <w:tc>
          <w:tcPr>
            <w:tcW w:w="1080" w:type="dxa"/>
          </w:tcPr>
          <w:p w14:paraId="4279ABBD" w14:textId="77777777" w:rsidR="00CB03CD" w:rsidRPr="00D45204" w:rsidRDefault="00CB03CD" w:rsidP="000B410F">
            <w:pPr>
              <w:pStyle w:val="TableEntry"/>
            </w:pPr>
            <w:r w:rsidRPr="00D45204">
              <w:t>01665</w:t>
            </w:r>
          </w:p>
        </w:tc>
        <w:tc>
          <w:tcPr>
            <w:tcW w:w="2592" w:type="dxa"/>
          </w:tcPr>
          <w:p w14:paraId="50BE4FC5" w14:textId="77777777" w:rsidR="00CB03CD" w:rsidRPr="00D45204" w:rsidRDefault="00CB03CD" w:rsidP="000B410F">
            <w:pPr>
              <w:pStyle w:val="TableEntry"/>
            </w:pPr>
            <w:r w:rsidRPr="00D45204">
              <w:t>Scheduled AE Title</w:t>
            </w:r>
          </w:p>
        </w:tc>
      </w:tr>
    </w:tbl>
    <w:p w14:paraId="1B28E825" w14:textId="77777777" w:rsidR="00CB03CD" w:rsidRPr="00D45204" w:rsidRDefault="00CB03CD" w:rsidP="00AB264F">
      <w:pPr>
        <w:pStyle w:val="BodyText"/>
        <w:rPr>
          <w:lang w:eastAsia="ja-JP"/>
        </w:rPr>
      </w:pPr>
    </w:p>
    <w:p w14:paraId="0B5E90A9" w14:textId="77777777" w:rsidR="00CB03CD" w:rsidRPr="00D45204" w:rsidRDefault="00CB03CD" w:rsidP="00CB03CD">
      <w:pPr>
        <w:pStyle w:val="Heading7"/>
        <w:numPr>
          <w:ilvl w:val="0"/>
          <w:numId w:val="0"/>
        </w:numPr>
        <w:rPr>
          <w:noProof w:val="0"/>
          <w:lang w:eastAsia="ja-JP"/>
        </w:rPr>
      </w:pPr>
      <w:bookmarkStart w:id="1264" w:name="_Toc475115864"/>
      <w:r w:rsidRPr="00D45204">
        <w:rPr>
          <w:noProof w:val="0"/>
        </w:rPr>
        <w:t>3.</w:t>
      </w:r>
      <w:r w:rsidR="0042201E" w:rsidRPr="00D45204">
        <w:rPr>
          <w:noProof w:val="0"/>
        </w:rPr>
        <w:t>5</w:t>
      </w:r>
      <w:r w:rsidRPr="00D45204">
        <w:rPr>
          <w:noProof w:val="0"/>
        </w:rPr>
        <w:t>.4.1.2.1.1 IPC field definition</w:t>
      </w:r>
      <w:r w:rsidRPr="00D45204">
        <w:rPr>
          <w:noProof w:val="0"/>
          <w:lang w:eastAsia="ja-JP"/>
        </w:rPr>
        <w:t>s</w:t>
      </w:r>
      <w:bookmarkEnd w:id="1264"/>
    </w:p>
    <w:p w14:paraId="45E0663B" w14:textId="13B4F899" w:rsidR="00CB03CD" w:rsidRPr="00D45204" w:rsidRDefault="00CB03CD" w:rsidP="00CB03CD">
      <w:pPr>
        <w:pStyle w:val="BodyText"/>
        <w:rPr>
          <w:i/>
          <w:lang w:eastAsia="ja-JP"/>
        </w:rPr>
      </w:pPr>
      <w:r w:rsidRPr="00D45204">
        <w:rPr>
          <w:lang w:eastAsia="ja-JP"/>
        </w:rPr>
        <w:t xml:space="preserve">See </w:t>
      </w:r>
      <w:r w:rsidR="00D638D8" w:rsidRPr="00D45204">
        <w:rPr>
          <w:lang w:eastAsia="ja-JP"/>
        </w:rPr>
        <w:t>HL7</w:t>
      </w:r>
      <w:r w:rsidRPr="00D45204">
        <w:rPr>
          <w:lang w:eastAsia="ja-JP"/>
        </w:rPr>
        <w:t xml:space="preserve"> Ver2.5 Section 4.5.6 “IPC-Imaging Procedure Control Segment”.</w:t>
      </w:r>
    </w:p>
    <w:p w14:paraId="4CBEC02C" w14:textId="77777777" w:rsidR="00CB03CD" w:rsidRPr="00D45204" w:rsidRDefault="00CB03CD" w:rsidP="00CB03CD">
      <w:pPr>
        <w:pStyle w:val="Heading7"/>
        <w:numPr>
          <w:ilvl w:val="0"/>
          <w:numId w:val="0"/>
        </w:numPr>
        <w:rPr>
          <w:noProof w:val="0"/>
          <w:lang w:eastAsia="ja-JP"/>
        </w:rPr>
      </w:pPr>
      <w:bookmarkStart w:id="1265" w:name="_Toc475115865"/>
      <w:r w:rsidRPr="00D45204">
        <w:rPr>
          <w:noProof w:val="0"/>
        </w:rPr>
        <w:t>3.</w:t>
      </w:r>
      <w:r w:rsidR="0042201E" w:rsidRPr="00D45204">
        <w:rPr>
          <w:noProof w:val="0"/>
        </w:rPr>
        <w:t>5.</w:t>
      </w:r>
      <w:r w:rsidRPr="00D45204">
        <w:rPr>
          <w:noProof w:val="0"/>
        </w:rPr>
        <w:t>4.1.2.1.2 IPC-1   Accession Identifier   (EI)   0133</w:t>
      </w:r>
      <w:r w:rsidRPr="00D45204">
        <w:rPr>
          <w:noProof w:val="0"/>
          <w:lang w:eastAsia="ja-JP"/>
        </w:rPr>
        <w:t>0</w:t>
      </w:r>
      <w:bookmarkEnd w:id="1265"/>
    </w:p>
    <w:p w14:paraId="4CDF308D" w14:textId="77777777" w:rsidR="00CB03CD" w:rsidRPr="00D45204" w:rsidRDefault="00CB03CD" w:rsidP="00CB03CD">
      <w:pPr>
        <w:pStyle w:val="Components"/>
        <w:rPr>
          <w:sz w:val="20"/>
        </w:rPr>
      </w:pPr>
      <w:r w:rsidRPr="00D45204">
        <w:rPr>
          <w:sz w:val="20"/>
        </w:rPr>
        <w:t>Components:  &lt;Entity Identifier (ST)&gt; ^ &lt;Namespace ID (IS)&gt; ^ &lt;Universal ID (ST)&gt; ^ &lt;Universal ID Type (ID)&gt;</w:t>
      </w:r>
    </w:p>
    <w:p w14:paraId="29565F86" w14:textId="57843EEE" w:rsidR="00CB03CD" w:rsidRPr="00D45204" w:rsidRDefault="00CB03CD" w:rsidP="00CB03CD">
      <w:pPr>
        <w:pStyle w:val="BodyText"/>
        <w:rPr>
          <w:lang w:eastAsia="ja-JP"/>
        </w:rPr>
      </w:pPr>
      <w:r w:rsidRPr="00D45204">
        <w:t xml:space="preserve">A workflow-management </w:t>
      </w:r>
      <w:r w:rsidRPr="00D45204">
        <w:rPr>
          <w:lang w:eastAsia="ja-JP"/>
        </w:rPr>
        <w:t>EOF</w:t>
      </w:r>
      <w:r w:rsidRPr="00D45204">
        <w:t xml:space="preserve"> generated number that identifies the Filler Order for an Imaging Service (Imaging Service Request). This identifier corresponds one-to-one to the Order Filler number but is used in internal tracking of the work by the </w:t>
      </w:r>
      <w:r w:rsidRPr="00D45204">
        <w:rPr>
          <w:lang w:eastAsia="ja-JP"/>
        </w:rPr>
        <w:t>EOF</w:t>
      </w:r>
      <w:r w:rsidRPr="00D45204">
        <w:t xml:space="preserve"> and in communication between </w:t>
      </w:r>
      <w:r w:rsidRPr="00D45204">
        <w:rPr>
          <w:lang w:eastAsia="ja-JP"/>
        </w:rPr>
        <w:t>EOF</w:t>
      </w:r>
      <w:r w:rsidRPr="00D45204">
        <w:t xml:space="preserve"> within the department. It also has specific requirements to assure its compatibility with </w:t>
      </w:r>
      <w:r w:rsidR="00533472" w:rsidRPr="00D45204">
        <w:t>DICOM</w:t>
      </w:r>
      <w:r w:rsidRPr="00D45204">
        <w:t xml:space="preserve">. It is a case of the Entity Identifier data type (Section 2.A.28). Its first component is a string that identifies the Imaging Service Request. A limit of sixteen (16) characters is required to allow compatibility with </w:t>
      </w:r>
      <w:r w:rsidR="00533472" w:rsidRPr="00D45204">
        <w:t>DICOM</w:t>
      </w:r>
      <w:r w:rsidRPr="00D45204">
        <w:t xml:space="preserve">. See </w:t>
      </w:r>
      <w:r w:rsidR="00533472" w:rsidRPr="00D45204">
        <w:t>DICOM</w:t>
      </w:r>
      <w:r w:rsidRPr="00D45204">
        <w:t xml:space="preserve"> Standard Part 3 for further details on </w:t>
      </w:r>
      <w:r w:rsidR="00533472" w:rsidRPr="00D45204">
        <w:t>DICOM</w:t>
      </w:r>
      <w:r w:rsidRPr="00D45204">
        <w:t xml:space="preserve"> Attribute (0008,0050) that conveys information identical to the component one of this field.</w:t>
      </w:r>
    </w:p>
    <w:p w14:paraId="719B6A66" w14:textId="77777777" w:rsidR="00CB03CD" w:rsidRPr="00D45204" w:rsidRDefault="00CB03CD" w:rsidP="00CB03CD">
      <w:pPr>
        <w:pStyle w:val="Heading7"/>
        <w:numPr>
          <w:ilvl w:val="0"/>
          <w:numId w:val="0"/>
        </w:numPr>
        <w:rPr>
          <w:noProof w:val="0"/>
          <w:lang w:eastAsia="ja-JP"/>
        </w:rPr>
      </w:pPr>
      <w:bookmarkStart w:id="1266" w:name="_Toc475115866"/>
      <w:r w:rsidRPr="00D45204">
        <w:rPr>
          <w:noProof w:val="0"/>
        </w:rPr>
        <w:t>3.</w:t>
      </w:r>
      <w:r w:rsidR="0042201E" w:rsidRPr="00D45204">
        <w:rPr>
          <w:noProof w:val="0"/>
        </w:rPr>
        <w:t>5</w:t>
      </w:r>
      <w:r w:rsidRPr="00D45204">
        <w:rPr>
          <w:noProof w:val="0"/>
        </w:rPr>
        <w:t>.4.1.2.1.3 IPC-2   Requested Procedure ID   (EI)   0165</w:t>
      </w:r>
      <w:r w:rsidRPr="00D45204">
        <w:rPr>
          <w:noProof w:val="0"/>
          <w:lang w:eastAsia="ja-JP"/>
        </w:rPr>
        <w:t>8</w:t>
      </w:r>
      <w:bookmarkEnd w:id="1266"/>
    </w:p>
    <w:p w14:paraId="724DB945" w14:textId="77777777" w:rsidR="00CB03CD" w:rsidRPr="00D45204" w:rsidRDefault="00CB03CD" w:rsidP="00CB03CD">
      <w:pPr>
        <w:pStyle w:val="Components"/>
        <w:rPr>
          <w:sz w:val="20"/>
        </w:rPr>
      </w:pPr>
      <w:r w:rsidRPr="00D45204">
        <w:rPr>
          <w:sz w:val="20"/>
        </w:rPr>
        <w:t>Components:  &lt;Entity Identifier (ST)&gt; ^ &lt;Namespace ID (IS)&gt; ^ &lt;Universal ID (ST)&gt; ^ &lt;Universal ID Type (ID)&gt;</w:t>
      </w:r>
    </w:p>
    <w:p w14:paraId="2AC993C3" w14:textId="5DB75648" w:rsidR="00CB03CD" w:rsidRPr="00D45204" w:rsidRDefault="00CB03CD" w:rsidP="00CB03CD">
      <w:pPr>
        <w:pStyle w:val="BodyText"/>
      </w:pPr>
      <w:r w:rsidRPr="00D45204">
        <w:t xml:space="preserve">This field is the identifier of the Requested Procedure that the workflow management </w:t>
      </w:r>
      <w:r w:rsidRPr="00D45204">
        <w:rPr>
          <w:lang w:eastAsia="ja-JP"/>
        </w:rPr>
        <w:t>EOF</w:t>
      </w:r>
      <w:r w:rsidRPr="00D45204">
        <w:t xml:space="preserve"> selected to perform as a part of the order for the imaging service. The first component of this field is a string that identifies the Requested Procedure. A limit of sixteen (16) characters is </w:t>
      </w:r>
      <w:r w:rsidRPr="00D45204">
        <w:lastRenderedPageBreak/>
        <w:t xml:space="preserve">required to allow compatibility with </w:t>
      </w:r>
      <w:r w:rsidR="00533472" w:rsidRPr="00D45204">
        <w:t>DICOM</w:t>
      </w:r>
      <w:r w:rsidRPr="00D45204">
        <w:t xml:space="preserve">. This string must uniquely identify the Requested Procedure within the scope of the order (as specified by accession number). This uniqueness must persist over time. See </w:t>
      </w:r>
      <w:r w:rsidR="00533472" w:rsidRPr="00D45204">
        <w:t>DICOM</w:t>
      </w:r>
      <w:r w:rsidRPr="00D45204">
        <w:t xml:space="preserve"> Standard Part 3 for further details on </w:t>
      </w:r>
      <w:r w:rsidR="00533472" w:rsidRPr="00D45204">
        <w:t>DICOM</w:t>
      </w:r>
      <w:r w:rsidRPr="00D45204">
        <w:t xml:space="preserve"> Attribute (0040,0001) that conveys information identical to the component one of this field.</w:t>
      </w:r>
    </w:p>
    <w:p w14:paraId="123677E2" w14:textId="77777777" w:rsidR="00CB03CD" w:rsidRPr="00D45204" w:rsidRDefault="00CB03CD" w:rsidP="00CB03CD">
      <w:pPr>
        <w:pStyle w:val="BodyText"/>
        <w:rPr>
          <w:lang w:eastAsia="ja-JP"/>
        </w:rPr>
      </w:pPr>
      <w:r w:rsidRPr="00D45204">
        <w:t xml:space="preserve">The second through fourth components contain the ID of the workflow management </w:t>
      </w:r>
      <w:r w:rsidRPr="00D45204">
        <w:rPr>
          <w:lang w:eastAsia="ja-JP"/>
        </w:rPr>
        <w:t>EOF</w:t>
      </w:r>
      <w:r w:rsidRPr="00D45204">
        <w:t>, in the form of the HD data type (see Section 2.A.36, "HD - hierarchic designator"). The second component is a user-defined coded value that uniquely defines the application from other applications on the network. A limit of five (5) characters is suggested but not required. The second component of the Requested Procedure number always identifies the actual filler of an order.</w:t>
      </w:r>
    </w:p>
    <w:p w14:paraId="4EA1DCFC" w14:textId="77777777" w:rsidR="00CB03CD" w:rsidRPr="00D45204" w:rsidRDefault="00CB03CD" w:rsidP="00CB03CD">
      <w:pPr>
        <w:pStyle w:val="Heading7"/>
        <w:numPr>
          <w:ilvl w:val="0"/>
          <w:numId w:val="0"/>
        </w:numPr>
        <w:rPr>
          <w:noProof w:val="0"/>
          <w:lang w:eastAsia="ja-JP"/>
        </w:rPr>
      </w:pPr>
      <w:bookmarkStart w:id="1267" w:name="_Toc475115867"/>
      <w:r w:rsidRPr="00D45204">
        <w:rPr>
          <w:noProof w:val="0"/>
        </w:rPr>
        <w:t>3.</w:t>
      </w:r>
      <w:r w:rsidR="0042201E" w:rsidRPr="00D45204">
        <w:rPr>
          <w:noProof w:val="0"/>
        </w:rPr>
        <w:t>5</w:t>
      </w:r>
      <w:r w:rsidRPr="00D45204">
        <w:rPr>
          <w:noProof w:val="0"/>
        </w:rPr>
        <w:t>.4.1.2.1.4 IPC-3   Study Instance UID   (EI)   0165</w:t>
      </w:r>
      <w:r w:rsidRPr="00D45204">
        <w:rPr>
          <w:noProof w:val="0"/>
          <w:lang w:eastAsia="ja-JP"/>
        </w:rPr>
        <w:t>9</w:t>
      </w:r>
      <w:bookmarkEnd w:id="1267"/>
    </w:p>
    <w:p w14:paraId="32A79F1E" w14:textId="77777777" w:rsidR="00CB03CD" w:rsidRPr="00D45204" w:rsidRDefault="00CB03CD" w:rsidP="00CB03CD">
      <w:pPr>
        <w:pStyle w:val="Components"/>
        <w:rPr>
          <w:sz w:val="20"/>
        </w:rPr>
      </w:pPr>
      <w:r w:rsidRPr="00D45204">
        <w:rPr>
          <w:sz w:val="20"/>
        </w:rPr>
        <w:t>Components:  &lt;Entity Identifier (ST)&gt; ^ &lt;Namespace ID (IS)&gt; ^ &lt;Universal ID (ST)&gt; ^ &lt;Universal ID Type (ID)&gt;</w:t>
      </w:r>
    </w:p>
    <w:p w14:paraId="63900721" w14:textId="2CC9EDDE" w:rsidR="00CB03CD" w:rsidRPr="00D45204" w:rsidRDefault="00CB03CD" w:rsidP="00CB03CD">
      <w:pPr>
        <w:pStyle w:val="BodyText"/>
        <w:rPr>
          <w:lang w:eastAsia="ja-JP"/>
        </w:rPr>
      </w:pPr>
      <w:r w:rsidRPr="00D45204">
        <w:t xml:space="preserve">Globally unique identifier assigned by the workflow management </w:t>
      </w:r>
      <w:r w:rsidRPr="00D45204">
        <w:rPr>
          <w:lang w:eastAsia="ja-JP"/>
        </w:rPr>
        <w:t>EOF</w:t>
      </w:r>
      <w:r w:rsidRPr="00D45204">
        <w:t xml:space="preserve"> to the Imaging Study under which all images and other </w:t>
      </w:r>
      <w:r w:rsidR="00533472" w:rsidRPr="00D45204">
        <w:t>DICOM</w:t>
      </w:r>
      <w:r w:rsidRPr="00D45204">
        <w:t xml:space="preserve"> objects produced in the course of the Requested Procedure shall be collected. It is a case of the Entity Identifier data type (Section 2.A.28). Its first component is a string that identifies the Study. A limit of sixty-four (64) characters is required to allow compatibility with </w:t>
      </w:r>
      <w:r w:rsidR="00533472" w:rsidRPr="00D45204">
        <w:t>DICOM</w:t>
      </w:r>
      <w:r w:rsidRPr="00D45204">
        <w:t xml:space="preserve">. See </w:t>
      </w:r>
      <w:r w:rsidR="00533472" w:rsidRPr="00D45204">
        <w:t>DICOM</w:t>
      </w:r>
      <w:r w:rsidRPr="00D45204">
        <w:t xml:space="preserve"> Standard Part 3 for further details on </w:t>
      </w:r>
      <w:r w:rsidR="00533472" w:rsidRPr="00D45204">
        <w:t>DICOM</w:t>
      </w:r>
      <w:r w:rsidRPr="00D45204">
        <w:t xml:space="preserve"> Attribute (0020,000D) that conveys information identical to component one of this field. The second through fourth components contain the ID of the workflow management </w:t>
      </w:r>
      <w:r w:rsidRPr="00D45204">
        <w:rPr>
          <w:lang w:eastAsia="ja-JP"/>
        </w:rPr>
        <w:t>EOF</w:t>
      </w:r>
      <w:r w:rsidRPr="00D45204">
        <w:t>, in the form of the HD data type (see Section 2.A.36, "HD - hierarchic designator"). The second component is a user-defined coded value that uniquely defines the application from other applications on the network. A limit of five (5) characters is suggested but not required. The second component of the Study Instance UID always identifies the actual filler of an order.</w:t>
      </w:r>
    </w:p>
    <w:p w14:paraId="276E76E6" w14:textId="77777777" w:rsidR="00CB03CD" w:rsidRPr="00D45204" w:rsidRDefault="00CB03CD" w:rsidP="00CB03CD">
      <w:pPr>
        <w:pStyle w:val="Heading7"/>
        <w:numPr>
          <w:ilvl w:val="0"/>
          <w:numId w:val="0"/>
        </w:numPr>
        <w:rPr>
          <w:noProof w:val="0"/>
          <w:lang w:eastAsia="ja-JP"/>
        </w:rPr>
      </w:pPr>
      <w:bookmarkStart w:id="1268" w:name="_Toc475115868"/>
      <w:r w:rsidRPr="00D45204">
        <w:rPr>
          <w:noProof w:val="0"/>
        </w:rPr>
        <w:t>3.</w:t>
      </w:r>
      <w:r w:rsidR="0042201E" w:rsidRPr="00D45204">
        <w:rPr>
          <w:noProof w:val="0"/>
        </w:rPr>
        <w:t>5</w:t>
      </w:r>
      <w:r w:rsidRPr="00D45204">
        <w:rPr>
          <w:noProof w:val="0"/>
        </w:rPr>
        <w:t>.4.1.2.1.5 IPC-4   Scheduled Procedure Step ID   (EI)   0166</w:t>
      </w:r>
      <w:r w:rsidRPr="00D45204">
        <w:rPr>
          <w:noProof w:val="0"/>
          <w:lang w:eastAsia="ja-JP"/>
        </w:rPr>
        <w:t>0</w:t>
      </w:r>
      <w:bookmarkEnd w:id="1268"/>
    </w:p>
    <w:p w14:paraId="53D41D56" w14:textId="77777777" w:rsidR="00CB03CD" w:rsidRPr="00D45204" w:rsidRDefault="00CB03CD" w:rsidP="00CB03CD">
      <w:pPr>
        <w:pStyle w:val="Components"/>
        <w:rPr>
          <w:sz w:val="20"/>
        </w:rPr>
      </w:pPr>
      <w:r w:rsidRPr="00D45204">
        <w:rPr>
          <w:sz w:val="20"/>
        </w:rPr>
        <w:t>Components:  &lt;Entity Identifier (ST)&gt; ^ &lt;Namespace ID (IS)&gt; ^ &lt;Universal ID (ST)&gt; ^ &lt;Universal ID Type (ID)&gt;</w:t>
      </w:r>
    </w:p>
    <w:p w14:paraId="0B764689" w14:textId="7874D7D2" w:rsidR="00CB03CD" w:rsidRPr="00D45204" w:rsidRDefault="00CB03CD" w:rsidP="00CB03CD">
      <w:pPr>
        <w:pStyle w:val="BodyText"/>
      </w:pPr>
      <w:r w:rsidRPr="00D45204">
        <w:t xml:space="preserve">This field is the identifier of a particular Procedure Step (sub-procedure) of the Requested Procedure that the workflow management </w:t>
      </w:r>
      <w:r w:rsidRPr="00D45204">
        <w:rPr>
          <w:lang w:eastAsia="ja-JP"/>
        </w:rPr>
        <w:t>EOF</w:t>
      </w:r>
      <w:r w:rsidRPr="00D45204">
        <w:t xml:space="preserve"> selected to perform as a part of the order for imaging service. It is a case of the Entity Identifier data type (Section 2.A.28). Its first component is a string that identifies the Procedure Step. A limit of sixteen (16) characters is required to allow compatibility with </w:t>
      </w:r>
      <w:r w:rsidR="00533472" w:rsidRPr="00D45204">
        <w:t>DICOM</w:t>
      </w:r>
      <w:r w:rsidRPr="00D45204">
        <w:t xml:space="preserve">. This string must uniquely identify the Procedure Step within the scope of the Requested Procedure. This uniqueness must persist over time. See </w:t>
      </w:r>
      <w:r w:rsidR="00533472" w:rsidRPr="00D45204">
        <w:t>DICOM</w:t>
      </w:r>
      <w:r w:rsidRPr="00D45204">
        <w:t xml:space="preserve"> Standard Part 3 for further details on </w:t>
      </w:r>
      <w:r w:rsidR="00533472" w:rsidRPr="00D45204">
        <w:t>DICOM</w:t>
      </w:r>
      <w:r w:rsidRPr="00D45204">
        <w:t xml:space="preserve"> Attribute (0040,0009) that conveys information identical to the component one of this field.</w:t>
      </w:r>
    </w:p>
    <w:p w14:paraId="537CA486" w14:textId="77777777" w:rsidR="00CB03CD" w:rsidRPr="00D45204" w:rsidRDefault="00CB03CD" w:rsidP="00687EBC">
      <w:pPr>
        <w:pStyle w:val="BodyText"/>
        <w:rPr>
          <w:rFonts w:eastAsia="MS Mincho"/>
        </w:rPr>
      </w:pPr>
      <w:r w:rsidRPr="00D45204">
        <w:t xml:space="preserve">The second through fourth components contain the ID of the workflow management EOF, in the form of the HD data type (see Section 2.A.36, "HD - hierarchic designator"). The second component is a user-defined coded value that uniquely defines the application from other applications on the network. A limit of five (5) characters is suggested but not required. The </w:t>
      </w:r>
      <w:r w:rsidRPr="00D45204">
        <w:lastRenderedPageBreak/>
        <w:t>second component of the Requested Procedure number always identifies the actual filler of an order.</w:t>
      </w:r>
    </w:p>
    <w:p w14:paraId="6FC08FB4" w14:textId="77777777" w:rsidR="001B3931" w:rsidRPr="00D45204" w:rsidRDefault="001B3931" w:rsidP="001B3931">
      <w:pPr>
        <w:pStyle w:val="Heading5"/>
        <w:numPr>
          <w:ilvl w:val="0"/>
          <w:numId w:val="0"/>
        </w:numPr>
        <w:rPr>
          <w:noProof w:val="0"/>
        </w:rPr>
      </w:pPr>
      <w:bookmarkStart w:id="1269" w:name="_Toc475115869"/>
      <w:r w:rsidRPr="00D45204">
        <w:rPr>
          <w:noProof w:val="0"/>
        </w:rPr>
        <w:t>3.</w:t>
      </w:r>
      <w:r w:rsidR="004C22E8" w:rsidRPr="00D45204">
        <w:rPr>
          <w:noProof w:val="0"/>
        </w:rPr>
        <w:t>5</w:t>
      </w:r>
      <w:r w:rsidRPr="00D45204">
        <w:rPr>
          <w:noProof w:val="0"/>
        </w:rPr>
        <w:t>.4.1.3 Expected Actions</w:t>
      </w:r>
      <w:bookmarkEnd w:id="1269"/>
    </w:p>
    <w:p w14:paraId="4955E33A" w14:textId="1EB2A0B2" w:rsidR="001B3931" w:rsidRPr="00D45204" w:rsidRDefault="001B3931" w:rsidP="00A36A44">
      <w:pPr>
        <w:pStyle w:val="BodyText"/>
        <w:rPr>
          <w:lang w:eastAsia="ja-JP"/>
        </w:rPr>
      </w:pPr>
      <w:r w:rsidRPr="00D45204">
        <w:t>Section not applicable</w:t>
      </w:r>
      <w:r w:rsidR="007614BB" w:rsidRPr="00D45204">
        <w:t>.</w:t>
      </w:r>
    </w:p>
    <w:p w14:paraId="7EFB0534" w14:textId="77777777" w:rsidR="001B3931" w:rsidRPr="00D45204" w:rsidRDefault="001B3931" w:rsidP="001B3931">
      <w:pPr>
        <w:pStyle w:val="Heading4"/>
        <w:numPr>
          <w:ilvl w:val="0"/>
          <w:numId w:val="0"/>
        </w:numPr>
        <w:rPr>
          <w:noProof w:val="0"/>
        </w:rPr>
      </w:pPr>
      <w:bookmarkStart w:id="1270" w:name="_Toc475115870"/>
      <w:r w:rsidRPr="00D45204">
        <w:rPr>
          <w:noProof w:val="0"/>
        </w:rPr>
        <w:t>3.</w:t>
      </w:r>
      <w:r w:rsidR="004C22E8" w:rsidRPr="00D45204">
        <w:rPr>
          <w:noProof w:val="0"/>
        </w:rPr>
        <w:t>5</w:t>
      </w:r>
      <w:r w:rsidRPr="00D45204">
        <w:rPr>
          <w:noProof w:val="0"/>
        </w:rPr>
        <w:t xml:space="preserve">.4.2 </w:t>
      </w:r>
      <w:r w:rsidR="007F21A0" w:rsidRPr="00D45204">
        <w:rPr>
          <w:noProof w:val="0"/>
          <w:lang w:eastAsia="ja-JP"/>
        </w:rPr>
        <w:t>ORI^O24 Imaging Order Response</w:t>
      </w:r>
      <w:bookmarkEnd w:id="1270"/>
    </w:p>
    <w:p w14:paraId="7F03939F" w14:textId="77777777" w:rsidR="001B3931" w:rsidRPr="00D45204" w:rsidRDefault="007F21A0" w:rsidP="00A36A44">
      <w:pPr>
        <w:pStyle w:val="BodyText"/>
      </w:pPr>
      <w:r w:rsidRPr="00D45204">
        <w:t>An imaging order response message (024) is an event where a response to an endoscopy order message.</w:t>
      </w:r>
    </w:p>
    <w:p w14:paraId="47434527" w14:textId="77777777" w:rsidR="001B3931" w:rsidRPr="00D45204" w:rsidRDefault="001B3931" w:rsidP="001B3931">
      <w:pPr>
        <w:pStyle w:val="Heading5"/>
        <w:numPr>
          <w:ilvl w:val="0"/>
          <w:numId w:val="0"/>
        </w:numPr>
        <w:rPr>
          <w:noProof w:val="0"/>
        </w:rPr>
      </w:pPr>
      <w:bookmarkStart w:id="1271" w:name="_Toc475115871"/>
      <w:r w:rsidRPr="00D45204">
        <w:rPr>
          <w:noProof w:val="0"/>
        </w:rPr>
        <w:t>3.</w:t>
      </w:r>
      <w:r w:rsidR="004C22E8" w:rsidRPr="00D45204">
        <w:rPr>
          <w:noProof w:val="0"/>
        </w:rPr>
        <w:t>5</w:t>
      </w:r>
      <w:r w:rsidRPr="00D45204">
        <w:rPr>
          <w:noProof w:val="0"/>
        </w:rPr>
        <w:t>.4.2.1 Trigger Events</w:t>
      </w:r>
      <w:bookmarkEnd w:id="1271"/>
    </w:p>
    <w:p w14:paraId="7AC0D5E3" w14:textId="77777777" w:rsidR="007F21A0" w:rsidRPr="00D45204" w:rsidRDefault="007F21A0" w:rsidP="00A36A44">
      <w:pPr>
        <w:pStyle w:val="BodyText"/>
        <w:rPr>
          <w:iCs/>
          <w:lang w:eastAsia="ja-JP"/>
        </w:rPr>
      </w:pPr>
      <w:r w:rsidRPr="00D45204">
        <w:rPr>
          <w:lang w:eastAsia="ja-JP"/>
        </w:rPr>
        <w:t>O24: Imaging order response message to any OMI</w:t>
      </w:r>
      <w:r w:rsidR="000D1072" w:rsidRPr="00D45204">
        <w:rPr>
          <w:lang w:eastAsia="ja-JP"/>
        </w:rPr>
        <w:t>.</w:t>
      </w:r>
    </w:p>
    <w:p w14:paraId="52DA54CF" w14:textId="77777777" w:rsidR="001B3931" w:rsidRPr="00D45204" w:rsidRDefault="001B3931" w:rsidP="001B3931">
      <w:pPr>
        <w:pStyle w:val="Heading5"/>
        <w:numPr>
          <w:ilvl w:val="0"/>
          <w:numId w:val="0"/>
        </w:numPr>
        <w:rPr>
          <w:noProof w:val="0"/>
        </w:rPr>
      </w:pPr>
      <w:bookmarkStart w:id="1272" w:name="_Toc475115872"/>
      <w:r w:rsidRPr="00D45204">
        <w:rPr>
          <w:noProof w:val="0"/>
        </w:rPr>
        <w:t>3.</w:t>
      </w:r>
      <w:r w:rsidR="004C22E8" w:rsidRPr="00D45204">
        <w:rPr>
          <w:noProof w:val="0"/>
        </w:rPr>
        <w:t>5</w:t>
      </w:r>
      <w:r w:rsidRPr="00D45204">
        <w:rPr>
          <w:noProof w:val="0"/>
        </w:rPr>
        <w:t>.4.2.2 Message Semantics</w:t>
      </w:r>
      <w:bookmarkEnd w:id="1272"/>
    </w:p>
    <w:p w14:paraId="1CF4600B" w14:textId="77777777" w:rsidR="007F21A0" w:rsidRPr="00D45204" w:rsidRDefault="007F21A0" w:rsidP="000D099F">
      <w:pPr>
        <w:pStyle w:val="BodyText"/>
        <w:rPr>
          <w:rFonts w:eastAsiaTheme="minorEastAsia"/>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28"/>
        <w:gridCol w:w="3978"/>
        <w:gridCol w:w="1206"/>
        <w:gridCol w:w="1134"/>
      </w:tblGrid>
      <w:tr w:rsidR="007F21A0" w:rsidRPr="00D45204" w14:paraId="2F288902" w14:textId="77777777" w:rsidTr="00A36A44">
        <w:trPr>
          <w:tblHeader/>
          <w:jc w:val="center"/>
        </w:trPr>
        <w:tc>
          <w:tcPr>
            <w:tcW w:w="2628" w:type="dxa"/>
            <w:shd w:val="clear" w:color="auto" w:fill="D9D9D9"/>
          </w:tcPr>
          <w:p w14:paraId="66154D7A" w14:textId="77777777" w:rsidR="007F21A0" w:rsidRPr="00D45204" w:rsidRDefault="007F21A0" w:rsidP="00A36A44">
            <w:pPr>
              <w:pStyle w:val="TableEntryHeader"/>
            </w:pPr>
            <w:r w:rsidRPr="00D45204">
              <w:t>ORI^O24^ORI_O24</w:t>
            </w:r>
          </w:p>
        </w:tc>
        <w:tc>
          <w:tcPr>
            <w:tcW w:w="3978" w:type="dxa"/>
            <w:shd w:val="clear" w:color="auto" w:fill="D9D9D9"/>
          </w:tcPr>
          <w:p w14:paraId="5A4A2619" w14:textId="77777777" w:rsidR="007F21A0" w:rsidRPr="00D45204" w:rsidRDefault="007F21A0" w:rsidP="00A36A44">
            <w:pPr>
              <w:pStyle w:val="TableEntryHeader"/>
            </w:pPr>
            <w:r w:rsidRPr="00D45204">
              <w:t>Imaging Order Acknowledgment Message</w:t>
            </w:r>
          </w:p>
        </w:tc>
        <w:tc>
          <w:tcPr>
            <w:tcW w:w="1206" w:type="dxa"/>
            <w:shd w:val="clear" w:color="auto" w:fill="D9D9D9"/>
          </w:tcPr>
          <w:p w14:paraId="69A472AF" w14:textId="77777777" w:rsidR="007F21A0" w:rsidRPr="00D45204" w:rsidRDefault="007F21A0" w:rsidP="00A36A44">
            <w:pPr>
              <w:pStyle w:val="TableEntryHeader"/>
            </w:pPr>
            <w:r w:rsidRPr="00D45204">
              <w:t>Status</w:t>
            </w:r>
          </w:p>
        </w:tc>
        <w:tc>
          <w:tcPr>
            <w:tcW w:w="1134" w:type="dxa"/>
            <w:shd w:val="clear" w:color="auto" w:fill="D9D9D9"/>
          </w:tcPr>
          <w:p w14:paraId="64D0891A" w14:textId="77777777" w:rsidR="007F21A0" w:rsidRPr="00D45204" w:rsidRDefault="007F21A0" w:rsidP="00A36A44">
            <w:pPr>
              <w:pStyle w:val="TableEntryHeader"/>
            </w:pPr>
            <w:r w:rsidRPr="00D45204">
              <w:t>Chapter</w:t>
            </w:r>
          </w:p>
        </w:tc>
      </w:tr>
      <w:tr w:rsidR="007F21A0" w:rsidRPr="00D45204" w14:paraId="0ACC7FB2" w14:textId="77777777" w:rsidTr="00A36A44">
        <w:trPr>
          <w:jc w:val="center"/>
        </w:trPr>
        <w:tc>
          <w:tcPr>
            <w:tcW w:w="2628" w:type="dxa"/>
          </w:tcPr>
          <w:p w14:paraId="411CCE0B" w14:textId="77777777" w:rsidR="007F21A0" w:rsidRPr="00D45204" w:rsidRDefault="00D0102A" w:rsidP="006F414B">
            <w:pPr>
              <w:pStyle w:val="MsgTableBody"/>
            </w:pPr>
            <w:r w:rsidRPr="00D45204">
              <w:t>MSH</w:t>
            </w:r>
          </w:p>
        </w:tc>
        <w:tc>
          <w:tcPr>
            <w:tcW w:w="3978" w:type="dxa"/>
          </w:tcPr>
          <w:p w14:paraId="09195E4E" w14:textId="77777777" w:rsidR="007F21A0" w:rsidRPr="00D45204" w:rsidRDefault="007F21A0" w:rsidP="006F414B">
            <w:pPr>
              <w:pStyle w:val="MsgTableBody"/>
            </w:pPr>
            <w:r w:rsidRPr="00D45204">
              <w:t>Message Header</w:t>
            </w:r>
          </w:p>
        </w:tc>
        <w:tc>
          <w:tcPr>
            <w:tcW w:w="1206" w:type="dxa"/>
          </w:tcPr>
          <w:p w14:paraId="2D4395CD" w14:textId="77777777" w:rsidR="007F21A0" w:rsidRPr="00D45204" w:rsidRDefault="007F21A0" w:rsidP="006F414B">
            <w:pPr>
              <w:pStyle w:val="MsgTableBody"/>
              <w:jc w:val="center"/>
            </w:pPr>
          </w:p>
        </w:tc>
        <w:tc>
          <w:tcPr>
            <w:tcW w:w="1134" w:type="dxa"/>
          </w:tcPr>
          <w:p w14:paraId="14D6AD8C" w14:textId="77777777" w:rsidR="007F21A0" w:rsidRPr="00D45204" w:rsidRDefault="007F21A0" w:rsidP="006F414B">
            <w:pPr>
              <w:pStyle w:val="MsgTableBody"/>
              <w:jc w:val="center"/>
            </w:pPr>
            <w:r w:rsidRPr="00D45204">
              <w:t>2</w:t>
            </w:r>
          </w:p>
        </w:tc>
      </w:tr>
      <w:tr w:rsidR="007F21A0" w:rsidRPr="00D45204" w14:paraId="09CDBF2B" w14:textId="77777777" w:rsidTr="00A36A44">
        <w:trPr>
          <w:jc w:val="center"/>
        </w:trPr>
        <w:tc>
          <w:tcPr>
            <w:tcW w:w="2628" w:type="dxa"/>
          </w:tcPr>
          <w:p w14:paraId="624B8D1A" w14:textId="77777777" w:rsidR="007F21A0" w:rsidRPr="00D45204" w:rsidRDefault="00D0102A" w:rsidP="006F414B">
            <w:pPr>
              <w:pStyle w:val="MsgTableBody"/>
            </w:pPr>
            <w:r w:rsidRPr="00D45204">
              <w:t>MSA</w:t>
            </w:r>
          </w:p>
        </w:tc>
        <w:tc>
          <w:tcPr>
            <w:tcW w:w="3978" w:type="dxa"/>
          </w:tcPr>
          <w:p w14:paraId="07711C8E" w14:textId="77777777" w:rsidR="007F21A0" w:rsidRPr="00D45204" w:rsidRDefault="007F21A0" w:rsidP="006F414B">
            <w:pPr>
              <w:pStyle w:val="MsgTableBody"/>
            </w:pPr>
            <w:r w:rsidRPr="00D45204">
              <w:t>Message Acknowledgment</w:t>
            </w:r>
          </w:p>
        </w:tc>
        <w:tc>
          <w:tcPr>
            <w:tcW w:w="1206" w:type="dxa"/>
          </w:tcPr>
          <w:p w14:paraId="19611B9A" w14:textId="77777777" w:rsidR="007F21A0" w:rsidRPr="00D45204" w:rsidRDefault="007F21A0" w:rsidP="006F414B">
            <w:pPr>
              <w:pStyle w:val="MsgTableBody"/>
              <w:jc w:val="center"/>
            </w:pPr>
          </w:p>
        </w:tc>
        <w:tc>
          <w:tcPr>
            <w:tcW w:w="1134" w:type="dxa"/>
          </w:tcPr>
          <w:p w14:paraId="3D6C9646" w14:textId="77777777" w:rsidR="007F21A0" w:rsidRPr="00D45204" w:rsidRDefault="007F21A0" w:rsidP="006F414B">
            <w:pPr>
              <w:pStyle w:val="MsgTableBody"/>
              <w:jc w:val="center"/>
            </w:pPr>
            <w:r w:rsidRPr="00D45204">
              <w:t>2</w:t>
            </w:r>
          </w:p>
        </w:tc>
      </w:tr>
      <w:tr w:rsidR="007F21A0" w:rsidRPr="00D45204" w14:paraId="2597F87C" w14:textId="77777777" w:rsidTr="00A36A44">
        <w:trPr>
          <w:jc w:val="center"/>
        </w:trPr>
        <w:tc>
          <w:tcPr>
            <w:tcW w:w="2628" w:type="dxa"/>
          </w:tcPr>
          <w:p w14:paraId="352B8FE4" w14:textId="77777777" w:rsidR="007F21A0" w:rsidRPr="00D45204" w:rsidRDefault="007F21A0" w:rsidP="006F414B">
            <w:pPr>
              <w:pStyle w:val="MsgTableBody"/>
            </w:pPr>
            <w:r w:rsidRPr="00D45204">
              <w:t xml:space="preserve">[{ </w:t>
            </w:r>
            <w:r w:rsidR="00D0102A" w:rsidRPr="00D45204">
              <w:t>ERR</w:t>
            </w:r>
            <w:r w:rsidRPr="00D45204">
              <w:t xml:space="preserve"> }]</w:t>
            </w:r>
          </w:p>
        </w:tc>
        <w:tc>
          <w:tcPr>
            <w:tcW w:w="3978" w:type="dxa"/>
          </w:tcPr>
          <w:p w14:paraId="633BEB4D" w14:textId="77777777" w:rsidR="007F21A0" w:rsidRPr="00D45204" w:rsidRDefault="007F21A0" w:rsidP="006F414B">
            <w:pPr>
              <w:pStyle w:val="MsgTableBody"/>
            </w:pPr>
            <w:r w:rsidRPr="00D45204">
              <w:t>Error</w:t>
            </w:r>
          </w:p>
        </w:tc>
        <w:tc>
          <w:tcPr>
            <w:tcW w:w="1206" w:type="dxa"/>
          </w:tcPr>
          <w:p w14:paraId="0CBEE223" w14:textId="77777777" w:rsidR="007F21A0" w:rsidRPr="00D45204" w:rsidRDefault="007F21A0" w:rsidP="006F414B">
            <w:pPr>
              <w:pStyle w:val="MsgTableBody"/>
              <w:jc w:val="center"/>
            </w:pPr>
          </w:p>
        </w:tc>
        <w:tc>
          <w:tcPr>
            <w:tcW w:w="1134" w:type="dxa"/>
          </w:tcPr>
          <w:p w14:paraId="11F6012E" w14:textId="77777777" w:rsidR="007F21A0" w:rsidRPr="00D45204" w:rsidRDefault="007F21A0" w:rsidP="006F414B">
            <w:pPr>
              <w:pStyle w:val="MsgTableBody"/>
              <w:jc w:val="center"/>
            </w:pPr>
            <w:r w:rsidRPr="00D45204">
              <w:t>2</w:t>
            </w:r>
          </w:p>
        </w:tc>
      </w:tr>
      <w:tr w:rsidR="007F21A0" w:rsidRPr="00D45204" w14:paraId="0B4CB254" w14:textId="77777777" w:rsidTr="00A36A44">
        <w:trPr>
          <w:jc w:val="center"/>
        </w:trPr>
        <w:tc>
          <w:tcPr>
            <w:tcW w:w="2628" w:type="dxa"/>
          </w:tcPr>
          <w:p w14:paraId="52247E6B" w14:textId="77777777" w:rsidR="007F21A0" w:rsidRPr="00D45204" w:rsidRDefault="007F21A0" w:rsidP="006F414B">
            <w:pPr>
              <w:pStyle w:val="MsgTableBody"/>
            </w:pPr>
            <w:r w:rsidRPr="00D45204">
              <w:t xml:space="preserve">[{ </w:t>
            </w:r>
            <w:r w:rsidR="00D0102A" w:rsidRPr="00D45204">
              <w:t>NTE</w:t>
            </w:r>
            <w:r w:rsidRPr="00D45204">
              <w:t xml:space="preserve"> }]</w:t>
            </w:r>
          </w:p>
        </w:tc>
        <w:tc>
          <w:tcPr>
            <w:tcW w:w="3978" w:type="dxa"/>
          </w:tcPr>
          <w:p w14:paraId="5D12B2C0" w14:textId="77777777" w:rsidR="007F21A0" w:rsidRPr="00D45204" w:rsidRDefault="007F21A0" w:rsidP="006F414B">
            <w:pPr>
              <w:pStyle w:val="MsgTableBody"/>
            </w:pPr>
            <w:r w:rsidRPr="00D45204">
              <w:t>Notes and Comments (for Header)</w:t>
            </w:r>
          </w:p>
        </w:tc>
        <w:tc>
          <w:tcPr>
            <w:tcW w:w="1206" w:type="dxa"/>
          </w:tcPr>
          <w:p w14:paraId="31604E76" w14:textId="77777777" w:rsidR="007F21A0" w:rsidRPr="00D45204" w:rsidRDefault="007F21A0" w:rsidP="006F414B">
            <w:pPr>
              <w:pStyle w:val="MsgTableBody"/>
              <w:jc w:val="center"/>
            </w:pPr>
          </w:p>
        </w:tc>
        <w:tc>
          <w:tcPr>
            <w:tcW w:w="1134" w:type="dxa"/>
          </w:tcPr>
          <w:p w14:paraId="56AECF1F" w14:textId="77777777" w:rsidR="007F21A0" w:rsidRPr="00D45204" w:rsidRDefault="007F21A0" w:rsidP="006F414B">
            <w:pPr>
              <w:pStyle w:val="MsgTableBody"/>
              <w:jc w:val="center"/>
            </w:pPr>
            <w:r w:rsidRPr="00D45204">
              <w:t>2</w:t>
            </w:r>
          </w:p>
        </w:tc>
      </w:tr>
      <w:tr w:rsidR="007F21A0" w:rsidRPr="00D45204" w14:paraId="2706CECA" w14:textId="77777777" w:rsidTr="00A36A44">
        <w:trPr>
          <w:jc w:val="center"/>
        </w:trPr>
        <w:tc>
          <w:tcPr>
            <w:tcW w:w="2628" w:type="dxa"/>
          </w:tcPr>
          <w:p w14:paraId="186200BB" w14:textId="77777777" w:rsidR="007F21A0" w:rsidRPr="00D45204" w:rsidRDefault="007F21A0" w:rsidP="006F414B">
            <w:pPr>
              <w:pStyle w:val="MsgTableBody"/>
            </w:pPr>
            <w:r w:rsidRPr="00D45204">
              <w:t xml:space="preserve">[  </w:t>
            </w:r>
          </w:p>
        </w:tc>
        <w:tc>
          <w:tcPr>
            <w:tcW w:w="3978" w:type="dxa"/>
          </w:tcPr>
          <w:p w14:paraId="02C2D2F7" w14:textId="77777777" w:rsidR="007F21A0" w:rsidRPr="00D45204" w:rsidRDefault="007F21A0" w:rsidP="006F414B">
            <w:pPr>
              <w:pStyle w:val="MsgTableBody"/>
            </w:pPr>
            <w:r w:rsidRPr="00D45204">
              <w:t>--- RESPONSE begin</w:t>
            </w:r>
          </w:p>
        </w:tc>
        <w:tc>
          <w:tcPr>
            <w:tcW w:w="1206" w:type="dxa"/>
          </w:tcPr>
          <w:p w14:paraId="0723F6B8" w14:textId="77777777" w:rsidR="007F21A0" w:rsidRPr="00D45204" w:rsidRDefault="007F21A0" w:rsidP="006F414B">
            <w:pPr>
              <w:pStyle w:val="MsgTableBody"/>
              <w:jc w:val="center"/>
            </w:pPr>
          </w:p>
        </w:tc>
        <w:tc>
          <w:tcPr>
            <w:tcW w:w="1134" w:type="dxa"/>
          </w:tcPr>
          <w:p w14:paraId="09BCB20A" w14:textId="77777777" w:rsidR="007F21A0" w:rsidRPr="00D45204" w:rsidRDefault="007F21A0" w:rsidP="006F414B">
            <w:pPr>
              <w:pStyle w:val="MsgTableBody"/>
              <w:jc w:val="center"/>
            </w:pPr>
          </w:p>
        </w:tc>
      </w:tr>
      <w:tr w:rsidR="007F21A0" w:rsidRPr="00D45204" w14:paraId="11300E76" w14:textId="77777777" w:rsidTr="00A36A44">
        <w:trPr>
          <w:jc w:val="center"/>
        </w:trPr>
        <w:tc>
          <w:tcPr>
            <w:tcW w:w="2628" w:type="dxa"/>
          </w:tcPr>
          <w:p w14:paraId="4B37E990" w14:textId="77777777" w:rsidR="007F21A0" w:rsidRPr="00D45204" w:rsidRDefault="007F21A0" w:rsidP="006F414B">
            <w:pPr>
              <w:pStyle w:val="MsgTableBody"/>
            </w:pPr>
            <w:r w:rsidRPr="00D45204">
              <w:t xml:space="preserve">         </w:t>
            </w:r>
            <w:r w:rsidR="00D0102A" w:rsidRPr="00D45204">
              <w:t>PID</w:t>
            </w:r>
          </w:p>
        </w:tc>
        <w:tc>
          <w:tcPr>
            <w:tcW w:w="3978" w:type="dxa"/>
          </w:tcPr>
          <w:p w14:paraId="3B080584" w14:textId="77777777" w:rsidR="007F21A0" w:rsidRPr="00D45204" w:rsidRDefault="007F21A0" w:rsidP="006F414B">
            <w:pPr>
              <w:pStyle w:val="MsgTableBody"/>
            </w:pPr>
            <w:r w:rsidRPr="00D45204">
              <w:t>Patient Identification</w:t>
            </w:r>
          </w:p>
        </w:tc>
        <w:tc>
          <w:tcPr>
            <w:tcW w:w="1206" w:type="dxa"/>
          </w:tcPr>
          <w:p w14:paraId="3DC86861" w14:textId="77777777" w:rsidR="007F21A0" w:rsidRPr="00D45204" w:rsidRDefault="007F21A0" w:rsidP="006F414B">
            <w:pPr>
              <w:pStyle w:val="MsgTableBody"/>
              <w:jc w:val="center"/>
            </w:pPr>
          </w:p>
        </w:tc>
        <w:tc>
          <w:tcPr>
            <w:tcW w:w="1134" w:type="dxa"/>
          </w:tcPr>
          <w:p w14:paraId="4C591965" w14:textId="77777777" w:rsidR="007F21A0" w:rsidRPr="00D45204" w:rsidRDefault="007F21A0" w:rsidP="006F414B">
            <w:pPr>
              <w:pStyle w:val="MsgTableBody"/>
              <w:jc w:val="center"/>
            </w:pPr>
            <w:r w:rsidRPr="00D45204">
              <w:t>3</w:t>
            </w:r>
          </w:p>
        </w:tc>
      </w:tr>
      <w:tr w:rsidR="007F21A0" w:rsidRPr="00D45204" w14:paraId="6DCB58BF" w14:textId="77777777" w:rsidTr="00A36A44">
        <w:trPr>
          <w:jc w:val="center"/>
        </w:trPr>
        <w:tc>
          <w:tcPr>
            <w:tcW w:w="2628" w:type="dxa"/>
          </w:tcPr>
          <w:p w14:paraId="7BA78561" w14:textId="77777777" w:rsidR="007F21A0" w:rsidRPr="00D45204" w:rsidRDefault="007F21A0" w:rsidP="006F414B">
            <w:pPr>
              <w:pStyle w:val="MsgTableBody"/>
            </w:pPr>
            <w:r w:rsidRPr="00D45204">
              <w:t xml:space="preserve">      [{ </w:t>
            </w:r>
            <w:r w:rsidR="00D0102A" w:rsidRPr="00D45204">
              <w:t>NTE</w:t>
            </w:r>
            <w:r w:rsidRPr="00D45204">
              <w:t xml:space="preserve"> }]</w:t>
            </w:r>
          </w:p>
        </w:tc>
        <w:tc>
          <w:tcPr>
            <w:tcW w:w="3978" w:type="dxa"/>
          </w:tcPr>
          <w:p w14:paraId="64B4C323" w14:textId="77777777" w:rsidR="007F21A0" w:rsidRPr="00D45204" w:rsidRDefault="007F21A0" w:rsidP="006F414B">
            <w:pPr>
              <w:pStyle w:val="MsgTableBody"/>
            </w:pPr>
            <w:r w:rsidRPr="00D45204">
              <w:t>Notes and Comments (for Patient ID)</w:t>
            </w:r>
          </w:p>
        </w:tc>
        <w:tc>
          <w:tcPr>
            <w:tcW w:w="1206" w:type="dxa"/>
          </w:tcPr>
          <w:p w14:paraId="05AEFAF2" w14:textId="77777777" w:rsidR="007F21A0" w:rsidRPr="00D45204" w:rsidRDefault="007F21A0" w:rsidP="006F414B">
            <w:pPr>
              <w:pStyle w:val="MsgTableBody"/>
              <w:jc w:val="center"/>
            </w:pPr>
          </w:p>
        </w:tc>
        <w:tc>
          <w:tcPr>
            <w:tcW w:w="1134" w:type="dxa"/>
          </w:tcPr>
          <w:p w14:paraId="24DDD89A" w14:textId="77777777" w:rsidR="007F21A0" w:rsidRPr="00D45204" w:rsidRDefault="007F21A0" w:rsidP="006F414B">
            <w:pPr>
              <w:pStyle w:val="MsgTableBody"/>
              <w:jc w:val="center"/>
            </w:pPr>
            <w:r w:rsidRPr="00D45204">
              <w:t>2</w:t>
            </w:r>
          </w:p>
        </w:tc>
      </w:tr>
      <w:tr w:rsidR="007F21A0" w:rsidRPr="00D45204" w14:paraId="63855270" w14:textId="77777777" w:rsidTr="00A36A44">
        <w:trPr>
          <w:jc w:val="center"/>
        </w:trPr>
        <w:tc>
          <w:tcPr>
            <w:tcW w:w="2628" w:type="dxa"/>
          </w:tcPr>
          <w:p w14:paraId="2D187832" w14:textId="77777777" w:rsidR="007F21A0" w:rsidRPr="00D45204" w:rsidRDefault="007F21A0" w:rsidP="006F414B">
            <w:pPr>
              <w:pStyle w:val="MsgTableBody"/>
            </w:pPr>
            <w:r w:rsidRPr="00D45204">
              <w:t xml:space="preserve">   {  </w:t>
            </w:r>
          </w:p>
        </w:tc>
        <w:tc>
          <w:tcPr>
            <w:tcW w:w="3978" w:type="dxa"/>
          </w:tcPr>
          <w:p w14:paraId="1EC7E3B8" w14:textId="77777777" w:rsidR="007F21A0" w:rsidRPr="00D45204" w:rsidRDefault="007F21A0" w:rsidP="006F414B">
            <w:pPr>
              <w:pStyle w:val="MsgTableBody"/>
            </w:pPr>
            <w:r w:rsidRPr="00D45204">
              <w:t>--- ORDER begin</w:t>
            </w:r>
          </w:p>
        </w:tc>
        <w:tc>
          <w:tcPr>
            <w:tcW w:w="1206" w:type="dxa"/>
          </w:tcPr>
          <w:p w14:paraId="7577BD3E" w14:textId="77777777" w:rsidR="007F21A0" w:rsidRPr="00D45204" w:rsidRDefault="007F21A0" w:rsidP="006F414B">
            <w:pPr>
              <w:pStyle w:val="MsgTableBody"/>
              <w:jc w:val="center"/>
            </w:pPr>
          </w:p>
        </w:tc>
        <w:tc>
          <w:tcPr>
            <w:tcW w:w="1134" w:type="dxa"/>
          </w:tcPr>
          <w:p w14:paraId="0DA3E498" w14:textId="77777777" w:rsidR="007F21A0" w:rsidRPr="00D45204" w:rsidRDefault="007F21A0" w:rsidP="006F414B">
            <w:pPr>
              <w:pStyle w:val="MsgTableBody"/>
              <w:jc w:val="center"/>
            </w:pPr>
          </w:p>
        </w:tc>
      </w:tr>
      <w:tr w:rsidR="007F21A0" w:rsidRPr="00D45204" w14:paraId="3885991E" w14:textId="77777777" w:rsidTr="00A36A44">
        <w:trPr>
          <w:jc w:val="center"/>
        </w:trPr>
        <w:tc>
          <w:tcPr>
            <w:tcW w:w="2628" w:type="dxa"/>
          </w:tcPr>
          <w:p w14:paraId="0CB88DE0" w14:textId="77777777" w:rsidR="007F21A0" w:rsidRPr="00D45204" w:rsidRDefault="007F21A0" w:rsidP="006F414B">
            <w:pPr>
              <w:pStyle w:val="MsgTableBody"/>
            </w:pPr>
            <w:r w:rsidRPr="00D45204">
              <w:t xml:space="preserve">         </w:t>
            </w:r>
            <w:r w:rsidR="00D0102A" w:rsidRPr="00D45204">
              <w:t>ORC</w:t>
            </w:r>
          </w:p>
        </w:tc>
        <w:tc>
          <w:tcPr>
            <w:tcW w:w="3978" w:type="dxa"/>
          </w:tcPr>
          <w:p w14:paraId="1F276F2B" w14:textId="77777777" w:rsidR="007F21A0" w:rsidRPr="00D45204" w:rsidRDefault="007F21A0" w:rsidP="006F414B">
            <w:pPr>
              <w:pStyle w:val="MsgTableBody"/>
            </w:pPr>
            <w:r w:rsidRPr="00D45204">
              <w:t>Common Order</w:t>
            </w:r>
          </w:p>
        </w:tc>
        <w:tc>
          <w:tcPr>
            <w:tcW w:w="1206" w:type="dxa"/>
          </w:tcPr>
          <w:p w14:paraId="46E07F37" w14:textId="77777777" w:rsidR="007F21A0" w:rsidRPr="00D45204" w:rsidRDefault="007F21A0" w:rsidP="006F414B">
            <w:pPr>
              <w:pStyle w:val="MsgTableBody"/>
              <w:jc w:val="center"/>
            </w:pPr>
          </w:p>
        </w:tc>
        <w:tc>
          <w:tcPr>
            <w:tcW w:w="1134" w:type="dxa"/>
          </w:tcPr>
          <w:p w14:paraId="2D7D3C78" w14:textId="77777777" w:rsidR="007F21A0" w:rsidRPr="00D45204" w:rsidRDefault="007F21A0" w:rsidP="006F414B">
            <w:pPr>
              <w:pStyle w:val="MsgTableBody"/>
              <w:jc w:val="center"/>
            </w:pPr>
            <w:r w:rsidRPr="00D45204">
              <w:t>4</w:t>
            </w:r>
          </w:p>
        </w:tc>
      </w:tr>
      <w:tr w:rsidR="007F21A0" w:rsidRPr="00D45204" w14:paraId="3447BDEF" w14:textId="77777777" w:rsidTr="00A36A44">
        <w:trPr>
          <w:jc w:val="center"/>
        </w:trPr>
        <w:tc>
          <w:tcPr>
            <w:tcW w:w="2628" w:type="dxa"/>
          </w:tcPr>
          <w:p w14:paraId="784FDF59" w14:textId="77777777" w:rsidR="007F21A0" w:rsidRPr="00D45204" w:rsidRDefault="007F21A0" w:rsidP="006F414B">
            <w:pPr>
              <w:pStyle w:val="MsgTableBody"/>
              <w:ind w:left="360" w:hanging="360"/>
            </w:pPr>
            <w:r w:rsidRPr="00D45204">
              <w:t xml:space="preserve">      [{ </w:t>
            </w:r>
          </w:p>
        </w:tc>
        <w:tc>
          <w:tcPr>
            <w:tcW w:w="3978" w:type="dxa"/>
          </w:tcPr>
          <w:p w14:paraId="2B38562A" w14:textId="77777777" w:rsidR="007F21A0" w:rsidRPr="00D45204" w:rsidRDefault="007F21A0" w:rsidP="006F414B">
            <w:pPr>
              <w:pStyle w:val="MsgTableBody"/>
            </w:pPr>
            <w:r w:rsidRPr="00D45204">
              <w:t>--- TIMING begin</w:t>
            </w:r>
          </w:p>
        </w:tc>
        <w:tc>
          <w:tcPr>
            <w:tcW w:w="1206" w:type="dxa"/>
          </w:tcPr>
          <w:p w14:paraId="2B4E546A" w14:textId="77777777" w:rsidR="007F21A0" w:rsidRPr="00D45204" w:rsidRDefault="007F21A0" w:rsidP="006F414B">
            <w:pPr>
              <w:pStyle w:val="MsgTableBody"/>
              <w:jc w:val="center"/>
            </w:pPr>
          </w:p>
        </w:tc>
        <w:tc>
          <w:tcPr>
            <w:tcW w:w="1134" w:type="dxa"/>
          </w:tcPr>
          <w:p w14:paraId="77092119" w14:textId="77777777" w:rsidR="007F21A0" w:rsidRPr="00D45204" w:rsidRDefault="007F21A0" w:rsidP="006F414B">
            <w:pPr>
              <w:pStyle w:val="MsgTableBody"/>
              <w:jc w:val="center"/>
            </w:pPr>
          </w:p>
        </w:tc>
      </w:tr>
      <w:tr w:rsidR="007F21A0" w:rsidRPr="00D45204" w14:paraId="341377E6" w14:textId="77777777" w:rsidTr="00A36A44">
        <w:trPr>
          <w:jc w:val="center"/>
        </w:trPr>
        <w:tc>
          <w:tcPr>
            <w:tcW w:w="2628" w:type="dxa"/>
          </w:tcPr>
          <w:p w14:paraId="3F4E4B6C" w14:textId="77777777" w:rsidR="007F21A0" w:rsidRPr="00D45204" w:rsidRDefault="007F21A0" w:rsidP="006F414B">
            <w:pPr>
              <w:pStyle w:val="MsgTableBody"/>
              <w:ind w:left="360" w:hanging="360"/>
            </w:pPr>
            <w:r w:rsidRPr="00D45204">
              <w:t xml:space="preserve">            </w:t>
            </w:r>
            <w:r w:rsidR="00D0102A" w:rsidRPr="00D45204">
              <w:t>TQ1</w:t>
            </w:r>
          </w:p>
        </w:tc>
        <w:tc>
          <w:tcPr>
            <w:tcW w:w="3978" w:type="dxa"/>
          </w:tcPr>
          <w:p w14:paraId="39B040A8" w14:textId="77777777" w:rsidR="007F21A0" w:rsidRPr="00D45204" w:rsidRDefault="007F21A0" w:rsidP="006F414B">
            <w:pPr>
              <w:pStyle w:val="MsgTableBody"/>
            </w:pPr>
            <w:r w:rsidRPr="00D45204">
              <w:t>Timing/Quantity</w:t>
            </w:r>
          </w:p>
        </w:tc>
        <w:tc>
          <w:tcPr>
            <w:tcW w:w="1206" w:type="dxa"/>
          </w:tcPr>
          <w:p w14:paraId="39AD3F61" w14:textId="77777777" w:rsidR="007F21A0" w:rsidRPr="00D45204" w:rsidRDefault="007F21A0" w:rsidP="006F414B">
            <w:pPr>
              <w:pStyle w:val="MsgTableBody"/>
              <w:jc w:val="center"/>
            </w:pPr>
          </w:p>
        </w:tc>
        <w:tc>
          <w:tcPr>
            <w:tcW w:w="1134" w:type="dxa"/>
          </w:tcPr>
          <w:p w14:paraId="4665379E" w14:textId="77777777" w:rsidR="007F21A0" w:rsidRPr="00D45204" w:rsidRDefault="007F21A0" w:rsidP="006F414B">
            <w:pPr>
              <w:pStyle w:val="MsgTableBody"/>
              <w:jc w:val="center"/>
            </w:pPr>
            <w:r w:rsidRPr="00D45204">
              <w:t>4</w:t>
            </w:r>
          </w:p>
        </w:tc>
      </w:tr>
      <w:tr w:rsidR="007F21A0" w:rsidRPr="00D45204" w14:paraId="62664263" w14:textId="77777777" w:rsidTr="00A36A44">
        <w:trPr>
          <w:jc w:val="center"/>
        </w:trPr>
        <w:tc>
          <w:tcPr>
            <w:tcW w:w="2628" w:type="dxa"/>
          </w:tcPr>
          <w:p w14:paraId="69EB81AD" w14:textId="77777777" w:rsidR="007F21A0" w:rsidRPr="00D45204" w:rsidRDefault="007F21A0" w:rsidP="006F414B">
            <w:pPr>
              <w:pStyle w:val="MsgTableBody"/>
              <w:ind w:left="360" w:hanging="360"/>
            </w:pPr>
            <w:r w:rsidRPr="00D45204">
              <w:t xml:space="preserve">         [{ TQ2 }]</w:t>
            </w:r>
          </w:p>
        </w:tc>
        <w:tc>
          <w:tcPr>
            <w:tcW w:w="3978" w:type="dxa"/>
          </w:tcPr>
          <w:p w14:paraId="0ADAC2DC" w14:textId="77777777" w:rsidR="007F21A0" w:rsidRPr="00D45204" w:rsidRDefault="007F21A0" w:rsidP="006F414B">
            <w:pPr>
              <w:pStyle w:val="MsgTableBody"/>
            </w:pPr>
            <w:r w:rsidRPr="00D45204">
              <w:t>Timing/Quantity Order Sequence</w:t>
            </w:r>
          </w:p>
        </w:tc>
        <w:tc>
          <w:tcPr>
            <w:tcW w:w="1206" w:type="dxa"/>
          </w:tcPr>
          <w:p w14:paraId="057232D0" w14:textId="77777777" w:rsidR="007F21A0" w:rsidRPr="00D45204" w:rsidRDefault="007F21A0" w:rsidP="006F414B">
            <w:pPr>
              <w:pStyle w:val="MsgTableBody"/>
              <w:jc w:val="center"/>
            </w:pPr>
          </w:p>
        </w:tc>
        <w:tc>
          <w:tcPr>
            <w:tcW w:w="1134" w:type="dxa"/>
          </w:tcPr>
          <w:p w14:paraId="09141495" w14:textId="77777777" w:rsidR="007F21A0" w:rsidRPr="00D45204" w:rsidRDefault="007F21A0" w:rsidP="006F414B">
            <w:pPr>
              <w:pStyle w:val="MsgTableBody"/>
              <w:jc w:val="center"/>
            </w:pPr>
            <w:r w:rsidRPr="00D45204">
              <w:t>4</w:t>
            </w:r>
          </w:p>
        </w:tc>
      </w:tr>
      <w:tr w:rsidR="007F21A0" w:rsidRPr="00D45204" w14:paraId="0ACDA203" w14:textId="77777777" w:rsidTr="00A36A44">
        <w:trPr>
          <w:jc w:val="center"/>
        </w:trPr>
        <w:tc>
          <w:tcPr>
            <w:tcW w:w="2628" w:type="dxa"/>
          </w:tcPr>
          <w:p w14:paraId="080DBAE4" w14:textId="77777777" w:rsidR="007F21A0" w:rsidRPr="00D45204" w:rsidRDefault="007F21A0" w:rsidP="006F414B">
            <w:pPr>
              <w:pStyle w:val="MsgTableBody"/>
              <w:ind w:left="360" w:hanging="360"/>
            </w:pPr>
            <w:r w:rsidRPr="00D45204">
              <w:t xml:space="preserve">      }]</w:t>
            </w:r>
          </w:p>
        </w:tc>
        <w:tc>
          <w:tcPr>
            <w:tcW w:w="3978" w:type="dxa"/>
          </w:tcPr>
          <w:p w14:paraId="11C77806" w14:textId="77777777" w:rsidR="007F21A0" w:rsidRPr="00D45204" w:rsidRDefault="007F21A0" w:rsidP="006F414B">
            <w:pPr>
              <w:pStyle w:val="MsgTableBody"/>
            </w:pPr>
            <w:r w:rsidRPr="00D45204">
              <w:t>--- TIMING end</w:t>
            </w:r>
          </w:p>
        </w:tc>
        <w:tc>
          <w:tcPr>
            <w:tcW w:w="1206" w:type="dxa"/>
          </w:tcPr>
          <w:p w14:paraId="2C5444B0" w14:textId="77777777" w:rsidR="007F21A0" w:rsidRPr="00D45204" w:rsidRDefault="007F21A0" w:rsidP="006F414B">
            <w:pPr>
              <w:pStyle w:val="MsgTableBody"/>
              <w:jc w:val="center"/>
            </w:pPr>
          </w:p>
        </w:tc>
        <w:tc>
          <w:tcPr>
            <w:tcW w:w="1134" w:type="dxa"/>
          </w:tcPr>
          <w:p w14:paraId="37DBEADB" w14:textId="77777777" w:rsidR="007F21A0" w:rsidRPr="00D45204" w:rsidRDefault="007F21A0" w:rsidP="006F414B">
            <w:pPr>
              <w:pStyle w:val="MsgTableBody"/>
              <w:jc w:val="center"/>
            </w:pPr>
          </w:p>
        </w:tc>
      </w:tr>
      <w:tr w:rsidR="007F21A0" w:rsidRPr="00D45204" w14:paraId="2DB8AABB" w14:textId="77777777" w:rsidTr="00A36A44">
        <w:trPr>
          <w:jc w:val="center"/>
        </w:trPr>
        <w:tc>
          <w:tcPr>
            <w:tcW w:w="2628" w:type="dxa"/>
          </w:tcPr>
          <w:p w14:paraId="0DCD0763" w14:textId="77777777" w:rsidR="007F21A0" w:rsidRPr="00D45204" w:rsidRDefault="007F21A0" w:rsidP="006F414B">
            <w:pPr>
              <w:pStyle w:val="MsgTableBody"/>
            </w:pPr>
            <w:r w:rsidRPr="00D45204">
              <w:t xml:space="preserve">         </w:t>
            </w:r>
            <w:r w:rsidR="00D0102A" w:rsidRPr="00D45204">
              <w:t>OBR</w:t>
            </w:r>
          </w:p>
        </w:tc>
        <w:tc>
          <w:tcPr>
            <w:tcW w:w="3978" w:type="dxa"/>
          </w:tcPr>
          <w:p w14:paraId="0DA12095" w14:textId="77777777" w:rsidR="007F21A0" w:rsidRPr="00D45204" w:rsidRDefault="007F21A0" w:rsidP="006F414B">
            <w:pPr>
              <w:pStyle w:val="MsgTableBody"/>
            </w:pPr>
            <w:r w:rsidRPr="00D45204">
              <w:t>Observation</w:t>
            </w:r>
          </w:p>
        </w:tc>
        <w:tc>
          <w:tcPr>
            <w:tcW w:w="1206" w:type="dxa"/>
          </w:tcPr>
          <w:p w14:paraId="796BAFC5" w14:textId="77777777" w:rsidR="007F21A0" w:rsidRPr="00D45204" w:rsidRDefault="007F21A0" w:rsidP="006F414B">
            <w:pPr>
              <w:pStyle w:val="MsgTableBody"/>
              <w:jc w:val="center"/>
            </w:pPr>
          </w:p>
        </w:tc>
        <w:tc>
          <w:tcPr>
            <w:tcW w:w="1134" w:type="dxa"/>
          </w:tcPr>
          <w:p w14:paraId="334308E3" w14:textId="77777777" w:rsidR="007F21A0" w:rsidRPr="00D45204" w:rsidRDefault="007F21A0" w:rsidP="006F414B">
            <w:pPr>
              <w:pStyle w:val="MsgTableBody"/>
              <w:jc w:val="center"/>
            </w:pPr>
            <w:r w:rsidRPr="00D45204">
              <w:t>4</w:t>
            </w:r>
          </w:p>
        </w:tc>
      </w:tr>
      <w:tr w:rsidR="007F21A0" w:rsidRPr="00D45204" w14:paraId="6710A5B8" w14:textId="77777777" w:rsidTr="00A36A44">
        <w:trPr>
          <w:jc w:val="center"/>
        </w:trPr>
        <w:tc>
          <w:tcPr>
            <w:tcW w:w="2628" w:type="dxa"/>
          </w:tcPr>
          <w:p w14:paraId="207A9F9A" w14:textId="77777777" w:rsidR="007F21A0" w:rsidRPr="00D45204" w:rsidRDefault="007F21A0" w:rsidP="006F414B">
            <w:pPr>
              <w:pStyle w:val="MsgTableBody"/>
            </w:pPr>
            <w:r w:rsidRPr="00D45204">
              <w:t xml:space="preserve">      [{ </w:t>
            </w:r>
            <w:r w:rsidR="00D0102A" w:rsidRPr="00D45204">
              <w:t>NTE</w:t>
            </w:r>
            <w:r w:rsidRPr="00D45204">
              <w:t xml:space="preserve"> }]</w:t>
            </w:r>
          </w:p>
        </w:tc>
        <w:tc>
          <w:tcPr>
            <w:tcW w:w="3978" w:type="dxa"/>
          </w:tcPr>
          <w:p w14:paraId="1B499E5B" w14:textId="77777777" w:rsidR="007F21A0" w:rsidRPr="00D45204" w:rsidRDefault="007F21A0" w:rsidP="006F414B">
            <w:pPr>
              <w:pStyle w:val="MsgTableBody"/>
            </w:pPr>
            <w:r w:rsidRPr="00D45204">
              <w:t>Notes and Comments (for Detail)</w:t>
            </w:r>
          </w:p>
        </w:tc>
        <w:tc>
          <w:tcPr>
            <w:tcW w:w="1206" w:type="dxa"/>
          </w:tcPr>
          <w:p w14:paraId="724CC081" w14:textId="77777777" w:rsidR="007F21A0" w:rsidRPr="00D45204" w:rsidRDefault="007F21A0" w:rsidP="006F414B">
            <w:pPr>
              <w:pStyle w:val="MsgTableBody"/>
              <w:jc w:val="center"/>
            </w:pPr>
          </w:p>
        </w:tc>
        <w:tc>
          <w:tcPr>
            <w:tcW w:w="1134" w:type="dxa"/>
          </w:tcPr>
          <w:p w14:paraId="0581FE97" w14:textId="77777777" w:rsidR="007F21A0" w:rsidRPr="00D45204" w:rsidRDefault="007F21A0" w:rsidP="006F414B">
            <w:pPr>
              <w:pStyle w:val="MsgTableBody"/>
              <w:jc w:val="center"/>
            </w:pPr>
            <w:r w:rsidRPr="00D45204">
              <w:t>2</w:t>
            </w:r>
          </w:p>
        </w:tc>
      </w:tr>
      <w:tr w:rsidR="007F21A0" w:rsidRPr="00D45204" w14:paraId="708EFB8C" w14:textId="77777777" w:rsidTr="00A36A44">
        <w:trPr>
          <w:jc w:val="center"/>
        </w:trPr>
        <w:tc>
          <w:tcPr>
            <w:tcW w:w="2628" w:type="dxa"/>
          </w:tcPr>
          <w:p w14:paraId="04B26CE6" w14:textId="77777777" w:rsidR="007F21A0" w:rsidRPr="00D45204" w:rsidRDefault="007F21A0" w:rsidP="006F414B">
            <w:pPr>
              <w:pStyle w:val="MsgTableBody"/>
            </w:pPr>
            <w:r w:rsidRPr="00D45204">
              <w:t xml:space="preserve">      {  </w:t>
            </w:r>
            <w:r w:rsidR="00D0102A" w:rsidRPr="00D45204">
              <w:t>IPC</w:t>
            </w:r>
            <w:r w:rsidRPr="00D45204">
              <w:t xml:space="preserve">  }</w:t>
            </w:r>
          </w:p>
        </w:tc>
        <w:tc>
          <w:tcPr>
            <w:tcW w:w="3978" w:type="dxa"/>
          </w:tcPr>
          <w:p w14:paraId="4C0859FE" w14:textId="77777777" w:rsidR="007F21A0" w:rsidRPr="00D45204" w:rsidRDefault="007F21A0" w:rsidP="006F414B">
            <w:pPr>
              <w:pStyle w:val="MsgTableBody"/>
            </w:pPr>
            <w:r w:rsidRPr="00D45204">
              <w:t>Imaging Procedure Control</w:t>
            </w:r>
          </w:p>
        </w:tc>
        <w:tc>
          <w:tcPr>
            <w:tcW w:w="1206" w:type="dxa"/>
          </w:tcPr>
          <w:p w14:paraId="77714614" w14:textId="77777777" w:rsidR="007F21A0" w:rsidRPr="00D45204" w:rsidRDefault="007F21A0" w:rsidP="006F414B">
            <w:pPr>
              <w:pStyle w:val="MsgTableBody"/>
              <w:jc w:val="center"/>
            </w:pPr>
          </w:p>
        </w:tc>
        <w:tc>
          <w:tcPr>
            <w:tcW w:w="1134" w:type="dxa"/>
          </w:tcPr>
          <w:p w14:paraId="4F9A612E" w14:textId="77777777" w:rsidR="007F21A0" w:rsidRPr="00D45204" w:rsidRDefault="007F21A0" w:rsidP="006F414B">
            <w:pPr>
              <w:pStyle w:val="MsgTableBody"/>
              <w:jc w:val="center"/>
            </w:pPr>
            <w:r w:rsidRPr="00D45204">
              <w:t>4</w:t>
            </w:r>
          </w:p>
        </w:tc>
      </w:tr>
      <w:tr w:rsidR="007F21A0" w:rsidRPr="00D45204" w14:paraId="5FE502F2" w14:textId="77777777" w:rsidTr="00A36A44">
        <w:trPr>
          <w:jc w:val="center"/>
        </w:trPr>
        <w:tc>
          <w:tcPr>
            <w:tcW w:w="2628" w:type="dxa"/>
          </w:tcPr>
          <w:p w14:paraId="385521E5" w14:textId="77777777" w:rsidR="007F21A0" w:rsidRPr="00D45204" w:rsidRDefault="007F21A0" w:rsidP="006F414B">
            <w:pPr>
              <w:pStyle w:val="MsgTableBody"/>
            </w:pPr>
            <w:r w:rsidRPr="00D45204">
              <w:t xml:space="preserve">   }</w:t>
            </w:r>
          </w:p>
        </w:tc>
        <w:tc>
          <w:tcPr>
            <w:tcW w:w="3978" w:type="dxa"/>
          </w:tcPr>
          <w:p w14:paraId="350227BB" w14:textId="77777777" w:rsidR="007F21A0" w:rsidRPr="00D45204" w:rsidRDefault="007F21A0" w:rsidP="006F414B">
            <w:pPr>
              <w:pStyle w:val="MsgTableBody"/>
            </w:pPr>
            <w:r w:rsidRPr="00D45204">
              <w:t>--- ORDER end</w:t>
            </w:r>
          </w:p>
        </w:tc>
        <w:tc>
          <w:tcPr>
            <w:tcW w:w="1206" w:type="dxa"/>
          </w:tcPr>
          <w:p w14:paraId="2EBB0D19" w14:textId="77777777" w:rsidR="007F21A0" w:rsidRPr="00D45204" w:rsidRDefault="007F21A0" w:rsidP="006F414B">
            <w:pPr>
              <w:pStyle w:val="MsgTableBody"/>
              <w:jc w:val="center"/>
            </w:pPr>
          </w:p>
        </w:tc>
        <w:tc>
          <w:tcPr>
            <w:tcW w:w="1134" w:type="dxa"/>
          </w:tcPr>
          <w:p w14:paraId="58F23B97" w14:textId="77777777" w:rsidR="007F21A0" w:rsidRPr="00D45204" w:rsidRDefault="007F21A0" w:rsidP="006F414B">
            <w:pPr>
              <w:pStyle w:val="MsgTableBody"/>
              <w:jc w:val="center"/>
            </w:pPr>
          </w:p>
        </w:tc>
      </w:tr>
      <w:tr w:rsidR="007F21A0" w:rsidRPr="00D45204" w14:paraId="740DEE0B" w14:textId="77777777" w:rsidTr="00A36A44">
        <w:trPr>
          <w:jc w:val="center"/>
        </w:trPr>
        <w:tc>
          <w:tcPr>
            <w:tcW w:w="2628" w:type="dxa"/>
          </w:tcPr>
          <w:p w14:paraId="6FAED7C0" w14:textId="77777777" w:rsidR="007F21A0" w:rsidRPr="00D45204" w:rsidRDefault="007F21A0" w:rsidP="006F414B">
            <w:pPr>
              <w:pStyle w:val="MsgTableBody"/>
            </w:pPr>
            <w:r w:rsidRPr="00D45204">
              <w:t>]</w:t>
            </w:r>
          </w:p>
        </w:tc>
        <w:tc>
          <w:tcPr>
            <w:tcW w:w="3978" w:type="dxa"/>
          </w:tcPr>
          <w:p w14:paraId="2197D8CA" w14:textId="77777777" w:rsidR="007F21A0" w:rsidRPr="00D45204" w:rsidRDefault="007F21A0" w:rsidP="006F414B">
            <w:pPr>
              <w:pStyle w:val="MsgTableBody"/>
            </w:pPr>
            <w:r w:rsidRPr="00D45204">
              <w:t>--- RESPONSE end</w:t>
            </w:r>
          </w:p>
        </w:tc>
        <w:tc>
          <w:tcPr>
            <w:tcW w:w="1206" w:type="dxa"/>
          </w:tcPr>
          <w:p w14:paraId="5964708F" w14:textId="77777777" w:rsidR="007F21A0" w:rsidRPr="00D45204" w:rsidRDefault="007F21A0" w:rsidP="006F414B">
            <w:pPr>
              <w:pStyle w:val="MsgTableBody"/>
              <w:jc w:val="center"/>
            </w:pPr>
          </w:p>
        </w:tc>
        <w:tc>
          <w:tcPr>
            <w:tcW w:w="1134" w:type="dxa"/>
          </w:tcPr>
          <w:p w14:paraId="7D3EFA1C" w14:textId="77777777" w:rsidR="007F21A0" w:rsidRPr="00D45204" w:rsidRDefault="007F21A0" w:rsidP="006F414B">
            <w:pPr>
              <w:pStyle w:val="MsgTableBody"/>
              <w:jc w:val="center"/>
            </w:pPr>
          </w:p>
        </w:tc>
      </w:tr>
    </w:tbl>
    <w:p w14:paraId="55720F29" w14:textId="357E21EF" w:rsidR="007F21A0" w:rsidRPr="00D45204" w:rsidRDefault="007F21A0" w:rsidP="000135ED">
      <w:pPr>
        <w:pStyle w:val="Note"/>
      </w:pPr>
      <w:r w:rsidRPr="00D45204">
        <w:t>Note:</w:t>
      </w:r>
      <w:del w:id="1273" w:author="Mary Jungers" w:date="2017-02-17T17:25:00Z">
        <w:r w:rsidRPr="00D45204" w:rsidDel="00834DC3">
          <w:rPr>
            <w:rFonts w:hAnsi="Arial"/>
          </w:rPr>
          <w:delText xml:space="preserve">　</w:delText>
        </w:r>
      </w:del>
      <w:ins w:id="1274" w:author="Mary Jungers" w:date="2017-02-17T17:25:00Z">
        <w:r w:rsidR="00834DC3">
          <w:rPr>
            <w:rFonts w:hAnsi="Arial" w:hint="eastAsia"/>
          </w:rPr>
          <w:t xml:space="preserve"> </w:t>
        </w:r>
      </w:ins>
      <w:r w:rsidRPr="00D45204">
        <w:t>[ ] indicates optional items, { } indicates repeatable items.</w:t>
      </w:r>
    </w:p>
    <w:p w14:paraId="13BC78C8" w14:textId="77777777" w:rsidR="001B3931" w:rsidRPr="00D45204" w:rsidRDefault="001B3931" w:rsidP="000135ED">
      <w:pPr>
        <w:pStyle w:val="BodyText"/>
        <w:rPr>
          <w:lang w:eastAsia="ja-JP"/>
        </w:rPr>
      </w:pPr>
    </w:p>
    <w:p w14:paraId="40723ED0" w14:textId="77777777" w:rsidR="001B3931" w:rsidRPr="00D45204" w:rsidRDefault="001B3931" w:rsidP="001B3931">
      <w:pPr>
        <w:pStyle w:val="Heading5"/>
        <w:numPr>
          <w:ilvl w:val="0"/>
          <w:numId w:val="0"/>
        </w:numPr>
        <w:rPr>
          <w:noProof w:val="0"/>
        </w:rPr>
      </w:pPr>
      <w:bookmarkStart w:id="1275" w:name="_Toc475115873"/>
      <w:r w:rsidRPr="00D45204">
        <w:rPr>
          <w:noProof w:val="0"/>
        </w:rPr>
        <w:t>3.</w:t>
      </w:r>
      <w:r w:rsidR="004C22E8" w:rsidRPr="00D45204">
        <w:rPr>
          <w:noProof w:val="0"/>
        </w:rPr>
        <w:t>5</w:t>
      </w:r>
      <w:r w:rsidRPr="00D45204">
        <w:rPr>
          <w:noProof w:val="0"/>
        </w:rPr>
        <w:t>.4.2.3 Expected Actions</w:t>
      </w:r>
      <w:bookmarkEnd w:id="1275"/>
    </w:p>
    <w:p w14:paraId="79E08734" w14:textId="77777777" w:rsidR="001B3931" w:rsidRPr="00D45204" w:rsidRDefault="001B3931" w:rsidP="00A36A44">
      <w:pPr>
        <w:pStyle w:val="BodyText"/>
        <w:rPr>
          <w:iCs/>
          <w:lang w:eastAsia="ja-JP"/>
        </w:rPr>
      </w:pPr>
      <w:r w:rsidRPr="00D45204">
        <w:t>Section not applicable</w:t>
      </w:r>
    </w:p>
    <w:p w14:paraId="35AFC755" w14:textId="77777777" w:rsidR="001B3931" w:rsidRPr="00D45204" w:rsidRDefault="001B3931" w:rsidP="001B3931">
      <w:pPr>
        <w:pStyle w:val="Heading3"/>
        <w:numPr>
          <w:ilvl w:val="0"/>
          <w:numId w:val="0"/>
        </w:numPr>
        <w:rPr>
          <w:noProof w:val="0"/>
        </w:rPr>
      </w:pPr>
      <w:bookmarkStart w:id="1276" w:name="_Toc475115874"/>
      <w:r w:rsidRPr="00D45204">
        <w:rPr>
          <w:noProof w:val="0"/>
        </w:rPr>
        <w:t>3.</w:t>
      </w:r>
      <w:r w:rsidR="004C22E8" w:rsidRPr="00D45204">
        <w:rPr>
          <w:noProof w:val="0"/>
        </w:rPr>
        <w:t>5</w:t>
      </w:r>
      <w:r w:rsidRPr="00D45204">
        <w:rPr>
          <w:noProof w:val="0"/>
        </w:rPr>
        <w:t>.5 Security Considerations</w:t>
      </w:r>
      <w:bookmarkEnd w:id="1276"/>
    </w:p>
    <w:p w14:paraId="337EE205" w14:textId="77777777" w:rsidR="001B3931" w:rsidRPr="00D45204" w:rsidRDefault="001B3931" w:rsidP="008C1C2C">
      <w:pPr>
        <w:pStyle w:val="BodyText"/>
      </w:pPr>
      <w:r w:rsidRPr="00D45204">
        <w:t>Section not applicable</w:t>
      </w:r>
    </w:p>
    <w:p w14:paraId="25B1A100" w14:textId="77777777" w:rsidR="001B3931" w:rsidRPr="00D45204" w:rsidRDefault="001B3931" w:rsidP="001B3931">
      <w:pPr>
        <w:pStyle w:val="Heading4"/>
        <w:numPr>
          <w:ilvl w:val="0"/>
          <w:numId w:val="0"/>
        </w:numPr>
        <w:rPr>
          <w:noProof w:val="0"/>
        </w:rPr>
      </w:pPr>
      <w:bookmarkStart w:id="1277" w:name="_Toc475115875"/>
      <w:r w:rsidRPr="00D45204">
        <w:rPr>
          <w:noProof w:val="0"/>
        </w:rPr>
        <w:t>3.</w:t>
      </w:r>
      <w:r w:rsidR="004C22E8" w:rsidRPr="00D45204">
        <w:rPr>
          <w:noProof w:val="0"/>
        </w:rPr>
        <w:t>5</w:t>
      </w:r>
      <w:r w:rsidRPr="00D45204">
        <w:rPr>
          <w:noProof w:val="0"/>
        </w:rPr>
        <w:t>.5.1 Security Audit Considerations</w:t>
      </w:r>
      <w:bookmarkEnd w:id="1277"/>
    </w:p>
    <w:p w14:paraId="2A7A45E8" w14:textId="77777777" w:rsidR="001B3931" w:rsidRPr="00D45204" w:rsidRDefault="001B3931" w:rsidP="00A36A44">
      <w:pPr>
        <w:pStyle w:val="BodyText"/>
        <w:rPr>
          <w:iCs/>
          <w:lang w:eastAsia="ja-JP"/>
        </w:rPr>
      </w:pPr>
      <w:r w:rsidRPr="00D45204">
        <w:t>Section not applicable</w:t>
      </w:r>
    </w:p>
    <w:p w14:paraId="2FD8A502" w14:textId="77777777" w:rsidR="001B3931" w:rsidRPr="00D45204" w:rsidRDefault="001B3931" w:rsidP="00A36A44">
      <w:pPr>
        <w:pStyle w:val="BodyText"/>
      </w:pPr>
    </w:p>
    <w:p w14:paraId="253EFB65" w14:textId="77777777" w:rsidR="00EA4EA1" w:rsidRPr="00D45204" w:rsidRDefault="00EA4EA1" w:rsidP="00EA4EA1">
      <w:pPr>
        <w:pStyle w:val="PartTitle"/>
        <w:rPr>
          <w:highlight w:val="yellow"/>
        </w:rPr>
      </w:pPr>
      <w:bookmarkStart w:id="1278" w:name="_Toc475115876"/>
      <w:r w:rsidRPr="00D45204">
        <w:lastRenderedPageBreak/>
        <w:t>Appendices</w:t>
      </w:r>
      <w:bookmarkEnd w:id="1278"/>
      <w:r w:rsidRPr="00D45204">
        <w:rPr>
          <w:highlight w:val="yellow"/>
        </w:rPr>
        <w:t xml:space="preserve"> </w:t>
      </w:r>
    </w:p>
    <w:p w14:paraId="7C3F17F9" w14:textId="77777777" w:rsidR="00EA4EA1" w:rsidRPr="00D45204" w:rsidRDefault="00715560" w:rsidP="00EA4EA1">
      <w:pPr>
        <w:pStyle w:val="BodyText"/>
      </w:pPr>
      <w:r w:rsidRPr="00D45204">
        <w:t>None</w:t>
      </w:r>
    </w:p>
    <w:p w14:paraId="1B8793D6" w14:textId="77777777" w:rsidR="00447451" w:rsidRPr="00D45204" w:rsidRDefault="00447451" w:rsidP="00597DB2">
      <w:pPr>
        <w:pStyle w:val="BodyText"/>
      </w:pPr>
    </w:p>
    <w:p w14:paraId="3B3F2D44" w14:textId="77777777" w:rsidR="00522F40" w:rsidRPr="00D45204" w:rsidRDefault="00F313A8" w:rsidP="00111CBC">
      <w:pPr>
        <w:pStyle w:val="AppendixHeading1"/>
        <w:rPr>
          <w:noProof w:val="0"/>
        </w:rPr>
      </w:pPr>
      <w:bookmarkStart w:id="1279" w:name="_Toc475115877"/>
      <w:r w:rsidRPr="00D45204">
        <w:rPr>
          <w:noProof w:val="0"/>
        </w:rPr>
        <w:t xml:space="preserve">Volume 2 </w:t>
      </w:r>
      <w:r w:rsidR="004541CC" w:rsidRPr="00D45204">
        <w:rPr>
          <w:noProof w:val="0"/>
        </w:rPr>
        <w:t>Name</w:t>
      </w:r>
      <w:r w:rsidR="00522F40" w:rsidRPr="00D45204">
        <w:rPr>
          <w:noProof w:val="0"/>
        </w:rPr>
        <w:t>s</w:t>
      </w:r>
      <w:r w:rsidR="004541CC" w:rsidRPr="00D45204">
        <w:rPr>
          <w:noProof w:val="0"/>
        </w:rPr>
        <w:t>pace Additions</w:t>
      </w:r>
      <w:bookmarkEnd w:id="1279"/>
    </w:p>
    <w:p w14:paraId="01B87036" w14:textId="77777777" w:rsidR="00DD13DB" w:rsidRPr="00D45204" w:rsidRDefault="00DD13DB" w:rsidP="00DD13DB">
      <w:pPr>
        <w:pStyle w:val="EditorInstructions"/>
      </w:pPr>
      <w:r w:rsidRPr="00D45204">
        <w:t xml:space="preserve">Add the following terms </w:t>
      </w:r>
      <w:r w:rsidRPr="00D45204">
        <w:rPr>
          <w:iCs w:val="0"/>
        </w:rPr>
        <w:t xml:space="preserve">to the IHE </w:t>
      </w:r>
      <w:r w:rsidR="00CD4D46" w:rsidRPr="00D45204">
        <w:rPr>
          <w:iCs w:val="0"/>
        </w:rPr>
        <w:t>General Introduction Appendix G</w:t>
      </w:r>
      <w:r w:rsidRPr="00D45204">
        <w:t>:</w:t>
      </w:r>
    </w:p>
    <w:p w14:paraId="1BB56750" w14:textId="77777777" w:rsidR="00522F40" w:rsidRPr="00D45204" w:rsidRDefault="00715560" w:rsidP="00A36A44">
      <w:pPr>
        <w:pStyle w:val="BodyText"/>
      </w:pPr>
      <w:r w:rsidRPr="00D45204">
        <w:t>None</w:t>
      </w:r>
    </w:p>
    <w:p w14:paraId="19493B8A" w14:textId="77777777" w:rsidR="00167DB7" w:rsidRPr="00D45204" w:rsidRDefault="00167DB7" w:rsidP="00461A12">
      <w:pPr>
        <w:pStyle w:val="BodyText"/>
      </w:pPr>
    </w:p>
    <w:p w14:paraId="297DCE96" w14:textId="77777777" w:rsidR="00167DB7" w:rsidRPr="00D45204" w:rsidRDefault="00167DB7" w:rsidP="00461A12">
      <w:pPr>
        <w:pStyle w:val="BodyText"/>
      </w:pPr>
    </w:p>
    <w:p w14:paraId="5A6B25D6" w14:textId="77777777" w:rsidR="00993FF5" w:rsidRPr="00D45204" w:rsidRDefault="00993FF5" w:rsidP="00461A12">
      <w:pPr>
        <w:pStyle w:val="BodyText"/>
      </w:pPr>
    </w:p>
    <w:p w14:paraId="5B97584F" w14:textId="77777777" w:rsidR="00993FF5" w:rsidRPr="00D45204" w:rsidRDefault="00993FF5" w:rsidP="00993FF5">
      <w:pPr>
        <w:pStyle w:val="PartTitle"/>
      </w:pPr>
      <w:bookmarkStart w:id="1280" w:name="_Toc475115878"/>
      <w:r w:rsidRPr="00D45204">
        <w:lastRenderedPageBreak/>
        <w:t>Volume 3 – Content Modules</w:t>
      </w:r>
      <w:bookmarkEnd w:id="1280"/>
    </w:p>
    <w:p w14:paraId="5823B92C" w14:textId="77777777" w:rsidR="008B6CCE" w:rsidRPr="00D45204" w:rsidRDefault="008B6CCE" w:rsidP="00597DB2">
      <w:pPr>
        <w:pStyle w:val="AuthorInstructions"/>
        <w:rPr>
          <w:lang w:eastAsia="ja-JP"/>
        </w:rPr>
      </w:pPr>
    </w:p>
    <w:p w14:paraId="6D83AB18" w14:textId="77777777" w:rsidR="008B6CCE" w:rsidRPr="00D45204" w:rsidRDefault="008B6CCE" w:rsidP="00A36A44">
      <w:pPr>
        <w:pStyle w:val="BodyText"/>
        <w:rPr>
          <w:lang w:eastAsia="ja-JP"/>
        </w:rPr>
      </w:pPr>
      <w:r w:rsidRPr="00D45204">
        <w:rPr>
          <w:lang w:eastAsia="ja-JP"/>
        </w:rPr>
        <w:t xml:space="preserve">This section </w:t>
      </w:r>
      <w:r w:rsidR="00715560" w:rsidRPr="00D45204">
        <w:rPr>
          <w:lang w:eastAsia="ja-JP"/>
        </w:rPr>
        <w:t xml:space="preserve">is </w:t>
      </w:r>
      <w:r w:rsidR="00384C71" w:rsidRPr="00D45204">
        <w:rPr>
          <w:lang w:eastAsia="ja-JP"/>
        </w:rPr>
        <w:t>n</w:t>
      </w:r>
      <w:r w:rsidRPr="00D45204">
        <w:rPr>
          <w:lang w:eastAsia="ja-JP"/>
        </w:rPr>
        <w:t>ot applicable.</w:t>
      </w:r>
    </w:p>
    <w:p w14:paraId="6F4796F3" w14:textId="77777777" w:rsidR="00170ED0" w:rsidRPr="00D45204" w:rsidRDefault="00170ED0" w:rsidP="00170ED0">
      <w:pPr>
        <w:pStyle w:val="Heading1"/>
        <w:numPr>
          <w:ilvl w:val="0"/>
          <w:numId w:val="0"/>
        </w:numPr>
        <w:ind w:left="432" w:hanging="432"/>
        <w:rPr>
          <w:noProof w:val="0"/>
        </w:rPr>
      </w:pPr>
      <w:bookmarkStart w:id="1281" w:name="_Toc475115879"/>
      <w:r w:rsidRPr="00D45204">
        <w:rPr>
          <w:noProof w:val="0"/>
        </w:rPr>
        <w:lastRenderedPageBreak/>
        <w:t>5</w:t>
      </w:r>
      <w:r w:rsidR="00291725" w:rsidRPr="00D45204">
        <w:rPr>
          <w:noProof w:val="0"/>
        </w:rPr>
        <w:t xml:space="preserve"> </w:t>
      </w:r>
      <w:r w:rsidRPr="00D45204">
        <w:rPr>
          <w:noProof w:val="0"/>
        </w:rPr>
        <w:t>Namespaces and Vocabularies</w:t>
      </w:r>
      <w:bookmarkEnd w:id="1281"/>
    </w:p>
    <w:p w14:paraId="2876E363" w14:textId="77777777" w:rsidR="00701B3A" w:rsidRPr="00D45204" w:rsidRDefault="00170ED0" w:rsidP="00170ED0">
      <w:pPr>
        <w:pStyle w:val="EditorInstructions"/>
      </w:pPr>
      <w:r w:rsidRPr="00D45204">
        <w:t xml:space="preserve">Add to </w:t>
      </w:r>
      <w:r w:rsidR="0028692D" w:rsidRPr="00D45204">
        <w:t>Section</w:t>
      </w:r>
      <w:r w:rsidRPr="00D45204">
        <w:t xml:space="preserve"> 5 Namespaces and Vocabularies</w:t>
      </w:r>
      <w:bookmarkStart w:id="1282" w:name="_IHEActCode_Vocabulary"/>
      <w:bookmarkStart w:id="1283" w:name="_IHERoleCode_Vocabulary"/>
      <w:bookmarkEnd w:id="1282"/>
      <w:bookmarkEnd w:id="1283"/>
    </w:p>
    <w:p w14:paraId="73FE1139" w14:textId="77777777" w:rsidR="00170ED0" w:rsidRPr="00D45204" w:rsidRDefault="00715560" w:rsidP="008600D3">
      <w:pPr>
        <w:pStyle w:val="BodyText"/>
      </w:pPr>
      <w:r w:rsidRPr="00D45204">
        <w:t>Not applicable</w:t>
      </w:r>
    </w:p>
    <w:p w14:paraId="74E7A3C0" w14:textId="77777777" w:rsidR="008D45BC" w:rsidRPr="00D45204" w:rsidRDefault="00170ED0" w:rsidP="004C22E8">
      <w:pPr>
        <w:pStyle w:val="Heading1"/>
        <w:pageBreakBefore w:val="0"/>
        <w:numPr>
          <w:ilvl w:val="0"/>
          <w:numId w:val="0"/>
        </w:numPr>
        <w:ind w:left="432" w:hanging="432"/>
        <w:rPr>
          <w:noProof w:val="0"/>
        </w:rPr>
      </w:pPr>
      <w:bookmarkStart w:id="1284" w:name="_Toc475115880"/>
      <w:r w:rsidRPr="00D45204">
        <w:rPr>
          <w:noProof w:val="0"/>
        </w:rPr>
        <w:t>6</w:t>
      </w:r>
      <w:r w:rsidR="00291725" w:rsidRPr="00D45204">
        <w:rPr>
          <w:noProof w:val="0"/>
        </w:rPr>
        <w:t xml:space="preserve"> </w:t>
      </w:r>
      <w:r w:rsidR="008D45BC" w:rsidRPr="00D45204">
        <w:rPr>
          <w:noProof w:val="0"/>
        </w:rPr>
        <w:t>Content Modules</w:t>
      </w:r>
      <w:bookmarkEnd w:id="1284"/>
    </w:p>
    <w:p w14:paraId="7581FA40" w14:textId="77777777" w:rsidR="003D5A68" w:rsidRPr="00D45204" w:rsidRDefault="00715560" w:rsidP="00A36A44">
      <w:pPr>
        <w:pStyle w:val="BodyText"/>
      </w:pPr>
      <w:r w:rsidRPr="00D45204">
        <w:t>No content modules defined by this profile.</w:t>
      </w:r>
    </w:p>
    <w:p w14:paraId="166A730C" w14:textId="77777777" w:rsidR="00EA4EA1" w:rsidRPr="00D45204" w:rsidRDefault="00EA4EA1" w:rsidP="00207571">
      <w:pPr>
        <w:pStyle w:val="PartTitle"/>
        <w:rPr>
          <w:highlight w:val="yellow"/>
        </w:rPr>
      </w:pPr>
      <w:bookmarkStart w:id="1285" w:name="_6.2.1.1.6.1_Service_Event"/>
      <w:bookmarkStart w:id="1286" w:name="_6.2.1.1.6.2_Medications_Section"/>
      <w:bookmarkStart w:id="1287" w:name="_6.2.1.1.6.3_Allergies_and"/>
      <w:bookmarkStart w:id="1288" w:name="_6.2.2.1.1__Problem"/>
      <w:bookmarkStart w:id="1289" w:name="_6.2.3.1_Encompassing_Encounter"/>
      <w:bookmarkStart w:id="1290" w:name="_6.2.3.1.1_Responsible_Party"/>
      <w:bookmarkStart w:id="1291" w:name="_6.2.3.1.2_Health_Care"/>
      <w:bookmarkStart w:id="1292" w:name="_6.2.4.4.1__Simple"/>
      <w:bookmarkStart w:id="1293" w:name="_Toc335730763"/>
      <w:bookmarkStart w:id="1294" w:name="_Toc336000666"/>
      <w:bookmarkStart w:id="1295" w:name="_Toc336002388"/>
      <w:bookmarkStart w:id="1296" w:name="_Toc336006583"/>
      <w:bookmarkStart w:id="1297" w:name="_Toc335730764"/>
      <w:bookmarkStart w:id="1298" w:name="_Toc336000667"/>
      <w:bookmarkStart w:id="1299" w:name="_Toc336002389"/>
      <w:bookmarkStart w:id="1300" w:name="_Toc336006584"/>
      <w:bookmarkStart w:id="1301" w:name="_Toc475115881"/>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D45204">
        <w:lastRenderedPageBreak/>
        <w:t>Appendices</w:t>
      </w:r>
      <w:bookmarkEnd w:id="1301"/>
      <w:r w:rsidRPr="00D45204">
        <w:rPr>
          <w:highlight w:val="yellow"/>
        </w:rPr>
        <w:t xml:space="preserve"> </w:t>
      </w:r>
    </w:p>
    <w:p w14:paraId="0CCC4856" w14:textId="77777777" w:rsidR="00EA4EA1" w:rsidRPr="00D45204" w:rsidRDefault="00715560" w:rsidP="00A36A44">
      <w:pPr>
        <w:pStyle w:val="BodyText"/>
      </w:pPr>
      <w:r w:rsidRPr="00D45204">
        <w:t>None</w:t>
      </w:r>
    </w:p>
    <w:p w14:paraId="13FFCED5" w14:textId="77777777" w:rsidR="00EA4EA1" w:rsidRPr="00D45204" w:rsidRDefault="00EA4EA1" w:rsidP="00EA4EA1">
      <w:pPr>
        <w:pStyle w:val="BodyText"/>
      </w:pPr>
    </w:p>
    <w:p w14:paraId="57AE6EB6" w14:textId="77777777" w:rsidR="00EA4EA1" w:rsidRPr="00D45204" w:rsidRDefault="00EA4EA1" w:rsidP="00EA4EA1">
      <w:pPr>
        <w:pStyle w:val="AppendixHeading1"/>
        <w:rPr>
          <w:noProof w:val="0"/>
        </w:rPr>
      </w:pPr>
      <w:bookmarkStart w:id="1302" w:name="_Toc475115882"/>
      <w:r w:rsidRPr="00D45204">
        <w:rPr>
          <w:noProof w:val="0"/>
        </w:rPr>
        <w:t xml:space="preserve">Volume </w:t>
      </w:r>
      <w:r w:rsidR="001F2CF8" w:rsidRPr="00D45204">
        <w:rPr>
          <w:noProof w:val="0"/>
        </w:rPr>
        <w:t>3</w:t>
      </w:r>
      <w:r w:rsidRPr="00D45204">
        <w:rPr>
          <w:noProof w:val="0"/>
        </w:rPr>
        <w:t xml:space="preserve"> Namespace Additions</w:t>
      </w:r>
      <w:bookmarkEnd w:id="1302"/>
    </w:p>
    <w:p w14:paraId="59DA11D5" w14:textId="77777777" w:rsidR="00EA4EA1" w:rsidRPr="00D45204" w:rsidRDefault="00EA4EA1" w:rsidP="00EA4EA1">
      <w:pPr>
        <w:pStyle w:val="EditorInstructions"/>
      </w:pPr>
      <w:r w:rsidRPr="00D45204">
        <w:t xml:space="preserve">Add the following terms </w:t>
      </w:r>
      <w:r w:rsidRPr="00D45204">
        <w:rPr>
          <w:iCs w:val="0"/>
        </w:rPr>
        <w:t>to the IHE Namespace</w:t>
      </w:r>
      <w:r w:rsidRPr="00D45204">
        <w:t>:</w:t>
      </w:r>
    </w:p>
    <w:p w14:paraId="1DEB10CB" w14:textId="77777777" w:rsidR="00EA4EA1" w:rsidRPr="00D45204" w:rsidRDefault="00715560" w:rsidP="00A36A44">
      <w:pPr>
        <w:pStyle w:val="BodyText"/>
      </w:pPr>
      <w:r w:rsidRPr="00D45204">
        <w:t>None</w:t>
      </w:r>
    </w:p>
    <w:p w14:paraId="5DEFEB40" w14:textId="77777777" w:rsidR="00EA4EA1" w:rsidRPr="00D45204" w:rsidRDefault="00EA4EA1" w:rsidP="00EA4EA1">
      <w:pPr>
        <w:pStyle w:val="BodyText"/>
      </w:pPr>
    </w:p>
    <w:p w14:paraId="5820D63B" w14:textId="77777777" w:rsidR="00EA4EA1" w:rsidRPr="00D45204" w:rsidRDefault="00EA4EA1" w:rsidP="00EA4EA1">
      <w:pPr>
        <w:pStyle w:val="BodyText"/>
      </w:pPr>
    </w:p>
    <w:p w14:paraId="7EC7896B" w14:textId="77777777" w:rsidR="009612F6" w:rsidRPr="00D45204" w:rsidRDefault="009612F6" w:rsidP="00630F33">
      <w:pPr>
        <w:pStyle w:val="BodyText"/>
        <w:rPr>
          <w:lang w:eastAsia="x-none"/>
        </w:rPr>
      </w:pPr>
    </w:p>
    <w:p w14:paraId="47EFD4F7" w14:textId="77777777" w:rsidR="009612F6" w:rsidRPr="00D45204" w:rsidRDefault="009612F6" w:rsidP="00630F33">
      <w:pPr>
        <w:pStyle w:val="BodyText"/>
        <w:rPr>
          <w:lang w:eastAsia="x-none"/>
        </w:rPr>
      </w:pPr>
    </w:p>
    <w:p w14:paraId="56C9F4C0" w14:textId="77777777" w:rsidR="009612F6" w:rsidRPr="00D45204" w:rsidRDefault="009612F6" w:rsidP="00630F33">
      <w:pPr>
        <w:pStyle w:val="BodyText"/>
        <w:rPr>
          <w:lang w:eastAsia="x-none"/>
        </w:rPr>
      </w:pPr>
    </w:p>
    <w:p w14:paraId="1CBF4E9B" w14:textId="77777777" w:rsidR="00993FF5" w:rsidRPr="00D45204" w:rsidRDefault="00D42ED8" w:rsidP="00993FF5">
      <w:pPr>
        <w:pStyle w:val="PartTitle"/>
        <w:rPr>
          <w:rFonts w:eastAsiaTheme="minorEastAsia"/>
          <w:lang w:eastAsia="ja-JP"/>
        </w:rPr>
      </w:pPr>
      <w:bookmarkStart w:id="1303" w:name="_Toc475115883"/>
      <w:r w:rsidRPr="00D45204">
        <w:lastRenderedPageBreak/>
        <w:t>V</w:t>
      </w:r>
      <w:r w:rsidR="00993FF5" w:rsidRPr="00D45204">
        <w:t>olume 4 – National Extensions</w:t>
      </w:r>
      <w:bookmarkEnd w:id="1303"/>
    </w:p>
    <w:p w14:paraId="4FFEE75C" w14:textId="77777777" w:rsidR="00B0736E" w:rsidRPr="00D45204" w:rsidRDefault="00F710F7" w:rsidP="00A36A44">
      <w:pPr>
        <w:pStyle w:val="Heading1"/>
        <w:numPr>
          <w:ilvl w:val="0"/>
          <w:numId w:val="0"/>
        </w:numPr>
        <w:rPr>
          <w:noProof w:val="0"/>
          <w:lang w:eastAsia="ja-JP"/>
        </w:rPr>
      </w:pPr>
      <w:bookmarkStart w:id="1304" w:name="_Toc475115884"/>
      <w:r w:rsidRPr="00D45204">
        <w:rPr>
          <w:noProof w:val="0"/>
          <w:lang w:eastAsia="ja-JP"/>
        </w:rPr>
        <w:lastRenderedPageBreak/>
        <w:t xml:space="preserve">4 </w:t>
      </w:r>
      <w:r w:rsidR="00716530" w:rsidRPr="00D45204">
        <w:rPr>
          <w:noProof w:val="0"/>
          <w:lang w:eastAsia="ja-JP"/>
        </w:rPr>
        <w:t>National Extensions</w:t>
      </w:r>
      <w:bookmarkEnd w:id="1304"/>
    </w:p>
    <w:p w14:paraId="00FE935C" w14:textId="77777777" w:rsidR="00F710F7" w:rsidRPr="00D45204" w:rsidRDefault="00F710F7" w:rsidP="00A36A44">
      <w:pPr>
        <w:pStyle w:val="Heading2"/>
        <w:numPr>
          <w:ilvl w:val="1"/>
          <w:numId w:val="62"/>
        </w:numPr>
        <w:rPr>
          <w:bCs/>
          <w:noProof w:val="0"/>
          <w:lang w:eastAsia="ja-JP"/>
        </w:rPr>
      </w:pPr>
      <w:bookmarkStart w:id="1305" w:name="_Toc475115885"/>
      <w:r w:rsidRPr="00D45204">
        <w:rPr>
          <w:bCs/>
          <w:noProof w:val="0"/>
          <w:lang w:eastAsia="ja-JP"/>
        </w:rPr>
        <w:t>National Extensions for Japan</w:t>
      </w:r>
      <w:bookmarkEnd w:id="1305"/>
    </w:p>
    <w:p w14:paraId="4167E938" w14:textId="77777777" w:rsidR="00716530" w:rsidRPr="00D45204" w:rsidRDefault="00F710F7" w:rsidP="00A36A44">
      <w:pPr>
        <w:pStyle w:val="Heading3"/>
        <w:numPr>
          <w:ilvl w:val="0"/>
          <w:numId w:val="0"/>
        </w:numPr>
        <w:rPr>
          <w:bCs/>
          <w:noProof w:val="0"/>
          <w:lang w:eastAsia="ja-JP"/>
        </w:rPr>
      </w:pPr>
      <w:bookmarkStart w:id="1306" w:name="_Toc475115886"/>
      <w:r w:rsidRPr="00D45204">
        <w:rPr>
          <w:bCs/>
          <w:noProof w:val="0"/>
          <w:lang w:eastAsia="ja-JP"/>
        </w:rPr>
        <w:t>4.1.1 MSH</w:t>
      </w:r>
      <w:bookmarkEnd w:id="1306"/>
    </w:p>
    <w:p w14:paraId="4A6AD70C" w14:textId="77777777" w:rsidR="00716530" w:rsidRDefault="00716530" w:rsidP="00A36A44">
      <w:pPr>
        <w:pStyle w:val="BodyText"/>
        <w:rPr>
          <w:ins w:id="1307" w:author="Mary Jungers" w:date="2017-02-17T17:26:00Z"/>
          <w:rFonts w:eastAsia="MS Mincho"/>
        </w:rPr>
      </w:pPr>
      <w:r w:rsidRPr="00D45204">
        <w:rPr>
          <w:rFonts w:eastAsia="MS Mincho"/>
        </w:rPr>
        <w:t>Optionality of MSH segment is defined as follows</w:t>
      </w:r>
      <w:r w:rsidR="00EB3B23" w:rsidRPr="00D45204">
        <w:rPr>
          <w:rFonts w:eastAsia="MS Mincho"/>
        </w:rPr>
        <w:t xml:space="preserve">. </w:t>
      </w:r>
      <w:r w:rsidRPr="00D45204">
        <w:rPr>
          <w:rFonts w:eastAsia="MS Mincho"/>
        </w:rPr>
        <w:t>It is based on the actual implementation in Japan.</w:t>
      </w:r>
    </w:p>
    <w:p w14:paraId="411CD0BF" w14:textId="77777777" w:rsidR="00834DC3" w:rsidRPr="00D45204" w:rsidRDefault="00834DC3" w:rsidP="00A36A44">
      <w:pPr>
        <w:pStyle w:val="BodyText"/>
        <w:rPr>
          <w:rFonts w:eastAsia="MS Mincho"/>
        </w:rPr>
      </w:pPr>
    </w:p>
    <w:p w14:paraId="7FC8B428" w14:textId="2729C67A" w:rsidR="00716530" w:rsidRPr="00D45204" w:rsidRDefault="00D11DAD" w:rsidP="00366249">
      <w:pPr>
        <w:pStyle w:val="TableTitle"/>
        <w:rPr>
          <w:rFonts w:eastAsiaTheme="minorEastAsia"/>
          <w:lang w:eastAsia="ja-JP"/>
        </w:rPr>
      </w:pPr>
      <w:r w:rsidRPr="00D45204">
        <w:t xml:space="preserve">Table </w:t>
      </w:r>
      <w:r w:rsidRPr="00D45204">
        <w:rPr>
          <w:rFonts w:eastAsiaTheme="minorEastAsia"/>
          <w:lang w:eastAsia="ja-JP"/>
        </w:rPr>
        <w:t>4.1.1</w:t>
      </w:r>
      <w:r w:rsidRPr="00D45204">
        <w:t xml:space="preserve">-1: </w:t>
      </w:r>
      <w:r w:rsidRPr="00D45204">
        <w:rPr>
          <w:rFonts w:eastAsiaTheme="minorEastAsia"/>
          <w:lang w:eastAsia="ja-JP"/>
        </w:rPr>
        <w:t>MSH optionality</w:t>
      </w:r>
    </w:p>
    <w:tbl>
      <w:tblPr>
        <w:tblW w:w="3240" w:type="dxa"/>
        <w:jc w:val="center"/>
        <w:tblCellMar>
          <w:left w:w="99" w:type="dxa"/>
          <w:right w:w="99" w:type="dxa"/>
        </w:tblCellMar>
        <w:tblLook w:val="04A0" w:firstRow="1" w:lastRow="0" w:firstColumn="1" w:lastColumn="0" w:noHBand="0" w:noVBand="1"/>
      </w:tblPr>
      <w:tblGrid>
        <w:gridCol w:w="1080"/>
        <w:gridCol w:w="1098"/>
        <w:gridCol w:w="1080"/>
      </w:tblGrid>
      <w:tr w:rsidR="00716530" w:rsidRPr="00D45204" w14:paraId="3F832C21" w14:textId="77777777" w:rsidTr="00AB264F">
        <w:trPr>
          <w:trHeight w:val="285"/>
          <w:jc w:val="center"/>
        </w:trPr>
        <w:tc>
          <w:tcPr>
            <w:tcW w:w="1080"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51B469B3" w14:textId="77777777" w:rsidR="00716530" w:rsidRPr="00D45204" w:rsidRDefault="00716530" w:rsidP="00A36A44">
            <w:pPr>
              <w:pStyle w:val="TableEntryHeader"/>
              <w:rPr>
                <w:rFonts w:eastAsia="MS PGothic"/>
              </w:rPr>
            </w:pPr>
            <w:r w:rsidRPr="00D45204">
              <w:rPr>
                <w:rFonts w:eastAsia="MS PGothic"/>
              </w:rPr>
              <w:t xml:space="preserve">　</w:t>
            </w:r>
            <w:r w:rsidRPr="00D45204">
              <w:rPr>
                <w:rFonts w:eastAsia="MS PGothic"/>
              </w:rPr>
              <w:t>Field</w:t>
            </w:r>
          </w:p>
        </w:tc>
        <w:tc>
          <w:tcPr>
            <w:tcW w:w="1080" w:type="dxa"/>
            <w:tcBorders>
              <w:top w:val="single" w:sz="8" w:space="0" w:color="auto"/>
              <w:left w:val="nil"/>
              <w:bottom w:val="single" w:sz="8" w:space="0" w:color="auto"/>
              <w:right w:val="single" w:sz="4" w:space="0" w:color="auto"/>
            </w:tcBorders>
            <w:shd w:val="clear" w:color="auto" w:fill="D9D9D9"/>
            <w:noWrap/>
            <w:vAlign w:val="center"/>
            <w:hideMark/>
          </w:tcPr>
          <w:p w14:paraId="1147EBF2" w14:textId="77777777" w:rsidR="00716530" w:rsidRPr="00D45204" w:rsidRDefault="00716530" w:rsidP="00A36A44">
            <w:pPr>
              <w:pStyle w:val="TableEntryHeader"/>
              <w:rPr>
                <w:rFonts w:eastAsia="MS PGothic"/>
              </w:rPr>
            </w:pPr>
            <w:r w:rsidRPr="00D45204">
              <w:rPr>
                <w:rFonts w:eastAsia="MS PGothic"/>
              </w:rPr>
              <w:t>Original</w:t>
            </w:r>
          </w:p>
        </w:tc>
        <w:tc>
          <w:tcPr>
            <w:tcW w:w="1080" w:type="dxa"/>
            <w:tcBorders>
              <w:top w:val="single" w:sz="8" w:space="0" w:color="auto"/>
              <w:left w:val="nil"/>
              <w:bottom w:val="single" w:sz="8" w:space="0" w:color="auto"/>
              <w:right w:val="single" w:sz="8" w:space="0" w:color="auto"/>
            </w:tcBorders>
            <w:shd w:val="clear" w:color="auto" w:fill="D9D9D9"/>
            <w:noWrap/>
            <w:vAlign w:val="center"/>
            <w:hideMark/>
          </w:tcPr>
          <w:p w14:paraId="0F335651" w14:textId="77777777" w:rsidR="00716530" w:rsidRPr="00D45204" w:rsidRDefault="00716530" w:rsidP="00A36A44">
            <w:pPr>
              <w:pStyle w:val="TableEntryHeader"/>
              <w:rPr>
                <w:rFonts w:eastAsia="MS PGothic"/>
              </w:rPr>
            </w:pPr>
            <w:r w:rsidRPr="00D45204">
              <w:rPr>
                <w:rFonts w:eastAsia="MS PGothic"/>
              </w:rPr>
              <w:t>Japan</w:t>
            </w:r>
          </w:p>
        </w:tc>
      </w:tr>
      <w:tr w:rsidR="00716530" w:rsidRPr="00D45204" w14:paraId="76E61CAC" w14:textId="77777777" w:rsidTr="00AB264F">
        <w:trPr>
          <w:trHeight w:val="270"/>
          <w:jc w:val="center"/>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640CB80" w14:textId="77777777" w:rsidR="00716530" w:rsidRPr="00D45204" w:rsidRDefault="00716530" w:rsidP="00A36A44">
            <w:pPr>
              <w:pStyle w:val="TableEntry"/>
              <w:rPr>
                <w:rFonts w:eastAsia="MS PGothic"/>
                <w:lang w:eastAsia="ja-JP"/>
              </w:rPr>
            </w:pPr>
            <w:r w:rsidRPr="00D45204">
              <w:rPr>
                <w:rFonts w:eastAsia="MS PGothic"/>
                <w:lang w:eastAsia="ja-JP"/>
              </w:rPr>
              <w:t>MSH-18</w:t>
            </w:r>
          </w:p>
        </w:tc>
        <w:tc>
          <w:tcPr>
            <w:tcW w:w="1080" w:type="dxa"/>
            <w:tcBorders>
              <w:top w:val="nil"/>
              <w:left w:val="nil"/>
              <w:bottom w:val="single" w:sz="4" w:space="0" w:color="auto"/>
              <w:right w:val="single" w:sz="4" w:space="0" w:color="auto"/>
            </w:tcBorders>
            <w:shd w:val="clear" w:color="auto" w:fill="auto"/>
            <w:noWrap/>
            <w:vAlign w:val="center"/>
            <w:hideMark/>
          </w:tcPr>
          <w:p w14:paraId="1ECBBB5A"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080" w:type="dxa"/>
            <w:tcBorders>
              <w:top w:val="nil"/>
              <w:left w:val="nil"/>
              <w:bottom w:val="single" w:sz="4" w:space="0" w:color="auto"/>
              <w:right w:val="single" w:sz="8" w:space="0" w:color="auto"/>
            </w:tcBorders>
            <w:shd w:val="clear" w:color="auto" w:fill="auto"/>
            <w:noWrap/>
            <w:vAlign w:val="center"/>
            <w:hideMark/>
          </w:tcPr>
          <w:p w14:paraId="08DF3AF9" w14:textId="77777777" w:rsidR="00716530" w:rsidRPr="00D45204" w:rsidRDefault="00716530" w:rsidP="00A36A44">
            <w:pPr>
              <w:pStyle w:val="TableEntry"/>
              <w:rPr>
                <w:rFonts w:eastAsia="MS PGothic"/>
                <w:lang w:eastAsia="ja-JP"/>
              </w:rPr>
            </w:pPr>
            <w:r w:rsidRPr="00D45204">
              <w:rPr>
                <w:rFonts w:eastAsia="MS PGothic"/>
                <w:lang w:eastAsia="ja-JP"/>
              </w:rPr>
              <w:t>R</w:t>
            </w:r>
          </w:p>
        </w:tc>
      </w:tr>
      <w:tr w:rsidR="00716530" w:rsidRPr="00D45204" w14:paraId="36EDF6E6" w14:textId="77777777" w:rsidTr="00AB264F">
        <w:trPr>
          <w:trHeight w:val="270"/>
          <w:jc w:val="center"/>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4E6F7DB" w14:textId="77777777" w:rsidR="00716530" w:rsidRPr="00D45204" w:rsidRDefault="00716530" w:rsidP="00A36A44">
            <w:pPr>
              <w:pStyle w:val="TableEntry"/>
              <w:rPr>
                <w:rFonts w:eastAsia="MS PGothic"/>
                <w:lang w:eastAsia="ja-JP"/>
              </w:rPr>
            </w:pPr>
            <w:r w:rsidRPr="00D45204">
              <w:rPr>
                <w:rFonts w:eastAsia="MS PGothic"/>
                <w:lang w:eastAsia="ja-JP"/>
              </w:rPr>
              <w:t>MSH-20</w:t>
            </w:r>
          </w:p>
        </w:tc>
        <w:tc>
          <w:tcPr>
            <w:tcW w:w="1080" w:type="dxa"/>
            <w:tcBorders>
              <w:top w:val="nil"/>
              <w:left w:val="nil"/>
              <w:bottom w:val="single" w:sz="4" w:space="0" w:color="auto"/>
              <w:right w:val="single" w:sz="4" w:space="0" w:color="auto"/>
            </w:tcBorders>
            <w:shd w:val="clear" w:color="auto" w:fill="auto"/>
            <w:noWrap/>
            <w:vAlign w:val="center"/>
            <w:hideMark/>
          </w:tcPr>
          <w:p w14:paraId="5BBF72AF"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080" w:type="dxa"/>
            <w:tcBorders>
              <w:top w:val="nil"/>
              <w:left w:val="nil"/>
              <w:bottom w:val="single" w:sz="4" w:space="0" w:color="auto"/>
              <w:right w:val="single" w:sz="8" w:space="0" w:color="auto"/>
            </w:tcBorders>
            <w:shd w:val="clear" w:color="auto" w:fill="auto"/>
            <w:noWrap/>
            <w:vAlign w:val="center"/>
            <w:hideMark/>
          </w:tcPr>
          <w:p w14:paraId="5A9F9397" w14:textId="77777777" w:rsidR="00716530" w:rsidRPr="00D45204" w:rsidRDefault="00716530" w:rsidP="00A36A44">
            <w:pPr>
              <w:pStyle w:val="TableEntry"/>
              <w:rPr>
                <w:rFonts w:eastAsia="MS PGothic"/>
                <w:lang w:eastAsia="ja-JP"/>
              </w:rPr>
            </w:pPr>
            <w:r w:rsidRPr="00D45204">
              <w:rPr>
                <w:rFonts w:eastAsia="MS PGothic"/>
                <w:lang w:eastAsia="ja-JP"/>
              </w:rPr>
              <w:t>C</w:t>
            </w:r>
          </w:p>
        </w:tc>
      </w:tr>
    </w:tbl>
    <w:p w14:paraId="6225B6BC" w14:textId="77777777" w:rsidR="00716530" w:rsidRPr="00D45204" w:rsidRDefault="00716530" w:rsidP="00A36A44">
      <w:pPr>
        <w:pStyle w:val="BodyText"/>
        <w:rPr>
          <w:rFonts w:eastAsia="MS Mincho"/>
        </w:rPr>
      </w:pPr>
    </w:p>
    <w:p w14:paraId="5BE03AB0" w14:textId="77777777" w:rsidR="00716530" w:rsidRPr="00D45204" w:rsidRDefault="00F710F7" w:rsidP="00A36A44">
      <w:pPr>
        <w:pStyle w:val="Heading3"/>
        <w:numPr>
          <w:ilvl w:val="0"/>
          <w:numId w:val="0"/>
        </w:numPr>
        <w:rPr>
          <w:bCs/>
          <w:noProof w:val="0"/>
          <w:lang w:eastAsia="ja-JP"/>
        </w:rPr>
      </w:pPr>
      <w:bookmarkStart w:id="1308" w:name="_Toc475115887"/>
      <w:r w:rsidRPr="00D45204">
        <w:rPr>
          <w:bCs/>
          <w:noProof w:val="0"/>
          <w:lang w:eastAsia="ja-JP"/>
        </w:rPr>
        <w:t xml:space="preserve">4.1.2 </w:t>
      </w:r>
      <w:r w:rsidR="00716530" w:rsidRPr="00D45204">
        <w:rPr>
          <w:bCs/>
          <w:noProof w:val="0"/>
          <w:lang w:eastAsia="ja-JP"/>
        </w:rPr>
        <w:t>PID</w:t>
      </w:r>
      <w:bookmarkEnd w:id="1308"/>
    </w:p>
    <w:p w14:paraId="44385D76" w14:textId="77777777" w:rsidR="00716530" w:rsidRPr="00D45204" w:rsidRDefault="00716530" w:rsidP="00A36A44">
      <w:pPr>
        <w:pStyle w:val="BodyText"/>
        <w:rPr>
          <w:rFonts w:eastAsia="MS Mincho"/>
        </w:rPr>
      </w:pPr>
      <w:r w:rsidRPr="00D45204">
        <w:rPr>
          <w:rFonts w:eastAsia="MS Mincho"/>
        </w:rPr>
        <w:t>Optionality of PID segment is defined as follows. It is based on the actual implementation in Japan.</w:t>
      </w:r>
    </w:p>
    <w:p w14:paraId="41664472" w14:textId="77777777" w:rsidR="00366249" w:rsidRPr="00D45204" w:rsidRDefault="00366249" w:rsidP="00A36A44">
      <w:pPr>
        <w:pStyle w:val="BodyText"/>
        <w:rPr>
          <w:rFonts w:eastAsia="MS Mincho"/>
        </w:rPr>
      </w:pPr>
    </w:p>
    <w:p w14:paraId="0B5C9552" w14:textId="08B00F0A" w:rsidR="00716530" w:rsidRPr="00D45204" w:rsidRDefault="00D11DAD" w:rsidP="00366249">
      <w:pPr>
        <w:pStyle w:val="TableTitle"/>
        <w:rPr>
          <w:rFonts w:eastAsiaTheme="minorEastAsia"/>
          <w:lang w:eastAsia="ja-JP"/>
        </w:rPr>
      </w:pPr>
      <w:r w:rsidRPr="00D45204">
        <w:t xml:space="preserve">Table </w:t>
      </w:r>
      <w:r w:rsidRPr="00D45204">
        <w:rPr>
          <w:rFonts w:eastAsiaTheme="minorEastAsia"/>
          <w:lang w:eastAsia="ja-JP"/>
        </w:rPr>
        <w:t>4.1.2</w:t>
      </w:r>
      <w:r w:rsidRPr="00D45204">
        <w:t xml:space="preserve">-1: </w:t>
      </w:r>
      <w:r w:rsidRPr="00D45204">
        <w:rPr>
          <w:rFonts w:eastAsiaTheme="minorEastAsia"/>
          <w:lang w:eastAsia="ja-JP"/>
        </w:rPr>
        <w:t>PID optionality</w:t>
      </w:r>
    </w:p>
    <w:tbl>
      <w:tblPr>
        <w:tblW w:w="4324" w:type="dxa"/>
        <w:jc w:val="center"/>
        <w:tblCellMar>
          <w:left w:w="99" w:type="dxa"/>
          <w:right w:w="99" w:type="dxa"/>
        </w:tblCellMar>
        <w:tblLook w:val="04A0" w:firstRow="1" w:lastRow="0" w:firstColumn="1" w:lastColumn="0" w:noHBand="0" w:noVBand="1"/>
      </w:tblPr>
      <w:tblGrid>
        <w:gridCol w:w="1620"/>
        <w:gridCol w:w="1350"/>
        <w:gridCol w:w="1354"/>
      </w:tblGrid>
      <w:tr w:rsidR="00716530" w:rsidRPr="00D45204" w14:paraId="7C6B2300" w14:textId="77777777" w:rsidTr="00AB264F">
        <w:trPr>
          <w:cantSplit/>
          <w:trHeight w:val="285"/>
          <w:tblHeader/>
          <w:jc w:val="center"/>
        </w:trPr>
        <w:tc>
          <w:tcPr>
            <w:tcW w:w="162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79D91E56" w14:textId="77777777" w:rsidR="00716530" w:rsidRPr="00D45204" w:rsidRDefault="00716530" w:rsidP="00A36A44">
            <w:pPr>
              <w:pStyle w:val="TableEntryHeader"/>
              <w:rPr>
                <w:rFonts w:eastAsia="MS PGothic"/>
                <w:lang w:eastAsia="ja-JP"/>
              </w:rPr>
            </w:pPr>
            <w:r w:rsidRPr="00D45204">
              <w:rPr>
                <w:rFonts w:eastAsia="MS PGothic"/>
                <w:lang w:eastAsia="ja-JP"/>
              </w:rPr>
              <w:t xml:space="preserve">　</w:t>
            </w:r>
            <w:r w:rsidRPr="00D45204">
              <w:rPr>
                <w:rFonts w:eastAsia="MS PGothic"/>
                <w:lang w:eastAsia="ja-JP"/>
              </w:rPr>
              <w:t>Field</w:t>
            </w:r>
          </w:p>
        </w:tc>
        <w:tc>
          <w:tcPr>
            <w:tcW w:w="1350" w:type="dxa"/>
            <w:tcBorders>
              <w:top w:val="single" w:sz="8" w:space="0" w:color="auto"/>
              <w:left w:val="nil"/>
              <w:bottom w:val="single" w:sz="4" w:space="0" w:color="auto"/>
              <w:right w:val="single" w:sz="4" w:space="0" w:color="auto"/>
            </w:tcBorders>
            <w:shd w:val="clear" w:color="auto" w:fill="D9D9D9"/>
            <w:noWrap/>
            <w:vAlign w:val="center"/>
            <w:hideMark/>
          </w:tcPr>
          <w:p w14:paraId="196DC840" w14:textId="77777777" w:rsidR="00716530" w:rsidRPr="00D45204" w:rsidRDefault="00716530" w:rsidP="00A36A44">
            <w:pPr>
              <w:pStyle w:val="TableEntryHeader"/>
              <w:rPr>
                <w:rFonts w:eastAsia="MS PGothic"/>
                <w:lang w:eastAsia="ja-JP"/>
              </w:rPr>
            </w:pPr>
            <w:r w:rsidRPr="00D45204">
              <w:rPr>
                <w:rFonts w:eastAsia="MS PGothic"/>
                <w:lang w:eastAsia="ja-JP"/>
              </w:rPr>
              <w:t>Original</w:t>
            </w:r>
          </w:p>
        </w:tc>
        <w:tc>
          <w:tcPr>
            <w:tcW w:w="1354" w:type="dxa"/>
            <w:tcBorders>
              <w:top w:val="single" w:sz="8" w:space="0" w:color="auto"/>
              <w:left w:val="nil"/>
              <w:bottom w:val="single" w:sz="4" w:space="0" w:color="auto"/>
              <w:right w:val="single" w:sz="8" w:space="0" w:color="auto"/>
            </w:tcBorders>
            <w:shd w:val="clear" w:color="auto" w:fill="D9D9D9"/>
            <w:noWrap/>
            <w:vAlign w:val="center"/>
            <w:hideMark/>
          </w:tcPr>
          <w:p w14:paraId="23A7EE3B" w14:textId="77777777" w:rsidR="00716530" w:rsidRPr="00D45204" w:rsidRDefault="00716530" w:rsidP="00A36A44">
            <w:pPr>
              <w:pStyle w:val="TableEntryHeader"/>
              <w:rPr>
                <w:rFonts w:eastAsia="MS PGothic"/>
                <w:lang w:eastAsia="ja-JP"/>
              </w:rPr>
            </w:pPr>
            <w:r w:rsidRPr="00D45204">
              <w:rPr>
                <w:rFonts w:eastAsia="MS PGothic"/>
                <w:lang w:eastAsia="ja-JP"/>
              </w:rPr>
              <w:t>Japan</w:t>
            </w:r>
          </w:p>
        </w:tc>
      </w:tr>
      <w:tr w:rsidR="00716530" w:rsidRPr="00D45204" w14:paraId="60D2FEB4"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A179" w14:textId="77777777" w:rsidR="00716530" w:rsidRPr="00D45204" w:rsidRDefault="00716530" w:rsidP="00A36A44">
            <w:pPr>
              <w:pStyle w:val="TableEntry"/>
              <w:rPr>
                <w:rFonts w:eastAsia="MS PGothic"/>
                <w:lang w:eastAsia="ja-JP"/>
              </w:rPr>
            </w:pPr>
            <w:r w:rsidRPr="00D45204">
              <w:rPr>
                <w:rFonts w:eastAsia="MS PGothic"/>
                <w:lang w:eastAsia="ja-JP"/>
              </w:rPr>
              <w:t>PID-6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F817D24"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5AAB447"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464D1D20"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2359" w14:textId="77777777" w:rsidR="00716530" w:rsidRPr="00D45204" w:rsidRDefault="00716530" w:rsidP="00A36A44">
            <w:pPr>
              <w:pStyle w:val="TableEntry"/>
              <w:rPr>
                <w:rFonts w:eastAsia="MS PGothic"/>
                <w:lang w:eastAsia="ja-JP"/>
              </w:rPr>
            </w:pPr>
            <w:r w:rsidRPr="00D45204">
              <w:rPr>
                <w:rFonts w:eastAsia="MS PGothic"/>
                <w:lang w:eastAsia="ja-JP"/>
              </w:rPr>
              <w:t>PID-7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092CCA6"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0AC1C271" w14:textId="77777777" w:rsidR="00716530" w:rsidRPr="00D45204" w:rsidRDefault="00716530" w:rsidP="00A36A44">
            <w:pPr>
              <w:pStyle w:val="TableEntry"/>
              <w:rPr>
                <w:rFonts w:eastAsia="MS PGothic"/>
                <w:lang w:eastAsia="ja-JP"/>
              </w:rPr>
            </w:pPr>
            <w:r w:rsidRPr="00D45204">
              <w:rPr>
                <w:rFonts w:eastAsia="MS PGothic"/>
                <w:lang w:eastAsia="ja-JP"/>
              </w:rPr>
              <w:t>RE</w:t>
            </w:r>
          </w:p>
        </w:tc>
      </w:tr>
      <w:tr w:rsidR="00716530" w:rsidRPr="00D45204" w14:paraId="3D29A4DD"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37AF" w14:textId="77777777" w:rsidR="00716530" w:rsidRPr="00D45204" w:rsidRDefault="00716530" w:rsidP="00A36A44">
            <w:pPr>
              <w:pStyle w:val="TableEntry"/>
              <w:rPr>
                <w:rFonts w:eastAsia="MS PGothic"/>
                <w:lang w:eastAsia="ja-JP"/>
              </w:rPr>
            </w:pPr>
            <w:r w:rsidRPr="00D45204">
              <w:rPr>
                <w:rFonts w:eastAsia="MS PGothic"/>
                <w:lang w:eastAsia="ja-JP"/>
              </w:rPr>
              <w:t>PID-8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45BECFF"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59FC3DB" w14:textId="77777777" w:rsidR="00716530" w:rsidRPr="00D45204" w:rsidRDefault="00716530" w:rsidP="00A36A44">
            <w:pPr>
              <w:pStyle w:val="TableEntry"/>
              <w:rPr>
                <w:rFonts w:eastAsia="MS PGothic"/>
                <w:lang w:eastAsia="ja-JP"/>
              </w:rPr>
            </w:pPr>
            <w:r w:rsidRPr="00D45204">
              <w:rPr>
                <w:rFonts w:eastAsia="MS PGothic"/>
                <w:lang w:eastAsia="ja-JP"/>
              </w:rPr>
              <w:t>RE</w:t>
            </w:r>
          </w:p>
        </w:tc>
      </w:tr>
      <w:tr w:rsidR="00716530" w:rsidRPr="00D45204" w14:paraId="3B71D740" w14:textId="77777777" w:rsidTr="00AB264F">
        <w:trPr>
          <w:cantSplit/>
          <w:trHeight w:val="28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993E" w14:textId="77777777" w:rsidR="00716530" w:rsidRPr="00D45204" w:rsidRDefault="00716530" w:rsidP="00A36A44">
            <w:pPr>
              <w:pStyle w:val="TableEntry"/>
              <w:rPr>
                <w:rFonts w:eastAsia="MS PGothic"/>
                <w:lang w:eastAsia="ja-JP"/>
              </w:rPr>
            </w:pPr>
            <w:r w:rsidRPr="00D45204">
              <w:rPr>
                <w:rFonts w:eastAsia="MS PGothic"/>
                <w:lang w:eastAsia="ja-JP"/>
              </w:rPr>
              <w:t>PID-9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F5182AA" w14:textId="77777777" w:rsidR="00716530" w:rsidRPr="00D45204" w:rsidRDefault="00716530" w:rsidP="00A36A44">
            <w:pPr>
              <w:pStyle w:val="TableEntry"/>
              <w:rPr>
                <w:rFonts w:eastAsia="MS PGothic"/>
                <w:lang w:eastAsia="ja-JP"/>
              </w:rPr>
            </w:pPr>
            <w:r w:rsidRPr="00D45204">
              <w:rPr>
                <w:rFonts w:eastAsia="MS PGothic"/>
                <w:lang w:eastAsia="ja-JP"/>
              </w:rPr>
              <w:t>B</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250E94DE"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5E505066"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7A7C" w14:textId="77777777" w:rsidR="00716530" w:rsidRPr="00D45204" w:rsidRDefault="00716530" w:rsidP="00A36A44">
            <w:pPr>
              <w:pStyle w:val="TableEntry"/>
              <w:rPr>
                <w:rFonts w:eastAsia="MS PGothic"/>
                <w:lang w:eastAsia="ja-JP"/>
              </w:rPr>
            </w:pPr>
            <w:r w:rsidRPr="00D45204">
              <w:rPr>
                <w:rFonts w:eastAsia="MS PGothic"/>
                <w:lang w:eastAsia="ja-JP"/>
              </w:rPr>
              <w:t>PID-10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5769E6B"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12A851A1"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01CA075E"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3AC3" w14:textId="77777777" w:rsidR="00716530" w:rsidRPr="00D45204" w:rsidRDefault="00716530" w:rsidP="00A36A44">
            <w:pPr>
              <w:pStyle w:val="TableEntry"/>
              <w:rPr>
                <w:rFonts w:eastAsia="MS PGothic"/>
                <w:lang w:eastAsia="ja-JP"/>
              </w:rPr>
            </w:pPr>
            <w:r w:rsidRPr="00D45204">
              <w:rPr>
                <w:rFonts w:eastAsia="MS PGothic"/>
                <w:lang w:eastAsia="ja-JP"/>
              </w:rPr>
              <w:t>PID-12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AC01F49" w14:textId="77777777" w:rsidR="00716530" w:rsidRPr="00D45204" w:rsidRDefault="00716530" w:rsidP="00A36A44">
            <w:pPr>
              <w:pStyle w:val="TableEntry"/>
              <w:rPr>
                <w:rFonts w:eastAsia="MS PGothic"/>
                <w:lang w:eastAsia="ja-JP"/>
              </w:rPr>
            </w:pPr>
            <w:r w:rsidRPr="00D45204">
              <w:rPr>
                <w:rFonts w:eastAsia="MS PGothic"/>
                <w:lang w:eastAsia="ja-JP"/>
              </w:rPr>
              <w:t>B</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277D0232"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12666A6B"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5466" w14:textId="77777777" w:rsidR="00716530" w:rsidRPr="00D45204" w:rsidRDefault="00716530" w:rsidP="00A36A44">
            <w:pPr>
              <w:pStyle w:val="TableEntry"/>
              <w:rPr>
                <w:rFonts w:eastAsia="MS PGothic"/>
                <w:lang w:eastAsia="ja-JP"/>
              </w:rPr>
            </w:pPr>
            <w:r w:rsidRPr="00D45204">
              <w:rPr>
                <w:rFonts w:eastAsia="MS PGothic"/>
                <w:lang w:eastAsia="ja-JP"/>
              </w:rPr>
              <w:t>PID-15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577B030"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4BAEF7D4"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3DCA73C8"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3BA5" w14:textId="77777777" w:rsidR="00716530" w:rsidRPr="00D45204" w:rsidRDefault="00716530" w:rsidP="00A36A44">
            <w:pPr>
              <w:pStyle w:val="TableEntry"/>
              <w:rPr>
                <w:rFonts w:eastAsia="MS PGothic"/>
                <w:lang w:eastAsia="ja-JP"/>
              </w:rPr>
            </w:pPr>
            <w:r w:rsidRPr="00D45204">
              <w:rPr>
                <w:rFonts w:eastAsia="MS PGothic"/>
                <w:lang w:eastAsia="ja-JP"/>
              </w:rPr>
              <w:t>PID-17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CB632A8"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54C251D6"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375BF64A"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8EDC" w14:textId="77777777" w:rsidR="00716530" w:rsidRPr="00D45204" w:rsidRDefault="00716530" w:rsidP="00A36A44">
            <w:pPr>
              <w:pStyle w:val="TableEntry"/>
              <w:rPr>
                <w:rFonts w:eastAsia="MS PGothic"/>
                <w:lang w:eastAsia="ja-JP"/>
              </w:rPr>
            </w:pPr>
            <w:r w:rsidRPr="00D45204">
              <w:rPr>
                <w:rFonts w:eastAsia="MS PGothic"/>
                <w:lang w:eastAsia="ja-JP"/>
              </w:rPr>
              <w:t>PID-19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B1D412D" w14:textId="77777777" w:rsidR="00716530" w:rsidRPr="00D45204" w:rsidRDefault="00716530" w:rsidP="00A36A44">
            <w:pPr>
              <w:pStyle w:val="TableEntry"/>
              <w:rPr>
                <w:rFonts w:eastAsia="MS PGothic"/>
                <w:lang w:eastAsia="ja-JP"/>
              </w:rPr>
            </w:pPr>
            <w:r w:rsidRPr="00D45204">
              <w:rPr>
                <w:rFonts w:eastAsia="MS PGothic"/>
                <w:lang w:eastAsia="ja-JP"/>
              </w:rPr>
              <w:t>B</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4C5A181D"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67910ABE"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41FC" w14:textId="77777777" w:rsidR="00716530" w:rsidRPr="00D45204" w:rsidRDefault="00716530" w:rsidP="00A36A44">
            <w:pPr>
              <w:pStyle w:val="TableEntry"/>
              <w:rPr>
                <w:rFonts w:eastAsia="MS PGothic"/>
                <w:lang w:eastAsia="ja-JP"/>
              </w:rPr>
            </w:pPr>
            <w:r w:rsidRPr="00D45204">
              <w:rPr>
                <w:rFonts w:eastAsia="MS PGothic"/>
                <w:lang w:eastAsia="ja-JP"/>
              </w:rPr>
              <w:t>PID-20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46436DD" w14:textId="77777777" w:rsidR="00716530" w:rsidRPr="00D45204" w:rsidRDefault="00716530" w:rsidP="00A36A44">
            <w:pPr>
              <w:pStyle w:val="TableEntry"/>
              <w:rPr>
                <w:rFonts w:eastAsia="MS PGothic"/>
                <w:lang w:eastAsia="ja-JP"/>
              </w:rPr>
            </w:pPr>
            <w:r w:rsidRPr="00D45204">
              <w:rPr>
                <w:rFonts w:eastAsia="MS PGothic"/>
                <w:lang w:eastAsia="ja-JP"/>
              </w:rPr>
              <w:t>B</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73999FB6"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10458523"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FE27" w14:textId="77777777" w:rsidR="00716530" w:rsidRPr="00D45204" w:rsidRDefault="00716530" w:rsidP="00A36A44">
            <w:pPr>
              <w:pStyle w:val="TableEntry"/>
              <w:rPr>
                <w:rFonts w:eastAsia="MS PGothic"/>
                <w:lang w:eastAsia="ja-JP"/>
              </w:rPr>
            </w:pPr>
            <w:r w:rsidRPr="00D45204">
              <w:rPr>
                <w:rFonts w:eastAsia="MS PGothic"/>
                <w:lang w:eastAsia="ja-JP"/>
              </w:rPr>
              <w:t>PID-22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80403EB"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4D1741D6"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07461086"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153C0" w14:textId="77777777" w:rsidR="00716530" w:rsidRPr="00D45204" w:rsidRDefault="00716530" w:rsidP="00A36A44">
            <w:pPr>
              <w:pStyle w:val="TableEntry"/>
              <w:rPr>
                <w:rFonts w:eastAsia="MS PGothic"/>
                <w:lang w:eastAsia="ja-JP"/>
              </w:rPr>
            </w:pPr>
            <w:r w:rsidRPr="00D45204">
              <w:rPr>
                <w:rFonts w:eastAsia="MS PGothic"/>
                <w:lang w:eastAsia="ja-JP"/>
              </w:rPr>
              <w:t>PID-23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1C6C3E4"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7155E52E"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0BAD1660"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8D11" w14:textId="77777777" w:rsidR="00716530" w:rsidRPr="00D45204" w:rsidRDefault="00716530" w:rsidP="00A36A44">
            <w:pPr>
              <w:pStyle w:val="TableEntry"/>
              <w:rPr>
                <w:rFonts w:eastAsia="MS PGothic"/>
                <w:lang w:eastAsia="ja-JP"/>
              </w:rPr>
            </w:pPr>
            <w:r w:rsidRPr="00D45204">
              <w:rPr>
                <w:rFonts w:eastAsia="MS PGothic"/>
                <w:lang w:eastAsia="ja-JP"/>
              </w:rPr>
              <w:t>PID-24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1D49B58"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44585476"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08E50812"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1CBF" w14:textId="77777777" w:rsidR="00716530" w:rsidRPr="00D45204" w:rsidRDefault="00716530" w:rsidP="00A36A44">
            <w:pPr>
              <w:pStyle w:val="TableEntry"/>
              <w:rPr>
                <w:rFonts w:eastAsia="MS PGothic"/>
                <w:lang w:eastAsia="ja-JP"/>
              </w:rPr>
            </w:pPr>
            <w:r w:rsidRPr="00D45204">
              <w:rPr>
                <w:rFonts w:eastAsia="MS PGothic"/>
                <w:lang w:eastAsia="ja-JP"/>
              </w:rPr>
              <w:t>PID-25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89B83E2"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11F4D4A"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6555462D"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5B80" w14:textId="77777777" w:rsidR="00716530" w:rsidRPr="00D45204" w:rsidRDefault="00716530" w:rsidP="00A36A44">
            <w:pPr>
              <w:pStyle w:val="TableEntry"/>
              <w:rPr>
                <w:rFonts w:eastAsia="MS PGothic"/>
                <w:lang w:eastAsia="ja-JP"/>
              </w:rPr>
            </w:pPr>
            <w:r w:rsidRPr="00D45204">
              <w:rPr>
                <w:rFonts w:eastAsia="MS PGothic"/>
                <w:lang w:eastAsia="ja-JP"/>
              </w:rPr>
              <w:t>PID-26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58A29D9"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0743655"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5E7E65E4"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20A63" w14:textId="77777777" w:rsidR="00716530" w:rsidRPr="00D45204" w:rsidRDefault="00716530" w:rsidP="00A36A44">
            <w:pPr>
              <w:pStyle w:val="TableEntry"/>
              <w:rPr>
                <w:rFonts w:eastAsia="MS PGothic"/>
                <w:lang w:eastAsia="ja-JP"/>
              </w:rPr>
            </w:pPr>
            <w:r w:rsidRPr="00D45204">
              <w:rPr>
                <w:rFonts w:eastAsia="MS PGothic"/>
                <w:lang w:eastAsia="ja-JP"/>
              </w:rPr>
              <w:t>PID-27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90529DF"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7624026F"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55A15309"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C88D" w14:textId="77777777" w:rsidR="00716530" w:rsidRPr="00D45204" w:rsidRDefault="00716530" w:rsidP="00A36A44">
            <w:pPr>
              <w:pStyle w:val="TableEntry"/>
              <w:rPr>
                <w:rFonts w:eastAsia="MS PGothic"/>
                <w:lang w:eastAsia="ja-JP"/>
              </w:rPr>
            </w:pPr>
            <w:r w:rsidRPr="00D45204">
              <w:rPr>
                <w:rFonts w:eastAsia="MS PGothic"/>
                <w:lang w:eastAsia="ja-JP"/>
              </w:rPr>
              <w:t>PID-35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5759234" w14:textId="77777777" w:rsidR="00716530" w:rsidRPr="00D45204" w:rsidRDefault="00716530" w:rsidP="00A36A44">
            <w:pPr>
              <w:pStyle w:val="TableEntry"/>
              <w:rPr>
                <w:rFonts w:eastAsia="MS PGothic"/>
                <w:lang w:eastAsia="ja-JP"/>
              </w:rPr>
            </w:pPr>
            <w:r w:rsidRPr="00D45204">
              <w:rPr>
                <w:rFonts w:eastAsia="MS PGothic"/>
                <w:lang w:eastAsia="ja-JP"/>
              </w:rPr>
              <w:t>C</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1A76AB96"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62E0120E"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B6D4B" w14:textId="77777777" w:rsidR="00716530" w:rsidRPr="00D45204" w:rsidRDefault="00716530" w:rsidP="00A36A44">
            <w:pPr>
              <w:pStyle w:val="TableEntry"/>
              <w:rPr>
                <w:rFonts w:eastAsia="MS PGothic"/>
                <w:lang w:eastAsia="ja-JP"/>
              </w:rPr>
            </w:pPr>
            <w:r w:rsidRPr="00D45204">
              <w:rPr>
                <w:rFonts w:eastAsia="MS PGothic"/>
                <w:lang w:eastAsia="ja-JP"/>
              </w:rPr>
              <w:t>PID-36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09C94BC" w14:textId="77777777" w:rsidR="00716530" w:rsidRPr="00D45204" w:rsidRDefault="00716530" w:rsidP="00A36A44">
            <w:pPr>
              <w:pStyle w:val="TableEntry"/>
              <w:rPr>
                <w:rFonts w:eastAsia="MS PGothic"/>
                <w:lang w:eastAsia="ja-JP"/>
              </w:rPr>
            </w:pPr>
            <w:r w:rsidRPr="00D45204">
              <w:rPr>
                <w:rFonts w:eastAsia="MS PGothic"/>
                <w:lang w:eastAsia="ja-JP"/>
              </w:rPr>
              <w:t>C</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2202DCDF"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610A2204"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8205" w14:textId="77777777" w:rsidR="00716530" w:rsidRPr="00D45204" w:rsidRDefault="00716530" w:rsidP="00A36A44">
            <w:pPr>
              <w:pStyle w:val="TableEntry"/>
              <w:rPr>
                <w:rFonts w:eastAsia="MS PGothic"/>
                <w:lang w:eastAsia="ja-JP"/>
              </w:rPr>
            </w:pPr>
            <w:r w:rsidRPr="00D45204">
              <w:rPr>
                <w:rFonts w:eastAsia="MS PGothic"/>
                <w:lang w:eastAsia="ja-JP"/>
              </w:rPr>
              <w:t>PID-37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585D8FA"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1AE1BC86"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0AE67EB2" w14:textId="77777777" w:rsidTr="00AB264F">
        <w:trPr>
          <w:cantSplit/>
          <w:trHeight w:val="27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DC47" w14:textId="77777777" w:rsidR="00716530" w:rsidRPr="00D45204" w:rsidRDefault="00716530" w:rsidP="00A36A44">
            <w:pPr>
              <w:pStyle w:val="TableEntry"/>
              <w:rPr>
                <w:rFonts w:eastAsia="MS PGothic"/>
                <w:lang w:eastAsia="ja-JP"/>
              </w:rPr>
            </w:pPr>
            <w:r w:rsidRPr="00D45204">
              <w:rPr>
                <w:rFonts w:eastAsia="MS PGothic"/>
                <w:lang w:eastAsia="ja-JP"/>
              </w:rPr>
              <w:lastRenderedPageBreak/>
              <w:t>PID-38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A5A6E0D"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7A3CD5E4" w14:textId="77777777" w:rsidR="00716530" w:rsidRPr="00D45204" w:rsidRDefault="00716530" w:rsidP="00A36A44">
            <w:pPr>
              <w:pStyle w:val="TableEntry"/>
              <w:rPr>
                <w:rFonts w:eastAsia="MS PGothic"/>
                <w:lang w:eastAsia="ja-JP"/>
              </w:rPr>
            </w:pPr>
            <w:r w:rsidRPr="00D45204">
              <w:rPr>
                <w:rFonts w:eastAsia="MS PGothic"/>
                <w:lang w:eastAsia="ja-JP"/>
              </w:rPr>
              <w:t>N</w:t>
            </w:r>
          </w:p>
        </w:tc>
      </w:tr>
      <w:tr w:rsidR="00716530" w:rsidRPr="00D45204" w14:paraId="755A69BF" w14:textId="77777777" w:rsidTr="00AB264F">
        <w:trPr>
          <w:cantSplit/>
          <w:trHeight w:val="28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37AC" w14:textId="77777777" w:rsidR="00716530" w:rsidRPr="00D45204" w:rsidRDefault="00716530" w:rsidP="00A36A44">
            <w:pPr>
              <w:pStyle w:val="TableEntry"/>
              <w:rPr>
                <w:rFonts w:eastAsia="MS PGothic"/>
                <w:lang w:eastAsia="ja-JP"/>
              </w:rPr>
            </w:pPr>
            <w:r w:rsidRPr="00D45204">
              <w:rPr>
                <w:rFonts w:eastAsia="MS PGothic"/>
                <w:lang w:eastAsia="ja-JP"/>
              </w:rPr>
              <w:t>PID-39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F3FA67E" w14:textId="77777777" w:rsidR="00716530" w:rsidRPr="00D45204" w:rsidRDefault="00716530" w:rsidP="00A36A44">
            <w:pPr>
              <w:pStyle w:val="TableEntry"/>
              <w:rPr>
                <w:rFonts w:eastAsia="MS PGothic"/>
                <w:lang w:eastAsia="ja-JP"/>
              </w:rPr>
            </w:pPr>
            <w:r w:rsidRPr="00D45204">
              <w:rPr>
                <w:rFonts w:eastAsia="MS PGothic"/>
                <w:lang w:eastAsia="ja-JP"/>
              </w:rPr>
              <w:t>O</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17E2DD8F" w14:textId="77777777" w:rsidR="00716530" w:rsidRPr="00D45204" w:rsidRDefault="00716530" w:rsidP="00A36A44">
            <w:pPr>
              <w:pStyle w:val="TableEntry"/>
              <w:rPr>
                <w:rFonts w:eastAsia="MS PGothic"/>
                <w:lang w:eastAsia="ja-JP"/>
              </w:rPr>
            </w:pPr>
            <w:r w:rsidRPr="00D45204">
              <w:rPr>
                <w:rFonts w:eastAsia="MS PGothic"/>
                <w:lang w:eastAsia="ja-JP"/>
              </w:rPr>
              <w:t>N</w:t>
            </w:r>
          </w:p>
        </w:tc>
      </w:tr>
    </w:tbl>
    <w:p w14:paraId="2897CA6F" w14:textId="77777777" w:rsidR="00716530" w:rsidRPr="00D45204" w:rsidRDefault="00716530" w:rsidP="00A36A44">
      <w:pPr>
        <w:pStyle w:val="BodyText"/>
        <w:rPr>
          <w:rFonts w:eastAsia="MS Mincho"/>
        </w:rPr>
      </w:pPr>
    </w:p>
    <w:p w14:paraId="623DDC83" w14:textId="77777777" w:rsidR="00716530" w:rsidRPr="00D45204" w:rsidRDefault="00F710F7" w:rsidP="00A36A44">
      <w:pPr>
        <w:pStyle w:val="Heading3"/>
        <w:numPr>
          <w:ilvl w:val="0"/>
          <w:numId w:val="0"/>
        </w:numPr>
        <w:rPr>
          <w:bCs/>
          <w:noProof w:val="0"/>
          <w:lang w:eastAsia="ja-JP"/>
        </w:rPr>
      </w:pPr>
      <w:bookmarkStart w:id="1309" w:name="_Toc475115888"/>
      <w:r w:rsidRPr="00D45204">
        <w:rPr>
          <w:bCs/>
          <w:noProof w:val="0"/>
          <w:lang w:eastAsia="ja-JP"/>
        </w:rPr>
        <w:t xml:space="preserve">4.1.3 </w:t>
      </w:r>
      <w:r w:rsidR="00716530" w:rsidRPr="00D45204">
        <w:rPr>
          <w:bCs/>
          <w:noProof w:val="0"/>
          <w:lang w:eastAsia="ja-JP"/>
        </w:rPr>
        <w:t>PV1</w:t>
      </w:r>
      <w:bookmarkEnd w:id="1309"/>
    </w:p>
    <w:p w14:paraId="7A4185C6" w14:textId="77777777" w:rsidR="00716530" w:rsidRPr="00D45204" w:rsidRDefault="00716530" w:rsidP="00A36A44">
      <w:pPr>
        <w:pStyle w:val="BodyText"/>
        <w:rPr>
          <w:rFonts w:eastAsia="MS Mincho"/>
        </w:rPr>
      </w:pPr>
      <w:r w:rsidRPr="00D45204">
        <w:rPr>
          <w:rFonts w:eastAsia="MS Mincho"/>
        </w:rPr>
        <w:t>Optionality of PV1 segment is defined as follows. It is based on the actual implementation in Japan.</w:t>
      </w:r>
    </w:p>
    <w:p w14:paraId="3EB5E442" w14:textId="77777777" w:rsidR="00366249" w:rsidRPr="00D45204" w:rsidRDefault="00366249" w:rsidP="00A36A44">
      <w:pPr>
        <w:pStyle w:val="BodyText"/>
        <w:rPr>
          <w:rFonts w:eastAsia="MS Mincho"/>
        </w:rPr>
      </w:pPr>
    </w:p>
    <w:p w14:paraId="63027E08" w14:textId="653DA881" w:rsidR="00D11DAD" w:rsidRPr="00D45204" w:rsidRDefault="00D11DAD" w:rsidP="00D50B8F">
      <w:pPr>
        <w:pStyle w:val="TableTitle"/>
        <w:rPr>
          <w:rFonts w:eastAsiaTheme="minorEastAsia"/>
        </w:rPr>
      </w:pPr>
      <w:r w:rsidRPr="00D45204">
        <w:t xml:space="preserve">Table </w:t>
      </w:r>
      <w:r w:rsidRPr="00D45204">
        <w:rPr>
          <w:rFonts w:eastAsiaTheme="minorEastAsia"/>
        </w:rPr>
        <w:t>4.1.3</w:t>
      </w:r>
      <w:r w:rsidRPr="00D45204">
        <w:t xml:space="preserve">-1: </w:t>
      </w:r>
      <w:r w:rsidRPr="00D45204">
        <w:rPr>
          <w:rFonts w:eastAsiaTheme="minorEastAsia"/>
        </w:rPr>
        <w:t>PV1 optionality</w:t>
      </w:r>
    </w:p>
    <w:tbl>
      <w:tblPr>
        <w:tblW w:w="4055" w:type="dxa"/>
        <w:jc w:val="center"/>
        <w:tblCellMar>
          <w:left w:w="99" w:type="dxa"/>
          <w:right w:w="99" w:type="dxa"/>
        </w:tblCellMar>
        <w:tblLook w:val="04A0" w:firstRow="1" w:lastRow="0" w:firstColumn="1" w:lastColumn="0" w:noHBand="0" w:noVBand="1"/>
      </w:tblPr>
      <w:tblGrid>
        <w:gridCol w:w="1488"/>
        <w:gridCol w:w="1350"/>
        <w:gridCol w:w="1217"/>
      </w:tblGrid>
      <w:tr w:rsidR="009926E0" w:rsidRPr="00D45204" w14:paraId="62DD37C8" w14:textId="77777777" w:rsidTr="00AB264F">
        <w:trPr>
          <w:cantSplit/>
          <w:trHeight w:val="285"/>
          <w:tblHeader/>
          <w:jc w:val="center"/>
        </w:trPr>
        <w:tc>
          <w:tcPr>
            <w:tcW w:w="148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71A9F2BD" w14:textId="77777777" w:rsidR="009926E0" w:rsidRPr="00D45204" w:rsidRDefault="009926E0" w:rsidP="00A36A44">
            <w:pPr>
              <w:pStyle w:val="TableEntryHeader"/>
              <w:rPr>
                <w:rFonts w:eastAsia="MS PGothic"/>
                <w:lang w:eastAsia="ja-JP"/>
              </w:rPr>
            </w:pPr>
            <w:r w:rsidRPr="00D45204">
              <w:rPr>
                <w:rFonts w:eastAsia="MS PGothic"/>
                <w:lang w:eastAsia="ja-JP"/>
              </w:rPr>
              <w:t xml:space="preserve">　</w:t>
            </w:r>
            <w:r w:rsidRPr="00D45204">
              <w:rPr>
                <w:rFonts w:eastAsia="MS PGothic"/>
                <w:lang w:eastAsia="ja-JP"/>
              </w:rPr>
              <w:t>Field</w:t>
            </w:r>
          </w:p>
        </w:tc>
        <w:tc>
          <w:tcPr>
            <w:tcW w:w="1350" w:type="dxa"/>
            <w:tcBorders>
              <w:top w:val="single" w:sz="8" w:space="0" w:color="auto"/>
              <w:left w:val="nil"/>
              <w:bottom w:val="single" w:sz="4" w:space="0" w:color="auto"/>
              <w:right w:val="single" w:sz="4" w:space="0" w:color="auto"/>
            </w:tcBorders>
            <w:shd w:val="clear" w:color="auto" w:fill="D9D9D9"/>
            <w:noWrap/>
            <w:vAlign w:val="center"/>
            <w:hideMark/>
          </w:tcPr>
          <w:p w14:paraId="1FD223D7" w14:textId="77777777" w:rsidR="009926E0" w:rsidRPr="00D45204" w:rsidRDefault="009926E0" w:rsidP="00A36A44">
            <w:pPr>
              <w:pStyle w:val="TableEntryHeader"/>
              <w:rPr>
                <w:rFonts w:eastAsia="MS PGothic"/>
                <w:lang w:eastAsia="ja-JP"/>
              </w:rPr>
            </w:pPr>
            <w:r w:rsidRPr="00D45204">
              <w:rPr>
                <w:rFonts w:eastAsia="MS PGothic"/>
                <w:lang w:eastAsia="ja-JP"/>
              </w:rPr>
              <w:t>Original</w:t>
            </w:r>
          </w:p>
        </w:tc>
        <w:tc>
          <w:tcPr>
            <w:tcW w:w="1217" w:type="dxa"/>
            <w:tcBorders>
              <w:top w:val="single" w:sz="8" w:space="0" w:color="auto"/>
              <w:left w:val="nil"/>
              <w:bottom w:val="single" w:sz="4" w:space="0" w:color="auto"/>
              <w:right w:val="single" w:sz="8" w:space="0" w:color="auto"/>
            </w:tcBorders>
            <w:shd w:val="clear" w:color="auto" w:fill="D9D9D9"/>
            <w:noWrap/>
            <w:vAlign w:val="center"/>
            <w:hideMark/>
          </w:tcPr>
          <w:p w14:paraId="5BB5A73A" w14:textId="77777777" w:rsidR="009926E0" w:rsidRPr="00D45204" w:rsidRDefault="009926E0" w:rsidP="00A36A44">
            <w:pPr>
              <w:pStyle w:val="TableEntryHeader"/>
              <w:rPr>
                <w:rFonts w:eastAsia="MS PGothic"/>
                <w:lang w:eastAsia="ja-JP"/>
              </w:rPr>
            </w:pPr>
            <w:r w:rsidRPr="00D45204">
              <w:rPr>
                <w:rFonts w:eastAsia="MS PGothic"/>
                <w:lang w:eastAsia="ja-JP"/>
              </w:rPr>
              <w:t>Japan</w:t>
            </w:r>
          </w:p>
        </w:tc>
      </w:tr>
      <w:tr w:rsidR="009926E0" w:rsidRPr="00D45204" w14:paraId="06F31926"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DA15" w14:textId="77777777" w:rsidR="009926E0" w:rsidRPr="00D45204" w:rsidRDefault="009926E0" w:rsidP="00A36A44">
            <w:pPr>
              <w:pStyle w:val="TableEntry"/>
              <w:rPr>
                <w:rFonts w:eastAsia="MS PGothic"/>
                <w:lang w:eastAsia="ja-JP"/>
              </w:rPr>
            </w:pPr>
            <w:r w:rsidRPr="00D45204">
              <w:rPr>
                <w:rFonts w:eastAsia="MS PGothic"/>
                <w:lang w:eastAsia="ja-JP"/>
              </w:rPr>
              <w:t>PV1-1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1083D15"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41C2638"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6B9B4E8"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8260" w14:textId="77777777" w:rsidR="009926E0" w:rsidRPr="00D45204" w:rsidRDefault="009926E0" w:rsidP="00A36A44">
            <w:pPr>
              <w:pStyle w:val="TableEntry"/>
              <w:rPr>
                <w:rFonts w:eastAsia="MS PGothic"/>
                <w:lang w:eastAsia="ja-JP"/>
              </w:rPr>
            </w:pPr>
            <w:r w:rsidRPr="00D45204">
              <w:rPr>
                <w:rFonts w:eastAsia="MS PGothic"/>
                <w:lang w:eastAsia="ja-JP"/>
              </w:rPr>
              <w:t>PV1-5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24E5FDC"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3C0639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435120C0"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F754" w14:textId="77777777" w:rsidR="009926E0" w:rsidRPr="00D45204" w:rsidRDefault="009926E0" w:rsidP="00A36A44">
            <w:pPr>
              <w:pStyle w:val="TableEntry"/>
              <w:rPr>
                <w:rFonts w:eastAsia="MS PGothic"/>
                <w:lang w:eastAsia="ja-JP"/>
              </w:rPr>
            </w:pPr>
            <w:r w:rsidRPr="00D45204">
              <w:rPr>
                <w:rFonts w:eastAsia="MS PGothic"/>
                <w:lang w:eastAsia="ja-JP"/>
              </w:rPr>
              <w:t>PV1-6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8E6438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4BA8A1C"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3C92BD6"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31A8" w14:textId="77777777" w:rsidR="009926E0" w:rsidRPr="00D45204" w:rsidRDefault="009926E0" w:rsidP="00A36A44">
            <w:pPr>
              <w:pStyle w:val="TableEntry"/>
              <w:rPr>
                <w:rFonts w:eastAsia="MS PGothic"/>
                <w:lang w:eastAsia="ja-JP"/>
              </w:rPr>
            </w:pPr>
            <w:r w:rsidRPr="00D45204">
              <w:rPr>
                <w:rFonts w:eastAsia="MS PGothic"/>
                <w:lang w:eastAsia="ja-JP"/>
              </w:rPr>
              <w:t>PV1-9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417AD95"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B6B05C5"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46BB5A18"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37F58" w14:textId="77777777" w:rsidR="009926E0" w:rsidRPr="00D45204" w:rsidRDefault="009926E0" w:rsidP="00A36A44">
            <w:pPr>
              <w:pStyle w:val="TableEntry"/>
              <w:rPr>
                <w:rFonts w:eastAsia="MS PGothic"/>
                <w:lang w:eastAsia="ja-JP"/>
              </w:rPr>
            </w:pPr>
            <w:r w:rsidRPr="00D45204">
              <w:rPr>
                <w:rFonts w:eastAsia="MS PGothic"/>
                <w:lang w:eastAsia="ja-JP"/>
              </w:rPr>
              <w:t>PV1-10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6591B33"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3755144"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5E6F3429"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33FF" w14:textId="77777777" w:rsidR="009926E0" w:rsidRPr="00D45204" w:rsidRDefault="009926E0" w:rsidP="00A36A44">
            <w:pPr>
              <w:pStyle w:val="TableEntry"/>
              <w:rPr>
                <w:rFonts w:eastAsia="MS PGothic"/>
                <w:lang w:eastAsia="ja-JP"/>
              </w:rPr>
            </w:pPr>
            <w:r w:rsidRPr="00D45204">
              <w:rPr>
                <w:rFonts w:eastAsia="MS PGothic"/>
                <w:lang w:eastAsia="ja-JP"/>
              </w:rPr>
              <w:t>PV1-11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3E378FA"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8A509A1"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484744C" w14:textId="77777777" w:rsidTr="00AB264F">
        <w:trPr>
          <w:cantSplit/>
          <w:trHeight w:val="285"/>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FE74" w14:textId="77777777" w:rsidR="009926E0" w:rsidRPr="00D45204" w:rsidRDefault="009926E0" w:rsidP="00A36A44">
            <w:pPr>
              <w:pStyle w:val="TableEntry"/>
              <w:rPr>
                <w:rFonts w:eastAsia="MS PGothic"/>
                <w:lang w:eastAsia="ja-JP"/>
              </w:rPr>
            </w:pPr>
            <w:r w:rsidRPr="00D45204">
              <w:rPr>
                <w:rFonts w:eastAsia="MS PGothic"/>
                <w:lang w:eastAsia="ja-JP"/>
              </w:rPr>
              <w:t>PV1-12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19EA81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EA46A07"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192B874"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54B6" w14:textId="77777777" w:rsidR="009926E0" w:rsidRPr="00D45204" w:rsidRDefault="009926E0" w:rsidP="00A36A44">
            <w:pPr>
              <w:pStyle w:val="TableEntry"/>
              <w:rPr>
                <w:rFonts w:eastAsia="MS PGothic"/>
                <w:lang w:eastAsia="ja-JP"/>
              </w:rPr>
            </w:pPr>
            <w:r w:rsidRPr="00D45204">
              <w:rPr>
                <w:rFonts w:eastAsia="MS PGothic"/>
                <w:lang w:eastAsia="ja-JP"/>
              </w:rPr>
              <w:t>PV1-13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BB4A06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B7BA5C1"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5DC8AB48"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AFDB9" w14:textId="77777777" w:rsidR="009926E0" w:rsidRPr="00D45204" w:rsidRDefault="009926E0" w:rsidP="00A36A44">
            <w:pPr>
              <w:pStyle w:val="TableEntry"/>
              <w:rPr>
                <w:rFonts w:eastAsia="MS PGothic"/>
                <w:lang w:eastAsia="ja-JP"/>
              </w:rPr>
            </w:pPr>
            <w:r w:rsidRPr="00D45204">
              <w:rPr>
                <w:rFonts w:eastAsia="MS PGothic"/>
                <w:lang w:eastAsia="ja-JP"/>
              </w:rPr>
              <w:t>PV1-14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A49C43"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A0BB26B"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3C687B4"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BF05" w14:textId="77777777" w:rsidR="009926E0" w:rsidRPr="00D45204" w:rsidRDefault="009926E0" w:rsidP="00A36A44">
            <w:pPr>
              <w:pStyle w:val="TableEntry"/>
              <w:rPr>
                <w:rFonts w:eastAsia="MS PGothic"/>
                <w:lang w:eastAsia="ja-JP"/>
              </w:rPr>
            </w:pPr>
            <w:r w:rsidRPr="00D45204">
              <w:rPr>
                <w:rFonts w:eastAsia="MS PGothic"/>
                <w:lang w:eastAsia="ja-JP"/>
              </w:rPr>
              <w:t>PV1-17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2302929"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CA7FDF6"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FE5BD33"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ED38" w14:textId="77777777" w:rsidR="009926E0" w:rsidRPr="00D45204" w:rsidRDefault="009926E0" w:rsidP="00A36A44">
            <w:pPr>
              <w:pStyle w:val="TableEntry"/>
              <w:rPr>
                <w:rFonts w:eastAsia="MS PGothic"/>
                <w:lang w:eastAsia="ja-JP"/>
              </w:rPr>
            </w:pPr>
            <w:r w:rsidRPr="00D45204">
              <w:rPr>
                <w:rFonts w:eastAsia="MS PGothic"/>
                <w:lang w:eastAsia="ja-JP"/>
              </w:rPr>
              <w:t>PV1-18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5A93551"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76F3234"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4EFA7605"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0BDE" w14:textId="77777777" w:rsidR="009926E0" w:rsidRPr="00D45204" w:rsidRDefault="009926E0" w:rsidP="00A36A44">
            <w:pPr>
              <w:pStyle w:val="TableEntry"/>
              <w:rPr>
                <w:rFonts w:eastAsia="MS PGothic"/>
                <w:lang w:eastAsia="ja-JP"/>
              </w:rPr>
            </w:pPr>
            <w:r w:rsidRPr="00D45204">
              <w:rPr>
                <w:rFonts w:eastAsia="MS PGothic"/>
                <w:lang w:eastAsia="ja-JP"/>
              </w:rPr>
              <w:t>PV1-19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30C2249"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38C0DCF"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31B6349"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E8404" w14:textId="77777777" w:rsidR="009926E0" w:rsidRPr="00D45204" w:rsidRDefault="009926E0" w:rsidP="00A36A44">
            <w:pPr>
              <w:pStyle w:val="TableEntry"/>
              <w:rPr>
                <w:rFonts w:eastAsia="MS PGothic"/>
                <w:lang w:eastAsia="ja-JP"/>
              </w:rPr>
            </w:pPr>
            <w:r w:rsidRPr="00D45204">
              <w:rPr>
                <w:rFonts w:eastAsia="MS PGothic"/>
                <w:lang w:eastAsia="ja-JP"/>
              </w:rPr>
              <w:t>PV1-20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B6B845D"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6C1C7D1"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5B144A5"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CB07F" w14:textId="77777777" w:rsidR="009926E0" w:rsidRPr="00D45204" w:rsidRDefault="009926E0" w:rsidP="00A36A44">
            <w:pPr>
              <w:pStyle w:val="TableEntry"/>
              <w:rPr>
                <w:rFonts w:eastAsia="MS PGothic"/>
                <w:lang w:eastAsia="ja-JP"/>
              </w:rPr>
            </w:pPr>
            <w:r w:rsidRPr="00D45204">
              <w:rPr>
                <w:rFonts w:eastAsia="MS PGothic"/>
                <w:lang w:eastAsia="ja-JP"/>
              </w:rPr>
              <w:t>PV1-21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DCBF532"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48A38C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EBC74E7"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4EAC" w14:textId="77777777" w:rsidR="009926E0" w:rsidRPr="00D45204" w:rsidRDefault="009926E0" w:rsidP="00A36A44">
            <w:pPr>
              <w:pStyle w:val="TableEntry"/>
              <w:rPr>
                <w:rFonts w:eastAsia="MS PGothic"/>
                <w:lang w:eastAsia="ja-JP"/>
              </w:rPr>
            </w:pPr>
            <w:r w:rsidRPr="00D45204">
              <w:rPr>
                <w:rFonts w:eastAsia="MS PGothic"/>
                <w:lang w:eastAsia="ja-JP"/>
              </w:rPr>
              <w:t>PV1-22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00E096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58C9EFF"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CEA73A1"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9AB5" w14:textId="77777777" w:rsidR="009926E0" w:rsidRPr="00D45204" w:rsidRDefault="009926E0" w:rsidP="00A36A44">
            <w:pPr>
              <w:pStyle w:val="TableEntry"/>
              <w:rPr>
                <w:rFonts w:eastAsia="MS PGothic"/>
                <w:lang w:eastAsia="ja-JP"/>
              </w:rPr>
            </w:pPr>
            <w:r w:rsidRPr="00D45204">
              <w:rPr>
                <w:rFonts w:eastAsia="MS PGothic"/>
                <w:lang w:eastAsia="ja-JP"/>
              </w:rPr>
              <w:t>PV1-23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684F4F5"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5B647B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3F434C3"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29EC8" w14:textId="77777777" w:rsidR="009926E0" w:rsidRPr="00D45204" w:rsidRDefault="009926E0" w:rsidP="00A36A44">
            <w:pPr>
              <w:pStyle w:val="TableEntry"/>
              <w:rPr>
                <w:rFonts w:eastAsia="MS PGothic"/>
                <w:lang w:eastAsia="ja-JP"/>
              </w:rPr>
            </w:pPr>
            <w:r w:rsidRPr="00D45204">
              <w:rPr>
                <w:rFonts w:eastAsia="MS PGothic"/>
                <w:lang w:eastAsia="ja-JP"/>
              </w:rPr>
              <w:t>PV1-24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77260CF"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9F8AC3B"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B788FBE"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1B2C" w14:textId="77777777" w:rsidR="009926E0" w:rsidRPr="00D45204" w:rsidRDefault="009926E0" w:rsidP="00A36A44">
            <w:pPr>
              <w:pStyle w:val="TableEntry"/>
              <w:rPr>
                <w:rFonts w:eastAsia="MS PGothic"/>
                <w:lang w:eastAsia="ja-JP"/>
              </w:rPr>
            </w:pPr>
            <w:r w:rsidRPr="00D45204">
              <w:rPr>
                <w:rFonts w:eastAsia="MS PGothic"/>
                <w:lang w:eastAsia="ja-JP"/>
              </w:rPr>
              <w:t>PV1-25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EB423E7"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FD2223E"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E00CB52"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6988" w14:textId="77777777" w:rsidR="009926E0" w:rsidRPr="00D45204" w:rsidRDefault="009926E0" w:rsidP="00A36A44">
            <w:pPr>
              <w:pStyle w:val="TableEntry"/>
              <w:rPr>
                <w:rFonts w:eastAsia="MS PGothic"/>
                <w:lang w:eastAsia="ja-JP"/>
              </w:rPr>
            </w:pPr>
            <w:r w:rsidRPr="00D45204">
              <w:rPr>
                <w:rFonts w:eastAsia="MS PGothic"/>
                <w:lang w:eastAsia="ja-JP"/>
              </w:rPr>
              <w:t>PV1-26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F04379"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059543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FECADF6"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06F7" w14:textId="77777777" w:rsidR="009926E0" w:rsidRPr="00D45204" w:rsidRDefault="009926E0" w:rsidP="00A36A44">
            <w:pPr>
              <w:pStyle w:val="TableEntry"/>
              <w:rPr>
                <w:rFonts w:eastAsia="MS PGothic"/>
                <w:lang w:eastAsia="ja-JP"/>
              </w:rPr>
            </w:pPr>
            <w:r w:rsidRPr="00D45204">
              <w:rPr>
                <w:rFonts w:eastAsia="MS PGothic"/>
                <w:lang w:eastAsia="ja-JP"/>
              </w:rPr>
              <w:t>PV1-27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D693BD3"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928DE80"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635D9C6"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B1EC" w14:textId="77777777" w:rsidR="009926E0" w:rsidRPr="00D45204" w:rsidRDefault="009926E0" w:rsidP="00A36A44">
            <w:pPr>
              <w:pStyle w:val="TableEntry"/>
              <w:rPr>
                <w:rFonts w:eastAsia="MS PGothic"/>
                <w:lang w:eastAsia="ja-JP"/>
              </w:rPr>
            </w:pPr>
            <w:r w:rsidRPr="00D45204">
              <w:rPr>
                <w:rFonts w:eastAsia="MS PGothic"/>
                <w:lang w:eastAsia="ja-JP"/>
              </w:rPr>
              <w:t>PV1-28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1E898CF"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33AEA2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B83F440"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4137" w14:textId="77777777" w:rsidR="009926E0" w:rsidRPr="00D45204" w:rsidRDefault="009926E0" w:rsidP="00A36A44">
            <w:pPr>
              <w:pStyle w:val="TableEntry"/>
              <w:rPr>
                <w:rFonts w:eastAsia="MS PGothic"/>
                <w:lang w:eastAsia="ja-JP"/>
              </w:rPr>
            </w:pPr>
            <w:r w:rsidRPr="00D45204">
              <w:rPr>
                <w:rFonts w:eastAsia="MS PGothic"/>
                <w:lang w:eastAsia="ja-JP"/>
              </w:rPr>
              <w:t>PV1-29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E02D556"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DBF35E8"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19C8CA7"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E158B" w14:textId="77777777" w:rsidR="009926E0" w:rsidRPr="00D45204" w:rsidRDefault="009926E0" w:rsidP="00A36A44">
            <w:pPr>
              <w:pStyle w:val="TableEntry"/>
              <w:rPr>
                <w:rFonts w:eastAsia="MS PGothic"/>
                <w:lang w:eastAsia="ja-JP"/>
              </w:rPr>
            </w:pPr>
            <w:r w:rsidRPr="00D45204">
              <w:rPr>
                <w:rFonts w:eastAsia="MS PGothic"/>
                <w:lang w:eastAsia="ja-JP"/>
              </w:rPr>
              <w:t>PV1-30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8CD2440"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0F49248"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D0995AD" w14:textId="77777777" w:rsidTr="00AB264F">
        <w:trPr>
          <w:cantSplit/>
          <w:trHeight w:val="285"/>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CBADC" w14:textId="77777777" w:rsidR="009926E0" w:rsidRPr="00D45204" w:rsidRDefault="009926E0" w:rsidP="00A36A44">
            <w:pPr>
              <w:pStyle w:val="TableEntry"/>
              <w:rPr>
                <w:rFonts w:eastAsia="MS PGothic"/>
                <w:lang w:eastAsia="ja-JP"/>
              </w:rPr>
            </w:pPr>
            <w:r w:rsidRPr="00D45204">
              <w:rPr>
                <w:rFonts w:eastAsia="MS PGothic"/>
                <w:lang w:eastAsia="ja-JP"/>
              </w:rPr>
              <w:t>PV1-31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2295BB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7B16F5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7D82F85"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00B6" w14:textId="77777777" w:rsidR="009926E0" w:rsidRPr="00D45204" w:rsidRDefault="009926E0" w:rsidP="00A36A44">
            <w:pPr>
              <w:pStyle w:val="TableEntry"/>
              <w:rPr>
                <w:rFonts w:eastAsia="MS PGothic"/>
                <w:lang w:eastAsia="ja-JP"/>
              </w:rPr>
            </w:pPr>
            <w:r w:rsidRPr="00D45204">
              <w:rPr>
                <w:rFonts w:eastAsia="MS PGothic"/>
                <w:lang w:eastAsia="ja-JP"/>
              </w:rPr>
              <w:t>PV1-32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7E8317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1BF6D7E"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962881D"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3FCB9" w14:textId="77777777" w:rsidR="009926E0" w:rsidRPr="00D45204" w:rsidRDefault="009926E0" w:rsidP="00A36A44">
            <w:pPr>
              <w:pStyle w:val="TableEntry"/>
              <w:rPr>
                <w:rFonts w:eastAsia="MS PGothic"/>
                <w:lang w:eastAsia="ja-JP"/>
              </w:rPr>
            </w:pPr>
            <w:r w:rsidRPr="00D45204">
              <w:rPr>
                <w:rFonts w:eastAsia="MS PGothic"/>
                <w:lang w:eastAsia="ja-JP"/>
              </w:rPr>
              <w:t>PV1-33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D232558"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85C562A"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185DD65"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87DF" w14:textId="77777777" w:rsidR="009926E0" w:rsidRPr="00D45204" w:rsidRDefault="009926E0" w:rsidP="00A36A44">
            <w:pPr>
              <w:pStyle w:val="TableEntry"/>
              <w:rPr>
                <w:rFonts w:eastAsia="MS PGothic"/>
                <w:lang w:eastAsia="ja-JP"/>
              </w:rPr>
            </w:pPr>
            <w:r w:rsidRPr="00D45204">
              <w:rPr>
                <w:rFonts w:eastAsia="MS PGothic"/>
                <w:lang w:eastAsia="ja-JP"/>
              </w:rPr>
              <w:t>PV1-34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FC5267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9627742"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067C9F47"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2AEF" w14:textId="77777777" w:rsidR="009926E0" w:rsidRPr="00D45204" w:rsidRDefault="009926E0" w:rsidP="00A36A44">
            <w:pPr>
              <w:pStyle w:val="TableEntry"/>
              <w:rPr>
                <w:rFonts w:eastAsia="MS PGothic"/>
                <w:lang w:eastAsia="ja-JP"/>
              </w:rPr>
            </w:pPr>
            <w:r w:rsidRPr="00D45204">
              <w:rPr>
                <w:rFonts w:eastAsia="MS PGothic"/>
                <w:lang w:eastAsia="ja-JP"/>
              </w:rPr>
              <w:t>PV1-35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0FAD1F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156B578"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0817EDBC"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722BC" w14:textId="77777777" w:rsidR="009926E0" w:rsidRPr="00D45204" w:rsidRDefault="009926E0" w:rsidP="00A36A44">
            <w:pPr>
              <w:pStyle w:val="TableEntry"/>
              <w:rPr>
                <w:rFonts w:eastAsia="MS PGothic"/>
                <w:lang w:eastAsia="ja-JP"/>
              </w:rPr>
            </w:pPr>
            <w:r w:rsidRPr="00D45204">
              <w:rPr>
                <w:rFonts w:eastAsia="MS PGothic"/>
                <w:lang w:eastAsia="ja-JP"/>
              </w:rPr>
              <w:lastRenderedPageBreak/>
              <w:t>PV1-36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4FC6C20"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2CCDBC6"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2CAC281"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FE9F" w14:textId="77777777" w:rsidR="009926E0" w:rsidRPr="00D45204" w:rsidRDefault="009926E0" w:rsidP="00A36A44">
            <w:pPr>
              <w:pStyle w:val="TableEntry"/>
              <w:rPr>
                <w:rFonts w:eastAsia="MS PGothic"/>
                <w:lang w:eastAsia="ja-JP"/>
              </w:rPr>
            </w:pPr>
            <w:r w:rsidRPr="00D45204">
              <w:rPr>
                <w:rFonts w:eastAsia="MS PGothic"/>
                <w:lang w:eastAsia="ja-JP"/>
              </w:rPr>
              <w:t>PV1-37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2BFE282"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6616E20"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4C006B19"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9287" w14:textId="77777777" w:rsidR="009926E0" w:rsidRPr="00D45204" w:rsidRDefault="009926E0" w:rsidP="00A36A44">
            <w:pPr>
              <w:pStyle w:val="TableEntry"/>
              <w:rPr>
                <w:rFonts w:eastAsia="MS PGothic"/>
                <w:lang w:eastAsia="ja-JP"/>
              </w:rPr>
            </w:pPr>
            <w:r w:rsidRPr="00D45204">
              <w:rPr>
                <w:rFonts w:eastAsia="MS PGothic"/>
                <w:lang w:eastAsia="ja-JP"/>
              </w:rPr>
              <w:t>PV1-38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9C5F957"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AFB7690"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D119EEF"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706E" w14:textId="77777777" w:rsidR="009926E0" w:rsidRPr="00D45204" w:rsidRDefault="009926E0" w:rsidP="00A36A44">
            <w:pPr>
              <w:pStyle w:val="TableEntry"/>
              <w:rPr>
                <w:rFonts w:eastAsia="MS PGothic"/>
                <w:lang w:eastAsia="ja-JP"/>
              </w:rPr>
            </w:pPr>
            <w:r w:rsidRPr="00D45204">
              <w:rPr>
                <w:rFonts w:eastAsia="MS PGothic"/>
                <w:lang w:eastAsia="ja-JP"/>
              </w:rPr>
              <w:t>PV1-39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5FAF757"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7EF941A"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AE94B74" w14:textId="77777777" w:rsidTr="00AB264F">
        <w:trPr>
          <w:cantSplit/>
          <w:trHeight w:val="285"/>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0978" w14:textId="77777777" w:rsidR="009926E0" w:rsidRPr="00D45204" w:rsidRDefault="009926E0" w:rsidP="00A36A44">
            <w:pPr>
              <w:pStyle w:val="TableEntry"/>
              <w:rPr>
                <w:rFonts w:eastAsia="MS PGothic"/>
                <w:lang w:eastAsia="ja-JP"/>
              </w:rPr>
            </w:pPr>
            <w:r w:rsidRPr="00D45204">
              <w:rPr>
                <w:rFonts w:eastAsia="MS PGothic"/>
                <w:lang w:eastAsia="ja-JP"/>
              </w:rPr>
              <w:t>PV1-40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A7727D9"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8406ED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46292A0"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08C10" w14:textId="77777777" w:rsidR="009926E0" w:rsidRPr="00D45204" w:rsidRDefault="009926E0" w:rsidP="00A36A44">
            <w:pPr>
              <w:pStyle w:val="TableEntry"/>
              <w:rPr>
                <w:rFonts w:eastAsia="MS PGothic"/>
                <w:lang w:eastAsia="ja-JP"/>
              </w:rPr>
            </w:pPr>
            <w:r w:rsidRPr="00D45204">
              <w:rPr>
                <w:rFonts w:eastAsia="MS PGothic"/>
                <w:lang w:eastAsia="ja-JP"/>
              </w:rPr>
              <w:t>PV1-41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70A2372"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AFE99E4"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47B5B7E"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FD2F2" w14:textId="77777777" w:rsidR="009926E0" w:rsidRPr="00D45204" w:rsidRDefault="009926E0" w:rsidP="00A36A44">
            <w:pPr>
              <w:pStyle w:val="TableEntry"/>
              <w:rPr>
                <w:rFonts w:eastAsia="MS PGothic"/>
                <w:lang w:eastAsia="ja-JP"/>
              </w:rPr>
            </w:pPr>
            <w:r w:rsidRPr="00D45204">
              <w:rPr>
                <w:rFonts w:eastAsia="MS PGothic"/>
                <w:lang w:eastAsia="ja-JP"/>
              </w:rPr>
              <w:t>PV1-42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26C916A"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A1360F5"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97292E0"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A500" w14:textId="77777777" w:rsidR="009926E0" w:rsidRPr="00D45204" w:rsidRDefault="009926E0" w:rsidP="00A36A44">
            <w:pPr>
              <w:pStyle w:val="TableEntry"/>
              <w:rPr>
                <w:rFonts w:eastAsia="MS PGothic"/>
                <w:lang w:eastAsia="ja-JP"/>
              </w:rPr>
            </w:pPr>
            <w:r w:rsidRPr="00D45204">
              <w:rPr>
                <w:rFonts w:eastAsia="MS PGothic"/>
                <w:lang w:eastAsia="ja-JP"/>
              </w:rPr>
              <w:t>PV1-43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1D3BBA1"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2D1E607"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F6E322F"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990CA" w14:textId="77777777" w:rsidR="009926E0" w:rsidRPr="00D45204" w:rsidRDefault="009926E0" w:rsidP="00A36A44">
            <w:pPr>
              <w:pStyle w:val="TableEntry"/>
              <w:rPr>
                <w:rFonts w:eastAsia="MS PGothic"/>
                <w:lang w:eastAsia="ja-JP"/>
              </w:rPr>
            </w:pPr>
            <w:r w:rsidRPr="00D45204">
              <w:rPr>
                <w:rFonts w:eastAsia="MS PGothic"/>
                <w:lang w:eastAsia="ja-JP"/>
              </w:rPr>
              <w:t>PV1-46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1B46123"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FFF47B1"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0230233E"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0999" w14:textId="77777777" w:rsidR="009926E0" w:rsidRPr="00D45204" w:rsidRDefault="009926E0" w:rsidP="00A36A44">
            <w:pPr>
              <w:pStyle w:val="TableEntry"/>
              <w:rPr>
                <w:rFonts w:eastAsia="MS PGothic"/>
                <w:lang w:eastAsia="ja-JP"/>
              </w:rPr>
            </w:pPr>
            <w:r w:rsidRPr="00D45204">
              <w:rPr>
                <w:rFonts w:eastAsia="MS PGothic"/>
                <w:lang w:eastAsia="ja-JP"/>
              </w:rPr>
              <w:t>PV1-47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AE4E1DC"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9B9A65E"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0DED7AD8"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B2C1" w14:textId="77777777" w:rsidR="009926E0" w:rsidRPr="00D45204" w:rsidRDefault="009926E0" w:rsidP="00A36A44">
            <w:pPr>
              <w:pStyle w:val="TableEntry"/>
              <w:rPr>
                <w:rFonts w:eastAsia="MS PGothic"/>
                <w:lang w:eastAsia="ja-JP"/>
              </w:rPr>
            </w:pPr>
            <w:r w:rsidRPr="00D45204">
              <w:rPr>
                <w:rFonts w:eastAsia="MS PGothic"/>
                <w:lang w:eastAsia="ja-JP"/>
              </w:rPr>
              <w:t>PV1-48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0A568F"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BA75825"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052779BA"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61D8" w14:textId="77777777" w:rsidR="009926E0" w:rsidRPr="00D45204" w:rsidRDefault="009926E0" w:rsidP="00A36A44">
            <w:pPr>
              <w:pStyle w:val="TableEntry"/>
              <w:rPr>
                <w:rFonts w:eastAsia="MS PGothic"/>
                <w:lang w:eastAsia="ja-JP"/>
              </w:rPr>
            </w:pPr>
            <w:r w:rsidRPr="00D45204">
              <w:rPr>
                <w:rFonts w:eastAsia="MS PGothic"/>
                <w:lang w:eastAsia="ja-JP"/>
              </w:rPr>
              <w:t>PV1-49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34C9034"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B451AF1"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45FFBEF"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96CE" w14:textId="77777777" w:rsidR="009926E0" w:rsidRPr="00D45204" w:rsidRDefault="009926E0" w:rsidP="00A36A44">
            <w:pPr>
              <w:pStyle w:val="TableEntry"/>
              <w:rPr>
                <w:rFonts w:eastAsia="MS PGothic"/>
                <w:lang w:eastAsia="ja-JP"/>
              </w:rPr>
            </w:pPr>
            <w:r w:rsidRPr="00D45204">
              <w:rPr>
                <w:rFonts w:eastAsia="MS PGothic"/>
                <w:lang w:eastAsia="ja-JP"/>
              </w:rPr>
              <w:t>PV1-50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8274C8D"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6B0B6C2"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78E1CAFA" w14:textId="77777777" w:rsidTr="00AB264F">
        <w:trPr>
          <w:cantSplit/>
          <w:trHeight w:val="27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AFEE" w14:textId="77777777" w:rsidR="009926E0" w:rsidRPr="00D45204" w:rsidRDefault="009926E0" w:rsidP="00A36A44">
            <w:pPr>
              <w:pStyle w:val="TableEntry"/>
              <w:rPr>
                <w:rFonts w:eastAsia="MS PGothic"/>
                <w:lang w:eastAsia="ja-JP"/>
              </w:rPr>
            </w:pPr>
            <w:r w:rsidRPr="00D45204">
              <w:rPr>
                <w:rFonts w:eastAsia="MS PGothic"/>
                <w:lang w:eastAsia="ja-JP"/>
              </w:rPr>
              <w:t>PV1-51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F7A0877"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7A39041"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432F13F7" w14:textId="77777777" w:rsidTr="00AB264F">
        <w:trPr>
          <w:cantSplit/>
          <w:trHeight w:val="285"/>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CFF6" w14:textId="77777777" w:rsidR="009926E0" w:rsidRPr="00D45204" w:rsidRDefault="009926E0" w:rsidP="00A36A44">
            <w:pPr>
              <w:pStyle w:val="TableEntry"/>
              <w:rPr>
                <w:rFonts w:eastAsia="MS PGothic"/>
                <w:lang w:eastAsia="ja-JP"/>
              </w:rPr>
            </w:pPr>
            <w:r w:rsidRPr="00D45204">
              <w:rPr>
                <w:rFonts w:eastAsia="MS PGothic"/>
                <w:lang w:eastAsia="ja-JP"/>
              </w:rPr>
              <w:t>PV1-52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A1ABCA6"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EC4138D" w14:textId="77777777" w:rsidR="009926E0" w:rsidRPr="00D45204" w:rsidRDefault="009926E0" w:rsidP="00A36A44">
            <w:pPr>
              <w:pStyle w:val="TableEntry"/>
              <w:rPr>
                <w:rFonts w:eastAsia="MS PGothic"/>
                <w:lang w:eastAsia="ja-JP"/>
              </w:rPr>
            </w:pPr>
            <w:r w:rsidRPr="00D45204">
              <w:rPr>
                <w:rFonts w:eastAsia="MS PGothic"/>
                <w:lang w:eastAsia="ja-JP"/>
              </w:rPr>
              <w:t>N</w:t>
            </w:r>
          </w:p>
        </w:tc>
      </w:tr>
    </w:tbl>
    <w:p w14:paraId="001DBB6F" w14:textId="77777777" w:rsidR="00716530" w:rsidRPr="00D45204" w:rsidRDefault="00716530" w:rsidP="00A36A44">
      <w:pPr>
        <w:pStyle w:val="BodyText"/>
        <w:rPr>
          <w:rFonts w:eastAsia="MS Mincho"/>
        </w:rPr>
      </w:pPr>
    </w:p>
    <w:p w14:paraId="0FAC367E" w14:textId="77777777" w:rsidR="00716530" w:rsidRPr="00D45204" w:rsidRDefault="00F710F7" w:rsidP="00A36A44">
      <w:pPr>
        <w:pStyle w:val="Heading3"/>
        <w:numPr>
          <w:ilvl w:val="0"/>
          <w:numId w:val="0"/>
        </w:numPr>
        <w:rPr>
          <w:bCs/>
          <w:noProof w:val="0"/>
          <w:lang w:eastAsia="ja-JP"/>
        </w:rPr>
      </w:pPr>
      <w:bookmarkStart w:id="1310" w:name="_Toc475115889"/>
      <w:r w:rsidRPr="00D45204">
        <w:rPr>
          <w:bCs/>
          <w:noProof w:val="0"/>
          <w:lang w:eastAsia="ja-JP"/>
        </w:rPr>
        <w:t xml:space="preserve">4.1.4 </w:t>
      </w:r>
      <w:r w:rsidR="00716530" w:rsidRPr="00D45204">
        <w:rPr>
          <w:bCs/>
          <w:noProof w:val="0"/>
          <w:lang w:eastAsia="ja-JP"/>
        </w:rPr>
        <w:t>ORC</w:t>
      </w:r>
      <w:bookmarkEnd w:id="1310"/>
    </w:p>
    <w:p w14:paraId="5CB336D9" w14:textId="77777777" w:rsidR="00716530" w:rsidRPr="00D45204" w:rsidRDefault="00716530" w:rsidP="00A36A44">
      <w:pPr>
        <w:pStyle w:val="BodyText"/>
        <w:rPr>
          <w:rFonts w:eastAsia="MS Mincho"/>
        </w:rPr>
      </w:pPr>
      <w:r w:rsidRPr="00D45204">
        <w:rPr>
          <w:rFonts w:eastAsia="MS Mincho"/>
        </w:rPr>
        <w:t>Optionality of ORC segment is defined as follows</w:t>
      </w:r>
      <w:r w:rsidR="00EB3B23" w:rsidRPr="00D45204">
        <w:rPr>
          <w:rFonts w:eastAsia="MS Mincho"/>
        </w:rPr>
        <w:t xml:space="preserve">. </w:t>
      </w:r>
      <w:r w:rsidRPr="00D45204">
        <w:rPr>
          <w:rFonts w:eastAsia="MS Mincho"/>
        </w:rPr>
        <w:t>It is based on the actual implementation in Japan.</w:t>
      </w:r>
    </w:p>
    <w:p w14:paraId="1293ED5C" w14:textId="77777777" w:rsidR="00B606D2" w:rsidRPr="00D45204" w:rsidRDefault="00B606D2" w:rsidP="00A36A44">
      <w:pPr>
        <w:pStyle w:val="BodyText"/>
        <w:rPr>
          <w:rFonts w:eastAsia="MS Mincho"/>
        </w:rPr>
      </w:pPr>
    </w:p>
    <w:p w14:paraId="624BF814" w14:textId="09764DB5" w:rsidR="009926E0" w:rsidRPr="00D45204" w:rsidRDefault="00D11DAD" w:rsidP="00366249">
      <w:pPr>
        <w:pStyle w:val="TableTitle"/>
        <w:rPr>
          <w:rFonts w:eastAsiaTheme="minorEastAsia"/>
          <w:lang w:eastAsia="ja-JP"/>
        </w:rPr>
      </w:pPr>
      <w:r w:rsidRPr="00D45204">
        <w:t xml:space="preserve">Table </w:t>
      </w:r>
      <w:r w:rsidRPr="00D45204">
        <w:rPr>
          <w:rFonts w:eastAsiaTheme="minorEastAsia"/>
          <w:lang w:eastAsia="ja-JP"/>
        </w:rPr>
        <w:t>4.1.4</w:t>
      </w:r>
      <w:r w:rsidRPr="00D45204">
        <w:t xml:space="preserve">-1: </w:t>
      </w:r>
      <w:r w:rsidRPr="00D45204">
        <w:rPr>
          <w:rFonts w:eastAsiaTheme="minorEastAsia"/>
          <w:lang w:eastAsia="ja-JP"/>
        </w:rPr>
        <w:t>ORC optionality</w:t>
      </w:r>
    </w:p>
    <w:tbl>
      <w:tblPr>
        <w:tblW w:w="3968" w:type="dxa"/>
        <w:jc w:val="center"/>
        <w:tblCellMar>
          <w:left w:w="99" w:type="dxa"/>
          <w:right w:w="99" w:type="dxa"/>
        </w:tblCellMar>
        <w:tblLook w:val="04A0" w:firstRow="1" w:lastRow="0" w:firstColumn="1" w:lastColumn="0" w:noHBand="0" w:noVBand="1"/>
      </w:tblPr>
      <w:tblGrid>
        <w:gridCol w:w="1444"/>
        <w:gridCol w:w="1350"/>
        <w:gridCol w:w="1174"/>
      </w:tblGrid>
      <w:tr w:rsidR="009926E0" w:rsidRPr="00D45204" w14:paraId="495E57D2" w14:textId="77777777" w:rsidTr="00AB264F">
        <w:trPr>
          <w:trHeight w:val="285"/>
          <w:jc w:val="center"/>
        </w:trPr>
        <w:tc>
          <w:tcPr>
            <w:tcW w:w="1444"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17791419" w14:textId="77777777" w:rsidR="009926E0" w:rsidRPr="00D45204" w:rsidRDefault="009926E0" w:rsidP="00A36A44">
            <w:pPr>
              <w:pStyle w:val="TableEntryHeader"/>
              <w:rPr>
                <w:rFonts w:eastAsia="MS PGothic"/>
                <w:lang w:eastAsia="ja-JP"/>
              </w:rPr>
            </w:pPr>
            <w:r w:rsidRPr="00D45204">
              <w:rPr>
                <w:rFonts w:eastAsia="MS PGothic"/>
                <w:lang w:eastAsia="ja-JP"/>
              </w:rPr>
              <w:t xml:space="preserve">　</w:t>
            </w:r>
            <w:r w:rsidRPr="00D45204">
              <w:rPr>
                <w:rFonts w:eastAsia="MS PGothic"/>
                <w:lang w:eastAsia="ja-JP"/>
              </w:rPr>
              <w:t>Field</w:t>
            </w:r>
          </w:p>
        </w:tc>
        <w:tc>
          <w:tcPr>
            <w:tcW w:w="1350" w:type="dxa"/>
            <w:tcBorders>
              <w:top w:val="single" w:sz="8" w:space="0" w:color="auto"/>
              <w:left w:val="nil"/>
              <w:bottom w:val="single" w:sz="8" w:space="0" w:color="auto"/>
              <w:right w:val="single" w:sz="4" w:space="0" w:color="auto"/>
            </w:tcBorders>
            <w:shd w:val="clear" w:color="auto" w:fill="D9D9D9"/>
            <w:noWrap/>
            <w:vAlign w:val="center"/>
            <w:hideMark/>
          </w:tcPr>
          <w:p w14:paraId="1B04CE16" w14:textId="77777777" w:rsidR="009926E0" w:rsidRPr="00D45204" w:rsidRDefault="009926E0" w:rsidP="00A36A44">
            <w:pPr>
              <w:pStyle w:val="TableEntryHeader"/>
              <w:rPr>
                <w:rFonts w:eastAsia="MS PGothic"/>
                <w:lang w:eastAsia="ja-JP"/>
              </w:rPr>
            </w:pPr>
            <w:r w:rsidRPr="00D45204">
              <w:rPr>
                <w:rFonts w:eastAsia="MS PGothic"/>
                <w:lang w:eastAsia="ja-JP"/>
              </w:rPr>
              <w:t>Original</w:t>
            </w:r>
          </w:p>
        </w:tc>
        <w:tc>
          <w:tcPr>
            <w:tcW w:w="1174" w:type="dxa"/>
            <w:tcBorders>
              <w:top w:val="single" w:sz="8" w:space="0" w:color="auto"/>
              <w:left w:val="nil"/>
              <w:bottom w:val="single" w:sz="8" w:space="0" w:color="auto"/>
              <w:right w:val="single" w:sz="8" w:space="0" w:color="auto"/>
            </w:tcBorders>
            <w:shd w:val="clear" w:color="auto" w:fill="D9D9D9"/>
            <w:noWrap/>
            <w:vAlign w:val="center"/>
            <w:hideMark/>
          </w:tcPr>
          <w:p w14:paraId="2262F504" w14:textId="77777777" w:rsidR="009926E0" w:rsidRPr="00D45204" w:rsidRDefault="009926E0" w:rsidP="00A36A44">
            <w:pPr>
              <w:pStyle w:val="TableEntryHeader"/>
              <w:rPr>
                <w:rFonts w:eastAsia="MS PGothic"/>
                <w:lang w:eastAsia="ja-JP"/>
              </w:rPr>
            </w:pPr>
            <w:r w:rsidRPr="00D45204">
              <w:rPr>
                <w:rFonts w:eastAsia="MS PGothic"/>
                <w:lang w:eastAsia="ja-JP"/>
              </w:rPr>
              <w:t>Japan</w:t>
            </w:r>
          </w:p>
        </w:tc>
      </w:tr>
      <w:tr w:rsidR="009926E0" w:rsidRPr="00D45204" w14:paraId="675BBCB5" w14:textId="77777777" w:rsidTr="00AB264F">
        <w:trPr>
          <w:trHeight w:val="270"/>
          <w:jc w:val="center"/>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14:paraId="435BE410" w14:textId="77777777" w:rsidR="009926E0" w:rsidRPr="00D45204" w:rsidRDefault="009926E0" w:rsidP="00A36A44">
            <w:pPr>
              <w:pStyle w:val="TableEntry"/>
              <w:rPr>
                <w:rFonts w:eastAsia="MS PGothic"/>
                <w:lang w:eastAsia="ja-JP"/>
              </w:rPr>
            </w:pPr>
            <w:r w:rsidRPr="00D45204">
              <w:rPr>
                <w:rFonts w:eastAsia="MS PGothic"/>
                <w:lang w:eastAsia="ja-JP"/>
              </w:rPr>
              <w:t>ORC-2</w:t>
            </w:r>
          </w:p>
        </w:tc>
        <w:tc>
          <w:tcPr>
            <w:tcW w:w="1350" w:type="dxa"/>
            <w:tcBorders>
              <w:top w:val="nil"/>
              <w:left w:val="nil"/>
              <w:bottom w:val="single" w:sz="4" w:space="0" w:color="auto"/>
              <w:right w:val="single" w:sz="4" w:space="0" w:color="auto"/>
            </w:tcBorders>
            <w:shd w:val="clear" w:color="auto" w:fill="auto"/>
            <w:noWrap/>
            <w:vAlign w:val="center"/>
            <w:hideMark/>
          </w:tcPr>
          <w:p w14:paraId="37490C4F"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174" w:type="dxa"/>
            <w:tcBorders>
              <w:top w:val="nil"/>
              <w:left w:val="nil"/>
              <w:bottom w:val="single" w:sz="4" w:space="0" w:color="auto"/>
              <w:right w:val="single" w:sz="8" w:space="0" w:color="auto"/>
            </w:tcBorders>
            <w:shd w:val="clear" w:color="auto" w:fill="auto"/>
            <w:noWrap/>
            <w:vAlign w:val="center"/>
            <w:hideMark/>
          </w:tcPr>
          <w:p w14:paraId="086A0C04" w14:textId="77777777" w:rsidR="009926E0" w:rsidRPr="00D45204" w:rsidRDefault="009926E0" w:rsidP="00A36A44">
            <w:pPr>
              <w:pStyle w:val="TableEntry"/>
              <w:rPr>
                <w:rFonts w:eastAsia="MS PGothic"/>
                <w:lang w:eastAsia="ja-JP"/>
              </w:rPr>
            </w:pPr>
            <w:r w:rsidRPr="00D45204">
              <w:rPr>
                <w:rFonts w:eastAsia="MS PGothic"/>
                <w:lang w:eastAsia="ja-JP"/>
              </w:rPr>
              <w:t>R</w:t>
            </w:r>
          </w:p>
        </w:tc>
      </w:tr>
      <w:tr w:rsidR="009926E0" w:rsidRPr="00D45204" w14:paraId="1DBF146B" w14:textId="77777777" w:rsidTr="00AB264F">
        <w:trPr>
          <w:trHeight w:val="270"/>
          <w:jc w:val="center"/>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14:paraId="456361FE" w14:textId="77777777" w:rsidR="009926E0" w:rsidRPr="00D45204" w:rsidRDefault="009926E0" w:rsidP="00A36A44">
            <w:pPr>
              <w:pStyle w:val="TableEntry"/>
              <w:rPr>
                <w:rFonts w:eastAsia="MS PGothic"/>
                <w:lang w:eastAsia="ja-JP"/>
              </w:rPr>
            </w:pPr>
            <w:r w:rsidRPr="00D45204">
              <w:rPr>
                <w:rFonts w:eastAsia="MS PGothic"/>
                <w:lang w:eastAsia="ja-JP"/>
              </w:rPr>
              <w:t>ORC-7</w:t>
            </w:r>
          </w:p>
        </w:tc>
        <w:tc>
          <w:tcPr>
            <w:tcW w:w="1350" w:type="dxa"/>
            <w:tcBorders>
              <w:top w:val="nil"/>
              <w:left w:val="nil"/>
              <w:bottom w:val="single" w:sz="4" w:space="0" w:color="auto"/>
              <w:right w:val="single" w:sz="4" w:space="0" w:color="auto"/>
            </w:tcBorders>
            <w:shd w:val="clear" w:color="auto" w:fill="auto"/>
            <w:noWrap/>
            <w:vAlign w:val="center"/>
            <w:hideMark/>
          </w:tcPr>
          <w:p w14:paraId="10B318E1"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174" w:type="dxa"/>
            <w:tcBorders>
              <w:top w:val="nil"/>
              <w:left w:val="nil"/>
              <w:bottom w:val="single" w:sz="4" w:space="0" w:color="auto"/>
              <w:right w:val="single" w:sz="8" w:space="0" w:color="auto"/>
            </w:tcBorders>
            <w:shd w:val="clear" w:color="auto" w:fill="auto"/>
            <w:noWrap/>
            <w:vAlign w:val="center"/>
            <w:hideMark/>
          </w:tcPr>
          <w:p w14:paraId="41CE2DC7" w14:textId="77777777" w:rsidR="009926E0" w:rsidRPr="00D45204" w:rsidRDefault="009926E0" w:rsidP="00A36A44">
            <w:pPr>
              <w:pStyle w:val="TableEntry"/>
              <w:rPr>
                <w:rFonts w:eastAsia="MS PGothic"/>
                <w:lang w:eastAsia="ja-JP"/>
              </w:rPr>
            </w:pPr>
            <w:r w:rsidRPr="00D45204">
              <w:rPr>
                <w:rFonts w:eastAsia="MS PGothic"/>
                <w:lang w:eastAsia="ja-JP"/>
              </w:rPr>
              <w:t>X</w:t>
            </w:r>
          </w:p>
        </w:tc>
      </w:tr>
      <w:tr w:rsidR="009926E0" w:rsidRPr="00D45204" w14:paraId="71C3CCBA" w14:textId="77777777" w:rsidTr="00AB264F">
        <w:trPr>
          <w:trHeight w:val="270"/>
          <w:jc w:val="center"/>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14:paraId="467F20A4" w14:textId="77777777" w:rsidR="009926E0" w:rsidRPr="00D45204" w:rsidRDefault="009926E0" w:rsidP="00A36A44">
            <w:pPr>
              <w:pStyle w:val="TableEntry"/>
              <w:rPr>
                <w:rFonts w:eastAsia="MS PGothic"/>
                <w:lang w:eastAsia="ja-JP"/>
              </w:rPr>
            </w:pPr>
            <w:r w:rsidRPr="00D45204">
              <w:rPr>
                <w:rFonts w:eastAsia="MS PGothic"/>
                <w:lang w:eastAsia="ja-JP"/>
              </w:rPr>
              <w:t>ORC-8</w:t>
            </w:r>
          </w:p>
        </w:tc>
        <w:tc>
          <w:tcPr>
            <w:tcW w:w="1350" w:type="dxa"/>
            <w:tcBorders>
              <w:top w:val="nil"/>
              <w:left w:val="nil"/>
              <w:bottom w:val="single" w:sz="4" w:space="0" w:color="auto"/>
              <w:right w:val="single" w:sz="4" w:space="0" w:color="auto"/>
            </w:tcBorders>
            <w:shd w:val="clear" w:color="auto" w:fill="auto"/>
            <w:noWrap/>
            <w:vAlign w:val="center"/>
            <w:hideMark/>
          </w:tcPr>
          <w:p w14:paraId="16141044"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4" w:type="dxa"/>
            <w:tcBorders>
              <w:top w:val="nil"/>
              <w:left w:val="nil"/>
              <w:bottom w:val="single" w:sz="4" w:space="0" w:color="auto"/>
              <w:right w:val="single" w:sz="8" w:space="0" w:color="auto"/>
            </w:tcBorders>
            <w:shd w:val="clear" w:color="auto" w:fill="auto"/>
            <w:noWrap/>
            <w:vAlign w:val="center"/>
            <w:hideMark/>
          </w:tcPr>
          <w:p w14:paraId="1AC0CEA2" w14:textId="77777777" w:rsidR="009926E0" w:rsidRPr="00D45204" w:rsidRDefault="009926E0" w:rsidP="00A36A44">
            <w:pPr>
              <w:pStyle w:val="TableEntry"/>
              <w:rPr>
                <w:rFonts w:eastAsia="MS PGothic"/>
                <w:lang w:eastAsia="ja-JP"/>
              </w:rPr>
            </w:pPr>
            <w:r w:rsidRPr="00D45204">
              <w:rPr>
                <w:rFonts w:eastAsia="MS PGothic"/>
                <w:lang w:eastAsia="ja-JP"/>
              </w:rPr>
              <w:t>C</w:t>
            </w:r>
          </w:p>
        </w:tc>
      </w:tr>
      <w:tr w:rsidR="009926E0" w:rsidRPr="00D45204" w14:paraId="7CEA8136" w14:textId="77777777" w:rsidTr="00AB264F">
        <w:trPr>
          <w:trHeight w:val="270"/>
          <w:jc w:val="center"/>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14:paraId="7F91FE64" w14:textId="77777777" w:rsidR="009926E0" w:rsidRPr="00D45204" w:rsidRDefault="009926E0" w:rsidP="00A36A44">
            <w:pPr>
              <w:pStyle w:val="TableEntry"/>
              <w:rPr>
                <w:rFonts w:eastAsia="MS PGothic"/>
                <w:lang w:eastAsia="ja-JP"/>
              </w:rPr>
            </w:pPr>
            <w:r w:rsidRPr="00D45204">
              <w:rPr>
                <w:rFonts w:eastAsia="MS PGothic"/>
                <w:lang w:eastAsia="ja-JP"/>
              </w:rPr>
              <w:t>ORC-9</w:t>
            </w:r>
          </w:p>
        </w:tc>
        <w:tc>
          <w:tcPr>
            <w:tcW w:w="1350" w:type="dxa"/>
            <w:tcBorders>
              <w:top w:val="nil"/>
              <w:left w:val="nil"/>
              <w:bottom w:val="single" w:sz="4" w:space="0" w:color="auto"/>
              <w:right w:val="single" w:sz="4" w:space="0" w:color="auto"/>
            </w:tcBorders>
            <w:shd w:val="clear" w:color="auto" w:fill="auto"/>
            <w:noWrap/>
            <w:vAlign w:val="center"/>
            <w:hideMark/>
          </w:tcPr>
          <w:p w14:paraId="1ED9483A"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4" w:type="dxa"/>
            <w:tcBorders>
              <w:top w:val="nil"/>
              <w:left w:val="nil"/>
              <w:bottom w:val="single" w:sz="4" w:space="0" w:color="auto"/>
              <w:right w:val="single" w:sz="8" w:space="0" w:color="auto"/>
            </w:tcBorders>
            <w:shd w:val="clear" w:color="auto" w:fill="auto"/>
            <w:noWrap/>
            <w:vAlign w:val="center"/>
            <w:hideMark/>
          </w:tcPr>
          <w:p w14:paraId="10B4A354" w14:textId="77777777" w:rsidR="009926E0" w:rsidRPr="00D45204" w:rsidRDefault="009926E0" w:rsidP="00A36A44">
            <w:pPr>
              <w:pStyle w:val="TableEntry"/>
              <w:rPr>
                <w:rFonts w:eastAsia="MS PGothic"/>
                <w:lang w:eastAsia="ja-JP"/>
              </w:rPr>
            </w:pPr>
            <w:r w:rsidRPr="00D45204">
              <w:rPr>
                <w:rFonts w:eastAsia="MS PGothic"/>
                <w:lang w:eastAsia="ja-JP"/>
              </w:rPr>
              <w:t>R</w:t>
            </w:r>
          </w:p>
        </w:tc>
      </w:tr>
      <w:tr w:rsidR="009926E0" w:rsidRPr="00D45204" w14:paraId="6696C010" w14:textId="77777777" w:rsidTr="00AB264F">
        <w:trPr>
          <w:trHeight w:val="270"/>
          <w:jc w:val="center"/>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14:paraId="4B6C018F" w14:textId="77777777" w:rsidR="009926E0" w:rsidRPr="00D45204" w:rsidRDefault="009926E0" w:rsidP="00A36A44">
            <w:pPr>
              <w:pStyle w:val="TableEntry"/>
              <w:rPr>
                <w:rFonts w:eastAsia="MS PGothic"/>
                <w:lang w:eastAsia="ja-JP"/>
              </w:rPr>
            </w:pPr>
            <w:r w:rsidRPr="00D45204">
              <w:rPr>
                <w:rFonts w:eastAsia="MS PGothic"/>
                <w:lang w:eastAsia="ja-JP"/>
              </w:rPr>
              <w:t>ORC12</w:t>
            </w:r>
          </w:p>
        </w:tc>
        <w:tc>
          <w:tcPr>
            <w:tcW w:w="1350" w:type="dxa"/>
            <w:tcBorders>
              <w:top w:val="nil"/>
              <w:left w:val="nil"/>
              <w:bottom w:val="single" w:sz="4" w:space="0" w:color="auto"/>
              <w:right w:val="single" w:sz="4" w:space="0" w:color="auto"/>
            </w:tcBorders>
            <w:shd w:val="clear" w:color="auto" w:fill="auto"/>
            <w:noWrap/>
            <w:vAlign w:val="center"/>
            <w:hideMark/>
          </w:tcPr>
          <w:p w14:paraId="0984980E"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4" w:type="dxa"/>
            <w:tcBorders>
              <w:top w:val="nil"/>
              <w:left w:val="nil"/>
              <w:bottom w:val="single" w:sz="4" w:space="0" w:color="auto"/>
              <w:right w:val="single" w:sz="8" w:space="0" w:color="auto"/>
            </w:tcBorders>
            <w:shd w:val="clear" w:color="auto" w:fill="auto"/>
            <w:noWrap/>
            <w:vAlign w:val="center"/>
            <w:hideMark/>
          </w:tcPr>
          <w:p w14:paraId="3ECA010A" w14:textId="77777777" w:rsidR="009926E0" w:rsidRPr="00D45204" w:rsidRDefault="009926E0" w:rsidP="00A36A44">
            <w:pPr>
              <w:pStyle w:val="TableEntry"/>
              <w:rPr>
                <w:rFonts w:eastAsia="MS PGothic"/>
                <w:lang w:eastAsia="ja-JP"/>
              </w:rPr>
            </w:pPr>
            <w:r w:rsidRPr="00D45204">
              <w:rPr>
                <w:rFonts w:eastAsia="MS PGothic"/>
                <w:lang w:eastAsia="ja-JP"/>
              </w:rPr>
              <w:t>R</w:t>
            </w:r>
          </w:p>
        </w:tc>
      </w:tr>
      <w:tr w:rsidR="009926E0" w:rsidRPr="00D45204" w14:paraId="38D5A5B7" w14:textId="77777777" w:rsidTr="00AB264F">
        <w:trPr>
          <w:trHeight w:val="270"/>
          <w:jc w:val="center"/>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14:paraId="40530113" w14:textId="77777777" w:rsidR="009926E0" w:rsidRPr="00D45204" w:rsidRDefault="009926E0" w:rsidP="00A36A44">
            <w:pPr>
              <w:pStyle w:val="TableEntry"/>
              <w:rPr>
                <w:rFonts w:eastAsia="MS PGothic"/>
                <w:lang w:eastAsia="ja-JP"/>
              </w:rPr>
            </w:pPr>
            <w:r w:rsidRPr="00D45204">
              <w:rPr>
                <w:rFonts w:eastAsia="MS PGothic"/>
                <w:lang w:eastAsia="ja-JP"/>
              </w:rPr>
              <w:t>ORC13</w:t>
            </w:r>
          </w:p>
        </w:tc>
        <w:tc>
          <w:tcPr>
            <w:tcW w:w="1350" w:type="dxa"/>
            <w:tcBorders>
              <w:top w:val="nil"/>
              <w:left w:val="nil"/>
              <w:bottom w:val="single" w:sz="4" w:space="0" w:color="auto"/>
              <w:right w:val="single" w:sz="4" w:space="0" w:color="auto"/>
            </w:tcBorders>
            <w:shd w:val="clear" w:color="auto" w:fill="auto"/>
            <w:noWrap/>
            <w:vAlign w:val="center"/>
            <w:hideMark/>
          </w:tcPr>
          <w:p w14:paraId="4B5D18E2"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4" w:type="dxa"/>
            <w:tcBorders>
              <w:top w:val="nil"/>
              <w:left w:val="nil"/>
              <w:bottom w:val="single" w:sz="4" w:space="0" w:color="auto"/>
              <w:right w:val="single" w:sz="8" w:space="0" w:color="auto"/>
            </w:tcBorders>
            <w:shd w:val="clear" w:color="auto" w:fill="auto"/>
            <w:noWrap/>
            <w:vAlign w:val="center"/>
            <w:hideMark/>
          </w:tcPr>
          <w:p w14:paraId="4D906DEB" w14:textId="77777777" w:rsidR="009926E0" w:rsidRPr="00D45204" w:rsidRDefault="009926E0" w:rsidP="00A36A44">
            <w:pPr>
              <w:pStyle w:val="TableEntry"/>
              <w:rPr>
                <w:rFonts w:eastAsia="MS PGothic"/>
                <w:lang w:eastAsia="ja-JP"/>
              </w:rPr>
            </w:pPr>
            <w:r w:rsidRPr="00D45204">
              <w:rPr>
                <w:rFonts w:eastAsia="MS PGothic"/>
                <w:lang w:eastAsia="ja-JP"/>
              </w:rPr>
              <w:t>R</w:t>
            </w:r>
          </w:p>
        </w:tc>
      </w:tr>
    </w:tbl>
    <w:p w14:paraId="7743330C" w14:textId="77777777" w:rsidR="00716530" w:rsidRPr="00D45204" w:rsidRDefault="00716530" w:rsidP="00A36A44">
      <w:pPr>
        <w:pStyle w:val="BodyText"/>
        <w:rPr>
          <w:rFonts w:eastAsia="MS Mincho"/>
        </w:rPr>
      </w:pPr>
    </w:p>
    <w:p w14:paraId="680A3DD5" w14:textId="77777777" w:rsidR="00716530" w:rsidRPr="00D45204" w:rsidRDefault="00F710F7" w:rsidP="00A36A44">
      <w:pPr>
        <w:pStyle w:val="Heading3"/>
        <w:numPr>
          <w:ilvl w:val="0"/>
          <w:numId w:val="0"/>
        </w:numPr>
        <w:rPr>
          <w:bCs/>
          <w:noProof w:val="0"/>
          <w:lang w:eastAsia="ja-JP"/>
        </w:rPr>
      </w:pPr>
      <w:bookmarkStart w:id="1311" w:name="_Toc475115890"/>
      <w:r w:rsidRPr="00D45204">
        <w:rPr>
          <w:bCs/>
          <w:noProof w:val="0"/>
          <w:lang w:eastAsia="ja-JP"/>
        </w:rPr>
        <w:t xml:space="preserve">4.1.5 </w:t>
      </w:r>
      <w:r w:rsidR="00716530" w:rsidRPr="00D45204">
        <w:rPr>
          <w:bCs/>
          <w:noProof w:val="0"/>
          <w:lang w:eastAsia="ja-JP"/>
        </w:rPr>
        <w:t>OBR</w:t>
      </w:r>
      <w:bookmarkEnd w:id="1311"/>
    </w:p>
    <w:p w14:paraId="6BF2F290" w14:textId="77777777" w:rsidR="00716530" w:rsidRPr="00D45204" w:rsidRDefault="00716530" w:rsidP="00A36A44">
      <w:pPr>
        <w:pStyle w:val="BodyText"/>
        <w:rPr>
          <w:rFonts w:eastAsia="MS Mincho"/>
        </w:rPr>
      </w:pPr>
      <w:r w:rsidRPr="00D45204">
        <w:rPr>
          <w:rFonts w:eastAsia="MS Mincho"/>
        </w:rPr>
        <w:t>Optionality of OBR segment is defined as follows</w:t>
      </w:r>
      <w:r w:rsidR="00EB3B23" w:rsidRPr="00D45204">
        <w:rPr>
          <w:rFonts w:eastAsia="MS Mincho"/>
        </w:rPr>
        <w:t xml:space="preserve">. </w:t>
      </w:r>
      <w:r w:rsidRPr="00D45204">
        <w:rPr>
          <w:rFonts w:eastAsia="MS Mincho"/>
        </w:rPr>
        <w:t>It is based on the actual implementation in Japan.</w:t>
      </w:r>
    </w:p>
    <w:p w14:paraId="6A508868" w14:textId="77777777" w:rsidR="00B606D2" w:rsidRPr="00D45204" w:rsidRDefault="00B606D2" w:rsidP="00A36A44">
      <w:pPr>
        <w:pStyle w:val="BodyText"/>
        <w:rPr>
          <w:rFonts w:eastAsia="MS Mincho"/>
        </w:rPr>
      </w:pPr>
    </w:p>
    <w:p w14:paraId="62506483" w14:textId="1A8FE15D" w:rsidR="009926E0" w:rsidRPr="00D45204" w:rsidRDefault="00D11DAD" w:rsidP="00366249">
      <w:pPr>
        <w:pStyle w:val="TableTitle"/>
        <w:rPr>
          <w:rFonts w:eastAsiaTheme="minorEastAsia"/>
          <w:lang w:eastAsia="ja-JP"/>
        </w:rPr>
      </w:pPr>
      <w:r w:rsidRPr="00D45204">
        <w:lastRenderedPageBreak/>
        <w:t xml:space="preserve">Table </w:t>
      </w:r>
      <w:r w:rsidRPr="00D45204">
        <w:rPr>
          <w:rFonts w:eastAsiaTheme="minorEastAsia"/>
          <w:lang w:eastAsia="ja-JP"/>
        </w:rPr>
        <w:t>4.1.5</w:t>
      </w:r>
      <w:r w:rsidRPr="00D45204">
        <w:t xml:space="preserve">-1: </w:t>
      </w:r>
      <w:r w:rsidRPr="00D45204">
        <w:rPr>
          <w:rFonts w:eastAsiaTheme="minorEastAsia"/>
          <w:lang w:eastAsia="ja-JP"/>
        </w:rPr>
        <w:t>OBR optionality</w:t>
      </w:r>
    </w:p>
    <w:tbl>
      <w:tblPr>
        <w:tblW w:w="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1098"/>
        <w:gridCol w:w="1080"/>
      </w:tblGrid>
      <w:tr w:rsidR="009926E0" w:rsidRPr="00D45204" w14:paraId="3D6EC77F" w14:textId="77777777" w:rsidTr="00AB264F">
        <w:trPr>
          <w:trHeight w:val="285"/>
          <w:tblHeader/>
          <w:jc w:val="center"/>
        </w:trPr>
        <w:tc>
          <w:tcPr>
            <w:tcW w:w="1431" w:type="dxa"/>
            <w:shd w:val="clear" w:color="auto" w:fill="D9D9D9"/>
            <w:noWrap/>
            <w:vAlign w:val="center"/>
            <w:hideMark/>
          </w:tcPr>
          <w:p w14:paraId="412CEC80" w14:textId="77777777" w:rsidR="009926E0" w:rsidRPr="00D45204" w:rsidRDefault="009926E0" w:rsidP="00A36A44">
            <w:pPr>
              <w:pStyle w:val="TableEntryHeader"/>
              <w:rPr>
                <w:rFonts w:eastAsia="MS PGothic"/>
                <w:lang w:eastAsia="ja-JP"/>
              </w:rPr>
            </w:pPr>
            <w:r w:rsidRPr="00D45204">
              <w:rPr>
                <w:rFonts w:eastAsia="MS PGothic"/>
                <w:lang w:eastAsia="ja-JP"/>
              </w:rPr>
              <w:t xml:space="preserve">　</w:t>
            </w:r>
            <w:r w:rsidRPr="00D45204">
              <w:rPr>
                <w:rFonts w:eastAsia="MS PGothic"/>
                <w:lang w:eastAsia="ja-JP"/>
              </w:rPr>
              <w:t>Field</w:t>
            </w:r>
          </w:p>
        </w:tc>
        <w:tc>
          <w:tcPr>
            <w:tcW w:w="1098" w:type="dxa"/>
            <w:shd w:val="clear" w:color="auto" w:fill="D9D9D9"/>
            <w:noWrap/>
            <w:vAlign w:val="center"/>
            <w:hideMark/>
          </w:tcPr>
          <w:p w14:paraId="7379CE74" w14:textId="77777777" w:rsidR="009926E0" w:rsidRPr="00D45204" w:rsidRDefault="009926E0" w:rsidP="00A36A44">
            <w:pPr>
              <w:pStyle w:val="TableEntryHeader"/>
              <w:rPr>
                <w:rFonts w:eastAsia="MS PGothic"/>
                <w:lang w:eastAsia="ja-JP"/>
              </w:rPr>
            </w:pPr>
            <w:r w:rsidRPr="00D45204">
              <w:rPr>
                <w:rFonts w:eastAsia="MS PGothic"/>
                <w:lang w:eastAsia="ja-JP"/>
              </w:rPr>
              <w:t>Original</w:t>
            </w:r>
          </w:p>
        </w:tc>
        <w:tc>
          <w:tcPr>
            <w:tcW w:w="1080" w:type="dxa"/>
            <w:shd w:val="clear" w:color="auto" w:fill="D9D9D9"/>
            <w:noWrap/>
            <w:vAlign w:val="center"/>
            <w:hideMark/>
          </w:tcPr>
          <w:p w14:paraId="22F21DD2" w14:textId="77777777" w:rsidR="009926E0" w:rsidRPr="00D45204" w:rsidRDefault="009926E0" w:rsidP="00A36A44">
            <w:pPr>
              <w:pStyle w:val="TableEntryHeader"/>
              <w:rPr>
                <w:rFonts w:eastAsia="MS PGothic"/>
                <w:lang w:eastAsia="ja-JP"/>
              </w:rPr>
            </w:pPr>
            <w:r w:rsidRPr="00D45204">
              <w:rPr>
                <w:rFonts w:eastAsia="MS PGothic"/>
                <w:lang w:eastAsia="ja-JP"/>
              </w:rPr>
              <w:t>Japan</w:t>
            </w:r>
          </w:p>
        </w:tc>
      </w:tr>
      <w:tr w:rsidR="009926E0" w:rsidRPr="00D45204" w14:paraId="260310F7" w14:textId="77777777" w:rsidTr="00AB264F">
        <w:trPr>
          <w:trHeight w:val="270"/>
          <w:jc w:val="center"/>
        </w:trPr>
        <w:tc>
          <w:tcPr>
            <w:tcW w:w="1431" w:type="dxa"/>
            <w:shd w:val="clear" w:color="auto" w:fill="auto"/>
            <w:noWrap/>
            <w:vAlign w:val="center"/>
            <w:hideMark/>
          </w:tcPr>
          <w:p w14:paraId="5DE8348B" w14:textId="77777777" w:rsidR="009926E0" w:rsidRPr="00D45204" w:rsidRDefault="009926E0" w:rsidP="00A36A44">
            <w:pPr>
              <w:pStyle w:val="TableEntry"/>
              <w:rPr>
                <w:rFonts w:eastAsia="MS PGothic"/>
                <w:lang w:eastAsia="ja-JP"/>
              </w:rPr>
            </w:pPr>
            <w:r w:rsidRPr="00D45204">
              <w:rPr>
                <w:rFonts w:eastAsia="MS PGothic"/>
                <w:lang w:eastAsia="ja-JP"/>
              </w:rPr>
              <w:t>OBR-2</w:t>
            </w:r>
          </w:p>
        </w:tc>
        <w:tc>
          <w:tcPr>
            <w:tcW w:w="1098" w:type="dxa"/>
            <w:shd w:val="clear" w:color="auto" w:fill="auto"/>
            <w:noWrap/>
            <w:vAlign w:val="center"/>
            <w:hideMark/>
          </w:tcPr>
          <w:p w14:paraId="3034976E"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080" w:type="dxa"/>
            <w:shd w:val="clear" w:color="auto" w:fill="auto"/>
            <w:noWrap/>
            <w:vAlign w:val="center"/>
            <w:hideMark/>
          </w:tcPr>
          <w:p w14:paraId="6CA2361E" w14:textId="77777777" w:rsidR="009926E0" w:rsidRPr="00D45204" w:rsidRDefault="009926E0" w:rsidP="00A36A44">
            <w:pPr>
              <w:pStyle w:val="TableEntry"/>
              <w:rPr>
                <w:rFonts w:eastAsia="MS PGothic"/>
                <w:lang w:eastAsia="ja-JP"/>
              </w:rPr>
            </w:pPr>
            <w:r w:rsidRPr="00D45204">
              <w:rPr>
                <w:rFonts w:eastAsia="MS PGothic"/>
                <w:lang w:eastAsia="ja-JP"/>
              </w:rPr>
              <w:t>R</w:t>
            </w:r>
          </w:p>
        </w:tc>
      </w:tr>
      <w:tr w:rsidR="009926E0" w:rsidRPr="00D45204" w14:paraId="5B588D59" w14:textId="77777777" w:rsidTr="00AB264F">
        <w:trPr>
          <w:trHeight w:val="270"/>
          <w:jc w:val="center"/>
        </w:trPr>
        <w:tc>
          <w:tcPr>
            <w:tcW w:w="1431" w:type="dxa"/>
            <w:shd w:val="clear" w:color="auto" w:fill="auto"/>
            <w:noWrap/>
            <w:vAlign w:val="center"/>
            <w:hideMark/>
          </w:tcPr>
          <w:p w14:paraId="5EAE9524" w14:textId="77777777" w:rsidR="009926E0" w:rsidRPr="00D45204" w:rsidRDefault="009926E0" w:rsidP="00A36A44">
            <w:pPr>
              <w:pStyle w:val="TableEntry"/>
              <w:rPr>
                <w:rFonts w:eastAsia="MS PGothic"/>
                <w:lang w:eastAsia="ja-JP"/>
              </w:rPr>
            </w:pPr>
            <w:r w:rsidRPr="00D45204">
              <w:rPr>
                <w:rFonts w:eastAsia="MS PGothic"/>
                <w:lang w:eastAsia="ja-JP"/>
              </w:rPr>
              <w:t>OBR-6</w:t>
            </w:r>
          </w:p>
        </w:tc>
        <w:tc>
          <w:tcPr>
            <w:tcW w:w="1098" w:type="dxa"/>
            <w:shd w:val="clear" w:color="auto" w:fill="auto"/>
            <w:noWrap/>
            <w:vAlign w:val="center"/>
            <w:hideMark/>
          </w:tcPr>
          <w:p w14:paraId="6A9C75DE"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080" w:type="dxa"/>
            <w:shd w:val="clear" w:color="auto" w:fill="auto"/>
            <w:noWrap/>
            <w:vAlign w:val="center"/>
            <w:hideMark/>
          </w:tcPr>
          <w:p w14:paraId="0F62C627" w14:textId="77777777" w:rsidR="009926E0" w:rsidRPr="00D45204" w:rsidRDefault="009926E0" w:rsidP="00A36A44">
            <w:pPr>
              <w:pStyle w:val="TableEntry"/>
              <w:rPr>
                <w:rFonts w:eastAsia="MS PGothic"/>
                <w:lang w:eastAsia="ja-JP"/>
              </w:rPr>
            </w:pPr>
            <w:r w:rsidRPr="00D45204">
              <w:rPr>
                <w:rFonts w:eastAsia="MS PGothic"/>
                <w:lang w:eastAsia="ja-JP"/>
              </w:rPr>
              <w:t>O</w:t>
            </w:r>
          </w:p>
        </w:tc>
      </w:tr>
      <w:tr w:rsidR="009926E0" w:rsidRPr="00D45204" w14:paraId="1ADE4374" w14:textId="77777777" w:rsidTr="00AB264F">
        <w:trPr>
          <w:trHeight w:val="270"/>
          <w:jc w:val="center"/>
        </w:trPr>
        <w:tc>
          <w:tcPr>
            <w:tcW w:w="1431" w:type="dxa"/>
            <w:shd w:val="clear" w:color="auto" w:fill="auto"/>
            <w:noWrap/>
            <w:vAlign w:val="center"/>
            <w:hideMark/>
          </w:tcPr>
          <w:p w14:paraId="6F337E99" w14:textId="77777777" w:rsidR="009926E0" w:rsidRPr="00D45204" w:rsidRDefault="009926E0" w:rsidP="00A36A44">
            <w:pPr>
              <w:pStyle w:val="TableEntry"/>
              <w:rPr>
                <w:rFonts w:eastAsia="MS PGothic"/>
                <w:lang w:eastAsia="ja-JP"/>
              </w:rPr>
            </w:pPr>
            <w:r w:rsidRPr="00D45204">
              <w:rPr>
                <w:rFonts w:eastAsia="MS PGothic"/>
                <w:lang w:eastAsia="ja-JP"/>
              </w:rPr>
              <w:t>OBR-7</w:t>
            </w:r>
          </w:p>
        </w:tc>
        <w:tc>
          <w:tcPr>
            <w:tcW w:w="1098" w:type="dxa"/>
            <w:shd w:val="clear" w:color="auto" w:fill="auto"/>
            <w:noWrap/>
            <w:vAlign w:val="center"/>
            <w:hideMark/>
          </w:tcPr>
          <w:p w14:paraId="258CA9AC"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080" w:type="dxa"/>
            <w:shd w:val="clear" w:color="auto" w:fill="auto"/>
            <w:noWrap/>
            <w:vAlign w:val="center"/>
            <w:hideMark/>
          </w:tcPr>
          <w:p w14:paraId="2055E927" w14:textId="77777777" w:rsidR="009926E0" w:rsidRPr="00D45204" w:rsidRDefault="009926E0" w:rsidP="00A36A44">
            <w:pPr>
              <w:pStyle w:val="TableEntry"/>
              <w:rPr>
                <w:rFonts w:eastAsia="MS PGothic"/>
                <w:lang w:eastAsia="ja-JP"/>
              </w:rPr>
            </w:pPr>
            <w:r w:rsidRPr="00D45204">
              <w:rPr>
                <w:rFonts w:eastAsia="MS PGothic"/>
                <w:lang w:eastAsia="ja-JP"/>
              </w:rPr>
              <w:t>O</w:t>
            </w:r>
          </w:p>
        </w:tc>
      </w:tr>
      <w:tr w:rsidR="009926E0" w:rsidRPr="00D45204" w14:paraId="541F9206" w14:textId="77777777" w:rsidTr="00AB264F">
        <w:trPr>
          <w:trHeight w:val="270"/>
          <w:jc w:val="center"/>
        </w:trPr>
        <w:tc>
          <w:tcPr>
            <w:tcW w:w="1431" w:type="dxa"/>
            <w:shd w:val="clear" w:color="auto" w:fill="auto"/>
            <w:noWrap/>
            <w:vAlign w:val="center"/>
            <w:hideMark/>
          </w:tcPr>
          <w:p w14:paraId="5BCE7B27" w14:textId="77777777" w:rsidR="009926E0" w:rsidRPr="00D45204" w:rsidRDefault="009926E0" w:rsidP="00A36A44">
            <w:pPr>
              <w:pStyle w:val="TableEntry"/>
              <w:rPr>
                <w:rFonts w:eastAsia="MS PGothic"/>
                <w:lang w:eastAsia="ja-JP"/>
              </w:rPr>
            </w:pPr>
            <w:r w:rsidRPr="00D45204">
              <w:rPr>
                <w:rFonts w:eastAsia="MS PGothic"/>
                <w:lang w:eastAsia="ja-JP"/>
              </w:rPr>
              <w:t>OBR-9</w:t>
            </w:r>
          </w:p>
        </w:tc>
        <w:tc>
          <w:tcPr>
            <w:tcW w:w="1098" w:type="dxa"/>
            <w:shd w:val="clear" w:color="auto" w:fill="auto"/>
            <w:noWrap/>
            <w:vAlign w:val="center"/>
            <w:hideMark/>
          </w:tcPr>
          <w:p w14:paraId="1B5761FC"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0256B9B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52B5DFE2" w14:textId="77777777" w:rsidTr="00AB264F">
        <w:trPr>
          <w:trHeight w:val="270"/>
          <w:jc w:val="center"/>
        </w:trPr>
        <w:tc>
          <w:tcPr>
            <w:tcW w:w="1431" w:type="dxa"/>
            <w:shd w:val="clear" w:color="auto" w:fill="auto"/>
            <w:noWrap/>
            <w:vAlign w:val="center"/>
            <w:hideMark/>
          </w:tcPr>
          <w:p w14:paraId="5A31C347" w14:textId="77777777" w:rsidR="009926E0" w:rsidRPr="00D45204" w:rsidRDefault="009926E0" w:rsidP="00A36A44">
            <w:pPr>
              <w:pStyle w:val="TableEntry"/>
              <w:rPr>
                <w:rFonts w:eastAsia="MS PGothic"/>
                <w:lang w:eastAsia="ja-JP"/>
              </w:rPr>
            </w:pPr>
            <w:r w:rsidRPr="00D45204">
              <w:rPr>
                <w:rFonts w:eastAsia="MS PGothic"/>
                <w:lang w:eastAsia="ja-JP"/>
              </w:rPr>
              <w:t>OBR-10</w:t>
            </w:r>
          </w:p>
        </w:tc>
        <w:tc>
          <w:tcPr>
            <w:tcW w:w="1098" w:type="dxa"/>
            <w:shd w:val="clear" w:color="auto" w:fill="auto"/>
            <w:noWrap/>
            <w:vAlign w:val="center"/>
            <w:hideMark/>
          </w:tcPr>
          <w:p w14:paraId="421D5621"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7A7E19EF"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6893F5C" w14:textId="77777777" w:rsidTr="00AB264F">
        <w:trPr>
          <w:trHeight w:val="270"/>
          <w:jc w:val="center"/>
        </w:trPr>
        <w:tc>
          <w:tcPr>
            <w:tcW w:w="1431" w:type="dxa"/>
            <w:shd w:val="clear" w:color="auto" w:fill="auto"/>
            <w:noWrap/>
            <w:vAlign w:val="center"/>
            <w:hideMark/>
          </w:tcPr>
          <w:p w14:paraId="265AB6E5" w14:textId="77777777" w:rsidR="009926E0" w:rsidRPr="00D45204" w:rsidRDefault="009926E0" w:rsidP="00A36A44">
            <w:pPr>
              <w:pStyle w:val="TableEntry"/>
              <w:rPr>
                <w:rFonts w:eastAsia="MS PGothic"/>
                <w:lang w:eastAsia="ja-JP"/>
              </w:rPr>
            </w:pPr>
            <w:r w:rsidRPr="00D45204">
              <w:rPr>
                <w:rFonts w:eastAsia="MS PGothic"/>
                <w:lang w:eastAsia="ja-JP"/>
              </w:rPr>
              <w:t>OBR-11</w:t>
            </w:r>
          </w:p>
        </w:tc>
        <w:tc>
          <w:tcPr>
            <w:tcW w:w="1098" w:type="dxa"/>
            <w:shd w:val="clear" w:color="auto" w:fill="auto"/>
            <w:noWrap/>
            <w:vAlign w:val="center"/>
            <w:hideMark/>
          </w:tcPr>
          <w:p w14:paraId="01274836"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5B09EB00"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3E2374C" w14:textId="77777777" w:rsidTr="00AB264F">
        <w:trPr>
          <w:trHeight w:val="270"/>
          <w:jc w:val="center"/>
        </w:trPr>
        <w:tc>
          <w:tcPr>
            <w:tcW w:w="1431" w:type="dxa"/>
            <w:shd w:val="clear" w:color="auto" w:fill="auto"/>
            <w:noWrap/>
            <w:vAlign w:val="center"/>
            <w:hideMark/>
          </w:tcPr>
          <w:p w14:paraId="7A5081FD" w14:textId="77777777" w:rsidR="009926E0" w:rsidRPr="00D45204" w:rsidRDefault="009926E0" w:rsidP="00A36A44">
            <w:pPr>
              <w:pStyle w:val="TableEntry"/>
              <w:rPr>
                <w:rFonts w:eastAsia="MS PGothic"/>
                <w:lang w:eastAsia="ja-JP"/>
              </w:rPr>
            </w:pPr>
            <w:r w:rsidRPr="00D45204">
              <w:rPr>
                <w:rFonts w:eastAsia="MS PGothic"/>
                <w:lang w:eastAsia="ja-JP"/>
              </w:rPr>
              <w:t>OBR-14</w:t>
            </w:r>
          </w:p>
        </w:tc>
        <w:tc>
          <w:tcPr>
            <w:tcW w:w="1098" w:type="dxa"/>
            <w:shd w:val="clear" w:color="auto" w:fill="auto"/>
            <w:noWrap/>
            <w:vAlign w:val="center"/>
            <w:hideMark/>
          </w:tcPr>
          <w:p w14:paraId="7D97B161"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080" w:type="dxa"/>
            <w:shd w:val="clear" w:color="auto" w:fill="auto"/>
            <w:noWrap/>
            <w:vAlign w:val="center"/>
            <w:hideMark/>
          </w:tcPr>
          <w:p w14:paraId="3F7CDAC9"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1037790" w14:textId="77777777" w:rsidTr="00AB264F">
        <w:trPr>
          <w:trHeight w:val="270"/>
          <w:jc w:val="center"/>
        </w:trPr>
        <w:tc>
          <w:tcPr>
            <w:tcW w:w="1431" w:type="dxa"/>
            <w:shd w:val="clear" w:color="auto" w:fill="auto"/>
            <w:noWrap/>
            <w:vAlign w:val="center"/>
            <w:hideMark/>
          </w:tcPr>
          <w:p w14:paraId="08703621" w14:textId="77777777" w:rsidR="009926E0" w:rsidRPr="00D45204" w:rsidRDefault="009926E0" w:rsidP="00A36A44">
            <w:pPr>
              <w:pStyle w:val="TableEntry"/>
              <w:rPr>
                <w:rFonts w:eastAsia="MS PGothic"/>
                <w:lang w:eastAsia="ja-JP"/>
              </w:rPr>
            </w:pPr>
            <w:r w:rsidRPr="00D45204">
              <w:rPr>
                <w:rFonts w:eastAsia="MS PGothic"/>
                <w:lang w:eastAsia="ja-JP"/>
              </w:rPr>
              <w:t>OBR-15</w:t>
            </w:r>
          </w:p>
        </w:tc>
        <w:tc>
          <w:tcPr>
            <w:tcW w:w="1098" w:type="dxa"/>
            <w:shd w:val="clear" w:color="auto" w:fill="auto"/>
            <w:noWrap/>
            <w:vAlign w:val="center"/>
            <w:hideMark/>
          </w:tcPr>
          <w:p w14:paraId="53D94975" w14:textId="77777777" w:rsidR="009926E0" w:rsidRPr="00D45204" w:rsidRDefault="009926E0" w:rsidP="00A36A44">
            <w:pPr>
              <w:pStyle w:val="TableEntry"/>
              <w:rPr>
                <w:rFonts w:eastAsia="MS PGothic"/>
                <w:lang w:eastAsia="ja-JP"/>
              </w:rPr>
            </w:pPr>
            <w:r w:rsidRPr="00D45204">
              <w:rPr>
                <w:rFonts w:eastAsia="MS PGothic"/>
                <w:lang w:eastAsia="ja-JP"/>
              </w:rPr>
              <w:t>B</w:t>
            </w:r>
          </w:p>
        </w:tc>
        <w:tc>
          <w:tcPr>
            <w:tcW w:w="1080" w:type="dxa"/>
            <w:shd w:val="clear" w:color="auto" w:fill="auto"/>
            <w:noWrap/>
            <w:vAlign w:val="center"/>
            <w:hideMark/>
          </w:tcPr>
          <w:p w14:paraId="51E3F38E"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A2D3B18" w14:textId="77777777" w:rsidTr="00AB264F">
        <w:trPr>
          <w:trHeight w:val="270"/>
          <w:jc w:val="center"/>
        </w:trPr>
        <w:tc>
          <w:tcPr>
            <w:tcW w:w="1431" w:type="dxa"/>
            <w:shd w:val="clear" w:color="auto" w:fill="auto"/>
            <w:noWrap/>
            <w:vAlign w:val="center"/>
            <w:hideMark/>
          </w:tcPr>
          <w:p w14:paraId="6D0E9525" w14:textId="77777777" w:rsidR="009926E0" w:rsidRPr="00D45204" w:rsidRDefault="009926E0" w:rsidP="00A36A44">
            <w:pPr>
              <w:pStyle w:val="TableEntry"/>
              <w:rPr>
                <w:rFonts w:eastAsia="MS PGothic"/>
                <w:lang w:eastAsia="ja-JP"/>
              </w:rPr>
            </w:pPr>
            <w:r w:rsidRPr="00D45204">
              <w:rPr>
                <w:rFonts w:eastAsia="MS PGothic"/>
                <w:lang w:eastAsia="ja-JP"/>
              </w:rPr>
              <w:t>OBR-22</w:t>
            </w:r>
          </w:p>
        </w:tc>
        <w:tc>
          <w:tcPr>
            <w:tcW w:w="1098" w:type="dxa"/>
            <w:shd w:val="clear" w:color="auto" w:fill="auto"/>
            <w:noWrap/>
            <w:vAlign w:val="center"/>
            <w:hideMark/>
          </w:tcPr>
          <w:p w14:paraId="637C915E"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080" w:type="dxa"/>
            <w:shd w:val="clear" w:color="auto" w:fill="auto"/>
            <w:noWrap/>
            <w:vAlign w:val="center"/>
            <w:hideMark/>
          </w:tcPr>
          <w:p w14:paraId="3CE1B6C3" w14:textId="77777777" w:rsidR="009926E0" w:rsidRPr="00D45204" w:rsidRDefault="009926E0" w:rsidP="00A36A44">
            <w:pPr>
              <w:pStyle w:val="TableEntry"/>
              <w:rPr>
                <w:rFonts w:eastAsia="MS PGothic"/>
                <w:lang w:eastAsia="ja-JP"/>
              </w:rPr>
            </w:pPr>
            <w:r w:rsidRPr="00D45204">
              <w:rPr>
                <w:rFonts w:eastAsia="MS PGothic"/>
                <w:lang w:eastAsia="ja-JP"/>
              </w:rPr>
              <w:t>O</w:t>
            </w:r>
          </w:p>
        </w:tc>
      </w:tr>
      <w:tr w:rsidR="009926E0" w:rsidRPr="00D45204" w14:paraId="23E3FF1F" w14:textId="77777777" w:rsidTr="00AB264F">
        <w:trPr>
          <w:trHeight w:val="270"/>
          <w:jc w:val="center"/>
        </w:trPr>
        <w:tc>
          <w:tcPr>
            <w:tcW w:w="1431" w:type="dxa"/>
            <w:shd w:val="clear" w:color="auto" w:fill="auto"/>
            <w:noWrap/>
            <w:vAlign w:val="center"/>
            <w:hideMark/>
          </w:tcPr>
          <w:p w14:paraId="7440E2E7" w14:textId="77777777" w:rsidR="009926E0" w:rsidRPr="00D45204" w:rsidRDefault="009926E0" w:rsidP="00A36A44">
            <w:pPr>
              <w:pStyle w:val="TableEntry"/>
              <w:rPr>
                <w:rFonts w:eastAsia="MS PGothic"/>
                <w:lang w:eastAsia="ja-JP"/>
              </w:rPr>
            </w:pPr>
            <w:r w:rsidRPr="00D45204">
              <w:rPr>
                <w:rFonts w:eastAsia="MS PGothic"/>
                <w:lang w:eastAsia="ja-JP"/>
              </w:rPr>
              <w:t>OBR-25</w:t>
            </w:r>
          </w:p>
        </w:tc>
        <w:tc>
          <w:tcPr>
            <w:tcW w:w="1098" w:type="dxa"/>
            <w:shd w:val="clear" w:color="auto" w:fill="auto"/>
            <w:noWrap/>
            <w:vAlign w:val="center"/>
            <w:hideMark/>
          </w:tcPr>
          <w:p w14:paraId="784DBA4A"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080" w:type="dxa"/>
            <w:shd w:val="clear" w:color="auto" w:fill="auto"/>
            <w:noWrap/>
            <w:vAlign w:val="center"/>
            <w:hideMark/>
          </w:tcPr>
          <w:p w14:paraId="58F0AB2F" w14:textId="77777777" w:rsidR="009926E0" w:rsidRPr="00D45204" w:rsidRDefault="009926E0" w:rsidP="00A36A44">
            <w:pPr>
              <w:pStyle w:val="TableEntry"/>
              <w:rPr>
                <w:rFonts w:eastAsia="MS PGothic"/>
                <w:lang w:eastAsia="ja-JP"/>
              </w:rPr>
            </w:pPr>
            <w:r w:rsidRPr="00D45204">
              <w:rPr>
                <w:rFonts w:eastAsia="MS PGothic"/>
                <w:lang w:eastAsia="ja-JP"/>
              </w:rPr>
              <w:t>O</w:t>
            </w:r>
          </w:p>
        </w:tc>
      </w:tr>
      <w:tr w:rsidR="009926E0" w:rsidRPr="00D45204" w14:paraId="651BAEFD" w14:textId="77777777" w:rsidTr="00AB264F">
        <w:trPr>
          <w:trHeight w:val="270"/>
          <w:jc w:val="center"/>
        </w:trPr>
        <w:tc>
          <w:tcPr>
            <w:tcW w:w="1431" w:type="dxa"/>
            <w:shd w:val="clear" w:color="auto" w:fill="auto"/>
            <w:noWrap/>
            <w:vAlign w:val="center"/>
            <w:hideMark/>
          </w:tcPr>
          <w:p w14:paraId="7CBF01F4" w14:textId="77777777" w:rsidR="009926E0" w:rsidRPr="00D45204" w:rsidRDefault="009926E0" w:rsidP="00A36A44">
            <w:pPr>
              <w:pStyle w:val="TableEntry"/>
              <w:rPr>
                <w:rFonts w:eastAsia="MS PGothic"/>
                <w:lang w:eastAsia="ja-JP"/>
              </w:rPr>
            </w:pPr>
            <w:r w:rsidRPr="00D45204">
              <w:rPr>
                <w:rFonts w:eastAsia="MS PGothic"/>
                <w:lang w:eastAsia="ja-JP"/>
              </w:rPr>
              <w:t>OBR-29</w:t>
            </w:r>
          </w:p>
        </w:tc>
        <w:tc>
          <w:tcPr>
            <w:tcW w:w="1098" w:type="dxa"/>
            <w:shd w:val="clear" w:color="auto" w:fill="auto"/>
            <w:noWrap/>
            <w:vAlign w:val="center"/>
            <w:hideMark/>
          </w:tcPr>
          <w:p w14:paraId="46BAE899"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0B7A1246" w14:textId="77777777" w:rsidR="009926E0" w:rsidRPr="00D45204" w:rsidRDefault="009926E0" w:rsidP="00A36A44">
            <w:pPr>
              <w:pStyle w:val="TableEntry"/>
              <w:rPr>
                <w:rFonts w:eastAsia="MS PGothic"/>
                <w:lang w:eastAsia="ja-JP"/>
              </w:rPr>
            </w:pPr>
            <w:r w:rsidRPr="00D45204">
              <w:rPr>
                <w:rFonts w:eastAsia="MS PGothic"/>
                <w:lang w:eastAsia="ja-JP"/>
              </w:rPr>
              <w:t>C</w:t>
            </w:r>
          </w:p>
        </w:tc>
      </w:tr>
      <w:tr w:rsidR="009926E0" w:rsidRPr="00D45204" w14:paraId="474B3A2D" w14:textId="77777777" w:rsidTr="00AB264F">
        <w:trPr>
          <w:trHeight w:val="270"/>
          <w:jc w:val="center"/>
        </w:trPr>
        <w:tc>
          <w:tcPr>
            <w:tcW w:w="1431" w:type="dxa"/>
            <w:shd w:val="clear" w:color="auto" w:fill="auto"/>
            <w:noWrap/>
            <w:vAlign w:val="center"/>
            <w:hideMark/>
          </w:tcPr>
          <w:p w14:paraId="72151C83" w14:textId="77777777" w:rsidR="009926E0" w:rsidRPr="00D45204" w:rsidRDefault="009926E0" w:rsidP="00A36A44">
            <w:pPr>
              <w:pStyle w:val="TableEntry"/>
              <w:rPr>
                <w:rFonts w:eastAsia="MS PGothic"/>
                <w:lang w:eastAsia="ja-JP"/>
              </w:rPr>
            </w:pPr>
            <w:r w:rsidRPr="00D45204">
              <w:rPr>
                <w:rFonts w:eastAsia="MS PGothic"/>
                <w:lang w:eastAsia="ja-JP"/>
              </w:rPr>
              <w:t>OBR-37</w:t>
            </w:r>
          </w:p>
        </w:tc>
        <w:tc>
          <w:tcPr>
            <w:tcW w:w="1098" w:type="dxa"/>
            <w:shd w:val="clear" w:color="auto" w:fill="auto"/>
            <w:noWrap/>
            <w:vAlign w:val="center"/>
            <w:hideMark/>
          </w:tcPr>
          <w:p w14:paraId="2EF3D06B"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5A8F520A"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BF0DC49" w14:textId="77777777" w:rsidTr="00AB264F">
        <w:trPr>
          <w:trHeight w:val="270"/>
          <w:jc w:val="center"/>
        </w:trPr>
        <w:tc>
          <w:tcPr>
            <w:tcW w:w="1431" w:type="dxa"/>
            <w:shd w:val="clear" w:color="auto" w:fill="auto"/>
            <w:noWrap/>
            <w:vAlign w:val="center"/>
            <w:hideMark/>
          </w:tcPr>
          <w:p w14:paraId="2C03A372" w14:textId="77777777" w:rsidR="009926E0" w:rsidRPr="00D45204" w:rsidRDefault="009926E0" w:rsidP="00A36A44">
            <w:pPr>
              <w:pStyle w:val="TableEntry"/>
              <w:rPr>
                <w:rFonts w:eastAsia="MS PGothic"/>
                <w:lang w:eastAsia="ja-JP"/>
              </w:rPr>
            </w:pPr>
            <w:r w:rsidRPr="00D45204">
              <w:rPr>
                <w:rFonts w:eastAsia="MS PGothic"/>
                <w:lang w:eastAsia="ja-JP"/>
              </w:rPr>
              <w:t>OBR-38</w:t>
            </w:r>
          </w:p>
        </w:tc>
        <w:tc>
          <w:tcPr>
            <w:tcW w:w="1098" w:type="dxa"/>
            <w:shd w:val="clear" w:color="auto" w:fill="auto"/>
            <w:noWrap/>
            <w:vAlign w:val="center"/>
            <w:hideMark/>
          </w:tcPr>
          <w:p w14:paraId="22A210C0"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3E696267"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A859227" w14:textId="77777777" w:rsidTr="00AB264F">
        <w:trPr>
          <w:trHeight w:val="270"/>
          <w:jc w:val="center"/>
        </w:trPr>
        <w:tc>
          <w:tcPr>
            <w:tcW w:w="1431" w:type="dxa"/>
            <w:shd w:val="clear" w:color="auto" w:fill="auto"/>
            <w:noWrap/>
            <w:vAlign w:val="center"/>
            <w:hideMark/>
          </w:tcPr>
          <w:p w14:paraId="123FD8AE" w14:textId="77777777" w:rsidR="009926E0" w:rsidRPr="00D45204" w:rsidRDefault="009926E0" w:rsidP="00A36A44">
            <w:pPr>
              <w:pStyle w:val="TableEntry"/>
              <w:rPr>
                <w:rFonts w:eastAsia="MS PGothic"/>
                <w:lang w:eastAsia="ja-JP"/>
              </w:rPr>
            </w:pPr>
            <w:r w:rsidRPr="00D45204">
              <w:rPr>
                <w:rFonts w:eastAsia="MS PGothic"/>
                <w:lang w:eastAsia="ja-JP"/>
              </w:rPr>
              <w:t>OBR-39</w:t>
            </w:r>
          </w:p>
        </w:tc>
        <w:tc>
          <w:tcPr>
            <w:tcW w:w="1098" w:type="dxa"/>
            <w:shd w:val="clear" w:color="auto" w:fill="auto"/>
            <w:noWrap/>
            <w:vAlign w:val="center"/>
            <w:hideMark/>
          </w:tcPr>
          <w:p w14:paraId="36683DF0"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80" w:type="dxa"/>
            <w:shd w:val="clear" w:color="auto" w:fill="auto"/>
            <w:noWrap/>
            <w:vAlign w:val="center"/>
            <w:hideMark/>
          </w:tcPr>
          <w:p w14:paraId="581CF8E7" w14:textId="77777777" w:rsidR="009926E0" w:rsidRPr="00D45204" w:rsidRDefault="009926E0" w:rsidP="00A36A44">
            <w:pPr>
              <w:pStyle w:val="TableEntry"/>
              <w:rPr>
                <w:rFonts w:eastAsia="MS PGothic"/>
                <w:lang w:eastAsia="ja-JP"/>
              </w:rPr>
            </w:pPr>
            <w:r w:rsidRPr="00D45204">
              <w:rPr>
                <w:rFonts w:eastAsia="MS PGothic"/>
                <w:lang w:eastAsia="ja-JP"/>
              </w:rPr>
              <w:t>N</w:t>
            </w:r>
          </w:p>
        </w:tc>
      </w:tr>
    </w:tbl>
    <w:p w14:paraId="2144D303" w14:textId="77777777" w:rsidR="00716530" w:rsidRPr="00D45204" w:rsidRDefault="00716530" w:rsidP="00A36A44">
      <w:pPr>
        <w:pStyle w:val="BodyText"/>
        <w:rPr>
          <w:rFonts w:eastAsia="MS Mincho"/>
        </w:rPr>
      </w:pPr>
    </w:p>
    <w:p w14:paraId="685FE2B1" w14:textId="77777777" w:rsidR="00716530" w:rsidRPr="00D45204" w:rsidRDefault="00F710F7" w:rsidP="00A36A44">
      <w:pPr>
        <w:pStyle w:val="Heading3"/>
        <w:numPr>
          <w:ilvl w:val="0"/>
          <w:numId w:val="0"/>
        </w:numPr>
        <w:rPr>
          <w:bCs/>
          <w:noProof w:val="0"/>
          <w:lang w:eastAsia="ja-JP"/>
        </w:rPr>
      </w:pPr>
      <w:bookmarkStart w:id="1312" w:name="_Toc475115891"/>
      <w:r w:rsidRPr="00D45204">
        <w:rPr>
          <w:bCs/>
          <w:noProof w:val="0"/>
          <w:lang w:eastAsia="ja-JP"/>
        </w:rPr>
        <w:t xml:space="preserve">4.1.6 </w:t>
      </w:r>
      <w:r w:rsidR="00716530" w:rsidRPr="00D45204">
        <w:rPr>
          <w:bCs/>
          <w:noProof w:val="0"/>
          <w:lang w:eastAsia="ja-JP"/>
        </w:rPr>
        <w:t>OBX</w:t>
      </w:r>
      <w:bookmarkEnd w:id="1312"/>
    </w:p>
    <w:p w14:paraId="4188A0E1" w14:textId="77777777" w:rsidR="00716530" w:rsidRPr="00D45204" w:rsidRDefault="00716530" w:rsidP="00A36A44">
      <w:pPr>
        <w:pStyle w:val="BodyText"/>
        <w:rPr>
          <w:rFonts w:eastAsia="MS Mincho"/>
        </w:rPr>
      </w:pPr>
      <w:r w:rsidRPr="00D45204">
        <w:rPr>
          <w:rFonts w:eastAsia="MS Mincho"/>
        </w:rPr>
        <w:t>Optionality of OBX segment is defined as follows</w:t>
      </w:r>
      <w:r w:rsidR="00EB3B23" w:rsidRPr="00D45204">
        <w:rPr>
          <w:rFonts w:eastAsia="MS Mincho"/>
        </w:rPr>
        <w:t xml:space="preserve">. </w:t>
      </w:r>
      <w:r w:rsidRPr="00D45204">
        <w:rPr>
          <w:rFonts w:eastAsia="MS Mincho"/>
        </w:rPr>
        <w:t>It is based on the actual implementation in Japan.</w:t>
      </w:r>
    </w:p>
    <w:p w14:paraId="75D9002B" w14:textId="77777777" w:rsidR="00B606D2" w:rsidRPr="00D45204" w:rsidRDefault="00B606D2" w:rsidP="00A36A44">
      <w:pPr>
        <w:pStyle w:val="BodyText"/>
        <w:rPr>
          <w:rFonts w:eastAsia="MS Mincho"/>
        </w:rPr>
      </w:pPr>
    </w:p>
    <w:p w14:paraId="3190A5E4" w14:textId="1CC560A3" w:rsidR="009926E0" w:rsidRPr="00D45204" w:rsidRDefault="009D099C" w:rsidP="00366249">
      <w:pPr>
        <w:pStyle w:val="TableTitle"/>
        <w:rPr>
          <w:rFonts w:eastAsiaTheme="minorEastAsia"/>
          <w:lang w:eastAsia="ja-JP"/>
        </w:rPr>
      </w:pPr>
      <w:r w:rsidRPr="00D45204">
        <w:t xml:space="preserve">Table </w:t>
      </w:r>
      <w:r w:rsidRPr="00D45204">
        <w:rPr>
          <w:rFonts w:eastAsiaTheme="minorEastAsia"/>
          <w:lang w:eastAsia="ja-JP"/>
        </w:rPr>
        <w:t>4.1.6</w:t>
      </w:r>
      <w:r w:rsidRPr="00D45204">
        <w:t xml:space="preserve">-1: </w:t>
      </w:r>
      <w:r w:rsidRPr="00D45204">
        <w:rPr>
          <w:rFonts w:eastAsiaTheme="minorEastAsia"/>
          <w:lang w:eastAsia="ja-JP"/>
        </w:rPr>
        <w:t>OBX optionality</w:t>
      </w:r>
    </w:p>
    <w:tbl>
      <w:tblPr>
        <w:tblW w:w="3791" w:type="dxa"/>
        <w:jc w:val="center"/>
        <w:tblCellMar>
          <w:left w:w="99" w:type="dxa"/>
          <w:right w:w="99" w:type="dxa"/>
        </w:tblCellMar>
        <w:tblLook w:val="04A0" w:firstRow="1" w:lastRow="0" w:firstColumn="1" w:lastColumn="0" w:noHBand="0" w:noVBand="1"/>
      </w:tblPr>
      <w:tblGrid>
        <w:gridCol w:w="1442"/>
        <w:gridCol w:w="1174"/>
        <w:gridCol w:w="1175"/>
      </w:tblGrid>
      <w:tr w:rsidR="009926E0" w:rsidRPr="00D45204" w14:paraId="216496F7" w14:textId="77777777" w:rsidTr="00AB264F">
        <w:trPr>
          <w:trHeight w:val="285"/>
          <w:tblHeader/>
          <w:jc w:val="center"/>
        </w:trPr>
        <w:tc>
          <w:tcPr>
            <w:tcW w:w="1442" w:type="dxa"/>
            <w:tcBorders>
              <w:top w:val="single" w:sz="4" w:space="0" w:color="auto"/>
              <w:left w:val="single" w:sz="8" w:space="0" w:color="auto"/>
              <w:bottom w:val="single" w:sz="4" w:space="0" w:color="auto"/>
              <w:right w:val="single" w:sz="4" w:space="0" w:color="auto"/>
            </w:tcBorders>
            <w:shd w:val="clear" w:color="auto" w:fill="D9D9D9"/>
            <w:noWrap/>
            <w:vAlign w:val="center"/>
            <w:hideMark/>
          </w:tcPr>
          <w:p w14:paraId="1538E09E" w14:textId="77777777" w:rsidR="009926E0" w:rsidRPr="00D45204" w:rsidRDefault="009926E0" w:rsidP="003A08D3">
            <w:pPr>
              <w:pStyle w:val="TableEntryHeader"/>
              <w:rPr>
                <w:rFonts w:eastAsia="MS PGothic"/>
              </w:rPr>
            </w:pPr>
            <w:r w:rsidRPr="00D45204">
              <w:rPr>
                <w:rFonts w:eastAsia="MS PGothic"/>
              </w:rPr>
              <w:t xml:space="preserve">　</w:t>
            </w:r>
            <w:r w:rsidRPr="00D45204">
              <w:rPr>
                <w:rFonts w:eastAsia="MS PGothic"/>
              </w:rPr>
              <w:t>Field</w:t>
            </w:r>
          </w:p>
        </w:tc>
        <w:tc>
          <w:tcPr>
            <w:tcW w:w="1174" w:type="dxa"/>
            <w:tcBorders>
              <w:top w:val="single" w:sz="4" w:space="0" w:color="auto"/>
              <w:left w:val="nil"/>
              <w:bottom w:val="single" w:sz="4" w:space="0" w:color="auto"/>
              <w:right w:val="single" w:sz="4" w:space="0" w:color="auto"/>
            </w:tcBorders>
            <w:shd w:val="clear" w:color="auto" w:fill="D9D9D9"/>
            <w:noWrap/>
            <w:vAlign w:val="center"/>
            <w:hideMark/>
          </w:tcPr>
          <w:p w14:paraId="420DB722" w14:textId="77777777" w:rsidR="009926E0" w:rsidRPr="00D45204" w:rsidRDefault="009926E0">
            <w:pPr>
              <w:pStyle w:val="TableEntryHeader"/>
              <w:rPr>
                <w:rFonts w:eastAsia="MS PGothic"/>
              </w:rPr>
            </w:pPr>
            <w:r w:rsidRPr="00D45204">
              <w:rPr>
                <w:rFonts w:eastAsia="MS PGothic"/>
              </w:rPr>
              <w:t>Original</w:t>
            </w:r>
          </w:p>
        </w:tc>
        <w:tc>
          <w:tcPr>
            <w:tcW w:w="1175" w:type="dxa"/>
            <w:tcBorders>
              <w:top w:val="single" w:sz="4" w:space="0" w:color="auto"/>
              <w:left w:val="nil"/>
              <w:bottom w:val="single" w:sz="4" w:space="0" w:color="auto"/>
              <w:right w:val="single" w:sz="8" w:space="0" w:color="auto"/>
            </w:tcBorders>
            <w:shd w:val="clear" w:color="auto" w:fill="D9D9D9"/>
            <w:noWrap/>
            <w:vAlign w:val="center"/>
            <w:hideMark/>
          </w:tcPr>
          <w:p w14:paraId="233773DC" w14:textId="77777777" w:rsidR="009926E0" w:rsidRPr="00D45204" w:rsidRDefault="009926E0">
            <w:pPr>
              <w:pStyle w:val="TableEntryHeader"/>
              <w:rPr>
                <w:rFonts w:eastAsia="MS PGothic"/>
              </w:rPr>
            </w:pPr>
            <w:r w:rsidRPr="00D45204">
              <w:rPr>
                <w:rFonts w:eastAsia="MS PGothic"/>
              </w:rPr>
              <w:t>Japan</w:t>
            </w:r>
          </w:p>
        </w:tc>
      </w:tr>
      <w:tr w:rsidR="009926E0" w:rsidRPr="00D45204" w14:paraId="7FB74A0A"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B00459E" w14:textId="77777777" w:rsidR="009926E0" w:rsidRPr="00D45204" w:rsidRDefault="009926E0" w:rsidP="00A36A44">
            <w:pPr>
              <w:pStyle w:val="TableEntry"/>
              <w:rPr>
                <w:rFonts w:eastAsia="MS PGothic"/>
                <w:lang w:eastAsia="ja-JP"/>
              </w:rPr>
            </w:pPr>
            <w:r w:rsidRPr="00D45204">
              <w:rPr>
                <w:rFonts w:eastAsia="MS PGothic"/>
                <w:lang w:eastAsia="ja-JP"/>
              </w:rPr>
              <w:t>OBX-</w:t>
            </w:r>
            <w:r w:rsidRPr="00D45204">
              <w:rPr>
                <w:rFonts w:eastAsia="MS PGothic"/>
                <w:lang w:eastAsia="ja-JP"/>
              </w:rPr>
              <w:t>２</w:t>
            </w:r>
          </w:p>
        </w:tc>
        <w:tc>
          <w:tcPr>
            <w:tcW w:w="1174" w:type="dxa"/>
            <w:tcBorders>
              <w:top w:val="nil"/>
              <w:left w:val="nil"/>
              <w:bottom w:val="single" w:sz="4" w:space="0" w:color="auto"/>
              <w:right w:val="single" w:sz="4" w:space="0" w:color="auto"/>
            </w:tcBorders>
            <w:shd w:val="clear" w:color="auto" w:fill="auto"/>
            <w:noWrap/>
            <w:vAlign w:val="center"/>
            <w:hideMark/>
          </w:tcPr>
          <w:p w14:paraId="447B879A"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175" w:type="dxa"/>
            <w:tcBorders>
              <w:top w:val="nil"/>
              <w:left w:val="nil"/>
              <w:bottom w:val="single" w:sz="4" w:space="0" w:color="auto"/>
              <w:right w:val="single" w:sz="8" w:space="0" w:color="auto"/>
            </w:tcBorders>
            <w:shd w:val="clear" w:color="auto" w:fill="auto"/>
            <w:noWrap/>
            <w:vAlign w:val="center"/>
            <w:hideMark/>
          </w:tcPr>
          <w:p w14:paraId="520E0A8B" w14:textId="77777777" w:rsidR="009926E0" w:rsidRPr="00D45204" w:rsidRDefault="009926E0" w:rsidP="00A36A44">
            <w:pPr>
              <w:pStyle w:val="TableEntry"/>
              <w:rPr>
                <w:rFonts w:eastAsia="MS PGothic"/>
                <w:lang w:eastAsia="ja-JP"/>
              </w:rPr>
            </w:pPr>
            <w:r w:rsidRPr="00D45204">
              <w:rPr>
                <w:rFonts w:eastAsia="MS PGothic"/>
                <w:lang w:eastAsia="ja-JP"/>
              </w:rPr>
              <w:t>R</w:t>
            </w:r>
          </w:p>
        </w:tc>
      </w:tr>
      <w:tr w:rsidR="009926E0" w:rsidRPr="00D45204" w14:paraId="1BD5A7B2"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35A04FC7" w14:textId="77777777" w:rsidR="009926E0" w:rsidRPr="00D45204" w:rsidRDefault="009926E0" w:rsidP="00A36A44">
            <w:pPr>
              <w:pStyle w:val="TableEntry"/>
              <w:rPr>
                <w:rFonts w:eastAsia="MS PGothic"/>
                <w:lang w:eastAsia="ja-JP"/>
              </w:rPr>
            </w:pPr>
            <w:r w:rsidRPr="00D45204">
              <w:rPr>
                <w:rFonts w:eastAsia="MS PGothic"/>
                <w:lang w:eastAsia="ja-JP"/>
              </w:rPr>
              <w:t>OBX-5</w:t>
            </w:r>
          </w:p>
        </w:tc>
        <w:tc>
          <w:tcPr>
            <w:tcW w:w="1174" w:type="dxa"/>
            <w:tcBorders>
              <w:top w:val="nil"/>
              <w:left w:val="nil"/>
              <w:bottom w:val="single" w:sz="4" w:space="0" w:color="auto"/>
              <w:right w:val="single" w:sz="4" w:space="0" w:color="auto"/>
            </w:tcBorders>
            <w:shd w:val="clear" w:color="auto" w:fill="auto"/>
            <w:noWrap/>
            <w:vAlign w:val="center"/>
            <w:hideMark/>
          </w:tcPr>
          <w:p w14:paraId="62215FBB" w14:textId="77777777" w:rsidR="009926E0" w:rsidRPr="00D45204" w:rsidRDefault="009926E0" w:rsidP="00A36A44">
            <w:pPr>
              <w:pStyle w:val="TableEntry"/>
              <w:rPr>
                <w:rFonts w:eastAsia="MS PGothic"/>
                <w:lang w:eastAsia="ja-JP"/>
              </w:rPr>
            </w:pPr>
            <w:r w:rsidRPr="00D45204">
              <w:rPr>
                <w:rFonts w:eastAsia="MS PGothic"/>
                <w:lang w:eastAsia="ja-JP"/>
              </w:rPr>
              <w:t>C</w:t>
            </w:r>
          </w:p>
        </w:tc>
        <w:tc>
          <w:tcPr>
            <w:tcW w:w="1175" w:type="dxa"/>
            <w:tcBorders>
              <w:top w:val="nil"/>
              <w:left w:val="nil"/>
              <w:bottom w:val="single" w:sz="4" w:space="0" w:color="auto"/>
              <w:right w:val="single" w:sz="8" w:space="0" w:color="auto"/>
            </w:tcBorders>
            <w:shd w:val="clear" w:color="auto" w:fill="auto"/>
            <w:noWrap/>
            <w:vAlign w:val="center"/>
            <w:hideMark/>
          </w:tcPr>
          <w:p w14:paraId="35626BFD" w14:textId="77777777" w:rsidR="009926E0" w:rsidRPr="00D45204" w:rsidRDefault="009926E0" w:rsidP="00A36A44">
            <w:pPr>
              <w:pStyle w:val="TableEntry"/>
              <w:rPr>
                <w:rFonts w:eastAsia="MS PGothic"/>
                <w:lang w:eastAsia="ja-JP"/>
              </w:rPr>
            </w:pPr>
            <w:r w:rsidRPr="00D45204">
              <w:rPr>
                <w:rFonts w:eastAsia="MS PGothic"/>
                <w:lang w:eastAsia="ja-JP"/>
              </w:rPr>
              <w:t>R</w:t>
            </w:r>
          </w:p>
        </w:tc>
      </w:tr>
      <w:tr w:rsidR="009926E0" w:rsidRPr="00D45204" w14:paraId="3BB3D3AC"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6E8F28E2" w14:textId="77777777" w:rsidR="009926E0" w:rsidRPr="00D45204" w:rsidRDefault="009926E0" w:rsidP="00A36A44">
            <w:pPr>
              <w:pStyle w:val="TableEntry"/>
              <w:rPr>
                <w:rFonts w:eastAsia="MS PGothic"/>
                <w:lang w:eastAsia="ja-JP"/>
              </w:rPr>
            </w:pPr>
            <w:r w:rsidRPr="00D45204">
              <w:rPr>
                <w:rFonts w:eastAsia="MS PGothic"/>
                <w:lang w:eastAsia="ja-JP"/>
              </w:rPr>
              <w:t>OBX-7</w:t>
            </w:r>
          </w:p>
        </w:tc>
        <w:tc>
          <w:tcPr>
            <w:tcW w:w="1174" w:type="dxa"/>
            <w:tcBorders>
              <w:top w:val="nil"/>
              <w:left w:val="nil"/>
              <w:bottom w:val="single" w:sz="4" w:space="0" w:color="auto"/>
              <w:right w:val="single" w:sz="4" w:space="0" w:color="auto"/>
            </w:tcBorders>
            <w:shd w:val="clear" w:color="auto" w:fill="auto"/>
            <w:noWrap/>
            <w:vAlign w:val="center"/>
            <w:hideMark/>
          </w:tcPr>
          <w:p w14:paraId="05206269"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4" w:space="0" w:color="auto"/>
              <w:right w:val="single" w:sz="8" w:space="0" w:color="auto"/>
            </w:tcBorders>
            <w:shd w:val="clear" w:color="auto" w:fill="auto"/>
            <w:noWrap/>
            <w:vAlign w:val="center"/>
            <w:hideMark/>
          </w:tcPr>
          <w:p w14:paraId="466C16CF"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15D1A0BE"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7CCC4A78" w14:textId="77777777" w:rsidR="009926E0" w:rsidRPr="00D45204" w:rsidRDefault="009926E0" w:rsidP="00A36A44">
            <w:pPr>
              <w:pStyle w:val="TableEntry"/>
              <w:rPr>
                <w:rFonts w:eastAsia="MS PGothic"/>
                <w:lang w:eastAsia="ja-JP"/>
              </w:rPr>
            </w:pPr>
            <w:r w:rsidRPr="00D45204">
              <w:rPr>
                <w:rFonts w:eastAsia="MS PGothic"/>
                <w:lang w:eastAsia="ja-JP"/>
              </w:rPr>
              <w:t>OBX-9</w:t>
            </w:r>
          </w:p>
        </w:tc>
        <w:tc>
          <w:tcPr>
            <w:tcW w:w="1174" w:type="dxa"/>
            <w:tcBorders>
              <w:top w:val="nil"/>
              <w:left w:val="nil"/>
              <w:bottom w:val="single" w:sz="4" w:space="0" w:color="auto"/>
              <w:right w:val="single" w:sz="4" w:space="0" w:color="auto"/>
            </w:tcBorders>
            <w:shd w:val="clear" w:color="auto" w:fill="auto"/>
            <w:noWrap/>
            <w:vAlign w:val="center"/>
            <w:hideMark/>
          </w:tcPr>
          <w:p w14:paraId="4451C764"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4" w:space="0" w:color="auto"/>
              <w:right w:val="single" w:sz="8" w:space="0" w:color="auto"/>
            </w:tcBorders>
            <w:shd w:val="clear" w:color="auto" w:fill="auto"/>
            <w:noWrap/>
            <w:vAlign w:val="center"/>
            <w:hideMark/>
          </w:tcPr>
          <w:p w14:paraId="105B3374"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65C702FC"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61043F6" w14:textId="77777777" w:rsidR="009926E0" w:rsidRPr="00D45204" w:rsidRDefault="009926E0" w:rsidP="00A36A44">
            <w:pPr>
              <w:pStyle w:val="TableEntry"/>
              <w:rPr>
                <w:rFonts w:eastAsia="MS PGothic"/>
                <w:lang w:eastAsia="ja-JP"/>
              </w:rPr>
            </w:pPr>
            <w:r w:rsidRPr="00D45204">
              <w:rPr>
                <w:rFonts w:eastAsia="MS PGothic"/>
                <w:lang w:eastAsia="ja-JP"/>
              </w:rPr>
              <w:t>OBX-10</w:t>
            </w:r>
          </w:p>
        </w:tc>
        <w:tc>
          <w:tcPr>
            <w:tcW w:w="1174" w:type="dxa"/>
            <w:tcBorders>
              <w:top w:val="nil"/>
              <w:left w:val="nil"/>
              <w:bottom w:val="single" w:sz="4" w:space="0" w:color="auto"/>
              <w:right w:val="single" w:sz="4" w:space="0" w:color="auto"/>
            </w:tcBorders>
            <w:shd w:val="clear" w:color="auto" w:fill="auto"/>
            <w:noWrap/>
            <w:vAlign w:val="center"/>
            <w:hideMark/>
          </w:tcPr>
          <w:p w14:paraId="590BEAEA"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4" w:space="0" w:color="auto"/>
              <w:right w:val="single" w:sz="8" w:space="0" w:color="auto"/>
            </w:tcBorders>
            <w:shd w:val="clear" w:color="auto" w:fill="auto"/>
            <w:noWrap/>
            <w:vAlign w:val="center"/>
            <w:hideMark/>
          </w:tcPr>
          <w:p w14:paraId="393FF5D7"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53E6F2AC"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1ECA5B22" w14:textId="77777777" w:rsidR="009926E0" w:rsidRPr="00D45204" w:rsidRDefault="009926E0" w:rsidP="00A36A44">
            <w:pPr>
              <w:pStyle w:val="TableEntry"/>
              <w:rPr>
                <w:rFonts w:eastAsia="MS PGothic"/>
                <w:lang w:eastAsia="ja-JP"/>
              </w:rPr>
            </w:pPr>
            <w:r w:rsidRPr="00D45204">
              <w:rPr>
                <w:rFonts w:eastAsia="MS PGothic"/>
                <w:lang w:eastAsia="ja-JP"/>
              </w:rPr>
              <w:t>OBX-12</w:t>
            </w:r>
          </w:p>
        </w:tc>
        <w:tc>
          <w:tcPr>
            <w:tcW w:w="1174" w:type="dxa"/>
            <w:tcBorders>
              <w:top w:val="nil"/>
              <w:left w:val="nil"/>
              <w:bottom w:val="single" w:sz="4" w:space="0" w:color="auto"/>
              <w:right w:val="single" w:sz="4" w:space="0" w:color="auto"/>
            </w:tcBorders>
            <w:shd w:val="clear" w:color="auto" w:fill="auto"/>
            <w:noWrap/>
            <w:vAlign w:val="center"/>
            <w:hideMark/>
          </w:tcPr>
          <w:p w14:paraId="5416FC2B"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4" w:space="0" w:color="auto"/>
              <w:right w:val="single" w:sz="8" w:space="0" w:color="auto"/>
            </w:tcBorders>
            <w:shd w:val="clear" w:color="auto" w:fill="auto"/>
            <w:noWrap/>
            <w:vAlign w:val="center"/>
            <w:hideMark/>
          </w:tcPr>
          <w:p w14:paraId="10D4EF24"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0710ABB0"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5DF88BF8" w14:textId="77777777" w:rsidR="009926E0" w:rsidRPr="00D45204" w:rsidRDefault="009926E0" w:rsidP="00A36A44">
            <w:pPr>
              <w:pStyle w:val="TableEntry"/>
              <w:rPr>
                <w:rFonts w:eastAsia="MS PGothic"/>
                <w:lang w:eastAsia="ja-JP"/>
              </w:rPr>
            </w:pPr>
            <w:r w:rsidRPr="00D45204">
              <w:rPr>
                <w:rFonts w:eastAsia="MS PGothic"/>
                <w:lang w:eastAsia="ja-JP"/>
              </w:rPr>
              <w:t>OBX-13</w:t>
            </w:r>
          </w:p>
        </w:tc>
        <w:tc>
          <w:tcPr>
            <w:tcW w:w="1174" w:type="dxa"/>
            <w:tcBorders>
              <w:top w:val="nil"/>
              <w:left w:val="nil"/>
              <w:bottom w:val="single" w:sz="4" w:space="0" w:color="auto"/>
              <w:right w:val="single" w:sz="4" w:space="0" w:color="auto"/>
            </w:tcBorders>
            <w:shd w:val="clear" w:color="auto" w:fill="auto"/>
            <w:noWrap/>
            <w:vAlign w:val="center"/>
            <w:hideMark/>
          </w:tcPr>
          <w:p w14:paraId="231EA0FB"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4" w:space="0" w:color="auto"/>
              <w:right w:val="single" w:sz="8" w:space="0" w:color="auto"/>
            </w:tcBorders>
            <w:shd w:val="clear" w:color="auto" w:fill="auto"/>
            <w:noWrap/>
            <w:vAlign w:val="center"/>
            <w:hideMark/>
          </w:tcPr>
          <w:p w14:paraId="691288A2"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29DBFF86" w14:textId="77777777" w:rsidTr="00AB264F">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5972394" w14:textId="77777777" w:rsidR="009926E0" w:rsidRPr="00D45204" w:rsidRDefault="009926E0" w:rsidP="00A36A44">
            <w:pPr>
              <w:pStyle w:val="TableEntry"/>
              <w:rPr>
                <w:rFonts w:eastAsia="MS PGothic"/>
                <w:lang w:eastAsia="ja-JP"/>
              </w:rPr>
            </w:pPr>
            <w:r w:rsidRPr="00D45204">
              <w:rPr>
                <w:rFonts w:eastAsia="MS PGothic"/>
                <w:lang w:eastAsia="ja-JP"/>
              </w:rPr>
              <w:t>OBX-17</w:t>
            </w:r>
          </w:p>
        </w:tc>
        <w:tc>
          <w:tcPr>
            <w:tcW w:w="1174" w:type="dxa"/>
            <w:tcBorders>
              <w:top w:val="nil"/>
              <w:left w:val="nil"/>
              <w:bottom w:val="single" w:sz="4" w:space="0" w:color="auto"/>
              <w:right w:val="single" w:sz="4" w:space="0" w:color="auto"/>
            </w:tcBorders>
            <w:shd w:val="clear" w:color="auto" w:fill="auto"/>
            <w:noWrap/>
            <w:vAlign w:val="center"/>
            <w:hideMark/>
          </w:tcPr>
          <w:p w14:paraId="323CB7CA"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4" w:space="0" w:color="auto"/>
              <w:right w:val="single" w:sz="8" w:space="0" w:color="auto"/>
            </w:tcBorders>
            <w:shd w:val="clear" w:color="auto" w:fill="auto"/>
            <w:noWrap/>
            <w:vAlign w:val="center"/>
            <w:hideMark/>
          </w:tcPr>
          <w:p w14:paraId="5E637DBF" w14:textId="77777777" w:rsidR="009926E0" w:rsidRPr="00D45204" w:rsidRDefault="009926E0" w:rsidP="00A36A44">
            <w:pPr>
              <w:pStyle w:val="TableEntry"/>
              <w:rPr>
                <w:rFonts w:eastAsia="MS PGothic"/>
                <w:lang w:eastAsia="ja-JP"/>
              </w:rPr>
            </w:pPr>
            <w:r w:rsidRPr="00D45204">
              <w:rPr>
                <w:rFonts w:eastAsia="MS PGothic"/>
                <w:lang w:eastAsia="ja-JP"/>
              </w:rPr>
              <w:t>N</w:t>
            </w:r>
          </w:p>
        </w:tc>
      </w:tr>
      <w:tr w:rsidR="009926E0" w:rsidRPr="00D45204" w14:paraId="38C64754" w14:textId="77777777" w:rsidTr="00AB264F">
        <w:trPr>
          <w:trHeight w:val="285"/>
          <w:jc w:val="center"/>
        </w:trPr>
        <w:tc>
          <w:tcPr>
            <w:tcW w:w="1442" w:type="dxa"/>
            <w:tcBorders>
              <w:top w:val="nil"/>
              <w:left w:val="single" w:sz="8" w:space="0" w:color="auto"/>
              <w:bottom w:val="single" w:sz="8" w:space="0" w:color="auto"/>
              <w:right w:val="single" w:sz="4" w:space="0" w:color="auto"/>
            </w:tcBorders>
            <w:shd w:val="clear" w:color="auto" w:fill="auto"/>
            <w:noWrap/>
            <w:vAlign w:val="center"/>
            <w:hideMark/>
          </w:tcPr>
          <w:p w14:paraId="77E68A2C" w14:textId="77777777" w:rsidR="009926E0" w:rsidRPr="00D45204" w:rsidRDefault="009926E0" w:rsidP="00A36A44">
            <w:pPr>
              <w:pStyle w:val="TableEntry"/>
              <w:rPr>
                <w:rFonts w:eastAsia="MS PGothic"/>
                <w:lang w:eastAsia="ja-JP"/>
              </w:rPr>
            </w:pPr>
            <w:r w:rsidRPr="00D45204">
              <w:rPr>
                <w:rFonts w:eastAsia="MS PGothic"/>
                <w:lang w:eastAsia="ja-JP"/>
              </w:rPr>
              <w:t>OBX-19</w:t>
            </w:r>
          </w:p>
        </w:tc>
        <w:tc>
          <w:tcPr>
            <w:tcW w:w="1174" w:type="dxa"/>
            <w:tcBorders>
              <w:top w:val="nil"/>
              <w:left w:val="nil"/>
              <w:bottom w:val="single" w:sz="8" w:space="0" w:color="auto"/>
              <w:right w:val="single" w:sz="4" w:space="0" w:color="auto"/>
            </w:tcBorders>
            <w:shd w:val="clear" w:color="auto" w:fill="auto"/>
            <w:noWrap/>
            <w:vAlign w:val="center"/>
            <w:hideMark/>
          </w:tcPr>
          <w:p w14:paraId="624FB9A9"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75" w:type="dxa"/>
            <w:tcBorders>
              <w:top w:val="nil"/>
              <w:left w:val="nil"/>
              <w:bottom w:val="single" w:sz="8" w:space="0" w:color="auto"/>
              <w:right w:val="single" w:sz="8" w:space="0" w:color="auto"/>
            </w:tcBorders>
            <w:shd w:val="clear" w:color="auto" w:fill="auto"/>
            <w:noWrap/>
            <w:vAlign w:val="center"/>
            <w:hideMark/>
          </w:tcPr>
          <w:p w14:paraId="27927604" w14:textId="77777777" w:rsidR="009926E0" w:rsidRPr="00D45204" w:rsidRDefault="009926E0" w:rsidP="00A36A44">
            <w:pPr>
              <w:pStyle w:val="TableEntry"/>
              <w:rPr>
                <w:rFonts w:eastAsia="MS PGothic"/>
                <w:lang w:eastAsia="ja-JP"/>
              </w:rPr>
            </w:pPr>
            <w:r w:rsidRPr="00D45204">
              <w:rPr>
                <w:rFonts w:eastAsia="MS PGothic"/>
                <w:lang w:eastAsia="ja-JP"/>
              </w:rPr>
              <w:t>N</w:t>
            </w:r>
          </w:p>
        </w:tc>
      </w:tr>
    </w:tbl>
    <w:p w14:paraId="29AB2D1F" w14:textId="77777777" w:rsidR="00716530" w:rsidRPr="00D45204" w:rsidRDefault="00716530" w:rsidP="00A36A44">
      <w:pPr>
        <w:pStyle w:val="BodyText"/>
        <w:rPr>
          <w:rFonts w:eastAsia="MS Mincho"/>
        </w:rPr>
      </w:pPr>
    </w:p>
    <w:p w14:paraId="26EEBC4E" w14:textId="77777777" w:rsidR="00716530" w:rsidRPr="00D45204" w:rsidRDefault="00F710F7" w:rsidP="00A36A44">
      <w:pPr>
        <w:pStyle w:val="Heading3"/>
        <w:numPr>
          <w:ilvl w:val="0"/>
          <w:numId w:val="0"/>
        </w:numPr>
        <w:rPr>
          <w:bCs/>
          <w:noProof w:val="0"/>
          <w:lang w:eastAsia="ja-JP"/>
        </w:rPr>
      </w:pPr>
      <w:bookmarkStart w:id="1313" w:name="_Toc475115892"/>
      <w:r w:rsidRPr="00D45204">
        <w:rPr>
          <w:bCs/>
          <w:noProof w:val="0"/>
          <w:lang w:eastAsia="ja-JP"/>
        </w:rPr>
        <w:t xml:space="preserve">4.1.7 </w:t>
      </w:r>
      <w:r w:rsidR="00716530" w:rsidRPr="00D45204">
        <w:rPr>
          <w:bCs/>
          <w:noProof w:val="0"/>
          <w:lang w:eastAsia="ja-JP"/>
        </w:rPr>
        <w:t>TQ1</w:t>
      </w:r>
      <w:bookmarkEnd w:id="1313"/>
    </w:p>
    <w:p w14:paraId="2FBABF19" w14:textId="77777777" w:rsidR="00716530" w:rsidRPr="00D45204" w:rsidRDefault="00716530" w:rsidP="00A36A44">
      <w:pPr>
        <w:pStyle w:val="BodyText"/>
        <w:rPr>
          <w:rFonts w:eastAsia="MS Mincho"/>
        </w:rPr>
      </w:pPr>
      <w:r w:rsidRPr="00D45204">
        <w:rPr>
          <w:rFonts w:eastAsia="MS Mincho"/>
        </w:rPr>
        <w:t>Optionality of TQ1 segment is defined as follows</w:t>
      </w:r>
      <w:r w:rsidR="00EB3B23" w:rsidRPr="00D45204">
        <w:rPr>
          <w:rFonts w:eastAsia="MS Mincho"/>
        </w:rPr>
        <w:t xml:space="preserve">. </w:t>
      </w:r>
      <w:r w:rsidRPr="00D45204">
        <w:rPr>
          <w:rFonts w:eastAsia="MS Mincho"/>
        </w:rPr>
        <w:t>It is based on the actual implementation in Japan.</w:t>
      </w:r>
    </w:p>
    <w:p w14:paraId="45434BAE" w14:textId="77777777" w:rsidR="00B606D2" w:rsidRPr="00D45204" w:rsidRDefault="00B606D2" w:rsidP="00A36A44">
      <w:pPr>
        <w:pStyle w:val="BodyText"/>
        <w:rPr>
          <w:rFonts w:eastAsia="MS Mincho"/>
        </w:rPr>
      </w:pPr>
    </w:p>
    <w:p w14:paraId="2A41F5DA" w14:textId="5B191B5D" w:rsidR="009926E0" w:rsidRPr="00D45204" w:rsidRDefault="009D099C" w:rsidP="00366249">
      <w:pPr>
        <w:pStyle w:val="TableTitle"/>
        <w:rPr>
          <w:rFonts w:eastAsiaTheme="minorEastAsia"/>
          <w:lang w:eastAsia="ja-JP"/>
        </w:rPr>
      </w:pPr>
      <w:r w:rsidRPr="00D45204">
        <w:lastRenderedPageBreak/>
        <w:t xml:space="preserve">Table </w:t>
      </w:r>
      <w:r w:rsidRPr="00D45204">
        <w:rPr>
          <w:rFonts w:eastAsiaTheme="minorEastAsia"/>
          <w:lang w:eastAsia="ja-JP"/>
        </w:rPr>
        <w:t>4.1.7</w:t>
      </w:r>
      <w:r w:rsidRPr="00D45204">
        <w:t xml:space="preserve">-1: </w:t>
      </w:r>
      <w:r w:rsidRPr="00D45204">
        <w:rPr>
          <w:rFonts w:eastAsiaTheme="minorEastAsia"/>
          <w:lang w:eastAsia="ja-JP"/>
        </w:rPr>
        <w:t>TQ1 optionality</w:t>
      </w:r>
    </w:p>
    <w:tbl>
      <w:tblPr>
        <w:tblW w:w="3650" w:type="dxa"/>
        <w:jc w:val="center"/>
        <w:tblCellMar>
          <w:left w:w="99" w:type="dxa"/>
          <w:right w:w="99" w:type="dxa"/>
        </w:tblCellMar>
        <w:tblLook w:val="04A0" w:firstRow="1" w:lastRow="0" w:firstColumn="1" w:lastColumn="0" w:noHBand="0" w:noVBand="1"/>
      </w:tblPr>
      <w:tblGrid>
        <w:gridCol w:w="1341"/>
        <w:gridCol w:w="1204"/>
        <w:gridCol w:w="1105"/>
      </w:tblGrid>
      <w:tr w:rsidR="009926E0" w:rsidRPr="00D45204" w14:paraId="272AC97C" w14:textId="77777777" w:rsidTr="00AB264F">
        <w:trPr>
          <w:trHeight w:val="285"/>
          <w:tblHeader/>
          <w:jc w:val="center"/>
        </w:trPr>
        <w:tc>
          <w:tcPr>
            <w:tcW w:w="1341"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3F8188E2" w14:textId="77777777" w:rsidR="009926E0" w:rsidRPr="00D45204" w:rsidRDefault="009926E0" w:rsidP="00A36A44">
            <w:pPr>
              <w:pStyle w:val="TableEntryHeader"/>
              <w:rPr>
                <w:rFonts w:eastAsia="MS PGothic"/>
                <w:lang w:eastAsia="ja-JP"/>
              </w:rPr>
            </w:pPr>
            <w:r w:rsidRPr="00D45204">
              <w:rPr>
                <w:rFonts w:eastAsia="MS PGothic"/>
                <w:lang w:eastAsia="ja-JP"/>
              </w:rPr>
              <w:t>Field</w:t>
            </w:r>
            <w:r w:rsidRPr="00D45204">
              <w:rPr>
                <w:rFonts w:eastAsia="MS PGothic"/>
                <w:lang w:eastAsia="ja-JP"/>
              </w:rPr>
              <w:t xml:space="preserve">　</w:t>
            </w:r>
          </w:p>
        </w:tc>
        <w:tc>
          <w:tcPr>
            <w:tcW w:w="1204" w:type="dxa"/>
            <w:tcBorders>
              <w:top w:val="single" w:sz="8" w:space="0" w:color="auto"/>
              <w:left w:val="nil"/>
              <w:bottom w:val="single" w:sz="8" w:space="0" w:color="auto"/>
              <w:right w:val="single" w:sz="4" w:space="0" w:color="auto"/>
            </w:tcBorders>
            <w:shd w:val="clear" w:color="auto" w:fill="D9D9D9"/>
            <w:noWrap/>
            <w:vAlign w:val="center"/>
            <w:hideMark/>
          </w:tcPr>
          <w:p w14:paraId="676D1406" w14:textId="77777777" w:rsidR="009926E0" w:rsidRPr="00D45204" w:rsidRDefault="009926E0" w:rsidP="00A36A44">
            <w:pPr>
              <w:pStyle w:val="TableEntryHeader"/>
              <w:rPr>
                <w:rFonts w:eastAsia="MS PGothic"/>
                <w:lang w:eastAsia="ja-JP"/>
              </w:rPr>
            </w:pPr>
            <w:r w:rsidRPr="00D45204">
              <w:rPr>
                <w:rFonts w:eastAsia="MS PGothic"/>
                <w:lang w:eastAsia="ja-JP"/>
              </w:rPr>
              <w:t>Original</w:t>
            </w:r>
          </w:p>
        </w:tc>
        <w:tc>
          <w:tcPr>
            <w:tcW w:w="1105" w:type="dxa"/>
            <w:tcBorders>
              <w:top w:val="single" w:sz="8" w:space="0" w:color="auto"/>
              <w:left w:val="nil"/>
              <w:bottom w:val="single" w:sz="8" w:space="0" w:color="auto"/>
              <w:right w:val="single" w:sz="8" w:space="0" w:color="auto"/>
            </w:tcBorders>
            <w:shd w:val="clear" w:color="auto" w:fill="D9D9D9"/>
            <w:noWrap/>
            <w:vAlign w:val="center"/>
            <w:hideMark/>
          </w:tcPr>
          <w:p w14:paraId="5EA626C9" w14:textId="77777777" w:rsidR="009926E0" w:rsidRPr="00D45204" w:rsidRDefault="009926E0" w:rsidP="00A36A44">
            <w:pPr>
              <w:pStyle w:val="TableEntryHeader"/>
              <w:rPr>
                <w:rFonts w:eastAsia="MS PGothic"/>
                <w:lang w:eastAsia="ja-JP"/>
              </w:rPr>
            </w:pPr>
            <w:r w:rsidRPr="00D45204">
              <w:rPr>
                <w:rFonts w:eastAsia="MS PGothic"/>
                <w:lang w:eastAsia="ja-JP"/>
              </w:rPr>
              <w:t>Japan</w:t>
            </w:r>
          </w:p>
        </w:tc>
      </w:tr>
      <w:tr w:rsidR="009926E0" w:rsidRPr="00D45204" w14:paraId="21C09E39" w14:textId="77777777" w:rsidTr="00AB264F">
        <w:trPr>
          <w:trHeight w:val="270"/>
          <w:jc w:val="center"/>
        </w:trPr>
        <w:tc>
          <w:tcPr>
            <w:tcW w:w="1341" w:type="dxa"/>
            <w:tcBorders>
              <w:top w:val="nil"/>
              <w:left w:val="single" w:sz="8" w:space="0" w:color="auto"/>
              <w:bottom w:val="single" w:sz="4" w:space="0" w:color="auto"/>
              <w:right w:val="single" w:sz="4" w:space="0" w:color="auto"/>
            </w:tcBorders>
            <w:shd w:val="clear" w:color="auto" w:fill="auto"/>
            <w:noWrap/>
            <w:vAlign w:val="center"/>
            <w:hideMark/>
          </w:tcPr>
          <w:p w14:paraId="2F805312" w14:textId="77777777" w:rsidR="009926E0" w:rsidRPr="00D45204" w:rsidRDefault="009926E0" w:rsidP="00A36A44">
            <w:pPr>
              <w:pStyle w:val="TableEntry"/>
              <w:rPr>
                <w:rFonts w:eastAsia="MS PGothic"/>
                <w:lang w:eastAsia="ja-JP"/>
              </w:rPr>
            </w:pPr>
            <w:r w:rsidRPr="00D45204">
              <w:rPr>
                <w:rFonts w:eastAsia="MS PGothic"/>
                <w:lang w:eastAsia="ja-JP"/>
              </w:rPr>
              <w:t>TQ1-7</w:t>
            </w:r>
          </w:p>
        </w:tc>
        <w:tc>
          <w:tcPr>
            <w:tcW w:w="1204" w:type="dxa"/>
            <w:tcBorders>
              <w:top w:val="nil"/>
              <w:left w:val="nil"/>
              <w:bottom w:val="single" w:sz="4" w:space="0" w:color="auto"/>
              <w:right w:val="single" w:sz="4" w:space="0" w:color="auto"/>
            </w:tcBorders>
            <w:shd w:val="clear" w:color="auto" w:fill="auto"/>
            <w:noWrap/>
            <w:vAlign w:val="center"/>
            <w:hideMark/>
          </w:tcPr>
          <w:p w14:paraId="68FF95C7"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05" w:type="dxa"/>
            <w:tcBorders>
              <w:top w:val="nil"/>
              <w:left w:val="nil"/>
              <w:bottom w:val="single" w:sz="4" w:space="0" w:color="auto"/>
              <w:right w:val="single" w:sz="8" w:space="0" w:color="auto"/>
            </w:tcBorders>
            <w:shd w:val="clear" w:color="auto" w:fill="auto"/>
            <w:noWrap/>
            <w:vAlign w:val="center"/>
            <w:hideMark/>
          </w:tcPr>
          <w:p w14:paraId="3021F4FF" w14:textId="77777777" w:rsidR="009926E0" w:rsidRPr="00D45204" w:rsidRDefault="009926E0" w:rsidP="00A36A44">
            <w:pPr>
              <w:pStyle w:val="TableEntry"/>
              <w:rPr>
                <w:rFonts w:eastAsia="MS PGothic"/>
                <w:lang w:eastAsia="ja-JP"/>
              </w:rPr>
            </w:pPr>
            <w:r w:rsidRPr="00D45204">
              <w:rPr>
                <w:rFonts w:eastAsia="MS PGothic"/>
                <w:lang w:eastAsia="ja-JP"/>
              </w:rPr>
              <w:t>C</w:t>
            </w:r>
          </w:p>
        </w:tc>
      </w:tr>
      <w:tr w:rsidR="009926E0" w:rsidRPr="00D45204" w14:paraId="42EADFB5" w14:textId="77777777" w:rsidTr="00AB264F">
        <w:trPr>
          <w:trHeight w:val="270"/>
          <w:jc w:val="center"/>
        </w:trPr>
        <w:tc>
          <w:tcPr>
            <w:tcW w:w="1341" w:type="dxa"/>
            <w:tcBorders>
              <w:top w:val="nil"/>
              <w:left w:val="single" w:sz="8" w:space="0" w:color="auto"/>
              <w:bottom w:val="single" w:sz="4" w:space="0" w:color="auto"/>
              <w:right w:val="single" w:sz="4" w:space="0" w:color="auto"/>
            </w:tcBorders>
            <w:shd w:val="clear" w:color="auto" w:fill="auto"/>
            <w:noWrap/>
            <w:vAlign w:val="center"/>
            <w:hideMark/>
          </w:tcPr>
          <w:p w14:paraId="7582C466" w14:textId="77777777" w:rsidR="009926E0" w:rsidRPr="00D45204" w:rsidRDefault="009926E0" w:rsidP="00A36A44">
            <w:pPr>
              <w:pStyle w:val="TableEntry"/>
              <w:rPr>
                <w:rFonts w:eastAsia="MS PGothic"/>
                <w:lang w:eastAsia="ja-JP"/>
              </w:rPr>
            </w:pPr>
            <w:r w:rsidRPr="00D45204">
              <w:rPr>
                <w:rFonts w:eastAsia="MS PGothic"/>
                <w:lang w:eastAsia="ja-JP"/>
              </w:rPr>
              <w:t>TQ1-9</w:t>
            </w:r>
          </w:p>
        </w:tc>
        <w:tc>
          <w:tcPr>
            <w:tcW w:w="1204" w:type="dxa"/>
            <w:tcBorders>
              <w:top w:val="nil"/>
              <w:left w:val="nil"/>
              <w:bottom w:val="single" w:sz="4" w:space="0" w:color="auto"/>
              <w:right w:val="single" w:sz="4" w:space="0" w:color="auto"/>
            </w:tcBorders>
            <w:shd w:val="clear" w:color="auto" w:fill="auto"/>
            <w:noWrap/>
            <w:vAlign w:val="center"/>
            <w:hideMark/>
          </w:tcPr>
          <w:p w14:paraId="34B57923"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105" w:type="dxa"/>
            <w:tcBorders>
              <w:top w:val="nil"/>
              <w:left w:val="nil"/>
              <w:bottom w:val="single" w:sz="4" w:space="0" w:color="auto"/>
              <w:right w:val="single" w:sz="8" w:space="0" w:color="auto"/>
            </w:tcBorders>
            <w:shd w:val="clear" w:color="auto" w:fill="auto"/>
            <w:noWrap/>
            <w:vAlign w:val="center"/>
            <w:hideMark/>
          </w:tcPr>
          <w:p w14:paraId="30F505C3" w14:textId="77777777" w:rsidR="009926E0" w:rsidRPr="00D45204" w:rsidRDefault="009926E0" w:rsidP="00A36A44">
            <w:pPr>
              <w:pStyle w:val="TableEntry"/>
              <w:rPr>
                <w:rFonts w:eastAsia="MS PGothic"/>
                <w:lang w:eastAsia="ja-JP"/>
              </w:rPr>
            </w:pPr>
            <w:r w:rsidRPr="00D45204">
              <w:rPr>
                <w:rFonts w:eastAsia="MS PGothic"/>
                <w:lang w:eastAsia="ja-JP"/>
              </w:rPr>
              <w:t>R</w:t>
            </w:r>
          </w:p>
        </w:tc>
      </w:tr>
    </w:tbl>
    <w:p w14:paraId="479502BD" w14:textId="77777777" w:rsidR="00716530" w:rsidRPr="00D45204" w:rsidRDefault="00716530" w:rsidP="00AB264F">
      <w:pPr>
        <w:pStyle w:val="BodyText"/>
        <w:rPr>
          <w:rFonts w:eastAsia="MS Mincho"/>
        </w:rPr>
      </w:pPr>
    </w:p>
    <w:p w14:paraId="3A96DA49" w14:textId="77777777" w:rsidR="00716530" w:rsidRPr="00D45204" w:rsidRDefault="00F710F7" w:rsidP="00A36A44">
      <w:pPr>
        <w:pStyle w:val="Heading3"/>
        <w:numPr>
          <w:ilvl w:val="0"/>
          <w:numId w:val="0"/>
        </w:numPr>
        <w:rPr>
          <w:bCs/>
          <w:noProof w:val="0"/>
          <w:lang w:eastAsia="ja-JP"/>
        </w:rPr>
      </w:pPr>
      <w:bookmarkStart w:id="1314" w:name="_Toc475115893"/>
      <w:r w:rsidRPr="00D45204">
        <w:rPr>
          <w:bCs/>
          <w:noProof w:val="0"/>
          <w:lang w:eastAsia="ja-JP"/>
        </w:rPr>
        <w:t xml:space="preserve">4.1.8 </w:t>
      </w:r>
      <w:r w:rsidR="00716530" w:rsidRPr="00D45204">
        <w:rPr>
          <w:bCs/>
          <w:noProof w:val="0"/>
          <w:lang w:eastAsia="ja-JP"/>
        </w:rPr>
        <w:t>IPC</w:t>
      </w:r>
      <w:bookmarkEnd w:id="1314"/>
    </w:p>
    <w:p w14:paraId="48410340" w14:textId="77777777" w:rsidR="00716530" w:rsidRPr="00D45204" w:rsidRDefault="00716530" w:rsidP="00A36A44">
      <w:pPr>
        <w:pStyle w:val="BodyText"/>
        <w:rPr>
          <w:rFonts w:eastAsia="MS Mincho"/>
        </w:rPr>
      </w:pPr>
      <w:r w:rsidRPr="00D45204">
        <w:rPr>
          <w:rFonts w:eastAsia="MS Mincho"/>
        </w:rPr>
        <w:t xml:space="preserve">Optionality </w:t>
      </w:r>
      <w:r w:rsidR="00F710F7" w:rsidRPr="00D45204">
        <w:rPr>
          <w:rFonts w:eastAsia="MS Mincho"/>
        </w:rPr>
        <w:t>of IPC</w:t>
      </w:r>
      <w:r w:rsidRPr="00D45204">
        <w:rPr>
          <w:rFonts w:eastAsia="MS Mincho"/>
        </w:rPr>
        <w:t xml:space="preserve"> segment is defined as follows</w:t>
      </w:r>
      <w:r w:rsidR="00EB3B23" w:rsidRPr="00D45204">
        <w:rPr>
          <w:rFonts w:eastAsia="MS Mincho"/>
        </w:rPr>
        <w:t xml:space="preserve">. </w:t>
      </w:r>
      <w:r w:rsidRPr="00D45204">
        <w:rPr>
          <w:rFonts w:eastAsia="MS Mincho"/>
        </w:rPr>
        <w:t>It is based on the actual implementation in Japan.</w:t>
      </w:r>
    </w:p>
    <w:p w14:paraId="08CA8E97" w14:textId="77777777" w:rsidR="00B606D2" w:rsidRPr="00D45204" w:rsidRDefault="00B606D2" w:rsidP="00A36A44">
      <w:pPr>
        <w:pStyle w:val="BodyText"/>
        <w:rPr>
          <w:rFonts w:eastAsia="MS Mincho"/>
        </w:rPr>
      </w:pPr>
    </w:p>
    <w:p w14:paraId="01269B33" w14:textId="6D3BA9EE" w:rsidR="00716530" w:rsidRPr="00D45204" w:rsidRDefault="009D099C" w:rsidP="00366249">
      <w:pPr>
        <w:pStyle w:val="TableTitle"/>
        <w:rPr>
          <w:rFonts w:eastAsiaTheme="minorEastAsia"/>
          <w:lang w:eastAsia="ja-JP"/>
        </w:rPr>
      </w:pPr>
      <w:r w:rsidRPr="00D45204">
        <w:t xml:space="preserve">Table </w:t>
      </w:r>
      <w:r w:rsidRPr="00D45204">
        <w:rPr>
          <w:rFonts w:eastAsiaTheme="minorEastAsia"/>
          <w:lang w:eastAsia="ja-JP"/>
        </w:rPr>
        <w:t>4.1.8</w:t>
      </w:r>
      <w:r w:rsidRPr="00D45204">
        <w:t xml:space="preserve">-1: </w:t>
      </w:r>
      <w:r w:rsidRPr="00D45204">
        <w:rPr>
          <w:rFonts w:eastAsiaTheme="minorEastAsia"/>
          <w:lang w:eastAsia="ja-JP"/>
        </w:rPr>
        <w:t>IPC optionality</w:t>
      </w:r>
    </w:p>
    <w:tbl>
      <w:tblPr>
        <w:tblW w:w="3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3"/>
        <w:gridCol w:w="1311"/>
        <w:gridCol w:w="1043"/>
      </w:tblGrid>
      <w:tr w:rsidR="009926E0" w:rsidRPr="00D45204" w14:paraId="63D8FDC8" w14:textId="77777777" w:rsidTr="00B606D2">
        <w:trPr>
          <w:trHeight w:val="285"/>
          <w:tblHeader/>
          <w:jc w:val="center"/>
        </w:trPr>
        <w:tc>
          <w:tcPr>
            <w:tcW w:w="1353" w:type="dxa"/>
            <w:shd w:val="clear" w:color="auto" w:fill="D9D9D9"/>
            <w:noWrap/>
            <w:vAlign w:val="center"/>
            <w:hideMark/>
          </w:tcPr>
          <w:p w14:paraId="411CAB0D" w14:textId="77777777" w:rsidR="009926E0" w:rsidRPr="00D45204" w:rsidRDefault="00F710F7" w:rsidP="00A36A44">
            <w:pPr>
              <w:pStyle w:val="TableEntryHeader"/>
              <w:rPr>
                <w:rFonts w:eastAsia="MS PGothic"/>
                <w:lang w:eastAsia="ja-JP"/>
              </w:rPr>
            </w:pPr>
            <w:r w:rsidRPr="00D45204">
              <w:rPr>
                <w:rFonts w:eastAsia="MS PGothic"/>
                <w:lang w:eastAsia="ja-JP"/>
              </w:rPr>
              <w:t>Field</w:t>
            </w:r>
            <w:r w:rsidR="009926E0" w:rsidRPr="00D45204">
              <w:rPr>
                <w:rFonts w:eastAsia="MS PGothic"/>
                <w:lang w:eastAsia="ja-JP"/>
              </w:rPr>
              <w:t xml:space="preserve">　</w:t>
            </w:r>
          </w:p>
        </w:tc>
        <w:tc>
          <w:tcPr>
            <w:tcW w:w="1311" w:type="dxa"/>
            <w:shd w:val="clear" w:color="auto" w:fill="D9D9D9"/>
            <w:noWrap/>
            <w:vAlign w:val="center"/>
            <w:hideMark/>
          </w:tcPr>
          <w:p w14:paraId="03DADC0F" w14:textId="77777777" w:rsidR="009926E0" w:rsidRPr="00D45204" w:rsidRDefault="009926E0" w:rsidP="00A36A44">
            <w:pPr>
              <w:pStyle w:val="TableEntryHeader"/>
              <w:rPr>
                <w:rFonts w:eastAsia="MS PGothic"/>
                <w:lang w:eastAsia="ja-JP"/>
              </w:rPr>
            </w:pPr>
            <w:r w:rsidRPr="00D45204">
              <w:rPr>
                <w:rFonts w:eastAsia="MS PGothic"/>
                <w:lang w:eastAsia="ja-JP"/>
              </w:rPr>
              <w:t>Original</w:t>
            </w:r>
          </w:p>
        </w:tc>
        <w:tc>
          <w:tcPr>
            <w:tcW w:w="1043" w:type="dxa"/>
            <w:shd w:val="clear" w:color="auto" w:fill="D9D9D9"/>
            <w:noWrap/>
            <w:vAlign w:val="center"/>
            <w:hideMark/>
          </w:tcPr>
          <w:p w14:paraId="7E38CB37" w14:textId="77777777" w:rsidR="009926E0" w:rsidRPr="00D45204" w:rsidRDefault="009926E0" w:rsidP="00A36A44">
            <w:pPr>
              <w:pStyle w:val="TableEntryHeader"/>
              <w:rPr>
                <w:rFonts w:eastAsia="MS PGothic"/>
                <w:lang w:eastAsia="ja-JP"/>
              </w:rPr>
            </w:pPr>
            <w:r w:rsidRPr="00D45204">
              <w:rPr>
                <w:rFonts w:eastAsia="MS PGothic"/>
                <w:lang w:eastAsia="ja-JP"/>
              </w:rPr>
              <w:t>Japan</w:t>
            </w:r>
          </w:p>
        </w:tc>
      </w:tr>
      <w:tr w:rsidR="009926E0" w:rsidRPr="00D45204" w14:paraId="500BF639" w14:textId="77777777" w:rsidTr="00B606D2">
        <w:trPr>
          <w:trHeight w:val="270"/>
          <w:jc w:val="center"/>
        </w:trPr>
        <w:tc>
          <w:tcPr>
            <w:tcW w:w="1353" w:type="dxa"/>
            <w:shd w:val="clear" w:color="auto" w:fill="auto"/>
            <w:noWrap/>
            <w:vAlign w:val="center"/>
            <w:hideMark/>
          </w:tcPr>
          <w:p w14:paraId="168CC4CA" w14:textId="77777777" w:rsidR="009926E0" w:rsidRPr="00D45204" w:rsidRDefault="009926E0" w:rsidP="00A36A44">
            <w:pPr>
              <w:pStyle w:val="TableEntry"/>
              <w:rPr>
                <w:rFonts w:eastAsia="MS PGothic"/>
                <w:lang w:eastAsia="ja-JP"/>
              </w:rPr>
            </w:pPr>
            <w:r w:rsidRPr="00D45204">
              <w:rPr>
                <w:rFonts w:eastAsia="MS PGothic"/>
                <w:lang w:eastAsia="ja-JP"/>
              </w:rPr>
              <w:t>IPC-2</w:t>
            </w:r>
          </w:p>
        </w:tc>
        <w:tc>
          <w:tcPr>
            <w:tcW w:w="1311" w:type="dxa"/>
            <w:shd w:val="clear" w:color="auto" w:fill="auto"/>
            <w:noWrap/>
            <w:vAlign w:val="center"/>
            <w:hideMark/>
          </w:tcPr>
          <w:p w14:paraId="316638C6" w14:textId="77777777" w:rsidR="009926E0" w:rsidRPr="00D45204" w:rsidRDefault="009926E0" w:rsidP="00A36A44">
            <w:pPr>
              <w:pStyle w:val="TableEntry"/>
              <w:rPr>
                <w:rFonts w:eastAsia="MS PGothic"/>
                <w:lang w:eastAsia="ja-JP"/>
              </w:rPr>
            </w:pPr>
            <w:r w:rsidRPr="00D45204">
              <w:rPr>
                <w:rFonts w:eastAsia="MS PGothic"/>
                <w:lang w:eastAsia="ja-JP"/>
              </w:rPr>
              <w:t>R</w:t>
            </w:r>
          </w:p>
        </w:tc>
        <w:tc>
          <w:tcPr>
            <w:tcW w:w="1043" w:type="dxa"/>
            <w:shd w:val="clear" w:color="auto" w:fill="auto"/>
            <w:noWrap/>
            <w:vAlign w:val="center"/>
            <w:hideMark/>
          </w:tcPr>
          <w:p w14:paraId="399CD108" w14:textId="77777777" w:rsidR="009926E0" w:rsidRPr="00D45204" w:rsidRDefault="009926E0" w:rsidP="00A36A44">
            <w:pPr>
              <w:pStyle w:val="TableEntry"/>
              <w:rPr>
                <w:rFonts w:eastAsia="MS PGothic"/>
                <w:lang w:eastAsia="ja-JP"/>
              </w:rPr>
            </w:pPr>
            <w:r w:rsidRPr="00D45204">
              <w:rPr>
                <w:rFonts w:eastAsia="MS PGothic"/>
                <w:lang w:eastAsia="ja-JP"/>
              </w:rPr>
              <w:t>O</w:t>
            </w:r>
          </w:p>
        </w:tc>
      </w:tr>
      <w:tr w:rsidR="009926E0" w:rsidRPr="00D45204" w14:paraId="13754208" w14:textId="77777777" w:rsidTr="00B606D2">
        <w:trPr>
          <w:trHeight w:val="270"/>
          <w:jc w:val="center"/>
        </w:trPr>
        <w:tc>
          <w:tcPr>
            <w:tcW w:w="1353" w:type="dxa"/>
            <w:shd w:val="clear" w:color="auto" w:fill="auto"/>
            <w:noWrap/>
            <w:vAlign w:val="center"/>
            <w:hideMark/>
          </w:tcPr>
          <w:p w14:paraId="75F1CC22" w14:textId="77777777" w:rsidR="009926E0" w:rsidRPr="00D45204" w:rsidRDefault="009926E0" w:rsidP="00A36A44">
            <w:pPr>
              <w:pStyle w:val="TableEntry"/>
              <w:rPr>
                <w:rFonts w:eastAsia="MS PGothic"/>
                <w:lang w:eastAsia="ja-JP"/>
              </w:rPr>
            </w:pPr>
            <w:r w:rsidRPr="00D45204">
              <w:rPr>
                <w:rFonts w:eastAsia="MS PGothic"/>
                <w:lang w:eastAsia="ja-JP"/>
              </w:rPr>
              <w:t>IPC-4</w:t>
            </w:r>
          </w:p>
        </w:tc>
        <w:tc>
          <w:tcPr>
            <w:tcW w:w="1311" w:type="dxa"/>
            <w:shd w:val="clear" w:color="auto" w:fill="auto"/>
            <w:noWrap/>
            <w:vAlign w:val="center"/>
            <w:hideMark/>
          </w:tcPr>
          <w:p w14:paraId="583135FA" w14:textId="77777777" w:rsidR="009926E0" w:rsidRPr="00D45204" w:rsidRDefault="009926E0" w:rsidP="00A36A44">
            <w:pPr>
              <w:pStyle w:val="TableEntry"/>
              <w:rPr>
                <w:rFonts w:eastAsia="MS PGothic"/>
                <w:lang w:eastAsia="ja-JP"/>
              </w:rPr>
            </w:pPr>
            <w:r w:rsidRPr="00D45204">
              <w:rPr>
                <w:rFonts w:eastAsia="MS PGothic"/>
                <w:lang w:eastAsia="ja-JP"/>
              </w:rPr>
              <w:t>R</w:t>
            </w:r>
          </w:p>
        </w:tc>
        <w:tc>
          <w:tcPr>
            <w:tcW w:w="1043" w:type="dxa"/>
            <w:shd w:val="clear" w:color="auto" w:fill="auto"/>
            <w:noWrap/>
            <w:vAlign w:val="center"/>
            <w:hideMark/>
          </w:tcPr>
          <w:p w14:paraId="72F09AF3" w14:textId="77777777" w:rsidR="009926E0" w:rsidRPr="00D45204" w:rsidRDefault="009926E0" w:rsidP="00A36A44">
            <w:pPr>
              <w:pStyle w:val="TableEntry"/>
              <w:rPr>
                <w:rFonts w:eastAsia="MS PGothic"/>
                <w:lang w:eastAsia="ja-JP"/>
              </w:rPr>
            </w:pPr>
            <w:r w:rsidRPr="00D45204">
              <w:rPr>
                <w:rFonts w:eastAsia="MS PGothic"/>
                <w:lang w:eastAsia="ja-JP"/>
              </w:rPr>
              <w:t>O</w:t>
            </w:r>
          </w:p>
        </w:tc>
      </w:tr>
      <w:tr w:rsidR="009926E0" w:rsidRPr="00D45204" w14:paraId="7309F343" w14:textId="77777777" w:rsidTr="00B606D2">
        <w:trPr>
          <w:trHeight w:val="285"/>
          <w:jc w:val="center"/>
        </w:trPr>
        <w:tc>
          <w:tcPr>
            <w:tcW w:w="1353" w:type="dxa"/>
            <w:shd w:val="clear" w:color="auto" w:fill="auto"/>
            <w:noWrap/>
            <w:vAlign w:val="center"/>
            <w:hideMark/>
          </w:tcPr>
          <w:p w14:paraId="1472FA29" w14:textId="77777777" w:rsidR="009926E0" w:rsidRPr="00D45204" w:rsidRDefault="009926E0" w:rsidP="00A36A44">
            <w:pPr>
              <w:pStyle w:val="TableEntry"/>
              <w:rPr>
                <w:rFonts w:eastAsia="MS PGothic"/>
                <w:lang w:eastAsia="ja-JP"/>
              </w:rPr>
            </w:pPr>
            <w:r w:rsidRPr="00D45204">
              <w:rPr>
                <w:rFonts w:eastAsia="MS PGothic"/>
                <w:lang w:eastAsia="ja-JP"/>
              </w:rPr>
              <w:t>IPC-5</w:t>
            </w:r>
          </w:p>
        </w:tc>
        <w:tc>
          <w:tcPr>
            <w:tcW w:w="1311" w:type="dxa"/>
            <w:shd w:val="clear" w:color="auto" w:fill="auto"/>
            <w:noWrap/>
            <w:vAlign w:val="center"/>
            <w:hideMark/>
          </w:tcPr>
          <w:p w14:paraId="19F3B4CA" w14:textId="77777777" w:rsidR="009926E0" w:rsidRPr="00D45204" w:rsidRDefault="009926E0" w:rsidP="00A36A44">
            <w:pPr>
              <w:pStyle w:val="TableEntry"/>
              <w:rPr>
                <w:rFonts w:eastAsia="MS PGothic"/>
                <w:lang w:eastAsia="ja-JP"/>
              </w:rPr>
            </w:pPr>
            <w:r w:rsidRPr="00D45204">
              <w:rPr>
                <w:rFonts w:eastAsia="MS PGothic"/>
                <w:lang w:eastAsia="ja-JP"/>
              </w:rPr>
              <w:t>O</w:t>
            </w:r>
          </w:p>
        </w:tc>
        <w:tc>
          <w:tcPr>
            <w:tcW w:w="1043" w:type="dxa"/>
            <w:shd w:val="clear" w:color="auto" w:fill="auto"/>
            <w:noWrap/>
            <w:vAlign w:val="center"/>
            <w:hideMark/>
          </w:tcPr>
          <w:p w14:paraId="356B5E35" w14:textId="77777777" w:rsidR="009926E0" w:rsidRPr="00D45204" w:rsidRDefault="009926E0" w:rsidP="00A36A44">
            <w:pPr>
              <w:pStyle w:val="TableEntry"/>
              <w:rPr>
                <w:rFonts w:eastAsia="MS PGothic"/>
                <w:lang w:eastAsia="ja-JP"/>
              </w:rPr>
            </w:pPr>
            <w:r w:rsidRPr="00D45204">
              <w:rPr>
                <w:rFonts w:eastAsia="MS PGothic"/>
                <w:lang w:eastAsia="ja-JP"/>
              </w:rPr>
              <w:t>R</w:t>
            </w:r>
          </w:p>
        </w:tc>
      </w:tr>
    </w:tbl>
    <w:p w14:paraId="5FC653A3" w14:textId="77777777" w:rsidR="009926E0" w:rsidRPr="00D45204" w:rsidRDefault="009926E0" w:rsidP="00AB264F">
      <w:pPr>
        <w:pStyle w:val="BodyText"/>
        <w:rPr>
          <w:rFonts w:eastAsia="MS Mincho"/>
        </w:rPr>
      </w:pPr>
    </w:p>
    <w:p w14:paraId="56838F9F" w14:textId="77777777" w:rsidR="00B0736E" w:rsidRPr="00D45204" w:rsidRDefault="00B0736E" w:rsidP="003A08D3">
      <w:pPr>
        <w:pStyle w:val="BodyText"/>
      </w:pPr>
    </w:p>
    <w:p w14:paraId="1029A6D3" w14:textId="77777777" w:rsidR="00CC4EA3" w:rsidRPr="00D45204" w:rsidRDefault="00CC4EA3" w:rsidP="00C677AD">
      <w:pPr>
        <w:pStyle w:val="BodyText"/>
        <w:rPr>
          <w:rStyle w:val="DeleteText"/>
          <w:b w:val="0"/>
          <w:strike w:val="0"/>
        </w:rPr>
      </w:pPr>
    </w:p>
    <w:sectPr w:rsidR="00CC4EA3" w:rsidRPr="00D45204" w:rsidSect="000807AC">
      <w:headerReference w:type="default" r:id="rId19"/>
      <w:footerReference w:type="even" r:id="rId20"/>
      <w:footerReference w:type="default" r:id="rId21"/>
      <w:footerReference w:type="first" r:id="rId22"/>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02" w:author="Mary Jungers" w:date="2017-02-17T17:11:00Z" w:initials="MJ">
    <w:p w14:paraId="3C97FF0F" w14:textId="04468FF4" w:rsidR="00664D0F" w:rsidRPr="00D45204" w:rsidRDefault="00664D0F" w:rsidP="00C35356">
      <w:pPr>
        <w:pStyle w:val="BodyText"/>
      </w:pPr>
      <w:r>
        <w:rPr>
          <w:rStyle w:val="CommentReference"/>
        </w:rPr>
        <w:annotationRef/>
      </w:r>
      <w:r>
        <w:rPr>
          <w:noProof/>
        </w:rPr>
        <w:t>What "other" Technical Famework documents do you mean to reference here? Or should this say, "</w:t>
      </w:r>
      <w:r w:rsidRPr="00C35356">
        <w:t xml:space="preserve"> </w:t>
      </w:r>
      <w:r w:rsidRPr="00D45204">
        <w:t>The IHE Endoscopy Integration Profiles rely heavily on, and reference, the transactions defined in other IHE Technical Framework documents</w:t>
      </w:r>
      <w:r>
        <w:rPr>
          <w:noProof/>
        </w:rPr>
        <w:t xml:space="preserve"> (for example, the IHE Radiology SWF.b Profile)</w:t>
      </w:r>
      <w:r w:rsidRPr="00D45204">
        <w:t>.</w:t>
      </w:r>
      <w:r>
        <w:rPr>
          <w:noProof/>
        </w:rPr>
        <w:t>"</w:t>
      </w:r>
    </w:p>
    <w:p w14:paraId="56A94B05" w14:textId="663EBEB1" w:rsidR="00664D0F" w:rsidRDefault="00664D0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94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B90A" w14:textId="77777777" w:rsidR="00E213C1" w:rsidRDefault="00E213C1">
      <w:r>
        <w:separator/>
      </w:r>
    </w:p>
  </w:endnote>
  <w:endnote w:type="continuationSeparator" w:id="0">
    <w:p w14:paraId="07E7AF0C" w14:textId="77777777" w:rsidR="00E213C1" w:rsidRDefault="00E2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0166" w14:textId="77777777" w:rsidR="00664D0F" w:rsidRDefault="00664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3BAD86" w14:textId="77777777" w:rsidR="00664D0F" w:rsidRDefault="0066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F02A" w14:textId="77777777" w:rsidR="00664D0F" w:rsidRDefault="00664D0F">
    <w:pPr>
      <w:pStyle w:val="Footer"/>
      <w:ind w:right="360"/>
    </w:pPr>
    <w:r>
      <w:t>__________________________________________________________________________</w:t>
    </w:r>
  </w:p>
  <w:p w14:paraId="248E4E6E" w14:textId="513D63F7" w:rsidR="00664D0F" w:rsidRDefault="00664D0F" w:rsidP="00597DB2">
    <w:pPr>
      <w:pStyle w:val="Footer"/>
      <w:ind w:right="360"/>
      <w:rPr>
        <w:sz w:val="20"/>
      </w:rPr>
    </w:pPr>
    <w:bookmarkStart w:id="1315" w:name="_Toc473170355"/>
    <w:r>
      <w:rPr>
        <w:sz w:val="20"/>
      </w:rPr>
      <w:t>Rev. 2.</w:t>
    </w:r>
    <w:ins w:id="1316" w:author="Mary Jungers" w:date="2017-02-17T16:46:00Z">
      <w:r>
        <w:rPr>
          <w:sz w:val="20"/>
        </w:rPr>
        <w:t>1</w:t>
      </w:r>
    </w:ins>
    <w:del w:id="1317" w:author="Mary Jungers" w:date="2017-02-17T16:46:00Z">
      <w:r w:rsidDel="00D45204">
        <w:rPr>
          <w:sz w:val="20"/>
        </w:rPr>
        <w:delText>0</w:delText>
      </w:r>
    </w:del>
    <w:r>
      <w:rPr>
        <w:sz w:val="20"/>
      </w:rPr>
      <w:t xml:space="preserve"> – 201</w:t>
    </w:r>
    <w:ins w:id="1318" w:author="Mary Jungers" w:date="2017-02-17T16:46:00Z">
      <w:r>
        <w:rPr>
          <w:sz w:val="20"/>
        </w:rPr>
        <w:t>7-02-xx</w:t>
      </w:r>
    </w:ins>
    <w:del w:id="1319" w:author="Mary Jungers" w:date="2017-02-17T16:46:00Z">
      <w:r w:rsidDel="00D45204">
        <w:rPr>
          <w:sz w:val="20"/>
        </w:rPr>
        <w:delText>6-12-19</w:delText>
      </w:r>
    </w:del>
    <w:r>
      <w:rPr>
        <w:sz w:val="20"/>
      </w:rPr>
      <w:t xml:space="preserve">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6A09A0">
      <w:rPr>
        <w:rStyle w:val="PageNumber"/>
        <w:noProof/>
        <w:sz w:val="20"/>
      </w:rPr>
      <w:t>10</w:t>
    </w:r>
    <w:r w:rsidRPr="00597DB2">
      <w:rPr>
        <w:rStyle w:val="PageNumber"/>
        <w:sz w:val="20"/>
      </w:rPr>
      <w:fldChar w:fldCharType="end"/>
    </w:r>
    <w:r>
      <w:rPr>
        <w:sz w:val="20"/>
      </w:rPr>
      <w:tab/>
      <w:t xml:space="preserve">                       Copyright © 201</w:t>
    </w:r>
    <w:ins w:id="1320" w:author="Mary Jungers" w:date="2017-02-17T16:46:00Z">
      <w:r>
        <w:rPr>
          <w:sz w:val="20"/>
        </w:rPr>
        <w:t>7</w:t>
      </w:r>
    </w:ins>
    <w:del w:id="1321" w:author="Mary Jungers" w:date="2017-02-17T16:46:00Z">
      <w:r w:rsidDel="00D45204">
        <w:rPr>
          <w:sz w:val="20"/>
        </w:rPr>
        <w:delText>6</w:delText>
      </w:r>
    </w:del>
    <w:r>
      <w:rPr>
        <w:sz w:val="20"/>
      </w:rPr>
      <w:t>: IHE International, Inc.</w:t>
    </w:r>
    <w:bookmarkEnd w:id="1315"/>
  </w:p>
  <w:p w14:paraId="02639D45" w14:textId="77777777" w:rsidR="00664D0F" w:rsidRDefault="00664D0F" w:rsidP="007E5B51">
    <w:pPr>
      <w:pStyle w:val="Footer"/>
    </w:pPr>
    <w:r>
      <w:rPr>
        <w:sz w:val="20"/>
      </w:rPr>
      <w:t>Template Rev. 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8B0B" w14:textId="5FEF6A84" w:rsidR="00664D0F" w:rsidRDefault="00664D0F">
    <w:pPr>
      <w:pStyle w:val="Footer"/>
      <w:jc w:val="center"/>
    </w:pPr>
    <w:r>
      <w:rPr>
        <w:sz w:val="20"/>
      </w:rPr>
      <w:t>Copyright © 201</w:t>
    </w:r>
    <w:ins w:id="1322" w:author="Mary Jungers" w:date="2017-02-17T16:46:00Z">
      <w:r>
        <w:rPr>
          <w:sz w:val="20"/>
        </w:rPr>
        <w:t>7</w:t>
      </w:r>
    </w:ins>
    <w:del w:id="1323" w:author="Mary Jungers" w:date="2017-02-17T16:46:00Z">
      <w:r w:rsidDel="00D45204">
        <w:rPr>
          <w:sz w:val="20"/>
        </w:rPr>
        <w:delText>6</w:delText>
      </w:r>
    </w:del>
    <w:r>
      <w:rPr>
        <w:sz w:val="20"/>
      </w:rPr>
      <w:t>: IHE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03D4" w14:textId="77777777" w:rsidR="00E213C1" w:rsidRDefault="00E213C1">
      <w:r>
        <w:separator/>
      </w:r>
    </w:p>
  </w:footnote>
  <w:footnote w:type="continuationSeparator" w:id="0">
    <w:p w14:paraId="1E6B90AA" w14:textId="77777777" w:rsidR="00E213C1" w:rsidRDefault="00E213C1">
      <w:r>
        <w:continuationSeparator/>
      </w:r>
    </w:p>
  </w:footnote>
  <w:footnote w:id="1">
    <w:p w14:paraId="149B066C" w14:textId="37273EE7" w:rsidR="00664D0F" w:rsidRDefault="00664D0F">
      <w:pPr>
        <w:pStyle w:val="FootnoteText"/>
      </w:pPr>
      <w:r>
        <w:rPr>
          <w:rStyle w:val="FootnoteReference"/>
        </w:rPr>
        <w:footnoteRef/>
      </w:r>
      <w:r>
        <w:t xml:space="preserve"> HL7 </w:t>
      </w:r>
      <w:r w:rsidRPr="00533472">
        <w:t>is the registered trademark of Health Level Seven International.</w:t>
      </w:r>
    </w:p>
  </w:footnote>
  <w:footnote w:id="2">
    <w:p w14:paraId="138A80ED" w14:textId="44352A13" w:rsidR="00664D0F" w:rsidRDefault="00664D0F">
      <w:pPr>
        <w:pStyle w:val="FootnoteText"/>
      </w:pPr>
      <w:r>
        <w:rPr>
          <w:rStyle w:val="FootnoteReference"/>
        </w:rPr>
        <w:footnoteRef/>
      </w:r>
      <w:r>
        <w:t xml:space="preserve"> CDA </w:t>
      </w:r>
      <w:r w:rsidRPr="00533472">
        <w:t>is the registered trademark of Health Level Seven International.</w:t>
      </w:r>
    </w:p>
  </w:footnote>
  <w:footnote w:id="3">
    <w:p w14:paraId="666F2A4D" w14:textId="2181A48F" w:rsidR="00664D0F" w:rsidRDefault="00664D0F">
      <w:pPr>
        <w:pStyle w:val="FootnoteText"/>
      </w:pPr>
      <w:r>
        <w:rPr>
          <w:rStyle w:val="FootnoteReference"/>
        </w:rPr>
        <w:footnoteRef/>
      </w:r>
      <w:r>
        <w:t xml:space="preserve"> </w:t>
      </w:r>
      <w:r w:rsidRPr="00533472">
        <w:t>DICOM is the registered trademark of the National Electrical Manufacturers Association for its standards publications relating to digital communications of medical information.</w:t>
      </w:r>
    </w:p>
  </w:footnote>
  <w:footnote w:id="4">
    <w:p w14:paraId="7914D65F" w14:textId="2C0ABC55" w:rsidR="00664D0F" w:rsidRDefault="00664D0F" w:rsidP="00723E88">
      <w:pPr>
        <w:pStyle w:val="FootnoteText"/>
      </w:pPr>
      <w:r>
        <w:rPr>
          <w:rStyle w:val="FootnoteReference"/>
        </w:rPr>
        <w:footnoteRef/>
      </w:r>
      <w:r>
        <w:t xml:space="preserve"> The length of the observation field is variable, depending upon value type. See </w:t>
      </w:r>
      <w:r>
        <w:rPr>
          <w:i/>
        </w:rPr>
        <w:t>OBX-2 value type</w:t>
      </w:r>
      <w:r>
        <w:t>.</w:t>
      </w:r>
    </w:p>
  </w:footnote>
  <w:footnote w:id="5">
    <w:p w14:paraId="2F70EF8D" w14:textId="38679F4E" w:rsidR="00664D0F" w:rsidRDefault="00664D0F" w:rsidP="00723E88">
      <w:pPr>
        <w:pStyle w:val="FootnoteText"/>
      </w:pPr>
      <w:r>
        <w:rPr>
          <w:rStyle w:val="FootnoteReference"/>
        </w:rPr>
        <w:footnoteRef/>
      </w:r>
      <w:r>
        <w:t xml:space="preserve"> May repeat for multipart, single answer results with appropriate data types, e.g., CE, TX, and FT data types.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67BF" w14:textId="77777777" w:rsidR="00664D0F" w:rsidRDefault="00664D0F">
    <w:pPr>
      <w:pStyle w:val="Header"/>
    </w:pPr>
    <w:r>
      <w:t xml:space="preserve">IHE </w:t>
    </w:r>
    <w:r>
      <w:rPr>
        <w:rFonts w:hint="eastAsia"/>
        <w:lang w:eastAsia="ja-JP"/>
      </w:rPr>
      <w:t>Endoscopy</w:t>
    </w:r>
    <w:r>
      <w:t xml:space="preserve"> Technical Framework Supplement – </w:t>
    </w:r>
    <w:r>
      <w:rPr>
        <w:rFonts w:hint="eastAsia"/>
        <w:lang w:eastAsia="ja-JP"/>
      </w:rPr>
      <w:t>Endoscopy Workflow (EWF</w:t>
    </w:r>
    <w:r>
      <w:rPr>
        <w:lang w:eastAsia="ja-JP"/>
      </w:rPr>
      <w:t xml:space="preserve">) </w:t>
    </w:r>
    <w:r>
      <w:br/>
      <w:t>______________________________________________________________________________</w:t>
    </w:r>
  </w:p>
  <w:p w14:paraId="6DE6D743" w14:textId="77777777" w:rsidR="00664D0F" w:rsidRDefault="0066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2DD0497"/>
    <w:multiLevelType w:val="hybridMultilevel"/>
    <w:tmpl w:val="80081C28"/>
    <w:lvl w:ilvl="0" w:tplc="FFFFFFFF">
      <w:start w:val="1"/>
      <w:numFmt w:val="decimal"/>
      <w:lvlText w:val="%1."/>
      <w:lvlJc w:val="left"/>
      <w:pPr>
        <w:tabs>
          <w:tab w:val="num" w:pos="420"/>
        </w:tabs>
        <w:ind w:left="420" w:hanging="420"/>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049B4E0C"/>
    <w:multiLevelType w:val="singleLevel"/>
    <w:tmpl w:val="13DAFCCE"/>
    <w:lvl w:ilvl="0">
      <w:start w:val="1"/>
      <w:numFmt w:val="decimal"/>
      <w:pStyle w:val="NormalListNumbered"/>
      <w:lvlText w:val="%1)"/>
      <w:lvlJc w:val="left"/>
      <w:pPr>
        <w:tabs>
          <w:tab w:val="num" w:pos="1584"/>
        </w:tabs>
        <w:ind w:left="1584" w:hanging="288"/>
      </w:pPr>
      <w:rPr>
        <w:rFonts w:hint="default"/>
      </w:rPr>
    </w:lvl>
  </w:abstractNum>
  <w:abstractNum w:abstractNumId="14" w15:restartNumberingAfterBreak="0">
    <w:nsid w:val="06DC5320"/>
    <w:multiLevelType w:val="hybridMultilevel"/>
    <w:tmpl w:val="8488BF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8D4776"/>
    <w:multiLevelType w:val="multilevel"/>
    <w:tmpl w:val="9118B958"/>
    <w:lvl w:ilvl="0">
      <w:start w:val="3"/>
      <w:numFmt w:val="decimal"/>
      <w:lvlText w:val="%1"/>
      <w:lvlJc w:val="left"/>
      <w:pPr>
        <w:ind w:left="1305" w:hanging="1305"/>
      </w:pPr>
      <w:rPr>
        <w:rFonts w:hint="default"/>
      </w:rPr>
    </w:lvl>
    <w:lvl w:ilvl="1">
      <w:start w:val="1"/>
      <w:numFmt w:val="decimal"/>
      <w:lvlText w:val="%1.%2"/>
      <w:lvlJc w:val="left"/>
      <w:pPr>
        <w:ind w:left="1365" w:hanging="1305"/>
      </w:pPr>
      <w:rPr>
        <w:rFonts w:hint="default"/>
      </w:rPr>
    </w:lvl>
    <w:lvl w:ilvl="2">
      <w:start w:val="4"/>
      <w:numFmt w:val="decimal"/>
      <w:lvlText w:val="%1.%2.%3"/>
      <w:lvlJc w:val="left"/>
      <w:pPr>
        <w:ind w:left="1425" w:hanging="1305"/>
      </w:pPr>
      <w:rPr>
        <w:rFonts w:hint="default"/>
      </w:rPr>
    </w:lvl>
    <w:lvl w:ilvl="3">
      <w:start w:val="1"/>
      <w:numFmt w:val="decimal"/>
      <w:lvlText w:val="%1.%2.%3.%4"/>
      <w:lvlJc w:val="left"/>
      <w:pPr>
        <w:ind w:left="1485" w:hanging="1305"/>
      </w:pPr>
      <w:rPr>
        <w:rFonts w:hint="default"/>
      </w:rPr>
    </w:lvl>
    <w:lvl w:ilvl="4">
      <w:start w:val="2"/>
      <w:numFmt w:val="decimal"/>
      <w:lvlText w:val="%1.%2.%3.%4.%5"/>
      <w:lvlJc w:val="left"/>
      <w:pPr>
        <w:ind w:left="1545" w:hanging="1305"/>
      </w:pPr>
      <w:rPr>
        <w:rFonts w:hint="default"/>
      </w:rPr>
    </w:lvl>
    <w:lvl w:ilvl="5">
      <w:start w:val="2"/>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13F836F0"/>
    <w:multiLevelType w:val="multilevel"/>
    <w:tmpl w:val="E340C6DC"/>
    <w:lvl w:ilvl="0">
      <w:start w:val="3"/>
      <w:numFmt w:val="decimal"/>
      <w:lvlText w:val="%1"/>
      <w:lvlJc w:val="left"/>
      <w:pPr>
        <w:tabs>
          <w:tab w:val="num" w:pos="432"/>
        </w:tabs>
        <w:ind w:left="432" w:hanging="432"/>
      </w:pPr>
      <w:rPr>
        <w:rFonts w:hint="default"/>
      </w:rPr>
    </w:lvl>
    <w:lvl w:ilvl="1">
      <w:start w:val="25"/>
      <w:numFmt w:val="upperLetter"/>
      <w:lvlText w:val="%1.%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8A62B6"/>
    <w:multiLevelType w:val="multilevel"/>
    <w:tmpl w:val="D286EA0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09606F"/>
    <w:multiLevelType w:val="multilevel"/>
    <w:tmpl w:val="7E16A0E8"/>
    <w:lvl w:ilvl="0">
      <w:start w:val="3"/>
      <w:numFmt w:val="decimal"/>
      <w:lvlText w:val="%1"/>
      <w:lvlJc w:val="left"/>
      <w:pPr>
        <w:ind w:left="1305" w:hanging="1305"/>
      </w:pPr>
      <w:rPr>
        <w:rFonts w:hint="default"/>
      </w:rPr>
    </w:lvl>
    <w:lvl w:ilvl="1">
      <w:start w:val="1"/>
      <w:numFmt w:val="decimal"/>
      <w:lvlText w:val="%1.%2"/>
      <w:lvlJc w:val="left"/>
      <w:pPr>
        <w:ind w:left="1365" w:hanging="1305"/>
      </w:pPr>
      <w:rPr>
        <w:rFonts w:hint="default"/>
      </w:rPr>
    </w:lvl>
    <w:lvl w:ilvl="2">
      <w:start w:val="4"/>
      <w:numFmt w:val="decimal"/>
      <w:lvlText w:val="%1.%2.%3"/>
      <w:lvlJc w:val="left"/>
      <w:pPr>
        <w:ind w:left="1425" w:hanging="1305"/>
      </w:pPr>
      <w:rPr>
        <w:rFonts w:hint="default"/>
      </w:rPr>
    </w:lvl>
    <w:lvl w:ilvl="3">
      <w:start w:val="1"/>
      <w:numFmt w:val="decimal"/>
      <w:lvlText w:val="%1.%2.%3.%4"/>
      <w:lvlJc w:val="left"/>
      <w:pPr>
        <w:ind w:left="1485" w:hanging="1305"/>
      </w:pPr>
      <w:rPr>
        <w:rFonts w:hint="default"/>
      </w:rPr>
    </w:lvl>
    <w:lvl w:ilvl="4">
      <w:start w:val="2"/>
      <w:numFmt w:val="decimal"/>
      <w:lvlText w:val="%1.%2.%3.%4.%5"/>
      <w:lvlJc w:val="left"/>
      <w:pPr>
        <w:ind w:left="1545" w:hanging="1305"/>
      </w:pPr>
      <w:rPr>
        <w:rFonts w:hint="default"/>
      </w:rPr>
    </w:lvl>
    <w:lvl w:ilvl="5">
      <w:start w:val="2"/>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29D92D62"/>
    <w:multiLevelType w:val="multilevel"/>
    <w:tmpl w:val="9AAAE47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4C24B2"/>
    <w:multiLevelType w:val="multilevel"/>
    <w:tmpl w:val="5F8CF6E6"/>
    <w:lvl w:ilvl="0">
      <w:start w:val="3"/>
      <w:numFmt w:val="decimal"/>
      <w:lvlText w:val="%1"/>
      <w:lvlJc w:val="left"/>
      <w:pPr>
        <w:tabs>
          <w:tab w:val="num" w:pos="432"/>
        </w:tabs>
        <w:ind w:left="432" w:hanging="432"/>
      </w:pPr>
      <w:rPr>
        <w:rFonts w:hint="default"/>
      </w:rPr>
    </w:lvl>
    <w:lvl w:ilvl="1">
      <w:start w:val="25"/>
      <w:numFmt w:val="upperLetter"/>
      <w:lvlText w:val="%1.%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5C1C5D"/>
    <w:multiLevelType w:val="multilevel"/>
    <w:tmpl w:val="B5562F04"/>
    <w:lvl w:ilvl="0">
      <w:start w:val="3"/>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4"/>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2"/>
      <w:numFmt w:val="decimal"/>
      <w:lvlText w:val="%1.%2.%3.%4.%5"/>
      <w:lvlJc w:val="left"/>
      <w:pPr>
        <w:ind w:left="1305" w:hanging="1305"/>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8A09E3"/>
    <w:multiLevelType w:val="multilevel"/>
    <w:tmpl w:val="EBCA3794"/>
    <w:lvl w:ilvl="0">
      <w:start w:val="3"/>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4"/>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2"/>
      <w:numFmt w:val="decimal"/>
      <w:lvlText w:val="%1.%2.%3.%4.%5"/>
      <w:lvlJc w:val="left"/>
      <w:pPr>
        <w:ind w:left="1500" w:hanging="1500"/>
      </w:pPr>
      <w:rPr>
        <w:rFonts w:hint="default"/>
      </w:rPr>
    </w:lvl>
    <w:lvl w:ilvl="5">
      <w:start w:val="2"/>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21E25"/>
    <w:multiLevelType w:val="hybridMultilevel"/>
    <w:tmpl w:val="2BA26AE6"/>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090580"/>
    <w:multiLevelType w:val="multilevel"/>
    <w:tmpl w:val="1D6AC4C2"/>
    <w:lvl w:ilvl="0">
      <w:start w:val="3"/>
      <w:numFmt w:val="decimal"/>
      <w:lvlText w:val="%1"/>
      <w:lvlJc w:val="left"/>
      <w:pPr>
        <w:tabs>
          <w:tab w:val="num" w:pos="432"/>
        </w:tabs>
        <w:ind w:left="432" w:hanging="432"/>
      </w:pPr>
      <w:rPr>
        <w:rFonts w:hint="default"/>
      </w:rPr>
    </w:lvl>
    <w:lvl w:ilvl="1">
      <w:start w:val="25"/>
      <w:numFmt w:val="upperLetter"/>
      <w:lvlText w:val="%1.%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BC3A55"/>
    <w:multiLevelType w:val="multilevel"/>
    <w:tmpl w:val="7B943E18"/>
    <w:numStyleLink w:val="Constraints"/>
  </w:abstractNum>
  <w:abstractNum w:abstractNumId="26" w15:restartNumberingAfterBreak="0">
    <w:nsid w:val="49D53D93"/>
    <w:multiLevelType w:val="singleLevel"/>
    <w:tmpl w:val="0C0EF82C"/>
    <w:lvl w:ilvl="0">
      <w:start w:val="1"/>
      <w:numFmt w:val="decimal"/>
      <w:lvlText w:val="%1)"/>
      <w:legacy w:legacy="1" w:legacySpace="0" w:legacyIndent="283"/>
      <w:lvlJc w:val="left"/>
      <w:pPr>
        <w:ind w:left="1651" w:hanging="283"/>
      </w:pPr>
    </w:lvl>
  </w:abstractNum>
  <w:abstractNum w:abstractNumId="27" w15:restartNumberingAfterBreak="0">
    <w:nsid w:val="4B025E5F"/>
    <w:multiLevelType w:val="multilevel"/>
    <w:tmpl w:val="7B943E18"/>
    <w:numStyleLink w:val="Constraints"/>
  </w:abstractNum>
  <w:abstractNum w:abstractNumId="28"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B93729D"/>
    <w:multiLevelType w:val="multilevel"/>
    <w:tmpl w:val="E340C6DC"/>
    <w:lvl w:ilvl="0">
      <w:start w:val="3"/>
      <w:numFmt w:val="decimal"/>
      <w:lvlText w:val="%1"/>
      <w:lvlJc w:val="left"/>
      <w:pPr>
        <w:tabs>
          <w:tab w:val="num" w:pos="432"/>
        </w:tabs>
        <w:ind w:left="432" w:hanging="432"/>
      </w:pPr>
      <w:rPr>
        <w:rFonts w:hint="default"/>
      </w:rPr>
    </w:lvl>
    <w:lvl w:ilvl="1">
      <w:start w:val="25"/>
      <w:numFmt w:val="upperLetter"/>
      <w:lvlText w:val="%1.%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61250570"/>
    <w:multiLevelType w:val="hybridMultilevel"/>
    <w:tmpl w:val="92E4A9B6"/>
    <w:lvl w:ilvl="0" w:tplc="FFFFFFFF">
      <w:numFmt w:val="bullet"/>
      <w:lvlText w:val="・"/>
      <w:lvlJc w:val="left"/>
      <w:pPr>
        <w:tabs>
          <w:tab w:val="num" w:pos="360"/>
        </w:tabs>
        <w:ind w:left="360" w:hanging="360"/>
      </w:pPr>
      <w:rPr>
        <w:rFonts w:ascii="MS Mincho" w:eastAsia="MS Mincho" w:hAnsi="MS Mincho"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6A62BE"/>
    <w:multiLevelType w:val="multilevel"/>
    <w:tmpl w:val="0BBA3708"/>
    <w:lvl w:ilvl="0">
      <w:start w:val="3"/>
      <w:numFmt w:val="decimal"/>
      <w:pStyle w:val="Heading1"/>
      <w:lvlText w:val="%1"/>
      <w:lvlJc w:val="left"/>
      <w:pPr>
        <w:tabs>
          <w:tab w:val="num" w:pos="432"/>
        </w:tabs>
        <w:ind w:left="432" w:hanging="432"/>
      </w:pPr>
      <w:rPr>
        <w:rFonts w:hint="default"/>
      </w:rPr>
    </w:lvl>
    <w:lvl w:ilvl="1">
      <w:start w:val="25"/>
      <w:numFmt w:val="upperLetter"/>
      <w:pStyle w:val="Heading2"/>
      <w:lvlText w:val="%1.%2"/>
      <w:lvlJc w:val="left"/>
      <w:pPr>
        <w:tabs>
          <w:tab w:val="num" w:pos="576"/>
        </w:tabs>
        <w:ind w:left="576" w:hanging="576"/>
      </w:pPr>
      <w:rPr>
        <w:rFonts w:hint="default"/>
      </w:rPr>
    </w:lvl>
    <w:lvl w:ilvl="2">
      <w:start w:val="4"/>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2"/>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i w:val="0"/>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22E3B6E"/>
    <w:multiLevelType w:val="hybridMultilevel"/>
    <w:tmpl w:val="1DDCFAF8"/>
    <w:lvl w:ilvl="0" w:tplc="FFFFFFFF">
      <w:start w:val="1"/>
      <w:numFmt w:val="lowerLetter"/>
      <w:lvlText w:val="%1)"/>
      <w:lvlJc w:val="left"/>
      <w:pPr>
        <w:tabs>
          <w:tab w:val="num" w:pos="1428"/>
        </w:tabs>
        <w:ind w:left="1428" w:hanging="420"/>
      </w:pPr>
      <w:rPr>
        <w:rFonts w:hint="eastAsia"/>
      </w:rPr>
    </w:lvl>
    <w:lvl w:ilvl="1" w:tplc="FFFFFFFF">
      <w:start w:val="1"/>
      <w:numFmt w:val="lowerLetter"/>
      <w:lvlText w:val="%2)"/>
      <w:lvlJc w:val="left"/>
      <w:pPr>
        <w:tabs>
          <w:tab w:val="num" w:pos="840"/>
        </w:tabs>
        <w:ind w:left="84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63CE3105"/>
    <w:multiLevelType w:val="multilevel"/>
    <w:tmpl w:val="EC8087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8A3986"/>
    <w:multiLevelType w:val="multilevel"/>
    <w:tmpl w:val="A064B1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6BE209B2"/>
    <w:multiLevelType w:val="hybridMultilevel"/>
    <w:tmpl w:val="3C04EB10"/>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3E33C0"/>
    <w:multiLevelType w:val="multilevel"/>
    <w:tmpl w:val="06F6878A"/>
    <w:lvl w:ilvl="0">
      <w:start w:val="3"/>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4"/>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2"/>
      <w:numFmt w:val="decimal"/>
      <w:lvlText w:val="%1.%2.%3.%4.%5"/>
      <w:lvlJc w:val="left"/>
      <w:pPr>
        <w:ind w:left="1305" w:hanging="1305"/>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1"/>
  </w:num>
  <w:num w:numId="12">
    <w:abstractNumId w:val="39"/>
  </w:num>
  <w:num w:numId="13">
    <w:abstractNumId w:val="27"/>
  </w:num>
  <w:num w:numId="14">
    <w:abstractNumId w:val="25"/>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28"/>
  </w:num>
  <w:num w:numId="16">
    <w:abstractNumId w:val="31"/>
  </w:num>
  <w:num w:numId="17">
    <w:abstractNumId w:val="33"/>
  </w:num>
  <w:num w:numId="18">
    <w:abstractNumId w:val="29"/>
  </w:num>
  <w:num w:numId="19">
    <w:abstractNumId w:val="29"/>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start w:val="1"/>
        <w:numFmt w:val="bullet"/>
        <w:lvlText w:val=""/>
        <w:legacy w:legacy="1" w:legacySpace="0" w:legacyIndent="425"/>
        <w:lvlJc w:val="left"/>
        <w:pPr>
          <w:ind w:left="425" w:hanging="425"/>
        </w:pPr>
        <w:rPr>
          <w:rFonts w:ascii="Wingdings" w:hAnsi="Wingdings" w:hint="default"/>
        </w:rPr>
      </w:lvl>
    </w:lvlOverride>
  </w:num>
  <w:num w:numId="22">
    <w:abstractNumId w:val="37"/>
  </w:num>
  <w:num w:numId="23">
    <w:abstractNumId w:val="32"/>
  </w:num>
  <w:num w:numId="24">
    <w:abstractNumId w:val="12"/>
  </w:num>
  <w:num w:numId="25">
    <w:abstractNumId w:val="13"/>
  </w:num>
  <w:num w:numId="26">
    <w:abstractNumId w:val="26"/>
  </w:num>
  <w:num w:numId="27">
    <w:abstractNumId w:val="34"/>
  </w:num>
  <w:num w:numId="28">
    <w:abstractNumId w:val="23"/>
  </w:num>
  <w:num w:numId="29">
    <w:abstractNumId w:val="35"/>
  </w:num>
  <w:num w:numId="30">
    <w:abstractNumId w:val="33"/>
    <w:lvlOverride w:ilvl="0">
      <w:startOverride w:val="3"/>
    </w:lvlOverride>
    <w:lvlOverride w:ilvl="1">
      <w:startOverride w:val="25"/>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3"/>
    <w:lvlOverride w:ilvl="0">
      <w:startOverride w:val="3"/>
    </w:lvlOverride>
    <w:lvlOverride w:ilvl="1">
      <w:startOverride w:val="25"/>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16"/>
  </w:num>
  <w:num w:numId="36">
    <w:abstractNumId w:val="30"/>
  </w:num>
  <w:num w:numId="37">
    <w:abstractNumId w:val="33"/>
    <w:lvlOverride w:ilvl="0">
      <w:startOverride w:val="3"/>
    </w:lvlOverride>
    <w:lvlOverride w:ilvl="1">
      <w:startOverride w:val="25"/>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14"/>
  </w:num>
  <w:num w:numId="56">
    <w:abstractNumId w:val="36"/>
  </w:num>
  <w:num w:numId="57">
    <w:abstractNumId w:val="33"/>
  </w:num>
  <w:num w:numId="58">
    <w:abstractNumId w:val="33"/>
  </w:num>
  <w:num w:numId="59">
    <w:abstractNumId w:val="33"/>
  </w:num>
  <w:num w:numId="60">
    <w:abstractNumId w:val="38"/>
  </w:num>
  <w:num w:numId="61">
    <w:abstractNumId w:val="17"/>
  </w:num>
  <w:num w:numId="62">
    <w:abstractNumId w:val="19"/>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21"/>
  </w:num>
  <w:num w:numId="73">
    <w:abstractNumId w:val="15"/>
  </w:num>
  <w:num w:numId="74">
    <w:abstractNumId w:val="18"/>
  </w:num>
  <w:num w:numId="75">
    <w:abstractNumId w:val="33"/>
  </w:num>
  <w:num w:numId="76">
    <w:abstractNumId w:val="22"/>
  </w:num>
  <w:num w:numId="77">
    <w:abstractNumId w:val="33"/>
  </w:num>
  <w:num w:numId="78">
    <w:abstractNumId w:val="33"/>
  </w:num>
  <w:num w:numId="79">
    <w:abstractNumId w:val="33"/>
  </w:num>
  <w:num w:numId="80">
    <w:abstractNumId w:val="33"/>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33"/>
  </w:num>
  <w:num w:numId="101">
    <w:abstractNumId w:val="33"/>
  </w:num>
  <w:num w:numId="102">
    <w:abstractNumId w:val="33"/>
  </w:num>
  <w:num w:numId="103">
    <w:abstractNumId w:val="33"/>
  </w:num>
  <w:num w:numId="104">
    <w:abstractNumId w:val="33"/>
  </w:num>
  <w:num w:numId="105">
    <w:abstractNumId w:val="33"/>
  </w:num>
  <w:num w:numId="106">
    <w:abstractNumId w:val="33"/>
  </w:num>
  <w:num w:numId="107">
    <w:abstractNumId w:val="33"/>
  </w:num>
  <w:num w:numId="108">
    <w:abstractNumId w:val="33"/>
  </w:num>
  <w:num w:numId="109">
    <w:abstractNumId w:val="33"/>
  </w:num>
  <w:num w:numId="110">
    <w:abstractNumId w:val="33"/>
  </w:num>
  <w:num w:numId="111">
    <w:abstractNumId w:val="33"/>
  </w:num>
  <w:num w:numId="112">
    <w:abstractNumId w:val="33"/>
  </w:num>
  <w:num w:numId="113">
    <w:abstractNumId w:val="33"/>
  </w:num>
  <w:num w:numId="114">
    <w:abstractNumId w:val="33"/>
  </w:num>
  <w:num w:numId="115">
    <w:abstractNumId w:val="33"/>
  </w:num>
  <w:num w:numId="116">
    <w:abstractNumId w:val="33"/>
  </w:num>
  <w:num w:numId="117">
    <w:abstractNumId w:val="33"/>
  </w:num>
  <w:num w:numId="118">
    <w:abstractNumId w:val="33"/>
  </w:num>
  <w:num w:numId="119">
    <w:abstractNumId w:val="33"/>
  </w:num>
  <w:num w:numId="120">
    <w:abstractNumId w:val="33"/>
  </w:num>
  <w:num w:numId="121">
    <w:abstractNumId w:val="33"/>
  </w:num>
  <w:num w:numId="122">
    <w:abstractNumId w:val="33"/>
  </w:num>
  <w:num w:numId="123">
    <w:abstractNumId w:val="33"/>
  </w:num>
  <w:num w:numId="124">
    <w:abstractNumId w:val="33"/>
  </w:num>
  <w:num w:numId="125">
    <w:abstractNumId w:val="33"/>
  </w:num>
  <w:num w:numId="126">
    <w:abstractNumId w:val="33"/>
  </w:num>
  <w:num w:numId="127">
    <w:abstractNumId w:val="33"/>
  </w:num>
  <w:num w:numId="128">
    <w:abstractNumId w:val="33"/>
  </w:num>
  <w:num w:numId="129">
    <w:abstractNumId w:val="33"/>
  </w:num>
  <w:num w:numId="130">
    <w:abstractNumId w:val="33"/>
  </w:num>
  <w:num w:numId="131">
    <w:abstractNumId w:val="33"/>
  </w:num>
  <w:num w:numId="132">
    <w:abstractNumId w:val="33"/>
  </w:num>
  <w:num w:numId="133">
    <w:abstractNumId w:val="33"/>
  </w:num>
  <w:num w:numId="134">
    <w:abstractNumId w:val="33"/>
  </w:num>
  <w:num w:numId="135">
    <w:abstractNumId w:val="33"/>
  </w:num>
  <w:num w:numId="136">
    <w:abstractNumId w:val="33"/>
  </w:num>
  <w:num w:numId="137">
    <w:abstractNumId w:val="33"/>
  </w:num>
  <w:num w:numId="138">
    <w:abstractNumId w:val="33"/>
  </w:num>
  <w:num w:numId="139">
    <w:abstractNumId w:val="33"/>
  </w:num>
  <w:numIdMacAtCleanup w:val="1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Jungers">
    <w15:presenceInfo w15:providerId="None" w15:userId="Mary Jun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ja-JP" w:vendorID="64" w:dllVersion="131078" w:nlCheck="1" w:checkStyle="1"/>
  <w:activeWritingStyle w:appName="MSWord" w:lang="en-AU" w:vendorID="64" w:dllVersion="131078" w:nlCheck="1"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30DD"/>
    <w:rsid w:val="000121FB"/>
    <w:rsid w:val="000125FF"/>
    <w:rsid w:val="000135ED"/>
    <w:rsid w:val="000157E5"/>
    <w:rsid w:val="00017E09"/>
    <w:rsid w:val="0002057E"/>
    <w:rsid w:val="00024BCD"/>
    <w:rsid w:val="00033257"/>
    <w:rsid w:val="00036347"/>
    <w:rsid w:val="0004144C"/>
    <w:rsid w:val="000470A5"/>
    <w:rsid w:val="000514E1"/>
    <w:rsid w:val="00051781"/>
    <w:rsid w:val="00052C5E"/>
    <w:rsid w:val="00054BDC"/>
    <w:rsid w:val="0005577A"/>
    <w:rsid w:val="000571F2"/>
    <w:rsid w:val="000606C7"/>
    <w:rsid w:val="00060D78"/>
    <w:rsid w:val="000622EE"/>
    <w:rsid w:val="000668AC"/>
    <w:rsid w:val="00070847"/>
    <w:rsid w:val="000717A7"/>
    <w:rsid w:val="00076129"/>
    <w:rsid w:val="00077324"/>
    <w:rsid w:val="00077EA0"/>
    <w:rsid w:val="000807AC"/>
    <w:rsid w:val="00082F2B"/>
    <w:rsid w:val="00087187"/>
    <w:rsid w:val="00087590"/>
    <w:rsid w:val="00087E0F"/>
    <w:rsid w:val="000914DA"/>
    <w:rsid w:val="00091ACE"/>
    <w:rsid w:val="00094061"/>
    <w:rsid w:val="000B30FF"/>
    <w:rsid w:val="000B410F"/>
    <w:rsid w:val="000B699D"/>
    <w:rsid w:val="000C3556"/>
    <w:rsid w:val="000C5467"/>
    <w:rsid w:val="000D0595"/>
    <w:rsid w:val="000D06FF"/>
    <w:rsid w:val="000D099F"/>
    <w:rsid w:val="000D1072"/>
    <w:rsid w:val="000D2487"/>
    <w:rsid w:val="000D6241"/>
    <w:rsid w:val="000D6321"/>
    <w:rsid w:val="000D6F01"/>
    <w:rsid w:val="000D711C"/>
    <w:rsid w:val="000F13F5"/>
    <w:rsid w:val="000F3546"/>
    <w:rsid w:val="000F5F1F"/>
    <w:rsid w:val="000F613A"/>
    <w:rsid w:val="000F6D26"/>
    <w:rsid w:val="00104BE6"/>
    <w:rsid w:val="001055CB"/>
    <w:rsid w:val="00105F36"/>
    <w:rsid w:val="001115F5"/>
    <w:rsid w:val="00111CBC"/>
    <w:rsid w:val="001134EB"/>
    <w:rsid w:val="00114040"/>
    <w:rsid w:val="00115142"/>
    <w:rsid w:val="00115A0F"/>
    <w:rsid w:val="00117DD7"/>
    <w:rsid w:val="00123289"/>
    <w:rsid w:val="00123FD5"/>
    <w:rsid w:val="001253AA"/>
    <w:rsid w:val="00125F42"/>
    <w:rsid w:val="001263B9"/>
    <w:rsid w:val="00126A38"/>
    <w:rsid w:val="00132B8A"/>
    <w:rsid w:val="0014275F"/>
    <w:rsid w:val="001439BB"/>
    <w:rsid w:val="001453CC"/>
    <w:rsid w:val="00147A61"/>
    <w:rsid w:val="00147F29"/>
    <w:rsid w:val="00150B3C"/>
    <w:rsid w:val="00154B7B"/>
    <w:rsid w:val="001558DD"/>
    <w:rsid w:val="001579E7"/>
    <w:rsid w:val="001606A7"/>
    <w:rsid w:val="001622E4"/>
    <w:rsid w:val="0016666C"/>
    <w:rsid w:val="00167B95"/>
    <w:rsid w:val="00167DB7"/>
    <w:rsid w:val="00170ED0"/>
    <w:rsid w:val="0017698E"/>
    <w:rsid w:val="00186DAB"/>
    <w:rsid w:val="00187E92"/>
    <w:rsid w:val="00193243"/>
    <w:rsid w:val="001946F4"/>
    <w:rsid w:val="00197564"/>
    <w:rsid w:val="001A195E"/>
    <w:rsid w:val="001A7247"/>
    <w:rsid w:val="001A7C4C"/>
    <w:rsid w:val="001B2B50"/>
    <w:rsid w:val="001B3931"/>
    <w:rsid w:val="001B463C"/>
    <w:rsid w:val="001C0981"/>
    <w:rsid w:val="001C12A7"/>
    <w:rsid w:val="001D0E6D"/>
    <w:rsid w:val="001D1619"/>
    <w:rsid w:val="001D490D"/>
    <w:rsid w:val="001D640F"/>
    <w:rsid w:val="001D6BB3"/>
    <w:rsid w:val="001E0886"/>
    <w:rsid w:val="001E13A7"/>
    <w:rsid w:val="001E206E"/>
    <w:rsid w:val="001E615F"/>
    <w:rsid w:val="001E62C3"/>
    <w:rsid w:val="001F2CF8"/>
    <w:rsid w:val="001F2CFF"/>
    <w:rsid w:val="001F5901"/>
    <w:rsid w:val="001F6755"/>
    <w:rsid w:val="001F68C9"/>
    <w:rsid w:val="001F787E"/>
    <w:rsid w:val="001F7A35"/>
    <w:rsid w:val="00202AC6"/>
    <w:rsid w:val="002040DD"/>
    <w:rsid w:val="0020453A"/>
    <w:rsid w:val="00207571"/>
    <w:rsid w:val="00207816"/>
    <w:rsid w:val="00207868"/>
    <w:rsid w:val="002128CF"/>
    <w:rsid w:val="002173E6"/>
    <w:rsid w:val="00221AC2"/>
    <w:rsid w:val="0022261E"/>
    <w:rsid w:val="0022352C"/>
    <w:rsid w:val="002322FF"/>
    <w:rsid w:val="00234BE4"/>
    <w:rsid w:val="00236E27"/>
    <w:rsid w:val="0023732B"/>
    <w:rsid w:val="00250A37"/>
    <w:rsid w:val="00253CB8"/>
    <w:rsid w:val="00255462"/>
    <w:rsid w:val="00255821"/>
    <w:rsid w:val="00256665"/>
    <w:rsid w:val="00264E62"/>
    <w:rsid w:val="0026548B"/>
    <w:rsid w:val="002670D2"/>
    <w:rsid w:val="00270EBB"/>
    <w:rsid w:val="002711CC"/>
    <w:rsid w:val="00272440"/>
    <w:rsid w:val="00273DF5"/>
    <w:rsid w:val="00274CE4"/>
    <w:rsid w:val="002756A6"/>
    <w:rsid w:val="00281793"/>
    <w:rsid w:val="002818E9"/>
    <w:rsid w:val="00286433"/>
    <w:rsid w:val="0028692D"/>
    <w:rsid w:val="002869E8"/>
    <w:rsid w:val="00291725"/>
    <w:rsid w:val="00293CF1"/>
    <w:rsid w:val="002A4C2E"/>
    <w:rsid w:val="002B2C4E"/>
    <w:rsid w:val="002B2F0B"/>
    <w:rsid w:val="002B4844"/>
    <w:rsid w:val="002C0E45"/>
    <w:rsid w:val="002C2CF5"/>
    <w:rsid w:val="002C36E6"/>
    <w:rsid w:val="002C6F3B"/>
    <w:rsid w:val="002C6FF7"/>
    <w:rsid w:val="002D4D11"/>
    <w:rsid w:val="002D5B69"/>
    <w:rsid w:val="002E04D0"/>
    <w:rsid w:val="002E0EF1"/>
    <w:rsid w:val="002F051F"/>
    <w:rsid w:val="002F076A"/>
    <w:rsid w:val="00303E20"/>
    <w:rsid w:val="00316247"/>
    <w:rsid w:val="0032060B"/>
    <w:rsid w:val="00323461"/>
    <w:rsid w:val="0032600B"/>
    <w:rsid w:val="00335554"/>
    <w:rsid w:val="003375BB"/>
    <w:rsid w:val="00340176"/>
    <w:rsid w:val="0034217B"/>
    <w:rsid w:val="003432DC"/>
    <w:rsid w:val="00344284"/>
    <w:rsid w:val="003450FA"/>
    <w:rsid w:val="00346314"/>
    <w:rsid w:val="00346BB8"/>
    <w:rsid w:val="00352784"/>
    <w:rsid w:val="0035458F"/>
    <w:rsid w:val="003577C8"/>
    <w:rsid w:val="003579DA"/>
    <w:rsid w:val="003601D3"/>
    <w:rsid w:val="003602DC"/>
    <w:rsid w:val="00360DAF"/>
    <w:rsid w:val="00361F12"/>
    <w:rsid w:val="00363069"/>
    <w:rsid w:val="003651D9"/>
    <w:rsid w:val="00366249"/>
    <w:rsid w:val="00370B52"/>
    <w:rsid w:val="00374B3E"/>
    <w:rsid w:val="0038429E"/>
    <w:rsid w:val="00384C71"/>
    <w:rsid w:val="003921A0"/>
    <w:rsid w:val="003A08D3"/>
    <w:rsid w:val="003A09FE"/>
    <w:rsid w:val="003A4624"/>
    <w:rsid w:val="003B2A2B"/>
    <w:rsid w:val="003B40CC"/>
    <w:rsid w:val="003B70A2"/>
    <w:rsid w:val="003C4E6F"/>
    <w:rsid w:val="003D19E0"/>
    <w:rsid w:val="003D24EE"/>
    <w:rsid w:val="003D5A68"/>
    <w:rsid w:val="003E5C68"/>
    <w:rsid w:val="003F0805"/>
    <w:rsid w:val="003F1728"/>
    <w:rsid w:val="003F252B"/>
    <w:rsid w:val="003F3E4A"/>
    <w:rsid w:val="003F5D20"/>
    <w:rsid w:val="003F5E82"/>
    <w:rsid w:val="003F7141"/>
    <w:rsid w:val="004046B6"/>
    <w:rsid w:val="004070FB"/>
    <w:rsid w:val="00410D6B"/>
    <w:rsid w:val="00412649"/>
    <w:rsid w:val="00415432"/>
    <w:rsid w:val="00417A70"/>
    <w:rsid w:val="0042201E"/>
    <w:rsid w:val="004225C9"/>
    <w:rsid w:val="00422753"/>
    <w:rsid w:val="0043514A"/>
    <w:rsid w:val="00436599"/>
    <w:rsid w:val="004424C6"/>
    <w:rsid w:val="0044310A"/>
    <w:rsid w:val="00444100"/>
    <w:rsid w:val="00444CFC"/>
    <w:rsid w:val="00445D2F"/>
    <w:rsid w:val="00447451"/>
    <w:rsid w:val="0045295A"/>
    <w:rsid w:val="004541CC"/>
    <w:rsid w:val="00457DDC"/>
    <w:rsid w:val="00461A12"/>
    <w:rsid w:val="004651FC"/>
    <w:rsid w:val="00472402"/>
    <w:rsid w:val="004809A3"/>
    <w:rsid w:val="004818E8"/>
    <w:rsid w:val="00482DC2"/>
    <w:rsid w:val="004845CE"/>
    <w:rsid w:val="00490649"/>
    <w:rsid w:val="00492097"/>
    <w:rsid w:val="0049706D"/>
    <w:rsid w:val="004A16E1"/>
    <w:rsid w:val="004A7732"/>
    <w:rsid w:val="004A7D5B"/>
    <w:rsid w:val="004B1A54"/>
    <w:rsid w:val="004B387F"/>
    <w:rsid w:val="004B4EF3"/>
    <w:rsid w:val="004B576F"/>
    <w:rsid w:val="004B7094"/>
    <w:rsid w:val="004C04E7"/>
    <w:rsid w:val="004C10B4"/>
    <w:rsid w:val="004C22E8"/>
    <w:rsid w:val="004D5C3E"/>
    <w:rsid w:val="004D68CC"/>
    <w:rsid w:val="004D69C3"/>
    <w:rsid w:val="004D6C45"/>
    <w:rsid w:val="004E1A7A"/>
    <w:rsid w:val="004E4CA6"/>
    <w:rsid w:val="004F1713"/>
    <w:rsid w:val="004F5211"/>
    <w:rsid w:val="004F570C"/>
    <w:rsid w:val="004F7C05"/>
    <w:rsid w:val="00503AE1"/>
    <w:rsid w:val="0050550D"/>
    <w:rsid w:val="0050674C"/>
    <w:rsid w:val="00506C22"/>
    <w:rsid w:val="00510062"/>
    <w:rsid w:val="00513057"/>
    <w:rsid w:val="00516D6D"/>
    <w:rsid w:val="00522681"/>
    <w:rsid w:val="00522F40"/>
    <w:rsid w:val="00523C5F"/>
    <w:rsid w:val="00533472"/>
    <w:rsid w:val="0053387C"/>
    <w:rsid w:val="005339EE"/>
    <w:rsid w:val="005360E4"/>
    <w:rsid w:val="005410F9"/>
    <w:rsid w:val="005416D9"/>
    <w:rsid w:val="00543861"/>
    <w:rsid w:val="00543FFB"/>
    <w:rsid w:val="00544C55"/>
    <w:rsid w:val="0054524C"/>
    <w:rsid w:val="00550847"/>
    <w:rsid w:val="00552005"/>
    <w:rsid w:val="00556E6C"/>
    <w:rsid w:val="005672A9"/>
    <w:rsid w:val="00570B52"/>
    <w:rsid w:val="00572031"/>
    <w:rsid w:val="00573102"/>
    <w:rsid w:val="005745B7"/>
    <w:rsid w:val="00581165"/>
    <w:rsid w:val="00581829"/>
    <w:rsid w:val="00585DA2"/>
    <w:rsid w:val="005942AE"/>
    <w:rsid w:val="00594652"/>
    <w:rsid w:val="00594882"/>
    <w:rsid w:val="005969A1"/>
    <w:rsid w:val="005976FF"/>
    <w:rsid w:val="00597DB2"/>
    <w:rsid w:val="005A250B"/>
    <w:rsid w:val="005A3B01"/>
    <w:rsid w:val="005B587B"/>
    <w:rsid w:val="005B5C92"/>
    <w:rsid w:val="005B72F3"/>
    <w:rsid w:val="005B7BFB"/>
    <w:rsid w:val="005C50BF"/>
    <w:rsid w:val="005C5E28"/>
    <w:rsid w:val="005D1F91"/>
    <w:rsid w:val="005D6104"/>
    <w:rsid w:val="005D6176"/>
    <w:rsid w:val="005F1704"/>
    <w:rsid w:val="005F1D4A"/>
    <w:rsid w:val="005F2045"/>
    <w:rsid w:val="005F21E7"/>
    <w:rsid w:val="005F3FB5"/>
    <w:rsid w:val="005F4C3E"/>
    <w:rsid w:val="005F5963"/>
    <w:rsid w:val="00600EC6"/>
    <w:rsid w:val="006014F8"/>
    <w:rsid w:val="00603ED5"/>
    <w:rsid w:val="00607529"/>
    <w:rsid w:val="006106AB"/>
    <w:rsid w:val="006116E2"/>
    <w:rsid w:val="00613604"/>
    <w:rsid w:val="00613C53"/>
    <w:rsid w:val="00615A5E"/>
    <w:rsid w:val="00622471"/>
    <w:rsid w:val="00622D31"/>
    <w:rsid w:val="00625D23"/>
    <w:rsid w:val="006263EA"/>
    <w:rsid w:val="006266C0"/>
    <w:rsid w:val="00630F33"/>
    <w:rsid w:val="006360B8"/>
    <w:rsid w:val="00644FC1"/>
    <w:rsid w:val="006512F0"/>
    <w:rsid w:val="006514EA"/>
    <w:rsid w:val="00656A6B"/>
    <w:rsid w:val="006575F0"/>
    <w:rsid w:val="00662893"/>
    <w:rsid w:val="00663624"/>
    <w:rsid w:val="00664D0F"/>
    <w:rsid w:val="00665A0A"/>
    <w:rsid w:val="00665D8F"/>
    <w:rsid w:val="00672C39"/>
    <w:rsid w:val="00672E57"/>
    <w:rsid w:val="00674D45"/>
    <w:rsid w:val="006778EA"/>
    <w:rsid w:val="00680648"/>
    <w:rsid w:val="00682040"/>
    <w:rsid w:val="006825E1"/>
    <w:rsid w:val="0068355D"/>
    <w:rsid w:val="00687EBC"/>
    <w:rsid w:val="00692B37"/>
    <w:rsid w:val="00695868"/>
    <w:rsid w:val="006A09A0"/>
    <w:rsid w:val="006A2A74"/>
    <w:rsid w:val="006A3098"/>
    <w:rsid w:val="006A4160"/>
    <w:rsid w:val="006B7354"/>
    <w:rsid w:val="006B7ABF"/>
    <w:rsid w:val="006B7F25"/>
    <w:rsid w:val="006C242B"/>
    <w:rsid w:val="006C2C14"/>
    <w:rsid w:val="006C371A"/>
    <w:rsid w:val="006C7E2C"/>
    <w:rsid w:val="006D0115"/>
    <w:rsid w:val="006D4881"/>
    <w:rsid w:val="006D74FA"/>
    <w:rsid w:val="006D768F"/>
    <w:rsid w:val="006E163F"/>
    <w:rsid w:val="006E1E5F"/>
    <w:rsid w:val="006E3F71"/>
    <w:rsid w:val="006E5767"/>
    <w:rsid w:val="006E5955"/>
    <w:rsid w:val="006E6A4D"/>
    <w:rsid w:val="006F414B"/>
    <w:rsid w:val="00701B3A"/>
    <w:rsid w:val="007068B2"/>
    <w:rsid w:val="0070732E"/>
    <w:rsid w:val="0070762D"/>
    <w:rsid w:val="007115D2"/>
    <w:rsid w:val="00712AE6"/>
    <w:rsid w:val="0071309E"/>
    <w:rsid w:val="00715560"/>
    <w:rsid w:val="00716530"/>
    <w:rsid w:val="007171AC"/>
    <w:rsid w:val="007215E4"/>
    <w:rsid w:val="00723DAF"/>
    <w:rsid w:val="00723E88"/>
    <w:rsid w:val="007251A4"/>
    <w:rsid w:val="00730E16"/>
    <w:rsid w:val="007353D3"/>
    <w:rsid w:val="007400C4"/>
    <w:rsid w:val="00746A3D"/>
    <w:rsid w:val="00747676"/>
    <w:rsid w:val="007479B6"/>
    <w:rsid w:val="00747E7C"/>
    <w:rsid w:val="0075360E"/>
    <w:rsid w:val="00756672"/>
    <w:rsid w:val="00761469"/>
    <w:rsid w:val="007614BB"/>
    <w:rsid w:val="00767053"/>
    <w:rsid w:val="00773217"/>
    <w:rsid w:val="00774B6B"/>
    <w:rsid w:val="007773C8"/>
    <w:rsid w:val="0078063E"/>
    <w:rsid w:val="00781A54"/>
    <w:rsid w:val="007824BF"/>
    <w:rsid w:val="007865B1"/>
    <w:rsid w:val="00787B2D"/>
    <w:rsid w:val="007922ED"/>
    <w:rsid w:val="007A51E3"/>
    <w:rsid w:val="007A5635"/>
    <w:rsid w:val="007A676E"/>
    <w:rsid w:val="007A7BF7"/>
    <w:rsid w:val="007B331F"/>
    <w:rsid w:val="007B44B7"/>
    <w:rsid w:val="007B64E0"/>
    <w:rsid w:val="007C1AAC"/>
    <w:rsid w:val="007C3E9A"/>
    <w:rsid w:val="007C5673"/>
    <w:rsid w:val="007D1847"/>
    <w:rsid w:val="007D37EB"/>
    <w:rsid w:val="007D724B"/>
    <w:rsid w:val="007E3450"/>
    <w:rsid w:val="007E5B51"/>
    <w:rsid w:val="007E6298"/>
    <w:rsid w:val="007F21A0"/>
    <w:rsid w:val="007F771A"/>
    <w:rsid w:val="007F7801"/>
    <w:rsid w:val="00802F29"/>
    <w:rsid w:val="00803E2D"/>
    <w:rsid w:val="008044D0"/>
    <w:rsid w:val="008067DF"/>
    <w:rsid w:val="00811DA1"/>
    <w:rsid w:val="0081320A"/>
    <w:rsid w:val="008146FF"/>
    <w:rsid w:val="00815E51"/>
    <w:rsid w:val="008249A2"/>
    <w:rsid w:val="00825642"/>
    <w:rsid w:val="00830E0E"/>
    <w:rsid w:val="00831FF5"/>
    <w:rsid w:val="00833045"/>
    <w:rsid w:val="008341AE"/>
    <w:rsid w:val="00834DC3"/>
    <w:rsid w:val="00834DF7"/>
    <w:rsid w:val="008358E5"/>
    <w:rsid w:val="00836F8A"/>
    <w:rsid w:val="008413B1"/>
    <w:rsid w:val="00843B52"/>
    <w:rsid w:val="008452AF"/>
    <w:rsid w:val="00845615"/>
    <w:rsid w:val="00855EDF"/>
    <w:rsid w:val="008600D3"/>
    <w:rsid w:val="008608EF"/>
    <w:rsid w:val="008616CB"/>
    <w:rsid w:val="0086353F"/>
    <w:rsid w:val="00863C8B"/>
    <w:rsid w:val="00865616"/>
    <w:rsid w:val="00865DF9"/>
    <w:rsid w:val="00866192"/>
    <w:rsid w:val="00870306"/>
    <w:rsid w:val="00871613"/>
    <w:rsid w:val="00875076"/>
    <w:rsid w:val="00875BFD"/>
    <w:rsid w:val="00885ABD"/>
    <w:rsid w:val="00887D8A"/>
    <w:rsid w:val="00887E40"/>
    <w:rsid w:val="008A3FD2"/>
    <w:rsid w:val="008B2648"/>
    <w:rsid w:val="008B2A5C"/>
    <w:rsid w:val="008B5129"/>
    <w:rsid w:val="008B53CB"/>
    <w:rsid w:val="008B5D7E"/>
    <w:rsid w:val="008B620B"/>
    <w:rsid w:val="008B6391"/>
    <w:rsid w:val="008B6CCE"/>
    <w:rsid w:val="008C1766"/>
    <w:rsid w:val="008C1C2C"/>
    <w:rsid w:val="008C57EC"/>
    <w:rsid w:val="008C68A3"/>
    <w:rsid w:val="008C6EB0"/>
    <w:rsid w:val="008D052D"/>
    <w:rsid w:val="008D0BA0"/>
    <w:rsid w:val="008D17FF"/>
    <w:rsid w:val="008D4385"/>
    <w:rsid w:val="008D45BC"/>
    <w:rsid w:val="008D7044"/>
    <w:rsid w:val="008D7642"/>
    <w:rsid w:val="008E0275"/>
    <w:rsid w:val="008E222F"/>
    <w:rsid w:val="008E2B5E"/>
    <w:rsid w:val="008E3F6C"/>
    <w:rsid w:val="008E441F"/>
    <w:rsid w:val="008F058B"/>
    <w:rsid w:val="008F78D2"/>
    <w:rsid w:val="0090539B"/>
    <w:rsid w:val="00907134"/>
    <w:rsid w:val="0090715E"/>
    <w:rsid w:val="00910E03"/>
    <w:rsid w:val="009268F6"/>
    <w:rsid w:val="0093087B"/>
    <w:rsid w:val="00933C9A"/>
    <w:rsid w:val="00934D96"/>
    <w:rsid w:val="009406A5"/>
    <w:rsid w:val="00940FC7"/>
    <w:rsid w:val="009429FB"/>
    <w:rsid w:val="0095196C"/>
    <w:rsid w:val="00951F63"/>
    <w:rsid w:val="0095298A"/>
    <w:rsid w:val="00953CFC"/>
    <w:rsid w:val="0095594C"/>
    <w:rsid w:val="00955CD4"/>
    <w:rsid w:val="00956966"/>
    <w:rsid w:val="009612F6"/>
    <w:rsid w:val="00966AC0"/>
    <w:rsid w:val="00967B49"/>
    <w:rsid w:val="00970840"/>
    <w:rsid w:val="00971791"/>
    <w:rsid w:val="0097275F"/>
    <w:rsid w:val="0097454A"/>
    <w:rsid w:val="009773ED"/>
    <w:rsid w:val="009813A1"/>
    <w:rsid w:val="00983131"/>
    <w:rsid w:val="00983C65"/>
    <w:rsid w:val="009843EF"/>
    <w:rsid w:val="009903C2"/>
    <w:rsid w:val="00991561"/>
    <w:rsid w:val="00991D63"/>
    <w:rsid w:val="009926E0"/>
    <w:rsid w:val="00993FF5"/>
    <w:rsid w:val="009A7EB1"/>
    <w:rsid w:val="009B048D"/>
    <w:rsid w:val="009B7109"/>
    <w:rsid w:val="009C10D5"/>
    <w:rsid w:val="009C6269"/>
    <w:rsid w:val="009C6F21"/>
    <w:rsid w:val="009C7B25"/>
    <w:rsid w:val="009D099C"/>
    <w:rsid w:val="009D0CDF"/>
    <w:rsid w:val="009D107B"/>
    <w:rsid w:val="009D125C"/>
    <w:rsid w:val="009D2953"/>
    <w:rsid w:val="009D2A49"/>
    <w:rsid w:val="009D3A7E"/>
    <w:rsid w:val="009D4242"/>
    <w:rsid w:val="009D6A32"/>
    <w:rsid w:val="009E34B7"/>
    <w:rsid w:val="009E5AC5"/>
    <w:rsid w:val="009E633F"/>
    <w:rsid w:val="009F3200"/>
    <w:rsid w:val="009F5CF4"/>
    <w:rsid w:val="00A05A12"/>
    <w:rsid w:val="00A174B6"/>
    <w:rsid w:val="00A177D5"/>
    <w:rsid w:val="00A23689"/>
    <w:rsid w:val="00A26CCF"/>
    <w:rsid w:val="00A2764B"/>
    <w:rsid w:val="00A30BDA"/>
    <w:rsid w:val="00A322F4"/>
    <w:rsid w:val="00A33327"/>
    <w:rsid w:val="00A35825"/>
    <w:rsid w:val="00A36876"/>
    <w:rsid w:val="00A36A44"/>
    <w:rsid w:val="00A40BB4"/>
    <w:rsid w:val="00A43E92"/>
    <w:rsid w:val="00A5645C"/>
    <w:rsid w:val="00A66F91"/>
    <w:rsid w:val="00A74557"/>
    <w:rsid w:val="00A773A9"/>
    <w:rsid w:val="00A81A7C"/>
    <w:rsid w:val="00A85741"/>
    <w:rsid w:val="00A85861"/>
    <w:rsid w:val="00A875FF"/>
    <w:rsid w:val="00A90BD5"/>
    <w:rsid w:val="00A910E1"/>
    <w:rsid w:val="00A9751B"/>
    <w:rsid w:val="00A975CF"/>
    <w:rsid w:val="00AA684E"/>
    <w:rsid w:val="00AA69C0"/>
    <w:rsid w:val="00AB264F"/>
    <w:rsid w:val="00AC0F5E"/>
    <w:rsid w:val="00AC5C2A"/>
    <w:rsid w:val="00AC609B"/>
    <w:rsid w:val="00AC7C88"/>
    <w:rsid w:val="00AD069D"/>
    <w:rsid w:val="00AD2AE2"/>
    <w:rsid w:val="00AD31BF"/>
    <w:rsid w:val="00AD3EA6"/>
    <w:rsid w:val="00AE0118"/>
    <w:rsid w:val="00AE4AED"/>
    <w:rsid w:val="00AF0095"/>
    <w:rsid w:val="00AF472E"/>
    <w:rsid w:val="00AF7069"/>
    <w:rsid w:val="00B03C08"/>
    <w:rsid w:val="00B05CA9"/>
    <w:rsid w:val="00B069EF"/>
    <w:rsid w:val="00B072B1"/>
    <w:rsid w:val="00B0736E"/>
    <w:rsid w:val="00B10DCE"/>
    <w:rsid w:val="00B1148B"/>
    <w:rsid w:val="00B15A1D"/>
    <w:rsid w:val="00B15D8F"/>
    <w:rsid w:val="00B15E9B"/>
    <w:rsid w:val="00B24019"/>
    <w:rsid w:val="00B261EF"/>
    <w:rsid w:val="00B275B5"/>
    <w:rsid w:val="00B3238C"/>
    <w:rsid w:val="00B35749"/>
    <w:rsid w:val="00B403E4"/>
    <w:rsid w:val="00B43198"/>
    <w:rsid w:val="00B4440E"/>
    <w:rsid w:val="00B4798B"/>
    <w:rsid w:val="00B541EC"/>
    <w:rsid w:val="00B55350"/>
    <w:rsid w:val="00B606D2"/>
    <w:rsid w:val="00B6373C"/>
    <w:rsid w:val="00B63B69"/>
    <w:rsid w:val="00B65E96"/>
    <w:rsid w:val="00B67BA9"/>
    <w:rsid w:val="00B7582C"/>
    <w:rsid w:val="00B774B0"/>
    <w:rsid w:val="00B82D84"/>
    <w:rsid w:val="00B84D95"/>
    <w:rsid w:val="00B8586D"/>
    <w:rsid w:val="00B87220"/>
    <w:rsid w:val="00B92E9F"/>
    <w:rsid w:val="00B92EA1"/>
    <w:rsid w:val="00B9303B"/>
    <w:rsid w:val="00B9308F"/>
    <w:rsid w:val="00B93F0B"/>
    <w:rsid w:val="00B94919"/>
    <w:rsid w:val="00B95EED"/>
    <w:rsid w:val="00B965FD"/>
    <w:rsid w:val="00BA1337"/>
    <w:rsid w:val="00BA1A91"/>
    <w:rsid w:val="00BA437B"/>
    <w:rsid w:val="00BA4A87"/>
    <w:rsid w:val="00BB2869"/>
    <w:rsid w:val="00BB62C0"/>
    <w:rsid w:val="00BB65D8"/>
    <w:rsid w:val="00BB6AAC"/>
    <w:rsid w:val="00BB74AF"/>
    <w:rsid w:val="00BB76BC"/>
    <w:rsid w:val="00BC3669"/>
    <w:rsid w:val="00BC3E9F"/>
    <w:rsid w:val="00BC6EDE"/>
    <w:rsid w:val="00BC7584"/>
    <w:rsid w:val="00BD22C7"/>
    <w:rsid w:val="00BD50E5"/>
    <w:rsid w:val="00BD5E69"/>
    <w:rsid w:val="00BD6767"/>
    <w:rsid w:val="00BE0CD3"/>
    <w:rsid w:val="00BE1308"/>
    <w:rsid w:val="00BE39EE"/>
    <w:rsid w:val="00BE5916"/>
    <w:rsid w:val="00BF2986"/>
    <w:rsid w:val="00C0135D"/>
    <w:rsid w:val="00C05CCE"/>
    <w:rsid w:val="00C062CC"/>
    <w:rsid w:val="00C1037F"/>
    <w:rsid w:val="00C10561"/>
    <w:rsid w:val="00C158E0"/>
    <w:rsid w:val="00C16F09"/>
    <w:rsid w:val="00C20EFF"/>
    <w:rsid w:val="00C22687"/>
    <w:rsid w:val="00C250ED"/>
    <w:rsid w:val="00C269FC"/>
    <w:rsid w:val="00C26E7C"/>
    <w:rsid w:val="00C35356"/>
    <w:rsid w:val="00C3617A"/>
    <w:rsid w:val="00C412AE"/>
    <w:rsid w:val="00C42C6C"/>
    <w:rsid w:val="00C45949"/>
    <w:rsid w:val="00C507E1"/>
    <w:rsid w:val="00C512AA"/>
    <w:rsid w:val="00C536E4"/>
    <w:rsid w:val="00C55C63"/>
    <w:rsid w:val="00C56183"/>
    <w:rsid w:val="00C60F4D"/>
    <w:rsid w:val="00C61586"/>
    <w:rsid w:val="00C6238B"/>
    <w:rsid w:val="00C62E65"/>
    <w:rsid w:val="00C63D7E"/>
    <w:rsid w:val="00C6772C"/>
    <w:rsid w:val="00C677AD"/>
    <w:rsid w:val="00C71E9B"/>
    <w:rsid w:val="00C71FDB"/>
    <w:rsid w:val="00C75E6D"/>
    <w:rsid w:val="00C7717D"/>
    <w:rsid w:val="00C82ED4"/>
    <w:rsid w:val="00C83F0F"/>
    <w:rsid w:val="00C85BE4"/>
    <w:rsid w:val="00C878D0"/>
    <w:rsid w:val="00C940A2"/>
    <w:rsid w:val="00C951F6"/>
    <w:rsid w:val="00C969FE"/>
    <w:rsid w:val="00CA1464"/>
    <w:rsid w:val="00CA175A"/>
    <w:rsid w:val="00CB03CD"/>
    <w:rsid w:val="00CB3557"/>
    <w:rsid w:val="00CC0A62"/>
    <w:rsid w:val="00CC4EA3"/>
    <w:rsid w:val="00CC6D50"/>
    <w:rsid w:val="00CD031A"/>
    <w:rsid w:val="00CD0A74"/>
    <w:rsid w:val="00CD44D7"/>
    <w:rsid w:val="00CD4D46"/>
    <w:rsid w:val="00CD61EF"/>
    <w:rsid w:val="00CE0AA5"/>
    <w:rsid w:val="00CF283F"/>
    <w:rsid w:val="00CF508D"/>
    <w:rsid w:val="00D0102A"/>
    <w:rsid w:val="00D0225B"/>
    <w:rsid w:val="00D05B7C"/>
    <w:rsid w:val="00D07411"/>
    <w:rsid w:val="00D11DAD"/>
    <w:rsid w:val="00D1212C"/>
    <w:rsid w:val="00D14AFD"/>
    <w:rsid w:val="00D22DE2"/>
    <w:rsid w:val="00D250A2"/>
    <w:rsid w:val="00D34971"/>
    <w:rsid w:val="00D34E63"/>
    <w:rsid w:val="00D35F24"/>
    <w:rsid w:val="00D40905"/>
    <w:rsid w:val="00D40E15"/>
    <w:rsid w:val="00D422BB"/>
    <w:rsid w:val="00D42ED8"/>
    <w:rsid w:val="00D439FF"/>
    <w:rsid w:val="00D45204"/>
    <w:rsid w:val="00D475B6"/>
    <w:rsid w:val="00D50B8F"/>
    <w:rsid w:val="00D51456"/>
    <w:rsid w:val="00D51A38"/>
    <w:rsid w:val="00D54379"/>
    <w:rsid w:val="00D5643C"/>
    <w:rsid w:val="00D5744B"/>
    <w:rsid w:val="00D60155"/>
    <w:rsid w:val="00D609FE"/>
    <w:rsid w:val="00D60F27"/>
    <w:rsid w:val="00D62CEC"/>
    <w:rsid w:val="00D638D8"/>
    <w:rsid w:val="00D64812"/>
    <w:rsid w:val="00D7024D"/>
    <w:rsid w:val="00D85A7B"/>
    <w:rsid w:val="00D91791"/>
    <w:rsid w:val="00D91815"/>
    <w:rsid w:val="00D921D2"/>
    <w:rsid w:val="00D947CB"/>
    <w:rsid w:val="00D94F68"/>
    <w:rsid w:val="00DA148B"/>
    <w:rsid w:val="00DA1854"/>
    <w:rsid w:val="00DA3B09"/>
    <w:rsid w:val="00DA68B5"/>
    <w:rsid w:val="00DA7FE0"/>
    <w:rsid w:val="00DB186B"/>
    <w:rsid w:val="00DB47D1"/>
    <w:rsid w:val="00DB5C1E"/>
    <w:rsid w:val="00DC5581"/>
    <w:rsid w:val="00DC5891"/>
    <w:rsid w:val="00DD13DB"/>
    <w:rsid w:val="00DD4D5A"/>
    <w:rsid w:val="00DD5024"/>
    <w:rsid w:val="00DD6BCB"/>
    <w:rsid w:val="00DE0504"/>
    <w:rsid w:val="00DE0CBE"/>
    <w:rsid w:val="00DE3F6C"/>
    <w:rsid w:val="00DE56DD"/>
    <w:rsid w:val="00DE59E5"/>
    <w:rsid w:val="00DE6D6A"/>
    <w:rsid w:val="00DE7269"/>
    <w:rsid w:val="00DF683C"/>
    <w:rsid w:val="00DF769E"/>
    <w:rsid w:val="00DF7CCA"/>
    <w:rsid w:val="00E007E6"/>
    <w:rsid w:val="00E014B6"/>
    <w:rsid w:val="00E121ED"/>
    <w:rsid w:val="00E1423C"/>
    <w:rsid w:val="00E16113"/>
    <w:rsid w:val="00E20C45"/>
    <w:rsid w:val="00E213C1"/>
    <w:rsid w:val="00E22B34"/>
    <w:rsid w:val="00E25761"/>
    <w:rsid w:val="00E30AAF"/>
    <w:rsid w:val="00E31D38"/>
    <w:rsid w:val="00E32E3B"/>
    <w:rsid w:val="00E35F5B"/>
    <w:rsid w:val="00E36A9C"/>
    <w:rsid w:val="00E4210F"/>
    <w:rsid w:val="00E4429A"/>
    <w:rsid w:val="00E451B1"/>
    <w:rsid w:val="00E46BAB"/>
    <w:rsid w:val="00E50AF1"/>
    <w:rsid w:val="00E52053"/>
    <w:rsid w:val="00E55A37"/>
    <w:rsid w:val="00E56193"/>
    <w:rsid w:val="00E5672F"/>
    <w:rsid w:val="00E61958"/>
    <w:rsid w:val="00E61A6A"/>
    <w:rsid w:val="00E6393C"/>
    <w:rsid w:val="00E66273"/>
    <w:rsid w:val="00E74755"/>
    <w:rsid w:val="00E7532D"/>
    <w:rsid w:val="00E8043B"/>
    <w:rsid w:val="00E84969"/>
    <w:rsid w:val="00E8520F"/>
    <w:rsid w:val="00E86566"/>
    <w:rsid w:val="00E90AC0"/>
    <w:rsid w:val="00E91C15"/>
    <w:rsid w:val="00E9442A"/>
    <w:rsid w:val="00E952F9"/>
    <w:rsid w:val="00EA4EA1"/>
    <w:rsid w:val="00EA7E83"/>
    <w:rsid w:val="00EB3B23"/>
    <w:rsid w:val="00EB71A2"/>
    <w:rsid w:val="00EC098D"/>
    <w:rsid w:val="00EC11E0"/>
    <w:rsid w:val="00EC27BF"/>
    <w:rsid w:val="00ED0083"/>
    <w:rsid w:val="00ED3E87"/>
    <w:rsid w:val="00ED4892"/>
    <w:rsid w:val="00ED5269"/>
    <w:rsid w:val="00EE1606"/>
    <w:rsid w:val="00EE1C86"/>
    <w:rsid w:val="00EE45B6"/>
    <w:rsid w:val="00EF1E77"/>
    <w:rsid w:val="00EF1F74"/>
    <w:rsid w:val="00EF3C98"/>
    <w:rsid w:val="00EF3F52"/>
    <w:rsid w:val="00EF4B41"/>
    <w:rsid w:val="00EF6962"/>
    <w:rsid w:val="00F002DD"/>
    <w:rsid w:val="00F034AC"/>
    <w:rsid w:val="00F059F9"/>
    <w:rsid w:val="00F0665F"/>
    <w:rsid w:val="00F1295A"/>
    <w:rsid w:val="00F146E5"/>
    <w:rsid w:val="00F151DF"/>
    <w:rsid w:val="00F159CF"/>
    <w:rsid w:val="00F20977"/>
    <w:rsid w:val="00F2262E"/>
    <w:rsid w:val="00F23863"/>
    <w:rsid w:val="00F242DC"/>
    <w:rsid w:val="00F25751"/>
    <w:rsid w:val="00F3060F"/>
    <w:rsid w:val="00F313A8"/>
    <w:rsid w:val="00F42E2B"/>
    <w:rsid w:val="00F455EA"/>
    <w:rsid w:val="00F6224C"/>
    <w:rsid w:val="00F623E5"/>
    <w:rsid w:val="00F6298D"/>
    <w:rsid w:val="00F64792"/>
    <w:rsid w:val="00F669C1"/>
    <w:rsid w:val="00F66C25"/>
    <w:rsid w:val="00F67F32"/>
    <w:rsid w:val="00F710F7"/>
    <w:rsid w:val="00F74FAA"/>
    <w:rsid w:val="00F7553A"/>
    <w:rsid w:val="00F82F74"/>
    <w:rsid w:val="00F8473E"/>
    <w:rsid w:val="00F847E4"/>
    <w:rsid w:val="00F8495F"/>
    <w:rsid w:val="00F8659B"/>
    <w:rsid w:val="00F900F7"/>
    <w:rsid w:val="00F9257D"/>
    <w:rsid w:val="00F967B3"/>
    <w:rsid w:val="00FA0734"/>
    <w:rsid w:val="00FA1B42"/>
    <w:rsid w:val="00FA2A29"/>
    <w:rsid w:val="00FA427F"/>
    <w:rsid w:val="00FA4FBE"/>
    <w:rsid w:val="00FA7074"/>
    <w:rsid w:val="00FB4595"/>
    <w:rsid w:val="00FC24E1"/>
    <w:rsid w:val="00FC278A"/>
    <w:rsid w:val="00FC5525"/>
    <w:rsid w:val="00FD3F02"/>
    <w:rsid w:val="00FD6B22"/>
    <w:rsid w:val="00FE2390"/>
    <w:rsid w:val="00FE40B6"/>
    <w:rsid w:val="00FE4F96"/>
    <w:rsid w:val="00FE76FF"/>
    <w:rsid w:val="00FF0FD8"/>
    <w:rsid w:val="00FF2BA5"/>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CDAF16"/>
  <w15:docId w15:val="{E4C8FC72-88E1-48DC-8AF3-F8B76866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49"/>
    <w:pPr>
      <w:spacing w:before="120"/>
    </w:pPr>
    <w:rPr>
      <w:sz w:val="24"/>
    </w:rPr>
  </w:style>
  <w:style w:type="paragraph" w:styleId="Heading1">
    <w:name w:val="heading 1"/>
    <w:next w:val="BodyText"/>
    <w:link w:val="Heading1Char"/>
    <w:qFormat/>
    <w:rsid w:val="00597DB2"/>
    <w:pPr>
      <w:keepNext/>
      <w:pageBreakBefore/>
      <w:numPr>
        <w:numId w:val="34"/>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link w:val="Heading3Char"/>
    <w:qFormat/>
    <w:rsid w:val="0049706D"/>
    <w:pPr>
      <w:numPr>
        <w:ilvl w:val="2"/>
      </w:numPr>
      <w:outlineLvl w:val="2"/>
    </w:pPr>
    <w:rPr>
      <w:sz w:val="24"/>
    </w:rPr>
  </w:style>
  <w:style w:type="paragraph" w:styleId="Heading4">
    <w:name w:val="heading 4"/>
    <w:basedOn w:val="Heading3"/>
    <w:next w:val="BodyText"/>
    <w:link w:val="Heading4Char"/>
    <w:qFormat/>
    <w:rsid w:val="00597DB2"/>
    <w:pPr>
      <w:numPr>
        <w:ilvl w:val="3"/>
      </w:numPr>
      <w:outlineLvl w:val="3"/>
    </w:pPr>
  </w:style>
  <w:style w:type="paragraph" w:styleId="Heading5">
    <w:name w:val="heading 5"/>
    <w:basedOn w:val="Heading4"/>
    <w:next w:val="BodyText"/>
    <w:link w:val="Heading5Char"/>
    <w:qFormat/>
    <w:rsid w:val="00597DB2"/>
    <w:pPr>
      <w:numPr>
        <w:ilvl w:val="4"/>
      </w:numPr>
      <w:outlineLvl w:val="4"/>
    </w:pPr>
  </w:style>
  <w:style w:type="paragraph" w:styleId="Heading6">
    <w:name w:val="heading 6"/>
    <w:basedOn w:val="Heading5"/>
    <w:next w:val="BodyText"/>
    <w:link w:val="Heading6Char"/>
    <w:qFormat/>
    <w:rsid w:val="00597DB2"/>
    <w:pPr>
      <w:numPr>
        <w:ilvl w:val="5"/>
      </w:numPr>
      <w:outlineLvl w:val="5"/>
    </w:pPr>
  </w:style>
  <w:style w:type="paragraph" w:styleId="Heading7">
    <w:name w:val="heading 7"/>
    <w:basedOn w:val="Heading6"/>
    <w:next w:val="BodyText"/>
    <w:link w:val="Heading7Char"/>
    <w:qFormat/>
    <w:rsid w:val="00597DB2"/>
    <w:pPr>
      <w:numPr>
        <w:ilvl w:val="6"/>
      </w:numPr>
      <w:outlineLvl w:val="6"/>
    </w:pPr>
  </w:style>
  <w:style w:type="paragraph" w:styleId="Heading8">
    <w:name w:val="heading 8"/>
    <w:basedOn w:val="Heading7"/>
    <w:next w:val="BodyText"/>
    <w:link w:val="Heading8Char"/>
    <w:qFormat/>
    <w:rsid w:val="00597DB2"/>
    <w:pPr>
      <w:numPr>
        <w:ilvl w:val="7"/>
      </w:numPr>
      <w:outlineLvl w:val="7"/>
    </w:pPr>
  </w:style>
  <w:style w:type="paragraph" w:styleId="Heading9">
    <w:name w:val="heading 9"/>
    <w:basedOn w:val="Heading8"/>
    <w:next w:val="BodyText"/>
    <w:link w:val="Heading9Char"/>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15560"/>
    <w:pPr>
      <w:spacing w:before="120"/>
    </w:pPr>
    <w:rPr>
      <w:rFonts w:eastAsia="Times New Roman"/>
      <w:sz w:val="24"/>
    </w:rPr>
  </w:style>
  <w:style w:type="character" w:customStyle="1" w:styleId="Heading2Char">
    <w:name w:val="Heading 2 Char"/>
    <w:link w:val="Heading2"/>
    <w:rsid w:val="004B576F"/>
    <w:rPr>
      <w:rFonts w:ascii="Arial" w:eastAsia="MS Mincho" w:hAnsi="Arial"/>
      <w:b/>
      <w:noProof/>
      <w:kern w:val="28"/>
      <w:sz w:val="28"/>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rFonts w:eastAsia="MS Mincho"/>
      <w:sz w:val="24"/>
      <w:lang w:val="en-US" w:eastAsia="en-US" w:bidi="ar-SA"/>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rPr>
  </w:style>
  <w:style w:type="paragraph" w:customStyle="1" w:styleId="AppendixHeading3">
    <w:name w:val="Appendix Heading 3"/>
    <w:basedOn w:val="AppendixHeading2"/>
    <w:next w:val="BodyText"/>
    <w:rsid w:val="00B774B0"/>
    <w:pPr>
      <w:numPr>
        <w:ilvl w:val="2"/>
        <w:numId w:val="19"/>
      </w:numPr>
    </w:pPr>
    <w:rPr>
      <w:sz w:val="24"/>
    </w:rPr>
  </w:style>
  <w:style w:type="character" w:styleId="FootnoteReference">
    <w:name w:val="footnote reference"/>
    <w:semiHidden/>
    <w:rsid w:val="00597DB2"/>
    <w:rPr>
      <w:vertAlign w:val="superscript"/>
    </w:rPr>
  </w:style>
  <w:style w:type="paragraph" w:styleId="Header">
    <w:name w:val="header"/>
    <w:basedOn w:val="Normal"/>
    <w:link w:val="HeaderChar"/>
    <w:rsid w:val="00597DB2"/>
    <w:pPr>
      <w:tabs>
        <w:tab w:val="center" w:pos="4320"/>
        <w:tab w:val="right" w:pos="8640"/>
      </w:tabs>
    </w:pPr>
  </w:style>
  <w:style w:type="paragraph" w:styleId="FootnoteText">
    <w:name w:val="footnote text"/>
    <w:basedOn w:val="Normal"/>
    <w:link w:val="FootnoteTextChar"/>
    <w:semiHidden/>
    <w:rsid w:val="00597DB2"/>
    <w:rPr>
      <w:sz w:val="20"/>
    </w:rPr>
  </w:style>
  <w:style w:type="character" w:styleId="PageNumber">
    <w:name w:val="page number"/>
    <w:rsid w:val="00597DB2"/>
  </w:style>
  <w:style w:type="paragraph" w:styleId="Footer">
    <w:name w:val="footer"/>
    <w:basedOn w:val="Normal"/>
    <w:link w:val="FooterChar"/>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link w:val="DocumentMapChar"/>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link w:val="PlainTextChar"/>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rsid w:val="000135ED"/>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C5E"/>
    <w:pPr>
      <w:widowControl w:val="0"/>
      <w:autoSpaceDE w:val="0"/>
      <w:autoSpaceDN w:val="0"/>
      <w:adjustRightInd w:val="0"/>
    </w:pPr>
    <w:rPr>
      <w:color w:val="000000"/>
      <w:sz w:val="24"/>
      <w:szCs w:val="24"/>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2"/>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qFormat/>
    <w:rsid w:val="00597DB2"/>
    <w:pPr>
      <w:spacing w:before="0"/>
    </w:pPr>
    <w:rPr>
      <w:b/>
    </w:rPr>
  </w:style>
  <w:style w:type="character" w:customStyle="1" w:styleId="BalloonTextChar">
    <w:name w:val="Balloon Text Char"/>
    <w:link w:val="BalloonText"/>
    <w:uiPriority w:val="99"/>
    <w:rsid w:val="000135ED"/>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rFonts w:eastAsia="MS Mincho"/>
      <w:sz w:val="24"/>
      <w:lang w:val="en-US" w:eastAsia="en-US" w:bidi="ar-SA"/>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rFonts w:eastAsia="MS Mincho"/>
      <w:sz w:val="24"/>
      <w:lang w:val="en-US" w:eastAsia="en-US" w:bidi="ar-SA"/>
    </w:rPr>
  </w:style>
  <w:style w:type="character" w:customStyle="1" w:styleId="ListBullet1Char">
    <w:name w:val="List Bullet 1 Char"/>
    <w:link w:val="ListBullet1"/>
    <w:rsid w:val="00597DB2"/>
    <w:rPr>
      <w:rFonts w:eastAsia="MS Mincho"/>
      <w:sz w:val="24"/>
      <w:lang w:val="en-US" w:eastAsia="en-US" w:bidi="ar-SA"/>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rFonts w:eastAsia="MS Mincho"/>
      <w:sz w:val="24"/>
      <w:lang w:val="en-US" w:eastAsia="en-US" w:bidi="ar-SA"/>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rFonts w:eastAsia="MS Mincho"/>
      <w:sz w:val="24"/>
      <w:lang w:val="en-US" w:eastAsia="en-US" w:bidi="ar-SA"/>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link w:val="BodyTextFirstIndent"/>
    <w:rsid w:val="0090539B"/>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D05B7C"/>
    <w:rPr>
      <w:rFonts w:ascii="Cambria" w:eastAsia="Times New Roman"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eastAsia="Times New Roman"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eastAsia="Times New Roman"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eastAsia="Times New Roman" w:hAnsi="Cambria"/>
      <w:b/>
      <w:bCs/>
      <w:szCs w:val="24"/>
    </w:rPr>
  </w:style>
  <w:style w:type="paragraph" w:customStyle="1" w:styleId="MsgTableHeader">
    <w:name w:val="Msg Table Header"/>
    <w:basedOn w:val="Normal"/>
    <w:next w:val="MsgTableBody"/>
    <w:rsid w:val="001C0981"/>
    <w:pPr>
      <w:keepNext/>
      <w:widowControl w:val="0"/>
      <w:spacing w:before="40" w:after="40" w:line="240" w:lineRule="exact"/>
    </w:pPr>
    <w:rPr>
      <w:rFonts w:ascii="Courier New" w:hAnsi="Courier New"/>
      <w:b/>
      <w:kern w:val="20"/>
      <w:sz w:val="16"/>
      <w:u w:val="single"/>
      <w:lang w:eastAsia="de-DE"/>
    </w:rPr>
  </w:style>
  <w:style w:type="paragraph" w:customStyle="1" w:styleId="MsgTableBody">
    <w:name w:val="Msg Table Body"/>
    <w:basedOn w:val="Normal"/>
    <w:rsid w:val="001C0981"/>
    <w:pPr>
      <w:widowControl w:val="0"/>
      <w:spacing w:before="0" w:after="120" w:line="240" w:lineRule="exact"/>
    </w:pPr>
    <w:rPr>
      <w:rFonts w:ascii="Courier New" w:hAnsi="Courier New"/>
      <w:kern w:val="20"/>
      <w:sz w:val="16"/>
      <w:lang w:eastAsia="de-DE"/>
    </w:rPr>
  </w:style>
  <w:style w:type="paragraph" w:customStyle="1" w:styleId="NormalIndented">
    <w:name w:val="Normal Indented"/>
    <w:basedOn w:val="Normal"/>
    <w:rsid w:val="00DD6BCB"/>
    <w:pPr>
      <w:spacing w:after="120"/>
      <w:ind w:left="720"/>
    </w:pPr>
    <w:rPr>
      <w:kern w:val="20"/>
      <w:sz w:val="20"/>
    </w:rPr>
  </w:style>
  <w:style w:type="character" w:customStyle="1" w:styleId="ReferenceAttribute">
    <w:name w:val="Reference Attribute"/>
    <w:rsid w:val="0034217B"/>
    <w:rPr>
      <w:i/>
      <w:dstrike w:val="0"/>
      <w:color w:val="0000FF"/>
      <w:kern w:val="20"/>
      <w:u w:val="none"/>
      <w:vertAlign w:val="baseline"/>
    </w:rPr>
  </w:style>
  <w:style w:type="paragraph" w:customStyle="1" w:styleId="NormalListAlpha">
    <w:name w:val="Normal List Alpha"/>
    <w:basedOn w:val="Normal"/>
    <w:rsid w:val="0034217B"/>
    <w:pPr>
      <w:widowControl w:val="0"/>
      <w:tabs>
        <w:tab w:val="num" w:pos="720"/>
      </w:tabs>
      <w:spacing w:before="0" w:after="120"/>
      <w:ind w:left="720" w:hanging="360"/>
    </w:pPr>
    <w:rPr>
      <w:kern w:val="20"/>
      <w:sz w:val="20"/>
    </w:rPr>
  </w:style>
  <w:style w:type="paragraph" w:customStyle="1" w:styleId="NormalListNumbered">
    <w:name w:val="Normal List Numbered"/>
    <w:basedOn w:val="Normal"/>
    <w:rsid w:val="0034217B"/>
    <w:pPr>
      <w:numPr>
        <w:numId w:val="25"/>
      </w:numPr>
      <w:spacing w:after="120"/>
    </w:pPr>
    <w:rPr>
      <w:kern w:val="20"/>
      <w:sz w:val="20"/>
      <w:lang w:eastAsia="de-DE"/>
    </w:rPr>
  </w:style>
  <w:style w:type="character" w:customStyle="1" w:styleId="ReferenceHL7Table">
    <w:name w:val="Reference HL7 Table"/>
    <w:rsid w:val="0034217B"/>
    <w:rPr>
      <w:i/>
      <w:dstrike w:val="0"/>
      <w:color w:val="0000FF"/>
      <w:kern w:val="20"/>
      <w:sz w:val="20"/>
      <w:u w:val="none"/>
      <w:vertAlign w:val="baseline"/>
    </w:rPr>
  </w:style>
  <w:style w:type="paragraph" w:customStyle="1" w:styleId="Components">
    <w:name w:val="Components"/>
    <w:basedOn w:val="Normal"/>
    <w:rsid w:val="00F8473E"/>
    <w:pPr>
      <w:spacing w:after="120" w:line="160" w:lineRule="atLeast"/>
      <w:ind w:left="2160" w:hanging="1080"/>
    </w:pPr>
    <w:rPr>
      <w:rFonts w:ascii="Courier New" w:hAnsi="Courier New"/>
      <w:kern w:val="14"/>
      <w:sz w:val="16"/>
    </w:rPr>
  </w:style>
  <w:style w:type="character" w:customStyle="1" w:styleId="ReferenceUserTable">
    <w:name w:val="Reference User Table"/>
    <w:rsid w:val="00A40BB4"/>
    <w:rPr>
      <w:i/>
      <w:dstrike w:val="0"/>
      <w:color w:val="0000FF"/>
      <w:kern w:val="20"/>
      <w:sz w:val="20"/>
      <w:u w:val="none"/>
      <w:vertAlign w:val="baseline"/>
    </w:rPr>
  </w:style>
  <w:style w:type="character" w:styleId="Strong">
    <w:name w:val="Strong"/>
    <w:qFormat/>
    <w:rsid w:val="004B1A54"/>
    <w:rPr>
      <w:b/>
      <w:kern w:val="0"/>
      <w:u w:val="none"/>
    </w:rPr>
  </w:style>
  <w:style w:type="paragraph" w:customStyle="1" w:styleId="NormalListBullets">
    <w:name w:val="Normal List Bullets"/>
    <w:basedOn w:val="Normal"/>
    <w:rsid w:val="004B1A54"/>
    <w:pPr>
      <w:tabs>
        <w:tab w:val="left" w:pos="360"/>
        <w:tab w:val="left" w:pos="1354"/>
      </w:tabs>
      <w:spacing w:after="120"/>
      <w:ind w:left="1368" w:hanging="360"/>
    </w:pPr>
    <w:rPr>
      <w:kern w:val="20"/>
      <w:sz w:val="20"/>
    </w:rPr>
  </w:style>
  <w:style w:type="paragraph" w:customStyle="1" w:styleId="NormalList">
    <w:name w:val="Normal List"/>
    <w:basedOn w:val="Normal"/>
    <w:rsid w:val="004B1A54"/>
    <w:pPr>
      <w:spacing w:before="0" w:after="120"/>
      <w:ind w:left="720"/>
    </w:pPr>
    <w:rPr>
      <w:kern w:val="20"/>
      <w:sz w:val="20"/>
      <w:lang w:val="en-AU" w:eastAsia="de-DE"/>
    </w:rPr>
  </w:style>
  <w:style w:type="character" w:styleId="Emphasis">
    <w:name w:val="Emphasis"/>
    <w:qFormat/>
    <w:rsid w:val="004B1A54"/>
    <w:rPr>
      <w:i/>
      <w:iCs/>
    </w:rPr>
  </w:style>
  <w:style w:type="paragraph" w:customStyle="1" w:styleId="UserTableCaption">
    <w:name w:val="User Table Caption"/>
    <w:basedOn w:val="Normal"/>
    <w:next w:val="Normal"/>
    <w:rsid w:val="00076129"/>
    <w:pPr>
      <w:keepNext/>
      <w:tabs>
        <w:tab w:val="left" w:pos="900"/>
      </w:tabs>
      <w:spacing w:before="180" w:after="60"/>
      <w:jc w:val="center"/>
    </w:pPr>
    <w:rPr>
      <w:kern w:val="20"/>
      <w:sz w:val="20"/>
    </w:rPr>
  </w:style>
  <w:style w:type="paragraph" w:customStyle="1" w:styleId="UserTableHeader">
    <w:name w:val="User Table Header"/>
    <w:basedOn w:val="UserTableBody"/>
    <w:next w:val="UserTableBody"/>
    <w:rsid w:val="00076129"/>
    <w:pPr>
      <w:keepNext/>
      <w:spacing w:before="40" w:after="20"/>
    </w:pPr>
    <w:rPr>
      <w:b/>
      <w:sz w:val="16"/>
    </w:rPr>
  </w:style>
  <w:style w:type="paragraph" w:customStyle="1" w:styleId="UserTableBody">
    <w:name w:val="User Table Body"/>
    <w:basedOn w:val="Normal"/>
    <w:rsid w:val="00076129"/>
    <w:pPr>
      <w:widowControl w:val="0"/>
      <w:spacing w:before="20" w:after="10"/>
    </w:pPr>
    <w:rPr>
      <w:rFonts w:ascii="Arial" w:hAnsi="Arial"/>
      <w:kern w:val="20"/>
      <w:sz w:val="18"/>
    </w:rPr>
  </w:style>
  <w:style w:type="paragraph" w:customStyle="1" w:styleId="IndentNormal">
    <w:name w:val="Indent Normal"/>
    <w:basedOn w:val="Normal"/>
    <w:link w:val="IndentNormal1"/>
    <w:rsid w:val="0007612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napToGrid w:val="0"/>
      <w:spacing w:before="0" w:line="160" w:lineRule="atLeast"/>
      <w:ind w:left="1077"/>
      <w:textAlignment w:val="center"/>
    </w:pPr>
    <w:rPr>
      <w:snapToGrid w:val="0"/>
      <w:kern w:val="22"/>
      <w:sz w:val="20"/>
      <w:lang w:eastAsia="ja-JP"/>
    </w:rPr>
  </w:style>
  <w:style w:type="character" w:customStyle="1" w:styleId="IndentNormal1">
    <w:name w:val="Indent Normal (文字)1"/>
    <w:link w:val="IndentNormal"/>
    <w:rsid w:val="00076129"/>
    <w:rPr>
      <w:rFonts w:eastAsia="MS Mincho"/>
      <w:snapToGrid w:val="0"/>
      <w:kern w:val="22"/>
      <w:lang w:val="en-US" w:eastAsia="ja-JP" w:bidi="ar-SA"/>
    </w:rPr>
  </w:style>
  <w:style w:type="character" w:customStyle="1" w:styleId="BodyTextChar">
    <w:name w:val="Body Text Char"/>
    <w:link w:val="BodyText"/>
    <w:rsid w:val="00715560"/>
    <w:rPr>
      <w:rFonts w:eastAsia="Times New Roman"/>
      <w:sz w:val="24"/>
    </w:rPr>
  </w:style>
  <w:style w:type="paragraph" w:styleId="BodyText2">
    <w:name w:val="Body Text 2"/>
    <w:basedOn w:val="Normal"/>
    <w:link w:val="BodyText2Char"/>
    <w:semiHidden/>
    <w:unhideWhenUsed/>
    <w:rsid w:val="00756672"/>
    <w:pPr>
      <w:spacing w:after="120" w:line="480" w:lineRule="auto"/>
    </w:pPr>
  </w:style>
  <w:style w:type="character" w:customStyle="1" w:styleId="BodyText2Char">
    <w:name w:val="Body Text 2 Char"/>
    <w:basedOn w:val="DefaultParagraphFont"/>
    <w:link w:val="BodyText2"/>
    <w:semiHidden/>
    <w:rsid w:val="00756672"/>
    <w:rPr>
      <w:sz w:val="24"/>
    </w:rPr>
  </w:style>
  <w:style w:type="paragraph" w:styleId="BodyTextIndent">
    <w:name w:val="Body Text Indent"/>
    <w:basedOn w:val="Normal"/>
    <w:link w:val="BodyTextIndentChar"/>
    <w:semiHidden/>
    <w:unhideWhenUsed/>
    <w:rsid w:val="00756672"/>
    <w:pPr>
      <w:spacing w:after="120"/>
      <w:ind w:left="360"/>
    </w:pPr>
  </w:style>
  <w:style w:type="character" w:customStyle="1" w:styleId="BodyTextIndentChar">
    <w:name w:val="Body Text Indent Char"/>
    <w:basedOn w:val="DefaultParagraphFont"/>
    <w:link w:val="BodyTextIndent"/>
    <w:semiHidden/>
    <w:rsid w:val="00756672"/>
    <w:rPr>
      <w:sz w:val="24"/>
    </w:rPr>
  </w:style>
  <w:style w:type="paragraph" w:styleId="BodyTextIndent2">
    <w:name w:val="Body Text Indent 2"/>
    <w:basedOn w:val="Normal"/>
    <w:link w:val="BodyTextIndent2Char"/>
    <w:semiHidden/>
    <w:unhideWhenUsed/>
    <w:rsid w:val="00756672"/>
    <w:pPr>
      <w:spacing w:after="120" w:line="480" w:lineRule="auto"/>
      <w:ind w:left="360"/>
    </w:pPr>
  </w:style>
  <w:style w:type="character" w:customStyle="1" w:styleId="BodyTextIndent2Char">
    <w:name w:val="Body Text Indent 2 Char"/>
    <w:basedOn w:val="DefaultParagraphFont"/>
    <w:link w:val="BodyTextIndent2"/>
    <w:semiHidden/>
    <w:rsid w:val="00756672"/>
    <w:rPr>
      <w:sz w:val="24"/>
    </w:rPr>
  </w:style>
  <w:style w:type="character" w:customStyle="1" w:styleId="Heading1Char">
    <w:name w:val="Heading 1 Char"/>
    <w:basedOn w:val="DefaultParagraphFont"/>
    <w:link w:val="Heading1"/>
    <w:rsid w:val="00723E88"/>
    <w:rPr>
      <w:rFonts w:ascii="Arial" w:hAnsi="Arial"/>
      <w:b/>
      <w:noProof/>
      <w:kern w:val="28"/>
      <w:sz w:val="28"/>
    </w:rPr>
  </w:style>
  <w:style w:type="character" w:customStyle="1" w:styleId="Heading3Char">
    <w:name w:val="Heading 3 Char"/>
    <w:basedOn w:val="DefaultParagraphFont"/>
    <w:link w:val="Heading3"/>
    <w:rsid w:val="00723E88"/>
    <w:rPr>
      <w:rFonts w:ascii="Arial" w:hAnsi="Arial"/>
      <w:b/>
      <w:noProof/>
      <w:kern w:val="28"/>
      <w:sz w:val="24"/>
    </w:rPr>
  </w:style>
  <w:style w:type="character" w:customStyle="1" w:styleId="Heading4Char">
    <w:name w:val="Heading 4 Char"/>
    <w:basedOn w:val="DefaultParagraphFont"/>
    <w:link w:val="Heading4"/>
    <w:rsid w:val="00723E88"/>
    <w:rPr>
      <w:rFonts w:ascii="Arial" w:hAnsi="Arial"/>
      <w:b/>
      <w:noProof/>
      <w:kern w:val="28"/>
      <w:sz w:val="24"/>
    </w:rPr>
  </w:style>
  <w:style w:type="character" w:customStyle="1" w:styleId="Heading5Char">
    <w:name w:val="Heading 5 Char"/>
    <w:basedOn w:val="DefaultParagraphFont"/>
    <w:link w:val="Heading5"/>
    <w:rsid w:val="00723E88"/>
    <w:rPr>
      <w:rFonts w:ascii="Arial" w:hAnsi="Arial"/>
      <w:b/>
      <w:noProof/>
      <w:kern w:val="28"/>
      <w:sz w:val="24"/>
    </w:rPr>
  </w:style>
  <w:style w:type="character" w:customStyle="1" w:styleId="Heading6Char">
    <w:name w:val="Heading 6 Char"/>
    <w:basedOn w:val="DefaultParagraphFont"/>
    <w:link w:val="Heading6"/>
    <w:rsid w:val="00723E88"/>
    <w:rPr>
      <w:rFonts w:ascii="Arial" w:hAnsi="Arial"/>
      <w:b/>
      <w:noProof/>
      <w:kern w:val="28"/>
      <w:sz w:val="24"/>
    </w:rPr>
  </w:style>
  <w:style w:type="character" w:customStyle="1" w:styleId="Heading7Char">
    <w:name w:val="Heading 7 Char"/>
    <w:basedOn w:val="DefaultParagraphFont"/>
    <w:link w:val="Heading7"/>
    <w:rsid w:val="00723E88"/>
    <w:rPr>
      <w:rFonts w:ascii="Arial" w:hAnsi="Arial"/>
      <w:b/>
      <w:noProof/>
      <w:kern w:val="28"/>
      <w:sz w:val="24"/>
    </w:rPr>
  </w:style>
  <w:style w:type="character" w:customStyle="1" w:styleId="Heading8Char">
    <w:name w:val="Heading 8 Char"/>
    <w:basedOn w:val="DefaultParagraphFont"/>
    <w:link w:val="Heading8"/>
    <w:rsid w:val="00723E88"/>
    <w:rPr>
      <w:rFonts w:ascii="Arial" w:hAnsi="Arial"/>
      <w:b/>
      <w:noProof/>
      <w:kern w:val="28"/>
      <w:sz w:val="24"/>
    </w:rPr>
  </w:style>
  <w:style w:type="character" w:customStyle="1" w:styleId="Heading9Char">
    <w:name w:val="Heading 9 Char"/>
    <w:basedOn w:val="DefaultParagraphFont"/>
    <w:link w:val="Heading9"/>
    <w:rsid w:val="00723E88"/>
    <w:rPr>
      <w:rFonts w:ascii="Arial" w:hAnsi="Arial"/>
      <w:b/>
      <w:noProof/>
      <w:kern w:val="28"/>
      <w:sz w:val="24"/>
    </w:rPr>
  </w:style>
  <w:style w:type="character" w:customStyle="1" w:styleId="HeaderChar">
    <w:name w:val="Header Char"/>
    <w:basedOn w:val="DefaultParagraphFont"/>
    <w:link w:val="Header"/>
    <w:rsid w:val="00723E88"/>
    <w:rPr>
      <w:sz w:val="24"/>
    </w:rPr>
  </w:style>
  <w:style w:type="character" w:customStyle="1" w:styleId="FootnoteTextChar">
    <w:name w:val="Footnote Text Char"/>
    <w:basedOn w:val="DefaultParagraphFont"/>
    <w:link w:val="FootnoteText"/>
    <w:semiHidden/>
    <w:rsid w:val="00723E88"/>
  </w:style>
  <w:style w:type="character" w:customStyle="1" w:styleId="FooterChar">
    <w:name w:val="Footer Char"/>
    <w:basedOn w:val="DefaultParagraphFont"/>
    <w:link w:val="Footer"/>
    <w:rsid w:val="00723E88"/>
    <w:rPr>
      <w:sz w:val="24"/>
    </w:rPr>
  </w:style>
  <w:style w:type="character" w:customStyle="1" w:styleId="DocumentMapChar">
    <w:name w:val="Document Map Char"/>
    <w:basedOn w:val="DefaultParagraphFont"/>
    <w:link w:val="DocumentMap"/>
    <w:semiHidden/>
    <w:rsid w:val="00723E88"/>
    <w:rPr>
      <w:rFonts w:ascii="Tahoma" w:hAnsi="Tahoma" w:cs="Tahoma"/>
      <w:sz w:val="24"/>
      <w:shd w:val="clear" w:color="auto" w:fill="000080"/>
    </w:rPr>
  </w:style>
  <w:style w:type="character" w:customStyle="1" w:styleId="PlainTextChar">
    <w:name w:val="Plain Text Char"/>
    <w:basedOn w:val="DefaultParagraphFont"/>
    <w:link w:val="PlainText"/>
    <w:rsid w:val="00723E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9046">
      <w:bodyDiv w:val="1"/>
      <w:marLeft w:val="0"/>
      <w:marRight w:val="0"/>
      <w:marTop w:val="0"/>
      <w:marBottom w:val="0"/>
      <w:divBdr>
        <w:top w:val="none" w:sz="0" w:space="0" w:color="auto"/>
        <w:left w:val="none" w:sz="0" w:space="0" w:color="auto"/>
        <w:bottom w:val="none" w:sz="0" w:space="0" w:color="auto"/>
        <w:right w:val="none" w:sz="0" w:space="0" w:color="auto"/>
      </w:divBdr>
    </w:div>
    <w:div w:id="951084203">
      <w:bodyDiv w:val="1"/>
      <w:marLeft w:val="0"/>
      <w:marRight w:val="0"/>
      <w:marTop w:val="0"/>
      <w:marBottom w:val="0"/>
      <w:divBdr>
        <w:top w:val="none" w:sz="0" w:space="0" w:color="auto"/>
        <w:left w:val="none" w:sz="0" w:space="0" w:color="auto"/>
        <w:bottom w:val="none" w:sz="0" w:space="0" w:color="auto"/>
        <w:right w:val="none" w:sz="0" w:space="0" w:color="auto"/>
      </w:divBdr>
    </w:div>
    <w:div w:id="1051658401">
      <w:bodyDiv w:val="1"/>
      <w:marLeft w:val="0"/>
      <w:marRight w:val="0"/>
      <w:marTop w:val="0"/>
      <w:marBottom w:val="0"/>
      <w:divBdr>
        <w:top w:val="none" w:sz="0" w:space="0" w:color="auto"/>
        <w:left w:val="none" w:sz="0" w:space="0" w:color="auto"/>
        <w:bottom w:val="none" w:sz="0" w:space="0" w:color="auto"/>
        <w:right w:val="none" w:sz="0" w:space="0" w:color="auto"/>
      </w:divBdr>
    </w:div>
    <w:div w:id="1535993977">
      <w:bodyDiv w:val="1"/>
      <w:marLeft w:val="0"/>
      <w:marRight w:val="0"/>
      <w:marTop w:val="0"/>
      <w:marBottom w:val="0"/>
      <w:divBdr>
        <w:top w:val="none" w:sz="0" w:space="0" w:color="auto"/>
        <w:left w:val="none" w:sz="0" w:space="0" w:color="auto"/>
        <w:bottom w:val="none" w:sz="0" w:space="0" w:color="auto"/>
        <w:right w:val="none" w:sz="0" w:space="0" w:color="auto"/>
      </w:divBdr>
    </w:div>
    <w:div w:id="1714692624">
      <w:bodyDiv w:val="1"/>
      <w:marLeft w:val="0"/>
      <w:marRight w:val="0"/>
      <w:marTop w:val="0"/>
      <w:marBottom w:val="0"/>
      <w:divBdr>
        <w:top w:val="none" w:sz="0" w:space="0" w:color="auto"/>
        <w:left w:val="none" w:sz="0" w:space="0" w:color="auto"/>
        <w:bottom w:val="none" w:sz="0" w:space="0" w:color="auto"/>
        <w:right w:val="none" w:sz="0" w:space="0" w:color="auto"/>
      </w:divBdr>
    </w:div>
    <w:div w:id="1818065779">
      <w:bodyDiv w:val="1"/>
      <w:marLeft w:val="0"/>
      <w:marRight w:val="0"/>
      <w:marTop w:val="0"/>
      <w:marBottom w:val="0"/>
      <w:divBdr>
        <w:top w:val="none" w:sz="0" w:space="0" w:color="auto"/>
        <w:left w:val="none" w:sz="0" w:space="0" w:color="auto"/>
        <w:bottom w:val="none" w:sz="0" w:space="0" w:color="auto"/>
        <w:right w:val="none" w:sz="0" w:space="0" w:color="auto"/>
      </w:divBdr>
    </w:div>
    <w:div w:id="1824856518">
      <w:bodyDiv w:val="1"/>
      <w:marLeft w:val="0"/>
      <w:marRight w:val="0"/>
      <w:marTop w:val="0"/>
      <w:marBottom w:val="0"/>
      <w:divBdr>
        <w:top w:val="none" w:sz="0" w:space="0" w:color="auto"/>
        <w:left w:val="none" w:sz="0" w:space="0" w:color="auto"/>
        <w:bottom w:val="none" w:sz="0" w:space="0" w:color="auto"/>
        <w:right w:val="none" w:sz="0" w:space="0" w:color="auto"/>
      </w:divBdr>
    </w:div>
    <w:div w:id="20207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e.net/IHE_Process/" TargetMode="External"/><Relationship Id="rId18" Type="http://schemas.openxmlformats.org/officeDocument/2006/relationships/hyperlink" Target="http://www.ihe.net/Technical_Framework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he.net/IHE_Domain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ne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he.net/Technical_Frameworks/" TargetMode="External"/><Relationship Id="rId23" Type="http://schemas.openxmlformats.org/officeDocument/2006/relationships/fontTable" Target="fontTable.xml"/><Relationship Id="rId10" Type="http://schemas.openxmlformats.org/officeDocument/2006/relationships/hyperlink" Target="http://ihe.net/Public_Com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http://www.ihe.net/Profile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3EF5-F2D4-4ECC-AC04-7C0F7A21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Template>
  <TotalTime>85</TotalTime>
  <Pages>58</Pages>
  <Words>14116</Words>
  <Characters>80465</Characters>
  <Application>Microsoft Office Word</Application>
  <DocSecurity>0</DocSecurity>
  <Lines>670</Lines>
  <Paragraphs>188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IHE_ENDO_Suppl_EWF_Rev2.1_TI_2017-02-xx</vt:lpstr>
      <vt:lpstr>IHE_ENDO_Suppl_EWF_Rev1.0_PC_2015-01-29</vt:lpstr>
    </vt:vector>
  </TitlesOfParts>
  <Company>IHE</Company>
  <LinksUpToDate>false</LinksUpToDate>
  <CharactersWithSpaces>94393</CharactersWithSpaces>
  <SharedDoc>false</SharedDoc>
  <HLinks>
    <vt:vector size="1692" baseType="variant">
      <vt:variant>
        <vt:i4>7340137</vt:i4>
      </vt:variant>
      <vt:variant>
        <vt:i4>1449</vt:i4>
      </vt:variant>
      <vt:variant>
        <vt:i4>0</vt:i4>
      </vt:variant>
      <vt:variant>
        <vt:i4>5</vt:i4>
      </vt:variant>
      <vt:variant>
        <vt:lpwstr/>
      </vt:variant>
      <vt:variant>
        <vt:lpwstr>IPC</vt:lpwstr>
      </vt:variant>
      <vt:variant>
        <vt:i4>7602286</vt:i4>
      </vt:variant>
      <vt:variant>
        <vt:i4>1446</vt:i4>
      </vt:variant>
      <vt:variant>
        <vt:i4>0</vt:i4>
      </vt:variant>
      <vt:variant>
        <vt:i4>5</vt:i4>
      </vt:variant>
      <vt:variant>
        <vt:lpwstr/>
      </vt:variant>
      <vt:variant>
        <vt:lpwstr>NTE</vt:lpwstr>
      </vt:variant>
      <vt:variant>
        <vt:i4>6422639</vt:i4>
      </vt:variant>
      <vt:variant>
        <vt:i4>1443</vt:i4>
      </vt:variant>
      <vt:variant>
        <vt:i4>0</vt:i4>
      </vt:variant>
      <vt:variant>
        <vt:i4>5</vt:i4>
      </vt:variant>
      <vt:variant>
        <vt:lpwstr/>
      </vt:variant>
      <vt:variant>
        <vt:lpwstr>OBR</vt:lpwstr>
      </vt:variant>
      <vt:variant>
        <vt:i4>7405684</vt:i4>
      </vt:variant>
      <vt:variant>
        <vt:i4>1440</vt:i4>
      </vt:variant>
      <vt:variant>
        <vt:i4>0</vt:i4>
      </vt:variant>
      <vt:variant>
        <vt:i4>5</vt:i4>
      </vt:variant>
      <vt:variant>
        <vt:lpwstr/>
      </vt:variant>
      <vt:variant>
        <vt:lpwstr>TQ1</vt:lpwstr>
      </vt:variant>
      <vt:variant>
        <vt:i4>7471215</vt:i4>
      </vt:variant>
      <vt:variant>
        <vt:i4>1437</vt:i4>
      </vt:variant>
      <vt:variant>
        <vt:i4>0</vt:i4>
      </vt:variant>
      <vt:variant>
        <vt:i4>5</vt:i4>
      </vt:variant>
      <vt:variant>
        <vt:lpwstr/>
      </vt:variant>
      <vt:variant>
        <vt:lpwstr>ORC</vt:lpwstr>
      </vt:variant>
      <vt:variant>
        <vt:i4>7602286</vt:i4>
      </vt:variant>
      <vt:variant>
        <vt:i4>1434</vt:i4>
      </vt:variant>
      <vt:variant>
        <vt:i4>0</vt:i4>
      </vt:variant>
      <vt:variant>
        <vt:i4>5</vt:i4>
      </vt:variant>
      <vt:variant>
        <vt:lpwstr/>
      </vt:variant>
      <vt:variant>
        <vt:lpwstr>NTE</vt:lpwstr>
      </vt:variant>
      <vt:variant>
        <vt:i4>6881392</vt:i4>
      </vt:variant>
      <vt:variant>
        <vt:i4>1431</vt:i4>
      </vt:variant>
      <vt:variant>
        <vt:i4>0</vt:i4>
      </vt:variant>
      <vt:variant>
        <vt:i4>5</vt:i4>
      </vt:variant>
      <vt:variant>
        <vt:lpwstr/>
      </vt:variant>
      <vt:variant>
        <vt:lpwstr>PID</vt:lpwstr>
      </vt:variant>
      <vt:variant>
        <vt:i4>7602286</vt:i4>
      </vt:variant>
      <vt:variant>
        <vt:i4>1428</vt:i4>
      </vt:variant>
      <vt:variant>
        <vt:i4>0</vt:i4>
      </vt:variant>
      <vt:variant>
        <vt:i4>5</vt:i4>
      </vt:variant>
      <vt:variant>
        <vt:lpwstr/>
      </vt:variant>
      <vt:variant>
        <vt:lpwstr>NTE</vt:lpwstr>
      </vt:variant>
      <vt:variant>
        <vt:i4>7471205</vt:i4>
      </vt:variant>
      <vt:variant>
        <vt:i4>1425</vt:i4>
      </vt:variant>
      <vt:variant>
        <vt:i4>0</vt:i4>
      </vt:variant>
      <vt:variant>
        <vt:i4>5</vt:i4>
      </vt:variant>
      <vt:variant>
        <vt:lpwstr/>
      </vt:variant>
      <vt:variant>
        <vt:lpwstr>ERR</vt:lpwstr>
      </vt:variant>
      <vt:variant>
        <vt:i4>7536749</vt:i4>
      </vt:variant>
      <vt:variant>
        <vt:i4>1422</vt:i4>
      </vt:variant>
      <vt:variant>
        <vt:i4>0</vt:i4>
      </vt:variant>
      <vt:variant>
        <vt:i4>5</vt:i4>
      </vt:variant>
      <vt:variant>
        <vt:lpwstr/>
      </vt:variant>
      <vt:variant>
        <vt:lpwstr>MSA</vt:lpwstr>
      </vt:variant>
      <vt:variant>
        <vt:i4>7536749</vt:i4>
      </vt:variant>
      <vt:variant>
        <vt:i4>1419</vt:i4>
      </vt:variant>
      <vt:variant>
        <vt:i4>0</vt:i4>
      </vt:variant>
      <vt:variant>
        <vt:i4>5</vt:i4>
      </vt:variant>
      <vt:variant>
        <vt:lpwstr/>
      </vt:variant>
      <vt:variant>
        <vt:lpwstr>MSH</vt:lpwstr>
      </vt:variant>
      <vt:variant>
        <vt:i4>7340137</vt:i4>
      </vt:variant>
      <vt:variant>
        <vt:i4>1416</vt:i4>
      </vt:variant>
      <vt:variant>
        <vt:i4>0</vt:i4>
      </vt:variant>
      <vt:variant>
        <vt:i4>5</vt:i4>
      </vt:variant>
      <vt:variant>
        <vt:lpwstr/>
      </vt:variant>
      <vt:variant>
        <vt:lpwstr>IPC</vt:lpwstr>
      </vt:variant>
      <vt:variant>
        <vt:i4>7602286</vt:i4>
      </vt:variant>
      <vt:variant>
        <vt:i4>1413</vt:i4>
      </vt:variant>
      <vt:variant>
        <vt:i4>0</vt:i4>
      </vt:variant>
      <vt:variant>
        <vt:i4>5</vt:i4>
      </vt:variant>
      <vt:variant>
        <vt:lpwstr/>
      </vt:variant>
      <vt:variant>
        <vt:lpwstr>NTE</vt:lpwstr>
      </vt:variant>
      <vt:variant>
        <vt:i4>6422639</vt:i4>
      </vt:variant>
      <vt:variant>
        <vt:i4>1410</vt:i4>
      </vt:variant>
      <vt:variant>
        <vt:i4>0</vt:i4>
      </vt:variant>
      <vt:variant>
        <vt:i4>5</vt:i4>
      </vt:variant>
      <vt:variant>
        <vt:lpwstr/>
      </vt:variant>
      <vt:variant>
        <vt:lpwstr>OBX</vt:lpwstr>
      </vt:variant>
      <vt:variant>
        <vt:i4>7602286</vt:i4>
      </vt:variant>
      <vt:variant>
        <vt:i4>1407</vt:i4>
      </vt:variant>
      <vt:variant>
        <vt:i4>0</vt:i4>
      </vt:variant>
      <vt:variant>
        <vt:i4>5</vt:i4>
      </vt:variant>
      <vt:variant>
        <vt:lpwstr/>
      </vt:variant>
      <vt:variant>
        <vt:lpwstr>NTE</vt:lpwstr>
      </vt:variant>
      <vt:variant>
        <vt:i4>6422639</vt:i4>
      </vt:variant>
      <vt:variant>
        <vt:i4>1404</vt:i4>
      </vt:variant>
      <vt:variant>
        <vt:i4>0</vt:i4>
      </vt:variant>
      <vt:variant>
        <vt:i4>5</vt:i4>
      </vt:variant>
      <vt:variant>
        <vt:lpwstr/>
      </vt:variant>
      <vt:variant>
        <vt:lpwstr>OBR</vt:lpwstr>
      </vt:variant>
      <vt:variant>
        <vt:i4>7405684</vt:i4>
      </vt:variant>
      <vt:variant>
        <vt:i4>1401</vt:i4>
      </vt:variant>
      <vt:variant>
        <vt:i4>0</vt:i4>
      </vt:variant>
      <vt:variant>
        <vt:i4>5</vt:i4>
      </vt:variant>
      <vt:variant>
        <vt:lpwstr/>
      </vt:variant>
      <vt:variant>
        <vt:lpwstr>TQ1</vt:lpwstr>
      </vt:variant>
      <vt:variant>
        <vt:i4>7471215</vt:i4>
      </vt:variant>
      <vt:variant>
        <vt:i4>1398</vt:i4>
      </vt:variant>
      <vt:variant>
        <vt:i4>0</vt:i4>
      </vt:variant>
      <vt:variant>
        <vt:i4>5</vt:i4>
      </vt:variant>
      <vt:variant>
        <vt:lpwstr/>
      </vt:variant>
      <vt:variant>
        <vt:lpwstr>ORC</vt:lpwstr>
      </vt:variant>
      <vt:variant>
        <vt:i4>7733360</vt:i4>
      </vt:variant>
      <vt:variant>
        <vt:i4>1395</vt:i4>
      </vt:variant>
      <vt:variant>
        <vt:i4>0</vt:i4>
      </vt:variant>
      <vt:variant>
        <vt:i4>5</vt:i4>
      </vt:variant>
      <vt:variant>
        <vt:lpwstr/>
      </vt:variant>
      <vt:variant>
        <vt:lpwstr>PV1</vt:lpwstr>
      </vt:variant>
      <vt:variant>
        <vt:i4>7602286</vt:i4>
      </vt:variant>
      <vt:variant>
        <vt:i4>1392</vt:i4>
      </vt:variant>
      <vt:variant>
        <vt:i4>0</vt:i4>
      </vt:variant>
      <vt:variant>
        <vt:i4>5</vt:i4>
      </vt:variant>
      <vt:variant>
        <vt:lpwstr/>
      </vt:variant>
      <vt:variant>
        <vt:lpwstr>NTE</vt:lpwstr>
      </vt:variant>
      <vt:variant>
        <vt:i4>6881392</vt:i4>
      </vt:variant>
      <vt:variant>
        <vt:i4>1389</vt:i4>
      </vt:variant>
      <vt:variant>
        <vt:i4>0</vt:i4>
      </vt:variant>
      <vt:variant>
        <vt:i4>5</vt:i4>
      </vt:variant>
      <vt:variant>
        <vt:lpwstr/>
      </vt:variant>
      <vt:variant>
        <vt:lpwstr>PID</vt:lpwstr>
      </vt:variant>
      <vt:variant>
        <vt:i4>7602286</vt:i4>
      </vt:variant>
      <vt:variant>
        <vt:i4>1386</vt:i4>
      </vt:variant>
      <vt:variant>
        <vt:i4>0</vt:i4>
      </vt:variant>
      <vt:variant>
        <vt:i4>5</vt:i4>
      </vt:variant>
      <vt:variant>
        <vt:lpwstr/>
      </vt:variant>
      <vt:variant>
        <vt:lpwstr>NTE</vt:lpwstr>
      </vt:variant>
      <vt:variant>
        <vt:i4>7536749</vt:i4>
      </vt:variant>
      <vt:variant>
        <vt:i4>1383</vt:i4>
      </vt:variant>
      <vt:variant>
        <vt:i4>0</vt:i4>
      </vt:variant>
      <vt:variant>
        <vt:i4>5</vt:i4>
      </vt:variant>
      <vt:variant>
        <vt:lpwstr/>
      </vt:variant>
      <vt:variant>
        <vt:lpwstr>MSH</vt:lpwstr>
      </vt:variant>
      <vt:variant>
        <vt:i4>7340137</vt:i4>
      </vt:variant>
      <vt:variant>
        <vt:i4>1374</vt:i4>
      </vt:variant>
      <vt:variant>
        <vt:i4>0</vt:i4>
      </vt:variant>
      <vt:variant>
        <vt:i4>5</vt:i4>
      </vt:variant>
      <vt:variant>
        <vt:lpwstr/>
      </vt:variant>
      <vt:variant>
        <vt:lpwstr>IPC</vt:lpwstr>
      </vt:variant>
      <vt:variant>
        <vt:i4>7602286</vt:i4>
      </vt:variant>
      <vt:variant>
        <vt:i4>1371</vt:i4>
      </vt:variant>
      <vt:variant>
        <vt:i4>0</vt:i4>
      </vt:variant>
      <vt:variant>
        <vt:i4>5</vt:i4>
      </vt:variant>
      <vt:variant>
        <vt:lpwstr/>
      </vt:variant>
      <vt:variant>
        <vt:lpwstr>NTE</vt:lpwstr>
      </vt:variant>
      <vt:variant>
        <vt:i4>6422639</vt:i4>
      </vt:variant>
      <vt:variant>
        <vt:i4>1368</vt:i4>
      </vt:variant>
      <vt:variant>
        <vt:i4>0</vt:i4>
      </vt:variant>
      <vt:variant>
        <vt:i4>5</vt:i4>
      </vt:variant>
      <vt:variant>
        <vt:lpwstr/>
      </vt:variant>
      <vt:variant>
        <vt:lpwstr>OBR</vt:lpwstr>
      </vt:variant>
      <vt:variant>
        <vt:i4>7405684</vt:i4>
      </vt:variant>
      <vt:variant>
        <vt:i4>1365</vt:i4>
      </vt:variant>
      <vt:variant>
        <vt:i4>0</vt:i4>
      </vt:variant>
      <vt:variant>
        <vt:i4>5</vt:i4>
      </vt:variant>
      <vt:variant>
        <vt:lpwstr/>
      </vt:variant>
      <vt:variant>
        <vt:lpwstr>TQ1</vt:lpwstr>
      </vt:variant>
      <vt:variant>
        <vt:i4>7471215</vt:i4>
      </vt:variant>
      <vt:variant>
        <vt:i4>1362</vt:i4>
      </vt:variant>
      <vt:variant>
        <vt:i4>0</vt:i4>
      </vt:variant>
      <vt:variant>
        <vt:i4>5</vt:i4>
      </vt:variant>
      <vt:variant>
        <vt:lpwstr/>
      </vt:variant>
      <vt:variant>
        <vt:lpwstr>ORC</vt:lpwstr>
      </vt:variant>
      <vt:variant>
        <vt:i4>7602286</vt:i4>
      </vt:variant>
      <vt:variant>
        <vt:i4>1359</vt:i4>
      </vt:variant>
      <vt:variant>
        <vt:i4>0</vt:i4>
      </vt:variant>
      <vt:variant>
        <vt:i4>5</vt:i4>
      </vt:variant>
      <vt:variant>
        <vt:lpwstr/>
      </vt:variant>
      <vt:variant>
        <vt:lpwstr>NTE</vt:lpwstr>
      </vt:variant>
      <vt:variant>
        <vt:i4>6881392</vt:i4>
      </vt:variant>
      <vt:variant>
        <vt:i4>1356</vt:i4>
      </vt:variant>
      <vt:variant>
        <vt:i4>0</vt:i4>
      </vt:variant>
      <vt:variant>
        <vt:i4>5</vt:i4>
      </vt:variant>
      <vt:variant>
        <vt:lpwstr/>
      </vt:variant>
      <vt:variant>
        <vt:lpwstr>PID</vt:lpwstr>
      </vt:variant>
      <vt:variant>
        <vt:i4>7602286</vt:i4>
      </vt:variant>
      <vt:variant>
        <vt:i4>1353</vt:i4>
      </vt:variant>
      <vt:variant>
        <vt:i4>0</vt:i4>
      </vt:variant>
      <vt:variant>
        <vt:i4>5</vt:i4>
      </vt:variant>
      <vt:variant>
        <vt:lpwstr/>
      </vt:variant>
      <vt:variant>
        <vt:lpwstr>NTE</vt:lpwstr>
      </vt:variant>
      <vt:variant>
        <vt:i4>7471205</vt:i4>
      </vt:variant>
      <vt:variant>
        <vt:i4>1350</vt:i4>
      </vt:variant>
      <vt:variant>
        <vt:i4>0</vt:i4>
      </vt:variant>
      <vt:variant>
        <vt:i4>5</vt:i4>
      </vt:variant>
      <vt:variant>
        <vt:lpwstr/>
      </vt:variant>
      <vt:variant>
        <vt:lpwstr>ERR</vt:lpwstr>
      </vt:variant>
      <vt:variant>
        <vt:i4>7536749</vt:i4>
      </vt:variant>
      <vt:variant>
        <vt:i4>1347</vt:i4>
      </vt:variant>
      <vt:variant>
        <vt:i4>0</vt:i4>
      </vt:variant>
      <vt:variant>
        <vt:i4>5</vt:i4>
      </vt:variant>
      <vt:variant>
        <vt:lpwstr/>
      </vt:variant>
      <vt:variant>
        <vt:lpwstr>MSA</vt:lpwstr>
      </vt:variant>
      <vt:variant>
        <vt:i4>7536749</vt:i4>
      </vt:variant>
      <vt:variant>
        <vt:i4>1344</vt:i4>
      </vt:variant>
      <vt:variant>
        <vt:i4>0</vt:i4>
      </vt:variant>
      <vt:variant>
        <vt:i4>5</vt:i4>
      </vt:variant>
      <vt:variant>
        <vt:lpwstr/>
      </vt:variant>
      <vt:variant>
        <vt:lpwstr>MSH</vt:lpwstr>
      </vt:variant>
      <vt:variant>
        <vt:i4>7340137</vt:i4>
      </vt:variant>
      <vt:variant>
        <vt:i4>1341</vt:i4>
      </vt:variant>
      <vt:variant>
        <vt:i4>0</vt:i4>
      </vt:variant>
      <vt:variant>
        <vt:i4>5</vt:i4>
      </vt:variant>
      <vt:variant>
        <vt:lpwstr/>
      </vt:variant>
      <vt:variant>
        <vt:lpwstr>IPC</vt:lpwstr>
      </vt:variant>
      <vt:variant>
        <vt:i4>6422639</vt:i4>
      </vt:variant>
      <vt:variant>
        <vt:i4>1338</vt:i4>
      </vt:variant>
      <vt:variant>
        <vt:i4>0</vt:i4>
      </vt:variant>
      <vt:variant>
        <vt:i4>5</vt:i4>
      </vt:variant>
      <vt:variant>
        <vt:lpwstr/>
      </vt:variant>
      <vt:variant>
        <vt:lpwstr>OBX</vt:lpwstr>
      </vt:variant>
      <vt:variant>
        <vt:i4>131118</vt:i4>
      </vt:variant>
      <vt:variant>
        <vt:i4>1335</vt:i4>
      </vt:variant>
      <vt:variant>
        <vt:i4>0</vt:i4>
      </vt:variant>
      <vt:variant>
        <vt:i4>5</vt:i4>
      </vt:variant>
      <vt:variant>
        <vt:lpwstr/>
      </vt:variant>
      <vt:variant>
        <vt:lpwstr>_ZE1_-_Performed</vt:lpwstr>
      </vt:variant>
      <vt:variant>
        <vt:i4>7602286</vt:i4>
      </vt:variant>
      <vt:variant>
        <vt:i4>1332</vt:i4>
      </vt:variant>
      <vt:variant>
        <vt:i4>0</vt:i4>
      </vt:variant>
      <vt:variant>
        <vt:i4>5</vt:i4>
      </vt:variant>
      <vt:variant>
        <vt:lpwstr/>
      </vt:variant>
      <vt:variant>
        <vt:lpwstr>NTE</vt:lpwstr>
      </vt:variant>
      <vt:variant>
        <vt:i4>6422639</vt:i4>
      </vt:variant>
      <vt:variant>
        <vt:i4>1329</vt:i4>
      </vt:variant>
      <vt:variant>
        <vt:i4>0</vt:i4>
      </vt:variant>
      <vt:variant>
        <vt:i4>5</vt:i4>
      </vt:variant>
      <vt:variant>
        <vt:lpwstr/>
      </vt:variant>
      <vt:variant>
        <vt:lpwstr>OBX</vt:lpwstr>
      </vt:variant>
      <vt:variant>
        <vt:i4>7602286</vt:i4>
      </vt:variant>
      <vt:variant>
        <vt:i4>1326</vt:i4>
      </vt:variant>
      <vt:variant>
        <vt:i4>0</vt:i4>
      </vt:variant>
      <vt:variant>
        <vt:i4>5</vt:i4>
      </vt:variant>
      <vt:variant>
        <vt:lpwstr/>
      </vt:variant>
      <vt:variant>
        <vt:lpwstr>NTE</vt:lpwstr>
      </vt:variant>
      <vt:variant>
        <vt:i4>6422639</vt:i4>
      </vt:variant>
      <vt:variant>
        <vt:i4>1323</vt:i4>
      </vt:variant>
      <vt:variant>
        <vt:i4>0</vt:i4>
      </vt:variant>
      <vt:variant>
        <vt:i4>5</vt:i4>
      </vt:variant>
      <vt:variant>
        <vt:lpwstr/>
      </vt:variant>
      <vt:variant>
        <vt:lpwstr>OBR</vt:lpwstr>
      </vt:variant>
      <vt:variant>
        <vt:i4>7405684</vt:i4>
      </vt:variant>
      <vt:variant>
        <vt:i4>1320</vt:i4>
      </vt:variant>
      <vt:variant>
        <vt:i4>0</vt:i4>
      </vt:variant>
      <vt:variant>
        <vt:i4>5</vt:i4>
      </vt:variant>
      <vt:variant>
        <vt:lpwstr/>
      </vt:variant>
      <vt:variant>
        <vt:lpwstr>TQ1</vt:lpwstr>
      </vt:variant>
      <vt:variant>
        <vt:i4>7602286</vt:i4>
      </vt:variant>
      <vt:variant>
        <vt:i4>1317</vt:i4>
      </vt:variant>
      <vt:variant>
        <vt:i4>0</vt:i4>
      </vt:variant>
      <vt:variant>
        <vt:i4>5</vt:i4>
      </vt:variant>
      <vt:variant>
        <vt:lpwstr/>
      </vt:variant>
      <vt:variant>
        <vt:lpwstr>NTE</vt:lpwstr>
      </vt:variant>
      <vt:variant>
        <vt:i4>6422639</vt:i4>
      </vt:variant>
      <vt:variant>
        <vt:i4>1314</vt:i4>
      </vt:variant>
      <vt:variant>
        <vt:i4>0</vt:i4>
      </vt:variant>
      <vt:variant>
        <vt:i4>5</vt:i4>
      </vt:variant>
      <vt:variant>
        <vt:lpwstr/>
      </vt:variant>
      <vt:variant>
        <vt:lpwstr>OBR</vt:lpwstr>
      </vt:variant>
      <vt:variant>
        <vt:i4>7471215</vt:i4>
      </vt:variant>
      <vt:variant>
        <vt:i4>1311</vt:i4>
      </vt:variant>
      <vt:variant>
        <vt:i4>0</vt:i4>
      </vt:variant>
      <vt:variant>
        <vt:i4>5</vt:i4>
      </vt:variant>
      <vt:variant>
        <vt:lpwstr/>
      </vt:variant>
      <vt:variant>
        <vt:lpwstr>ORC</vt:lpwstr>
      </vt:variant>
      <vt:variant>
        <vt:i4>7733360</vt:i4>
      </vt:variant>
      <vt:variant>
        <vt:i4>1308</vt:i4>
      </vt:variant>
      <vt:variant>
        <vt:i4>0</vt:i4>
      </vt:variant>
      <vt:variant>
        <vt:i4>5</vt:i4>
      </vt:variant>
      <vt:variant>
        <vt:lpwstr/>
      </vt:variant>
      <vt:variant>
        <vt:lpwstr>PV1</vt:lpwstr>
      </vt:variant>
      <vt:variant>
        <vt:i4>6881392</vt:i4>
      </vt:variant>
      <vt:variant>
        <vt:i4>1305</vt:i4>
      </vt:variant>
      <vt:variant>
        <vt:i4>0</vt:i4>
      </vt:variant>
      <vt:variant>
        <vt:i4>5</vt:i4>
      </vt:variant>
      <vt:variant>
        <vt:lpwstr/>
      </vt:variant>
      <vt:variant>
        <vt:lpwstr>PID</vt:lpwstr>
      </vt:variant>
      <vt:variant>
        <vt:i4>7536749</vt:i4>
      </vt:variant>
      <vt:variant>
        <vt:i4>1302</vt:i4>
      </vt:variant>
      <vt:variant>
        <vt:i4>0</vt:i4>
      </vt:variant>
      <vt:variant>
        <vt:i4>5</vt:i4>
      </vt:variant>
      <vt:variant>
        <vt:lpwstr/>
      </vt:variant>
      <vt:variant>
        <vt:lpwstr>MSH</vt:lpwstr>
      </vt:variant>
      <vt:variant>
        <vt:i4>7471205</vt:i4>
      </vt:variant>
      <vt:variant>
        <vt:i4>1293</vt:i4>
      </vt:variant>
      <vt:variant>
        <vt:i4>0</vt:i4>
      </vt:variant>
      <vt:variant>
        <vt:i4>5</vt:i4>
      </vt:variant>
      <vt:variant>
        <vt:lpwstr/>
      </vt:variant>
      <vt:variant>
        <vt:lpwstr>ERR</vt:lpwstr>
      </vt:variant>
      <vt:variant>
        <vt:i4>7536749</vt:i4>
      </vt:variant>
      <vt:variant>
        <vt:i4>1290</vt:i4>
      </vt:variant>
      <vt:variant>
        <vt:i4>0</vt:i4>
      </vt:variant>
      <vt:variant>
        <vt:i4>5</vt:i4>
      </vt:variant>
      <vt:variant>
        <vt:lpwstr/>
      </vt:variant>
      <vt:variant>
        <vt:lpwstr>MSA</vt:lpwstr>
      </vt:variant>
      <vt:variant>
        <vt:i4>7536749</vt:i4>
      </vt:variant>
      <vt:variant>
        <vt:i4>1287</vt:i4>
      </vt:variant>
      <vt:variant>
        <vt:i4>0</vt:i4>
      </vt:variant>
      <vt:variant>
        <vt:i4>5</vt:i4>
      </vt:variant>
      <vt:variant>
        <vt:lpwstr/>
      </vt:variant>
      <vt:variant>
        <vt:lpwstr>MSH</vt:lpwstr>
      </vt:variant>
      <vt:variant>
        <vt:i4>7602286</vt:i4>
      </vt:variant>
      <vt:variant>
        <vt:i4>1284</vt:i4>
      </vt:variant>
      <vt:variant>
        <vt:i4>0</vt:i4>
      </vt:variant>
      <vt:variant>
        <vt:i4>5</vt:i4>
      </vt:variant>
      <vt:variant>
        <vt:lpwstr/>
      </vt:variant>
      <vt:variant>
        <vt:lpwstr>NTE</vt:lpwstr>
      </vt:variant>
      <vt:variant>
        <vt:i4>6422639</vt:i4>
      </vt:variant>
      <vt:variant>
        <vt:i4>1281</vt:i4>
      </vt:variant>
      <vt:variant>
        <vt:i4>0</vt:i4>
      </vt:variant>
      <vt:variant>
        <vt:i4>5</vt:i4>
      </vt:variant>
      <vt:variant>
        <vt:lpwstr/>
      </vt:variant>
      <vt:variant>
        <vt:lpwstr>OBX</vt:lpwstr>
      </vt:variant>
      <vt:variant>
        <vt:i4>7405684</vt:i4>
      </vt:variant>
      <vt:variant>
        <vt:i4>1278</vt:i4>
      </vt:variant>
      <vt:variant>
        <vt:i4>0</vt:i4>
      </vt:variant>
      <vt:variant>
        <vt:i4>5</vt:i4>
      </vt:variant>
      <vt:variant>
        <vt:lpwstr/>
      </vt:variant>
      <vt:variant>
        <vt:lpwstr>TQ1</vt:lpwstr>
      </vt:variant>
      <vt:variant>
        <vt:i4>7602286</vt:i4>
      </vt:variant>
      <vt:variant>
        <vt:i4>1275</vt:i4>
      </vt:variant>
      <vt:variant>
        <vt:i4>0</vt:i4>
      </vt:variant>
      <vt:variant>
        <vt:i4>5</vt:i4>
      </vt:variant>
      <vt:variant>
        <vt:lpwstr/>
      </vt:variant>
      <vt:variant>
        <vt:lpwstr>NTE</vt:lpwstr>
      </vt:variant>
      <vt:variant>
        <vt:i4>6422639</vt:i4>
      </vt:variant>
      <vt:variant>
        <vt:i4>1272</vt:i4>
      </vt:variant>
      <vt:variant>
        <vt:i4>0</vt:i4>
      </vt:variant>
      <vt:variant>
        <vt:i4>5</vt:i4>
      </vt:variant>
      <vt:variant>
        <vt:lpwstr/>
      </vt:variant>
      <vt:variant>
        <vt:lpwstr>OBR</vt:lpwstr>
      </vt:variant>
      <vt:variant>
        <vt:i4>7471215</vt:i4>
      </vt:variant>
      <vt:variant>
        <vt:i4>1269</vt:i4>
      </vt:variant>
      <vt:variant>
        <vt:i4>0</vt:i4>
      </vt:variant>
      <vt:variant>
        <vt:i4>5</vt:i4>
      </vt:variant>
      <vt:variant>
        <vt:lpwstr/>
      </vt:variant>
      <vt:variant>
        <vt:lpwstr>ORC</vt:lpwstr>
      </vt:variant>
      <vt:variant>
        <vt:i4>7733360</vt:i4>
      </vt:variant>
      <vt:variant>
        <vt:i4>1266</vt:i4>
      </vt:variant>
      <vt:variant>
        <vt:i4>0</vt:i4>
      </vt:variant>
      <vt:variant>
        <vt:i4>5</vt:i4>
      </vt:variant>
      <vt:variant>
        <vt:lpwstr/>
      </vt:variant>
      <vt:variant>
        <vt:lpwstr>PV1</vt:lpwstr>
      </vt:variant>
      <vt:variant>
        <vt:i4>7602286</vt:i4>
      </vt:variant>
      <vt:variant>
        <vt:i4>1263</vt:i4>
      </vt:variant>
      <vt:variant>
        <vt:i4>0</vt:i4>
      </vt:variant>
      <vt:variant>
        <vt:i4>5</vt:i4>
      </vt:variant>
      <vt:variant>
        <vt:lpwstr/>
      </vt:variant>
      <vt:variant>
        <vt:lpwstr>NTE</vt:lpwstr>
      </vt:variant>
      <vt:variant>
        <vt:i4>6881392</vt:i4>
      </vt:variant>
      <vt:variant>
        <vt:i4>1260</vt:i4>
      </vt:variant>
      <vt:variant>
        <vt:i4>0</vt:i4>
      </vt:variant>
      <vt:variant>
        <vt:i4>5</vt:i4>
      </vt:variant>
      <vt:variant>
        <vt:lpwstr/>
      </vt:variant>
      <vt:variant>
        <vt:lpwstr>PID</vt:lpwstr>
      </vt:variant>
      <vt:variant>
        <vt:i4>7536749</vt:i4>
      </vt:variant>
      <vt:variant>
        <vt:i4>1257</vt:i4>
      </vt:variant>
      <vt:variant>
        <vt:i4>0</vt:i4>
      </vt:variant>
      <vt:variant>
        <vt:i4>5</vt:i4>
      </vt:variant>
      <vt:variant>
        <vt:lpwstr/>
      </vt:variant>
      <vt:variant>
        <vt:lpwstr>MSH</vt:lpwstr>
      </vt:variant>
      <vt:variant>
        <vt:i4>7602286</vt:i4>
      </vt:variant>
      <vt:variant>
        <vt:i4>1248</vt:i4>
      </vt:variant>
      <vt:variant>
        <vt:i4>0</vt:i4>
      </vt:variant>
      <vt:variant>
        <vt:i4>5</vt:i4>
      </vt:variant>
      <vt:variant>
        <vt:lpwstr/>
      </vt:variant>
      <vt:variant>
        <vt:lpwstr>NTE</vt:lpwstr>
      </vt:variant>
      <vt:variant>
        <vt:i4>6422639</vt:i4>
      </vt:variant>
      <vt:variant>
        <vt:i4>1245</vt:i4>
      </vt:variant>
      <vt:variant>
        <vt:i4>0</vt:i4>
      </vt:variant>
      <vt:variant>
        <vt:i4>5</vt:i4>
      </vt:variant>
      <vt:variant>
        <vt:lpwstr/>
      </vt:variant>
      <vt:variant>
        <vt:lpwstr>OBR</vt:lpwstr>
      </vt:variant>
      <vt:variant>
        <vt:i4>7405684</vt:i4>
      </vt:variant>
      <vt:variant>
        <vt:i4>1242</vt:i4>
      </vt:variant>
      <vt:variant>
        <vt:i4>0</vt:i4>
      </vt:variant>
      <vt:variant>
        <vt:i4>5</vt:i4>
      </vt:variant>
      <vt:variant>
        <vt:lpwstr/>
      </vt:variant>
      <vt:variant>
        <vt:lpwstr>TQ1</vt:lpwstr>
      </vt:variant>
      <vt:variant>
        <vt:i4>7471215</vt:i4>
      </vt:variant>
      <vt:variant>
        <vt:i4>1239</vt:i4>
      </vt:variant>
      <vt:variant>
        <vt:i4>0</vt:i4>
      </vt:variant>
      <vt:variant>
        <vt:i4>5</vt:i4>
      </vt:variant>
      <vt:variant>
        <vt:lpwstr/>
      </vt:variant>
      <vt:variant>
        <vt:lpwstr>ORC</vt:lpwstr>
      </vt:variant>
      <vt:variant>
        <vt:i4>7602286</vt:i4>
      </vt:variant>
      <vt:variant>
        <vt:i4>1236</vt:i4>
      </vt:variant>
      <vt:variant>
        <vt:i4>0</vt:i4>
      </vt:variant>
      <vt:variant>
        <vt:i4>5</vt:i4>
      </vt:variant>
      <vt:variant>
        <vt:lpwstr/>
      </vt:variant>
      <vt:variant>
        <vt:lpwstr>NTE</vt:lpwstr>
      </vt:variant>
      <vt:variant>
        <vt:i4>6881392</vt:i4>
      </vt:variant>
      <vt:variant>
        <vt:i4>1233</vt:i4>
      </vt:variant>
      <vt:variant>
        <vt:i4>0</vt:i4>
      </vt:variant>
      <vt:variant>
        <vt:i4>5</vt:i4>
      </vt:variant>
      <vt:variant>
        <vt:lpwstr/>
      </vt:variant>
      <vt:variant>
        <vt:lpwstr>PID</vt:lpwstr>
      </vt:variant>
      <vt:variant>
        <vt:i4>7602286</vt:i4>
      </vt:variant>
      <vt:variant>
        <vt:i4>1230</vt:i4>
      </vt:variant>
      <vt:variant>
        <vt:i4>0</vt:i4>
      </vt:variant>
      <vt:variant>
        <vt:i4>5</vt:i4>
      </vt:variant>
      <vt:variant>
        <vt:lpwstr/>
      </vt:variant>
      <vt:variant>
        <vt:lpwstr>NTE</vt:lpwstr>
      </vt:variant>
      <vt:variant>
        <vt:i4>7471205</vt:i4>
      </vt:variant>
      <vt:variant>
        <vt:i4>1227</vt:i4>
      </vt:variant>
      <vt:variant>
        <vt:i4>0</vt:i4>
      </vt:variant>
      <vt:variant>
        <vt:i4>5</vt:i4>
      </vt:variant>
      <vt:variant>
        <vt:lpwstr/>
      </vt:variant>
      <vt:variant>
        <vt:lpwstr>ERR</vt:lpwstr>
      </vt:variant>
      <vt:variant>
        <vt:i4>7536749</vt:i4>
      </vt:variant>
      <vt:variant>
        <vt:i4>1224</vt:i4>
      </vt:variant>
      <vt:variant>
        <vt:i4>0</vt:i4>
      </vt:variant>
      <vt:variant>
        <vt:i4>5</vt:i4>
      </vt:variant>
      <vt:variant>
        <vt:lpwstr/>
      </vt:variant>
      <vt:variant>
        <vt:lpwstr>MSA</vt:lpwstr>
      </vt:variant>
      <vt:variant>
        <vt:i4>7536749</vt:i4>
      </vt:variant>
      <vt:variant>
        <vt:i4>1221</vt:i4>
      </vt:variant>
      <vt:variant>
        <vt:i4>0</vt:i4>
      </vt:variant>
      <vt:variant>
        <vt:i4>5</vt:i4>
      </vt:variant>
      <vt:variant>
        <vt:lpwstr/>
      </vt:variant>
      <vt:variant>
        <vt:lpwstr>MSH</vt:lpwstr>
      </vt:variant>
      <vt:variant>
        <vt:i4>3997758</vt:i4>
      </vt:variant>
      <vt:variant>
        <vt:i4>1218</vt:i4>
      </vt:variant>
      <vt:variant>
        <vt:i4>0</vt:i4>
      </vt:variant>
      <vt:variant>
        <vt:i4>5</vt:i4>
      </vt:variant>
      <vt:variant>
        <vt:lpwstr/>
      </vt:variant>
      <vt:variant>
        <vt:lpwstr>HL70aak</vt:lpwstr>
      </vt:variant>
      <vt:variant>
        <vt:i4>6553711</vt:i4>
      </vt:variant>
      <vt:variant>
        <vt:i4>1212</vt:i4>
      </vt:variant>
      <vt:variant>
        <vt:i4>0</vt:i4>
      </vt:variant>
      <vt:variant>
        <vt:i4>5</vt:i4>
      </vt:variant>
      <vt:variant>
        <vt:lpwstr/>
      </vt:variant>
      <vt:variant>
        <vt:lpwstr>HL70085</vt:lpwstr>
      </vt:variant>
      <vt:variant>
        <vt:i4>7143531</vt:i4>
      </vt:variant>
      <vt:variant>
        <vt:i4>1209</vt:i4>
      </vt:variant>
      <vt:variant>
        <vt:i4>0</vt:i4>
      </vt:variant>
      <vt:variant>
        <vt:i4>5</vt:i4>
      </vt:variant>
      <vt:variant>
        <vt:lpwstr/>
      </vt:variant>
      <vt:variant>
        <vt:lpwstr>HL70411</vt:lpwstr>
      </vt:variant>
      <vt:variant>
        <vt:i4>7077998</vt:i4>
      </vt:variant>
      <vt:variant>
        <vt:i4>1206</vt:i4>
      </vt:variant>
      <vt:variant>
        <vt:i4>0</vt:i4>
      </vt:variant>
      <vt:variant>
        <vt:i4>5</vt:i4>
      </vt:variant>
      <vt:variant>
        <vt:lpwstr/>
      </vt:variant>
      <vt:variant>
        <vt:lpwstr>HL70104</vt:lpwstr>
      </vt:variant>
      <vt:variant>
        <vt:i4>7602286</vt:i4>
      </vt:variant>
      <vt:variant>
        <vt:i4>1203</vt:i4>
      </vt:variant>
      <vt:variant>
        <vt:i4>0</vt:i4>
      </vt:variant>
      <vt:variant>
        <vt:i4>5</vt:i4>
      </vt:variant>
      <vt:variant>
        <vt:lpwstr/>
      </vt:variant>
      <vt:variant>
        <vt:lpwstr>NTE</vt:lpwstr>
      </vt:variant>
      <vt:variant>
        <vt:i4>6422639</vt:i4>
      </vt:variant>
      <vt:variant>
        <vt:i4>1200</vt:i4>
      </vt:variant>
      <vt:variant>
        <vt:i4>0</vt:i4>
      </vt:variant>
      <vt:variant>
        <vt:i4>5</vt:i4>
      </vt:variant>
      <vt:variant>
        <vt:lpwstr/>
      </vt:variant>
      <vt:variant>
        <vt:lpwstr>OBX</vt:lpwstr>
      </vt:variant>
      <vt:variant>
        <vt:i4>7602286</vt:i4>
      </vt:variant>
      <vt:variant>
        <vt:i4>1197</vt:i4>
      </vt:variant>
      <vt:variant>
        <vt:i4>0</vt:i4>
      </vt:variant>
      <vt:variant>
        <vt:i4>5</vt:i4>
      </vt:variant>
      <vt:variant>
        <vt:lpwstr/>
      </vt:variant>
      <vt:variant>
        <vt:lpwstr>NTE</vt:lpwstr>
      </vt:variant>
      <vt:variant>
        <vt:i4>6422639</vt:i4>
      </vt:variant>
      <vt:variant>
        <vt:i4>1194</vt:i4>
      </vt:variant>
      <vt:variant>
        <vt:i4>0</vt:i4>
      </vt:variant>
      <vt:variant>
        <vt:i4>5</vt:i4>
      </vt:variant>
      <vt:variant>
        <vt:lpwstr/>
      </vt:variant>
      <vt:variant>
        <vt:lpwstr>OBR</vt:lpwstr>
      </vt:variant>
      <vt:variant>
        <vt:i4>7405684</vt:i4>
      </vt:variant>
      <vt:variant>
        <vt:i4>1191</vt:i4>
      </vt:variant>
      <vt:variant>
        <vt:i4>0</vt:i4>
      </vt:variant>
      <vt:variant>
        <vt:i4>5</vt:i4>
      </vt:variant>
      <vt:variant>
        <vt:lpwstr/>
      </vt:variant>
      <vt:variant>
        <vt:lpwstr>TQ1</vt:lpwstr>
      </vt:variant>
      <vt:variant>
        <vt:i4>7471215</vt:i4>
      </vt:variant>
      <vt:variant>
        <vt:i4>1188</vt:i4>
      </vt:variant>
      <vt:variant>
        <vt:i4>0</vt:i4>
      </vt:variant>
      <vt:variant>
        <vt:i4>5</vt:i4>
      </vt:variant>
      <vt:variant>
        <vt:lpwstr/>
      </vt:variant>
      <vt:variant>
        <vt:lpwstr>ORC</vt:lpwstr>
      </vt:variant>
      <vt:variant>
        <vt:i4>7733360</vt:i4>
      </vt:variant>
      <vt:variant>
        <vt:i4>1185</vt:i4>
      </vt:variant>
      <vt:variant>
        <vt:i4>0</vt:i4>
      </vt:variant>
      <vt:variant>
        <vt:i4>5</vt:i4>
      </vt:variant>
      <vt:variant>
        <vt:lpwstr/>
      </vt:variant>
      <vt:variant>
        <vt:lpwstr>PV1</vt:lpwstr>
      </vt:variant>
      <vt:variant>
        <vt:i4>7602286</vt:i4>
      </vt:variant>
      <vt:variant>
        <vt:i4>1182</vt:i4>
      </vt:variant>
      <vt:variant>
        <vt:i4>0</vt:i4>
      </vt:variant>
      <vt:variant>
        <vt:i4>5</vt:i4>
      </vt:variant>
      <vt:variant>
        <vt:lpwstr/>
      </vt:variant>
      <vt:variant>
        <vt:lpwstr>NTE</vt:lpwstr>
      </vt:variant>
      <vt:variant>
        <vt:i4>6881392</vt:i4>
      </vt:variant>
      <vt:variant>
        <vt:i4>1179</vt:i4>
      </vt:variant>
      <vt:variant>
        <vt:i4>0</vt:i4>
      </vt:variant>
      <vt:variant>
        <vt:i4>5</vt:i4>
      </vt:variant>
      <vt:variant>
        <vt:lpwstr/>
      </vt:variant>
      <vt:variant>
        <vt:lpwstr>PID</vt:lpwstr>
      </vt:variant>
      <vt:variant>
        <vt:i4>7602286</vt:i4>
      </vt:variant>
      <vt:variant>
        <vt:i4>1176</vt:i4>
      </vt:variant>
      <vt:variant>
        <vt:i4>0</vt:i4>
      </vt:variant>
      <vt:variant>
        <vt:i4>5</vt:i4>
      </vt:variant>
      <vt:variant>
        <vt:lpwstr/>
      </vt:variant>
      <vt:variant>
        <vt:lpwstr>NTE</vt:lpwstr>
      </vt:variant>
      <vt:variant>
        <vt:i4>7536749</vt:i4>
      </vt:variant>
      <vt:variant>
        <vt:i4>1173</vt:i4>
      </vt:variant>
      <vt:variant>
        <vt:i4>0</vt:i4>
      </vt:variant>
      <vt:variant>
        <vt:i4>5</vt:i4>
      </vt:variant>
      <vt:variant>
        <vt:lpwstr/>
      </vt:variant>
      <vt:variant>
        <vt:lpwstr>MSH</vt:lpwstr>
      </vt:variant>
      <vt:variant>
        <vt:i4>131183</vt:i4>
      </vt:variant>
      <vt:variant>
        <vt:i4>1161</vt:i4>
      </vt:variant>
      <vt:variant>
        <vt:i4>0</vt:i4>
      </vt:variant>
      <vt:variant>
        <vt:i4>5</vt:i4>
      </vt:variant>
      <vt:variant>
        <vt:lpwstr>http://www.ihe.net/Technical_Frameworks/</vt:lpwstr>
      </vt:variant>
      <vt:variant>
        <vt:lpwstr/>
      </vt:variant>
      <vt:variant>
        <vt:i4>1310779</vt:i4>
      </vt:variant>
      <vt:variant>
        <vt:i4>1154</vt:i4>
      </vt:variant>
      <vt:variant>
        <vt:i4>0</vt:i4>
      </vt:variant>
      <vt:variant>
        <vt:i4>5</vt:i4>
      </vt:variant>
      <vt:variant>
        <vt:lpwstr/>
      </vt:variant>
      <vt:variant>
        <vt:lpwstr>_Toc391905968</vt:lpwstr>
      </vt:variant>
      <vt:variant>
        <vt:i4>1310779</vt:i4>
      </vt:variant>
      <vt:variant>
        <vt:i4>1148</vt:i4>
      </vt:variant>
      <vt:variant>
        <vt:i4>0</vt:i4>
      </vt:variant>
      <vt:variant>
        <vt:i4>5</vt:i4>
      </vt:variant>
      <vt:variant>
        <vt:lpwstr/>
      </vt:variant>
      <vt:variant>
        <vt:lpwstr>_Toc391905967</vt:lpwstr>
      </vt:variant>
      <vt:variant>
        <vt:i4>1310779</vt:i4>
      </vt:variant>
      <vt:variant>
        <vt:i4>1142</vt:i4>
      </vt:variant>
      <vt:variant>
        <vt:i4>0</vt:i4>
      </vt:variant>
      <vt:variant>
        <vt:i4>5</vt:i4>
      </vt:variant>
      <vt:variant>
        <vt:lpwstr/>
      </vt:variant>
      <vt:variant>
        <vt:lpwstr>_Toc391905966</vt:lpwstr>
      </vt:variant>
      <vt:variant>
        <vt:i4>1310779</vt:i4>
      </vt:variant>
      <vt:variant>
        <vt:i4>1136</vt:i4>
      </vt:variant>
      <vt:variant>
        <vt:i4>0</vt:i4>
      </vt:variant>
      <vt:variant>
        <vt:i4>5</vt:i4>
      </vt:variant>
      <vt:variant>
        <vt:lpwstr/>
      </vt:variant>
      <vt:variant>
        <vt:lpwstr>_Toc391905965</vt:lpwstr>
      </vt:variant>
      <vt:variant>
        <vt:i4>1310779</vt:i4>
      </vt:variant>
      <vt:variant>
        <vt:i4>1130</vt:i4>
      </vt:variant>
      <vt:variant>
        <vt:i4>0</vt:i4>
      </vt:variant>
      <vt:variant>
        <vt:i4>5</vt:i4>
      </vt:variant>
      <vt:variant>
        <vt:lpwstr/>
      </vt:variant>
      <vt:variant>
        <vt:lpwstr>_Toc391905964</vt:lpwstr>
      </vt:variant>
      <vt:variant>
        <vt:i4>1310779</vt:i4>
      </vt:variant>
      <vt:variant>
        <vt:i4>1124</vt:i4>
      </vt:variant>
      <vt:variant>
        <vt:i4>0</vt:i4>
      </vt:variant>
      <vt:variant>
        <vt:i4>5</vt:i4>
      </vt:variant>
      <vt:variant>
        <vt:lpwstr/>
      </vt:variant>
      <vt:variant>
        <vt:lpwstr>_Toc391905963</vt:lpwstr>
      </vt:variant>
      <vt:variant>
        <vt:i4>1310779</vt:i4>
      </vt:variant>
      <vt:variant>
        <vt:i4>1118</vt:i4>
      </vt:variant>
      <vt:variant>
        <vt:i4>0</vt:i4>
      </vt:variant>
      <vt:variant>
        <vt:i4>5</vt:i4>
      </vt:variant>
      <vt:variant>
        <vt:lpwstr/>
      </vt:variant>
      <vt:variant>
        <vt:lpwstr>_Toc391905962</vt:lpwstr>
      </vt:variant>
      <vt:variant>
        <vt:i4>1310779</vt:i4>
      </vt:variant>
      <vt:variant>
        <vt:i4>1112</vt:i4>
      </vt:variant>
      <vt:variant>
        <vt:i4>0</vt:i4>
      </vt:variant>
      <vt:variant>
        <vt:i4>5</vt:i4>
      </vt:variant>
      <vt:variant>
        <vt:lpwstr/>
      </vt:variant>
      <vt:variant>
        <vt:lpwstr>_Toc391905961</vt:lpwstr>
      </vt:variant>
      <vt:variant>
        <vt:i4>1310779</vt:i4>
      </vt:variant>
      <vt:variant>
        <vt:i4>1106</vt:i4>
      </vt:variant>
      <vt:variant>
        <vt:i4>0</vt:i4>
      </vt:variant>
      <vt:variant>
        <vt:i4>5</vt:i4>
      </vt:variant>
      <vt:variant>
        <vt:lpwstr/>
      </vt:variant>
      <vt:variant>
        <vt:lpwstr>_Toc391905960</vt:lpwstr>
      </vt:variant>
      <vt:variant>
        <vt:i4>1507387</vt:i4>
      </vt:variant>
      <vt:variant>
        <vt:i4>1100</vt:i4>
      </vt:variant>
      <vt:variant>
        <vt:i4>0</vt:i4>
      </vt:variant>
      <vt:variant>
        <vt:i4>5</vt:i4>
      </vt:variant>
      <vt:variant>
        <vt:lpwstr/>
      </vt:variant>
      <vt:variant>
        <vt:lpwstr>_Toc391905959</vt:lpwstr>
      </vt:variant>
      <vt:variant>
        <vt:i4>1507387</vt:i4>
      </vt:variant>
      <vt:variant>
        <vt:i4>1094</vt:i4>
      </vt:variant>
      <vt:variant>
        <vt:i4>0</vt:i4>
      </vt:variant>
      <vt:variant>
        <vt:i4>5</vt:i4>
      </vt:variant>
      <vt:variant>
        <vt:lpwstr/>
      </vt:variant>
      <vt:variant>
        <vt:lpwstr>_Toc391905958</vt:lpwstr>
      </vt:variant>
      <vt:variant>
        <vt:i4>1507387</vt:i4>
      </vt:variant>
      <vt:variant>
        <vt:i4>1088</vt:i4>
      </vt:variant>
      <vt:variant>
        <vt:i4>0</vt:i4>
      </vt:variant>
      <vt:variant>
        <vt:i4>5</vt:i4>
      </vt:variant>
      <vt:variant>
        <vt:lpwstr/>
      </vt:variant>
      <vt:variant>
        <vt:lpwstr>_Toc391905957</vt:lpwstr>
      </vt:variant>
      <vt:variant>
        <vt:i4>1507387</vt:i4>
      </vt:variant>
      <vt:variant>
        <vt:i4>1082</vt:i4>
      </vt:variant>
      <vt:variant>
        <vt:i4>0</vt:i4>
      </vt:variant>
      <vt:variant>
        <vt:i4>5</vt:i4>
      </vt:variant>
      <vt:variant>
        <vt:lpwstr/>
      </vt:variant>
      <vt:variant>
        <vt:lpwstr>_Toc391905956</vt:lpwstr>
      </vt:variant>
      <vt:variant>
        <vt:i4>1507387</vt:i4>
      </vt:variant>
      <vt:variant>
        <vt:i4>1076</vt:i4>
      </vt:variant>
      <vt:variant>
        <vt:i4>0</vt:i4>
      </vt:variant>
      <vt:variant>
        <vt:i4>5</vt:i4>
      </vt:variant>
      <vt:variant>
        <vt:lpwstr/>
      </vt:variant>
      <vt:variant>
        <vt:lpwstr>_Toc391905955</vt:lpwstr>
      </vt:variant>
      <vt:variant>
        <vt:i4>1507387</vt:i4>
      </vt:variant>
      <vt:variant>
        <vt:i4>1070</vt:i4>
      </vt:variant>
      <vt:variant>
        <vt:i4>0</vt:i4>
      </vt:variant>
      <vt:variant>
        <vt:i4>5</vt:i4>
      </vt:variant>
      <vt:variant>
        <vt:lpwstr/>
      </vt:variant>
      <vt:variant>
        <vt:lpwstr>_Toc391905954</vt:lpwstr>
      </vt:variant>
      <vt:variant>
        <vt:i4>1507387</vt:i4>
      </vt:variant>
      <vt:variant>
        <vt:i4>1064</vt:i4>
      </vt:variant>
      <vt:variant>
        <vt:i4>0</vt:i4>
      </vt:variant>
      <vt:variant>
        <vt:i4>5</vt:i4>
      </vt:variant>
      <vt:variant>
        <vt:lpwstr/>
      </vt:variant>
      <vt:variant>
        <vt:lpwstr>_Toc391905953</vt:lpwstr>
      </vt:variant>
      <vt:variant>
        <vt:i4>1507387</vt:i4>
      </vt:variant>
      <vt:variant>
        <vt:i4>1058</vt:i4>
      </vt:variant>
      <vt:variant>
        <vt:i4>0</vt:i4>
      </vt:variant>
      <vt:variant>
        <vt:i4>5</vt:i4>
      </vt:variant>
      <vt:variant>
        <vt:lpwstr/>
      </vt:variant>
      <vt:variant>
        <vt:lpwstr>_Toc391905952</vt:lpwstr>
      </vt:variant>
      <vt:variant>
        <vt:i4>1507387</vt:i4>
      </vt:variant>
      <vt:variant>
        <vt:i4>1052</vt:i4>
      </vt:variant>
      <vt:variant>
        <vt:i4>0</vt:i4>
      </vt:variant>
      <vt:variant>
        <vt:i4>5</vt:i4>
      </vt:variant>
      <vt:variant>
        <vt:lpwstr/>
      </vt:variant>
      <vt:variant>
        <vt:lpwstr>_Toc391905951</vt:lpwstr>
      </vt:variant>
      <vt:variant>
        <vt:i4>1507387</vt:i4>
      </vt:variant>
      <vt:variant>
        <vt:i4>1046</vt:i4>
      </vt:variant>
      <vt:variant>
        <vt:i4>0</vt:i4>
      </vt:variant>
      <vt:variant>
        <vt:i4>5</vt:i4>
      </vt:variant>
      <vt:variant>
        <vt:lpwstr/>
      </vt:variant>
      <vt:variant>
        <vt:lpwstr>_Toc391905950</vt:lpwstr>
      </vt:variant>
      <vt:variant>
        <vt:i4>1441851</vt:i4>
      </vt:variant>
      <vt:variant>
        <vt:i4>1040</vt:i4>
      </vt:variant>
      <vt:variant>
        <vt:i4>0</vt:i4>
      </vt:variant>
      <vt:variant>
        <vt:i4>5</vt:i4>
      </vt:variant>
      <vt:variant>
        <vt:lpwstr/>
      </vt:variant>
      <vt:variant>
        <vt:lpwstr>_Toc391905949</vt:lpwstr>
      </vt:variant>
      <vt:variant>
        <vt:i4>1441851</vt:i4>
      </vt:variant>
      <vt:variant>
        <vt:i4>1034</vt:i4>
      </vt:variant>
      <vt:variant>
        <vt:i4>0</vt:i4>
      </vt:variant>
      <vt:variant>
        <vt:i4>5</vt:i4>
      </vt:variant>
      <vt:variant>
        <vt:lpwstr/>
      </vt:variant>
      <vt:variant>
        <vt:lpwstr>_Toc391905948</vt:lpwstr>
      </vt:variant>
      <vt:variant>
        <vt:i4>1441851</vt:i4>
      </vt:variant>
      <vt:variant>
        <vt:i4>1028</vt:i4>
      </vt:variant>
      <vt:variant>
        <vt:i4>0</vt:i4>
      </vt:variant>
      <vt:variant>
        <vt:i4>5</vt:i4>
      </vt:variant>
      <vt:variant>
        <vt:lpwstr/>
      </vt:variant>
      <vt:variant>
        <vt:lpwstr>_Toc391905947</vt:lpwstr>
      </vt:variant>
      <vt:variant>
        <vt:i4>1441851</vt:i4>
      </vt:variant>
      <vt:variant>
        <vt:i4>1022</vt:i4>
      </vt:variant>
      <vt:variant>
        <vt:i4>0</vt:i4>
      </vt:variant>
      <vt:variant>
        <vt:i4>5</vt:i4>
      </vt:variant>
      <vt:variant>
        <vt:lpwstr/>
      </vt:variant>
      <vt:variant>
        <vt:lpwstr>_Toc391905946</vt:lpwstr>
      </vt:variant>
      <vt:variant>
        <vt:i4>1441851</vt:i4>
      </vt:variant>
      <vt:variant>
        <vt:i4>1016</vt:i4>
      </vt:variant>
      <vt:variant>
        <vt:i4>0</vt:i4>
      </vt:variant>
      <vt:variant>
        <vt:i4>5</vt:i4>
      </vt:variant>
      <vt:variant>
        <vt:lpwstr/>
      </vt:variant>
      <vt:variant>
        <vt:lpwstr>_Toc391905945</vt:lpwstr>
      </vt:variant>
      <vt:variant>
        <vt:i4>1441851</vt:i4>
      </vt:variant>
      <vt:variant>
        <vt:i4>1010</vt:i4>
      </vt:variant>
      <vt:variant>
        <vt:i4>0</vt:i4>
      </vt:variant>
      <vt:variant>
        <vt:i4>5</vt:i4>
      </vt:variant>
      <vt:variant>
        <vt:lpwstr/>
      </vt:variant>
      <vt:variant>
        <vt:lpwstr>_Toc391905944</vt:lpwstr>
      </vt:variant>
      <vt:variant>
        <vt:i4>1441851</vt:i4>
      </vt:variant>
      <vt:variant>
        <vt:i4>1004</vt:i4>
      </vt:variant>
      <vt:variant>
        <vt:i4>0</vt:i4>
      </vt:variant>
      <vt:variant>
        <vt:i4>5</vt:i4>
      </vt:variant>
      <vt:variant>
        <vt:lpwstr/>
      </vt:variant>
      <vt:variant>
        <vt:lpwstr>_Toc391905943</vt:lpwstr>
      </vt:variant>
      <vt:variant>
        <vt:i4>1441851</vt:i4>
      </vt:variant>
      <vt:variant>
        <vt:i4>998</vt:i4>
      </vt:variant>
      <vt:variant>
        <vt:i4>0</vt:i4>
      </vt:variant>
      <vt:variant>
        <vt:i4>5</vt:i4>
      </vt:variant>
      <vt:variant>
        <vt:lpwstr/>
      </vt:variant>
      <vt:variant>
        <vt:lpwstr>_Toc391905942</vt:lpwstr>
      </vt:variant>
      <vt:variant>
        <vt:i4>1441851</vt:i4>
      </vt:variant>
      <vt:variant>
        <vt:i4>992</vt:i4>
      </vt:variant>
      <vt:variant>
        <vt:i4>0</vt:i4>
      </vt:variant>
      <vt:variant>
        <vt:i4>5</vt:i4>
      </vt:variant>
      <vt:variant>
        <vt:lpwstr/>
      </vt:variant>
      <vt:variant>
        <vt:lpwstr>_Toc391905941</vt:lpwstr>
      </vt:variant>
      <vt:variant>
        <vt:i4>1441851</vt:i4>
      </vt:variant>
      <vt:variant>
        <vt:i4>986</vt:i4>
      </vt:variant>
      <vt:variant>
        <vt:i4>0</vt:i4>
      </vt:variant>
      <vt:variant>
        <vt:i4>5</vt:i4>
      </vt:variant>
      <vt:variant>
        <vt:lpwstr/>
      </vt:variant>
      <vt:variant>
        <vt:lpwstr>_Toc391905940</vt:lpwstr>
      </vt:variant>
      <vt:variant>
        <vt:i4>1114171</vt:i4>
      </vt:variant>
      <vt:variant>
        <vt:i4>980</vt:i4>
      </vt:variant>
      <vt:variant>
        <vt:i4>0</vt:i4>
      </vt:variant>
      <vt:variant>
        <vt:i4>5</vt:i4>
      </vt:variant>
      <vt:variant>
        <vt:lpwstr/>
      </vt:variant>
      <vt:variant>
        <vt:lpwstr>_Toc391905939</vt:lpwstr>
      </vt:variant>
      <vt:variant>
        <vt:i4>1114171</vt:i4>
      </vt:variant>
      <vt:variant>
        <vt:i4>974</vt:i4>
      </vt:variant>
      <vt:variant>
        <vt:i4>0</vt:i4>
      </vt:variant>
      <vt:variant>
        <vt:i4>5</vt:i4>
      </vt:variant>
      <vt:variant>
        <vt:lpwstr/>
      </vt:variant>
      <vt:variant>
        <vt:lpwstr>_Toc391905938</vt:lpwstr>
      </vt:variant>
      <vt:variant>
        <vt:i4>1114171</vt:i4>
      </vt:variant>
      <vt:variant>
        <vt:i4>968</vt:i4>
      </vt:variant>
      <vt:variant>
        <vt:i4>0</vt:i4>
      </vt:variant>
      <vt:variant>
        <vt:i4>5</vt:i4>
      </vt:variant>
      <vt:variant>
        <vt:lpwstr/>
      </vt:variant>
      <vt:variant>
        <vt:lpwstr>_Toc391905937</vt:lpwstr>
      </vt:variant>
      <vt:variant>
        <vt:i4>1114171</vt:i4>
      </vt:variant>
      <vt:variant>
        <vt:i4>962</vt:i4>
      </vt:variant>
      <vt:variant>
        <vt:i4>0</vt:i4>
      </vt:variant>
      <vt:variant>
        <vt:i4>5</vt:i4>
      </vt:variant>
      <vt:variant>
        <vt:lpwstr/>
      </vt:variant>
      <vt:variant>
        <vt:lpwstr>_Toc391905936</vt:lpwstr>
      </vt:variant>
      <vt:variant>
        <vt:i4>1114171</vt:i4>
      </vt:variant>
      <vt:variant>
        <vt:i4>956</vt:i4>
      </vt:variant>
      <vt:variant>
        <vt:i4>0</vt:i4>
      </vt:variant>
      <vt:variant>
        <vt:i4>5</vt:i4>
      </vt:variant>
      <vt:variant>
        <vt:lpwstr/>
      </vt:variant>
      <vt:variant>
        <vt:lpwstr>_Toc391905935</vt:lpwstr>
      </vt:variant>
      <vt:variant>
        <vt:i4>1114171</vt:i4>
      </vt:variant>
      <vt:variant>
        <vt:i4>950</vt:i4>
      </vt:variant>
      <vt:variant>
        <vt:i4>0</vt:i4>
      </vt:variant>
      <vt:variant>
        <vt:i4>5</vt:i4>
      </vt:variant>
      <vt:variant>
        <vt:lpwstr/>
      </vt:variant>
      <vt:variant>
        <vt:lpwstr>_Toc391905934</vt:lpwstr>
      </vt:variant>
      <vt:variant>
        <vt:i4>1114171</vt:i4>
      </vt:variant>
      <vt:variant>
        <vt:i4>944</vt:i4>
      </vt:variant>
      <vt:variant>
        <vt:i4>0</vt:i4>
      </vt:variant>
      <vt:variant>
        <vt:i4>5</vt:i4>
      </vt:variant>
      <vt:variant>
        <vt:lpwstr/>
      </vt:variant>
      <vt:variant>
        <vt:lpwstr>_Toc391905933</vt:lpwstr>
      </vt:variant>
      <vt:variant>
        <vt:i4>1114171</vt:i4>
      </vt:variant>
      <vt:variant>
        <vt:i4>938</vt:i4>
      </vt:variant>
      <vt:variant>
        <vt:i4>0</vt:i4>
      </vt:variant>
      <vt:variant>
        <vt:i4>5</vt:i4>
      </vt:variant>
      <vt:variant>
        <vt:lpwstr/>
      </vt:variant>
      <vt:variant>
        <vt:lpwstr>_Toc391905932</vt:lpwstr>
      </vt:variant>
      <vt:variant>
        <vt:i4>1114171</vt:i4>
      </vt:variant>
      <vt:variant>
        <vt:i4>932</vt:i4>
      </vt:variant>
      <vt:variant>
        <vt:i4>0</vt:i4>
      </vt:variant>
      <vt:variant>
        <vt:i4>5</vt:i4>
      </vt:variant>
      <vt:variant>
        <vt:lpwstr/>
      </vt:variant>
      <vt:variant>
        <vt:lpwstr>_Toc391905931</vt:lpwstr>
      </vt:variant>
      <vt:variant>
        <vt:i4>1114171</vt:i4>
      </vt:variant>
      <vt:variant>
        <vt:i4>926</vt:i4>
      </vt:variant>
      <vt:variant>
        <vt:i4>0</vt:i4>
      </vt:variant>
      <vt:variant>
        <vt:i4>5</vt:i4>
      </vt:variant>
      <vt:variant>
        <vt:lpwstr/>
      </vt:variant>
      <vt:variant>
        <vt:lpwstr>_Toc391905930</vt:lpwstr>
      </vt:variant>
      <vt:variant>
        <vt:i4>1048635</vt:i4>
      </vt:variant>
      <vt:variant>
        <vt:i4>920</vt:i4>
      </vt:variant>
      <vt:variant>
        <vt:i4>0</vt:i4>
      </vt:variant>
      <vt:variant>
        <vt:i4>5</vt:i4>
      </vt:variant>
      <vt:variant>
        <vt:lpwstr/>
      </vt:variant>
      <vt:variant>
        <vt:lpwstr>_Toc391905929</vt:lpwstr>
      </vt:variant>
      <vt:variant>
        <vt:i4>1048635</vt:i4>
      </vt:variant>
      <vt:variant>
        <vt:i4>914</vt:i4>
      </vt:variant>
      <vt:variant>
        <vt:i4>0</vt:i4>
      </vt:variant>
      <vt:variant>
        <vt:i4>5</vt:i4>
      </vt:variant>
      <vt:variant>
        <vt:lpwstr/>
      </vt:variant>
      <vt:variant>
        <vt:lpwstr>_Toc391905928</vt:lpwstr>
      </vt:variant>
      <vt:variant>
        <vt:i4>1048635</vt:i4>
      </vt:variant>
      <vt:variant>
        <vt:i4>908</vt:i4>
      </vt:variant>
      <vt:variant>
        <vt:i4>0</vt:i4>
      </vt:variant>
      <vt:variant>
        <vt:i4>5</vt:i4>
      </vt:variant>
      <vt:variant>
        <vt:lpwstr/>
      </vt:variant>
      <vt:variant>
        <vt:lpwstr>_Toc391905927</vt:lpwstr>
      </vt:variant>
      <vt:variant>
        <vt:i4>1048635</vt:i4>
      </vt:variant>
      <vt:variant>
        <vt:i4>902</vt:i4>
      </vt:variant>
      <vt:variant>
        <vt:i4>0</vt:i4>
      </vt:variant>
      <vt:variant>
        <vt:i4>5</vt:i4>
      </vt:variant>
      <vt:variant>
        <vt:lpwstr/>
      </vt:variant>
      <vt:variant>
        <vt:lpwstr>_Toc391905926</vt:lpwstr>
      </vt:variant>
      <vt:variant>
        <vt:i4>1048635</vt:i4>
      </vt:variant>
      <vt:variant>
        <vt:i4>896</vt:i4>
      </vt:variant>
      <vt:variant>
        <vt:i4>0</vt:i4>
      </vt:variant>
      <vt:variant>
        <vt:i4>5</vt:i4>
      </vt:variant>
      <vt:variant>
        <vt:lpwstr/>
      </vt:variant>
      <vt:variant>
        <vt:lpwstr>_Toc391905925</vt:lpwstr>
      </vt:variant>
      <vt:variant>
        <vt:i4>1048635</vt:i4>
      </vt:variant>
      <vt:variant>
        <vt:i4>890</vt:i4>
      </vt:variant>
      <vt:variant>
        <vt:i4>0</vt:i4>
      </vt:variant>
      <vt:variant>
        <vt:i4>5</vt:i4>
      </vt:variant>
      <vt:variant>
        <vt:lpwstr/>
      </vt:variant>
      <vt:variant>
        <vt:lpwstr>_Toc391905924</vt:lpwstr>
      </vt:variant>
      <vt:variant>
        <vt:i4>1048635</vt:i4>
      </vt:variant>
      <vt:variant>
        <vt:i4>884</vt:i4>
      </vt:variant>
      <vt:variant>
        <vt:i4>0</vt:i4>
      </vt:variant>
      <vt:variant>
        <vt:i4>5</vt:i4>
      </vt:variant>
      <vt:variant>
        <vt:lpwstr/>
      </vt:variant>
      <vt:variant>
        <vt:lpwstr>_Toc391905923</vt:lpwstr>
      </vt:variant>
      <vt:variant>
        <vt:i4>1048635</vt:i4>
      </vt:variant>
      <vt:variant>
        <vt:i4>878</vt:i4>
      </vt:variant>
      <vt:variant>
        <vt:i4>0</vt:i4>
      </vt:variant>
      <vt:variant>
        <vt:i4>5</vt:i4>
      </vt:variant>
      <vt:variant>
        <vt:lpwstr/>
      </vt:variant>
      <vt:variant>
        <vt:lpwstr>_Toc391905922</vt:lpwstr>
      </vt:variant>
      <vt:variant>
        <vt:i4>1048635</vt:i4>
      </vt:variant>
      <vt:variant>
        <vt:i4>872</vt:i4>
      </vt:variant>
      <vt:variant>
        <vt:i4>0</vt:i4>
      </vt:variant>
      <vt:variant>
        <vt:i4>5</vt:i4>
      </vt:variant>
      <vt:variant>
        <vt:lpwstr/>
      </vt:variant>
      <vt:variant>
        <vt:lpwstr>_Toc391905921</vt:lpwstr>
      </vt:variant>
      <vt:variant>
        <vt:i4>1048635</vt:i4>
      </vt:variant>
      <vt:variant>
        <vt:i4>866</vt:i4>
      </vt:variant>
      <vt:variant>
        <vt:i4>0</vt:i4>
      </vt:variant>
      <vt:variant>
        <vt:i4>5</vt:i4>
      </vt:variant>
      <vt:variant>
        <vt:lpwstr/>
      </vt:variant>
      <vt:variant>
        <vt:lpwstr>_Toc391905920</vt:lpwstr>
      </vt:variant>
      <vt:variant>
        <vt:i4>1245243</vt:i4>
      </vt:variant>
      <vt:variant>
        <vt:i4>860</vt:i4>
      </vt:variant>
      <vt:variant>
        <vt:i4>0</vt:i4>
      </vt:variant>
      <vt:variant>
        <vt:i4>5</vt:i4>
      </vt:variant>
      <vt:variant>
        <vt:lpwstr/>
      </vt:variant>
      <vt:variant>
        <vt:lpwstr>_Toc391905919</vt:lpwstr>
      </vt:variant>
      <vt:variant>
        <vt:i4>1245243</vt:i4>
      </vt:variant>
      <vt:variant>
        <vt:i4>854</vt:i4>
      </vt:variant>
      <vt:variant>
        <vt:i4>0</vt:i4>
      </vt:variant>
      <vt:variant>
        <vt:i4>5</vt:i4>
      </vt:variant>
      <vt:variant>
        <vt:lpwstr/>
      </vt:variant>
      <vt:variant>
        <vt:lpwstr>_Toc391905918</vt:lpwstr>
      </vt:variant>
      <vt:variant>
        <vt:i4>1245243</vt:i4>
      </vt:variant>
      <vt:variant>
        <vt:i4>848</vt:i4>
      </vt:variant>
      <vt:variant>
        <vt:i4>0</vt:i4>
      </vt:variant>
      <vt:variant>
        <vt:i4>5</vt:i4>
      </vt:variant>
      <vt:variant>
        <vt:lpwstr/>
      </vt:variant>
      <vt:variant>
        <vt:lpwstr>_Toc391905917</vt:lpwstr>
      </vt:variant>
      <vt:variant>
        <vt:i4>1245243</vt:i4>
      </vt:variant>
      <vt:variant>
        <vt:i4>842</vt:i4>
      </vt:variant>
      <vt:variant>
        <vt:i4>0</vt:i4>
      </vt:variant>
      <vt:variant>
        <vt:i4>5</vt:i4>
      </vt:variant>
      <vt:variant>
        <vt:lpwstr/>
      </vt:variant>
      <vt:variant>
        <vt:lpwstr>_Toc391905916</vt:lpwstr>
      </vt:variant>
      <vt:variant>
        <vt:i4>1245243</vt:i4>
      </vt:variant>
      <vt:variant>
        <vt:i4>836</vt:i4>
      </vt:variant>
      <vt:variant>
        <vt:i4>0</vt:i4>
      </vt:variant>
      <vt:variant>
        <vt:i4>5</vt:i4>
      </vt:variant>
      <vt:variant>
        <vt:lpwstr/>
      </vt:variant>
      <vt:variant>
        <vt:lpwstr>_Toc391905915</vt:lpwstr>
      </vt:variant>
      <vt:variant>
        <vt:i4>1245243</vt:i4>
      </vt:variant>
      <vt:variant>
        <vt:i4>830</vt:i4>
      </vt:variant>
      <vt:variant>
        <vt:i4>0</vt:i4>
      </vt:variant>
      <vt:variant>
        <vt:i4>5</vt:i4>
      </vt:variant>
      <vt:variant>
        <vt:lpwstr/>
      </vt:variant>
      <vt:variant>
        <vt:lpwstr>_Toc391905914</vt:lpwstr>
      </vt:variant>
      <vt:variant>
        <vt:i4>1245243</vt:i4>
      </vt:variant>
      <vt:variant>
        <vt:i4>824</vt:i4>
      </vt:variant>
      <vt:variant>
        <vt:i4>0</vt:i4>
      </vt:variant>
      <vt:variant>
        <vt:i4>5</vt:i4>
      </vt:variant>
      <vt:variant>
        <vt:lpwstr/>
      </vt:variant>
      <vt:variant>
        <vt:lpwstr>_Toc391905913</vt:lpwstr>
      </vt:variant>
      <vt:variant>
        <vt:i4>1245243</vt:i4>
      </vt:variant>
      <vt:variant>
        <vt:i4>818</vt:i4>
      </vt:variant>
      <vt:variant>
        <vt:i4>0</vt:i4>
      </vt:variant>
      <vt:variant>
        <vt:i4>5</vt:i4>
      </vt:variant>
      <vt:variant>
        <vt:lpwstr/>
      </vt:variant>
      <vt:variant>
        <vt:lpwstr>_Toc391905912</vt:lpwstr>
      </vt:variant>
      <vt:variant>
        <vt:i4>1245243</vt:i4>
      </vt:variant>
      <vt:variant>
        <vt:i4>812</vt:i4>
      </vt:variant>
      <vt:variant>
        <vt:i4>0</vt:i4>
      </vt:variant>
      <vt:variant>
        <vt:i4>5</vt:i4>
      </vt:variant>
      <vt:variant>
        <vt:lpwstr/>
      </vt:variant>
      <vt:variant>
        <vt:lpwstr>_Toc391905911</vt:lpwstr>
      </vt:variant>
      <vt:variant>
        <vt:i4>1245243</vt:i4>
      </vt:variant>
      <vt:variant>
        <vt:i4>806</vt:i4>
      </vt:variant>
      <vt:variant>
        <vt:i4>0</vt:i4>
      </vt:variant>
      <vt:variant>
        <vt:i4>5</vt:i4>
      </vt:variant>
      <vt:variant>
        <vt:lpwstr/>
      </vt:variant>
      <vt:variant>
        <vt:lpwstr>_Toc391905910</vt:lpwstr>
      </vt:variant>
      <vt:variant>
        <vt:i4>1179707</vt:i4>
      </vt:variant>
      <vt:variant>
        <vt:i4>800</vt:i4>
      </vt:variant>
      <vt:variant>
        <vt:i4>0</vt:i4>
      </vt:variant>
      <vt:variant>
        <vt:i4>5</vt:i4>
      </vt:variant>
      <vt:variant>
        <vt:lpwstr/>
      </vt:variant>
      <vt:variant>
        <vt:lpwstr>_Toc391905909</vt:lpwstr>
      </vt:variant>
      <vt:variant>
        <vt:i4>1179707</vt:i4>
      </vt:variant>
      <vt:variant>
        <vt:i4>794</vt:i4>
      </vt:variant>
      <vt:variant>
        <vt:i4>0</vt:i4>
      </vt:variant>
      <vt:variant>
        <vt:i4>5</vt:i4>
      </vt:variant>
      <vt:variant>
        <vt:lpwstr/>
      </vt:variant>
      <vt:variant>
        <vt:lpwstr>_Toc391905908</vt:lpwstr>
      </vt:variant>
      <vt:variant>
        <vt:i4>1179707</vt:i4>
      </vt:variant>
      <vt:variant>
        <vt:i4>788</vt:i4>
      </vt:variant>
      <vt:variant>
        <vt:i4>0</vt:i4>
      </vt:variant>
      <vt:variant>
        <vt:i4>5</vt:i4>
      </vt:variant>
      <vt:variant>
        <vt:lpwstr/>
      </vt:variant>
      <vt:variant>
        <vt:lpwstr>_Toc391905907</vt:lpwstr>
      </vt:variant>
      <vt:variant>
        <vt:i4>1179707</vt:i4>
      </vt:variant>
      <vt:variant>
        <vt:i4>782</vt:i4>
      </vt:variant>
      <vt:variant>
        <vt:i4>0</vt:i4>
      </vt:variant>
      <vt:variant>
        <vt:i4>5</vt:i4>
      </vt:variant>
      <vt:variant>
        <vt:lpwstr/>
      </vt:variant>
      <vt:variant>
        <vt:lpwstr>_Toc391905906</vt:lpwstr>
      </vt:variant>
      <vt:variant>
        <vt:i4>1179707</vt:i4>
      </vt:variant>
      <vt:variant>
        <vt:i4>776</vt:i4>
      </vt:variant>
      <vt:variant>
        <vt:i4>0</vt:i4>
      </vt:variant>
      <vt:variant>
        <vt:i4>5</vt:i4>
      </vt:variant>
      <vt:variant>
        <vt:lpwstr/>
      </vt:variant>
      <vt:variant>
        <vt:lpwstr>_Toc391905905</vt:lpwstr>
      </vt:variant>
      <vt:variant>
        <vt:i4>1179707</vt:i4>
      </vt:variant>
      <vt:variant>
        <vt:i4>770</vt:i4>
      </vt:variant>
      <vt:variant>
        <vt:i4>0</vt:i4>
      </vt:variant>
      <vt:variant>
        <vt:i4>5</vt:i4>
      </vt:variant>
      <vt:variant>
        <vt:lpwstr/>
      </vt:variant>
      <vt:variant>
        <vt:lpwstr>_Toc391905904</vt:lpwstr>
      </vt:variant>
      <vt:variant>
        <vt:i4>1179707</vt:i4>
      </vt:variant>
      <vt:variant>
        <vt:i4>764</vt:i4>
      </vt:variant>
      <vt:variant>
        <vt:i4>0</vt:i4>
      </vt:variant>
      <vt:variant>
        <vt:i4>5</vt:i4>
      </vt:variant>
      <vt:variant>
        <vt:lpwstr/>
      </vt:variant>
      <vt:variant>
        <vt:lpwstr>_Toc391905903</vt:lpwstr>
      </vt:variant>
      <vt:variant>
        <vt:i4>1179707</vt:i4>
      </vt:variant>
      <vt:variant>
        <vt:i4>758</vt:i4>
      </vt:variant>
      <vt:variant>
        <vt:i4>0</vt:i4>
      </vt:variant>
      <vt:variant>
        <vt:i4>5</vt:i4>
      </vt:variant>
      <vt:variant>
        <vt:lpwstr/>
      </vt:variant>
      <vt:variant>
        <vt:lpwstr>_Toc391905902</vt:lpwstr>
      </vt:variant>
      <vt:variant>
        <vt:i4>1179707</vt:i4>
      </vt:variant>
      <vt:variant>
        <vt:i4>752</vt:i4>
      </vt:variant>
      <vt:variant>
        <vt:i4>0</vt:i4>
      </vt:variant>
      <vt:variant>
        <vt:i4>5</vt:i4>
      </vt:variant>
      <vt:variant>
        <vt:lpwstr/>
      </vt:variant>
      <vt:variant>
        <vt:lpwstr>_Toc391905901</vt:lpwstr>
      </vt:variant>
      <vt:variant>
        <vt:i4>1179707</vt:i4>
      </vt:variant>
      <vt:variant>
        <vt:i4>746</vt:i4>
      </vt:variant>
      <vt:variant>
        <vt:i4>0</vt:i4>
      </vt:variant>
      <vt:variant>
        <vt:i4>5</vt:i4>
      </vt:variant>
      <vt:variant>
        <vt:lpwstr/>
      </vt:variant>
      <vt:variant>
        <vt:lpwstr>_Toc391905900</vt:lpwstr>
      </vt:variant>
      <vt:variant>
        <vt:i4>1769530</vt:i4>
      </vt:variant>
      <vt:variant>
        <vt:i4>740</vt:i4>
      </vt:variant>
      <vt:variant>
        <vt:i4>0</vt:i4>
      </vt:variant>
      <vt:variant>
        <vt:i4>5</vt:i4>
      </vt:variant>
      <vt:variant>
        <vt:lpwstr/>
      </vt:variant>
      <vt:variant>
        <vt:lpwstr>_Toc391905899</vt:lpwstr>
      </vt:variant>
      <vt:variant>
        <vt:i4>1769530</vt:i4>
      </vt:variant>
      <vt:variant>
        <vt:i4>734</vt:i4>
      </vt:variant>
      <vt:variant>
        <vt:i4>0</vt:i4>
      </vt:variant>
      <vt:variant>
        <vt:i4>5</vt:i4>
      </vt:variant>
      <vt:variant>
        <vt:lpwstr/>
      </vt:variant>
      <vt:variant>
        <vt:lpwstr>_Toc391905898</vt:lpwstr>
      </vt:variant>
      <vt:variant>
        <vt:i4>1769530</vt:i4>
      </vt:variant>
      <vt:variant>
        <vt:i4>728</vt:i4>
      </vt:variant>
      <vt:variant>
        <vt:i4>0</vt:i4>
      </vt:variant>
      <vt:variant>
        <vt:i4>5</vt:i4>
      </vt:variant>
      <vt:variant>
        <vt:lpwstr/>
      </vt:variant>
      <vt:variant>
        <vt:lpwstr>_Toc391905897</vt:lpwstr>
      </vt:variant>
      <vt:variant>
        <vt:i4>1769530</vt:i4>
      </vt:variant>
      <vt:variant>
        <vt:i4>722</vt:i4>
      </vt:variant>
      <vt:variant>
        <vt:i4>0</vt:i4>
      </vt:variant>
      <vt:variant>
        <vt:i4>5</vt:i4>
      </vt:variant>
      <vt:variant>
        <vt:lpwstr/>
      </vt:variant>
      <vt:variant>
        <vt:lpwstr>_Toc391905896</vt:lpwstr>
      </vt:variant>
      <vt:variant>
        <vt:i4>1769530</vt:i4>
      </vt:variant>
      <vt:variant>
        <vt:i4>716</vt:i4>
      </vt:variant>
      <vt:variant>
        <vt:i4>0</vt:i4>
      </vt:variant>
      <vt:variant>
        <vt:i4>5</vt:i4>
      </vt:variant>
      <vt:variant>
        <vt:lpwstr/>
      </vt:variant>
      <vt:variant>
        <vt:lpwstr>_Toc391905895</vt:lpwstr>
      </vt:variant>
      <vt:variant>
        <vt:i4>1769530</vt:i4>
      </vt:variant>
      <vt:variant>
        <vt:i4>710</vt:i4>
      </vt:variant>
      <vt:variant>
        <vt:i4>0</vt:i4>
      </vt:variant>
      <vt:variant>
        <vt:i4>5</vt:i4>
      </vt:variant>
      <vt:variant>
        <vt:lpwstr/>
      </vt:variant>
      <vt:variant>
        <vt:lpwstr>_Toc391905894</vt:lpwstr>
      </vt:variant>
      <vt:variant>
        <vt:i4>1769530</vt:i4>
      </vt:variant>
      <vt:variant>
        <vt:i4>704</vt:i4>
      </vt:variant>
      <vt:variant>
        <vt:i4>0</vt:i4>
      </vt:variant>
      <vt:variant>
        <vt:i4>5</vt:i4>
      </vt:variant>
      <vt:variant>
        <vt:lpwstr/>
      </vt:variant>
      <vt:variant>
        <vt:lpwstr>_Toc391905893</vt:lpwstr>
      </vt:variant>
      <vt:variant>
        <vt:i4>1769530</vt:i4>
      </vt:variant>
      <vt:variant>
        <vt:i4>698</vt:i4>
      </vt:variant>
      <vt:variant>
        <vt:i4>0</vt:i4>
      </vt:variant>
      <vt:variant>
        <vt:i4>5</vt:i4>
      </vt:variant>
      <vt:variant>
        <vt:lpwstr/>
      </vt:variant>
      <vt:variant>
        <vt:lpwstr>_Toc391905892</vt:lpwstr>
      </vt:variant>
      <vt:variant>
        <vt:i4>1769530</vt:i4>
      </vt:variant>
      <vt:variant>
        <vt:i4>692</vt:i4>
      </vt:variant>
      <vt:variant>
        <vt:i4>0</vt:i4>
      </vt:variant>
      <vt:variant>
        <vt:i4>5</vt:i4>
      </vt:variant>
      <vt:variant>
        <vt:lpwstr/>
      </vt:variant>
      <vt:variant>
        <vt:lpwstr>_Toc391905891</vt:lpwstr>
      </vt:variant>
      <vt:variant>
        <vt:i4>1769530</vt:i4>
      </vt:variant>
      <vt:variant>
        <vt:i4>686</vt:i4>
      </vt:variant>
      <vt:variant>
        <vt:i4>0</vt:i4>
      </vt:variant>
      <vt:variant>
        <vt:i4>5</vt:i4>
      </vt:variant>
      <vt:variant>
        <vt:lpwstr/>
      </vt:variant>
      <vt:variant>
        <vt:lpwstr>_Toc391905890</vt:lpwstr>
      </vt:variant>
      <vt:variant>
        <vt:i4>1703994</vt:i4>
      </vt:variant>
      <vt:variant>
        <vt:i4>680</vt:i4>
      </vt:variant>
      <vt:variant>
        <vt:i4>0</vt:i4>
      </vt:variant>
      <vt:variant>
        <vt:i4>5</vt:i4>
      </vt:variant>
      <vt:variant>
        <vt:lpwstr/>
      </vt:variant>
      <vt:variant>
        <vt:lpwstr>_Toc391905889</vt:lpwstr>
      </vt:variant>
      <vt:variant>
        <vt:i4>1703994</vt:i4>
      </vt:variant>
      <vt:variant>
        <vt:i4>674</vt:i4>
      </vt:variant>
      <vt:variant>
        <vt:i4>0</vt:i4>
      </vt:variant>
      <vt:variant>
        <vt:i4>5</vt:i4>
      </vt:variant>
      <vt:variant>
        <vt:lpwstr/>
      </vt:variant>
      <vt:variant>
        <vt:lpwstr>_Toc391905888</vt:lpwstr>
      </vt:variant>
      <vt:variant>
        <vt:i4>1703994</vt:i4>
      </vt:variant>
      <vt:variant>
        <vt:i4>668</vt:i4>
      </vt:variant>
      <vt:variant>
        <vt:i4>0</vt:i4>
      </vt:variant>
      <vt:variant>
        <vt:i4>5</vt:i4>
      </vt:variant>
      <vt:variant>
        <vt:lpwstr/>
      </vt:variant>
      <vt:variant>
        <vt:lpwstr>_Toc391905887</vt:lpwstr>
      </vt:variant>
      <vt:variant>
        <vt:i4>1703994</vt:i4>
      </vt:variant>
      <vt:variant>
        <vt:i4>662</vt:i4>
      </vt:variant>
      <vt:variant>
        <vt:i4>0</vt:i4>
      </vt:variant>
      <vt:variant>
        <vt:i4>5</vt:i4>
      </vt:variant>
      <vt:variant>
        <vt:lpwstr/>
      </vt:variant>
      <vt:variant>
        <vt:lpwstr>_Toc391905886</vt:lpwstr>
      </vt:variant>
      <vt:variant>
        <vt:i4>1703994</vt:i4>
      </vt:variant>
      <vt:variant>
        <vt:i4>656</vt:i4>
      </vt:variant>
      <vt:variant>
        <vt:i4>0</vt:i4>
      </vt:variant>
      <vt:variant>
        <vt:i4>5</vt:i4>
      </vt:variant>
      <vt:variant>
        <vt:lpwstr/>
      </vt:variant>
      <vt:variant>
        <vt:lpwstr>_Toc391905885</vt:lpwstr>
      </vt:variant>
      <vt:variant>
        <vt:i4>1703994</vt:i4>
      </vt:variant>
      <vt:variant>
        <vt:i4>650</vt:i4>
      </vt:variant>
      <vt:variant>
        <vt:i4>0</vt:i4>
      </vt:variant>
      <vt:variant>
        <vt:i4>5</vt:i4>
      </vt:variant>
      <vt:variant>
        <vt:lpwstr/>
      </vt:variant>
      <vt:variant>
        <vt:lpwstr>_Toc391905884</vt:lpwstr>
      </vt:variant>
      <vt:variant>
        <vt:i4>1703994</vt:i4>
      </vt:variant>
      <vt:variant>
        <vt:i4>644</vt:i4>
      </vt:variant>
      <vt:variant>
        <vt:i4>0</vt:i4>
      </vt:variant>
      <vt:variant>
        <vt:i4>5</vt:i4>
      </vt:variant>
      <vt:variant>
        <vt:lpwstr/>
      </vt:variant>
      <vt:variant>
        <vt:lpwstr>_Toc391905883</vt:lpwstr>
      </vt:variant>
      <vt:variant>
        <vt:i4>1703994</vt:i4>
      </vt:variant>
      <vt:variant>
        <vt:i4>638</vt:i4>
      </vt:variant>
      <vt:variant>
        <vt:i4>0</vt:i4>
      </vt:variant>
      <vt:variant>
        <vt:i4>5</vt:i4>
      </vt:variant>
      <vt:variant>
        <vt:lpwstr/>
      </vt:variant>
      <vt:variant>
        <vt:lpwstr>_Toc391905882</vt:lpwstr>
      </vt:variant>
      <vt:variant>
        <vt:i4>1703994</vt:i4>
      </vt:variant>
      <vt:variant>
        <vt:i4>632</vt:i4>
      </vt:variant>
      <vt:variant>
        <vt:i4>0</vt:i4>
      </vt:variant>
      <vt:variant>
        <vt:i4>5</vt:i4>
      </vt:variant>
      <vt:variant>
        <vt:lpwstr/>
      </vt:variant>
      <vt:variant>
        <vt:lpwstr>_Toc391905881</vt:lpwstr>
      </vt:variant>
      <vt:variant>
        <vt:i4>1703994</vt:i4>
      </vt:variant>
      <vt:variant>
        <vt:i4>626</vt:i4>
      </vt:variant>
      <vt:variant>
        <vt:i4>0</vt:i4>
      </vt:variant>
      <vt:variant>
        <vt:i4>5</vt:i4>
      </vt:variant>
      <vt:variant>
        <vt:lpwstr/>
      </vt:variant>
      <vt:variant>
        <vt:lpwstr>_Toc391905880</vt:lpwstr>
      </vt:variant>
      <vt:variant>
        <vt:i4>1376314</vt:i4>
      </vt:variant>
      <vt:variant>
        <vt:i4>620</vt:i4>
      </vt:variant>
      <vt:variant>
        <vt:i4>0</vt:i4>
      </vt:variant>
      <vt:variant>
        <vt:i4>5</vt:i4>
      </vt:variant>
      <vt:variant>
        <vt:lpwstr/>
      </vt:variant>
      <vt:variant>
        <vt:lpwstr>_Toc391905879</vt:lpwstr>
      </vt:variant>
      <vt:variant>
        <vt:i4>1376314</vt:i4>
      </vt:variant>
      <vt:variant>
        <vt:i4>614</vt:i4>
      </vt:variant>
      <vt:variant>
        <vt:i4>0</vt:i4>
      </vt:variant>
      <vt:variant>
        <vt:i4>5</vt:i4>
      </vt:variant>
      <vt:variant>
        <vt:lpwstr/>
      </vt:variant>
      <vt:variant>
        <vt:lpwstr>_Toc391905878</vt:lpwstr>
      </vt:variant>
      <vt:variant>
        <vt:i4>1376314</vt:i4>
      </vt:variant>
      <vt:variant>
        <vt:i4>608</vt:i4>
      </vt:variant>
      <vt:variant>
        <vt:i4>0</vt:i4>
      </vt:variant>
      <vt:variant>
        <vt:i4>5</vt:i4>
      </vt:variant>
      <vt:variant>
        <vt:lpwstr/>
      </vt:variant>
      <vt:variant>
        <vt:lpwstr>_Toc391905877</vt:lpwstr>
      </vt:variant>
      <vt:variant>
        <vt:i4>1376314</vt:i4>
      </vt:variant>
      <vt:variant>
        <vt:i4>602</vt:i4>
      </vt:variant>
      <vt:variant>
        <vt:i4>0</vt:i4>
      </vt:variant>
      <vt:variant>
        <vt:i4>5</vt:i4>
      </vt:variant>
      <vt:variant>
        <vt:lpwstr/>
      </vt:variant>
      <vt:variant>
        <vt:lpwstr>_Toc391905876</vt:lpwstr>
      </vt:variant>
      <vt:variant>
        <vt:i4>1376314</vt:i4>
      </vt:variant>
      <vt:variant>
        <vt:i4>596</vt:i4>
      </vt:variant>
      <vt:variant>
        <vt:i4>0</vt:i4>
      </vt:variant>
      <vt:variant>
        <vt:i4>5</vt:i4>
      </vt:variant>
      <vt:variant>
        <vt:lpwstr/>
      </vt:variant>
      <vt:variant>
        <vt:lpwstr>_Toc391905875</vt:lpwstr>
      </vt:variant>
      <vt:variant>
        <vt:i4>1376314</vt:i4>
      </vt:variant>
      <vt:variant>
        <vt:i4>590</vt:i4>
      </vt:variant>
      <vt:variant>
        <vt:i4>0</vt:i4>
      </vt:variant>
      <vt:variant>
        <vt:i4>5</vt:i4>
      </vt:variant>
      <vt:variant>
        <vt:lpwstr/>
      </vt:variant>
      <vt:variant>
        <vt:lpwstr>_Toc391905874</vt:lpwstr>
      </vt:variant>
      <vt:variant>
        <vt:i4>1376314</vt:i4>
      </vt:variant>
      <vt:variant>
        <vt:i4>584</vt:i4>
      </vt:variant>
      <vt:variant>
        <vt:i4>0</vt:i4>
      </vt:variant>
      <vt:variant>
        <vt:i4>5</vt:i4>
      </vt:variant>
      <vt:variant>
        <vt:lpwstr/>
      </vt:variant>
      <vt:variant>
        <vt:lpwstr>_Toc391905873</vt:lpwstr>
      </vt:variant>
      <vt:variant>
        <vt:i4>1376314</vt:i4>
      </vt:variant>
      <vt:variant>
        <vt:i4>578</vt:i4>
      </vt:variant>
      <vt:variant>
        <vt:i4>0</vt:i4>
      </vt:variant>
      <vt:variant>
        <vt:i4>5</vt:i4>
      </vt:variant>
      <vt:variant>
        <vt:lpwstr/>
      </vt:variant>
      <vt:variant>
        <vt:lpwstr>_Toc391905872</vt:lpwstr>
      </vt:variant>
      <vt:variant>
        <vt:i4>1376314</vt:i4>
      </vt:variant>
      <vt:variant>
        <vt:i4>572</vt:i4>
      </vt:variant>
      <vt:variant>
        <vt:i4>0</vt:i4>
      </vt:variant>
      <vt:variant>
        <vt:i4>5</vt:i4>
      </vt:variant>
      <vt:variant>
        <vt:lpwstr/>
      </vt:variant>
      <vt:variant>
        <vt:lpwstr>_Toc391905871</vt:lpwstr>
      </vt:variant>
      <vt:variant>
        <vt:i4>1376314</vt:i4>
      </vt:variant>
      <vt:variant>
        <vt:i4>566</vt:i4>
      </vt:variant>
      <vt:variant>
        <vt:i4>0</vt:i4>
      </vt:variant>
      <vt:variant>
        <vt:i4>5</vt:i4>
      </vt:variant>
      <vt:variant>
        <vt:lpwstr/>
      </vt:variant>
      <vt:variant>
        <vt:lpwstr>_Toc391905870</vt:lpwstr>
      </vt:variant>
      <vt:variant>
        <vt:i4>1310778</vt:i4>
      </vt:variant>
      <vt:variant>
        <vt:i4>560</vt:i4>
      </vt:variant>
      <vt:variant>
        <vt:i4>0</vt:i4>
      </vt:variant>
      <vt:variant>
        <vt:i4>5</vt:i4>
      </vt:variant>
      <vt:variant>
        <vt:lpwstr/>
      </vt:variant>
      <vt:variant>
        <vt:lpwstr>_Toc391905869</vt:lpwstr>
      </vt:variant>
      <vt:variant>
        <vt:i4>1310778</vt:i4>
      </vt:variant>
      <vt:variant>
        <vt:i4>554</vt:i4>
      </vt:variant>
      <vt:variant>
        <vt:i4>0</vt:i4>
      </vt:variant>
      <vt:variant>
        <vt:i4>5</vt:i4>
      </vt:variant>
      <vt:variant>
        <vt:lpwstr/>
      </vt:variant>
      <vt:variant>
        <vt:lpwstr>_Toc391905868</vt:lpwstr>
      </vt:variant>
      <vt:variant>
        <vt:i4>1310778</vt:i4>
      </vt:variant>
      <vt:variant>
        <vt:i4>548</vt:i4>
      </vt:variant>
      <vt:variant>
        <vt:i4>0</vt:i4>
      </vt:variant>
      <vt:variant>
        <vt:i4>5</vt:i4>
      </vt:variant>
      <vt:variant>
        <vt:lpwstr/>
      </vt:variant>
      <vt:variant>
        <vt:lpwstr>_Toc391905867</vt:lpwstr>
      </vt:variant>
      <vt:variant>
        <vt:i4>1310778</vt:i4>
      </vt:variant>
      <vt:variant>
        <vt:i4>542</vt:i4>
      </vt:variant>
      <vt:variant>
        <vt:i4>0</vt:i4>
      </vt:variant>
      <vt:variant>
        <vt:i4>5</vt:i4>
      </vt:variant>
      <vt:variant>
        <vt:lpwstr/>
      </vt:variant>
      <vt:variant>
        <vt:lpwstr>_Toc391905866</vt:lpwstr>
      </vt:variant>
      <vt:variant>
        <vt:i4>1310778</vt:i4>
      </vt:variant>
      <vt:variant>
        <vt:i4>536</vt:i4>
      </vt:variant>
      <vt:variant>
        <vt:i4>0</vt:i4>
      </vt:variant>
      <vt:variant>
        <vt:i4>5</vt:i4>
      </vt:variant>
      <vt:variant>
        <vt:lpwstr/>
      </vt:variant>
      <vt:variant>
        <vt:lpwstr>_Toc391905865</vt:lpwstr>
      </vt:variant>
      <vt:variant>
        <vt:i4>1310778</vt:i4>
      </vt:variant>
      <vt:variant>
        <vt:i4>530</vt:i4>
      </vt:variant>
      <vt:variant>
        <vt:i4>0</vt:i4>
      </vt:variant>
      <vt:variant>
        <vt:i4>5</vt:i4>
      </vt:variant>
      <vt:variant>
        <vt:lpwstr/>
      </vt:variant>
      <vt:variant>
        <vt:lpwstr>_Toc391905864</vt:lpwstr>
      </vt:variant>
      <vt:variant>
        <vt:i4>1310778</vt:i4>
      </vt:variant>
      <vt:variant>
        <vt:i4>524</vt:i4>
      </vt:variant>
      <vt:variant>
        <vt:i4>0</vt:i4>
      </vt:variant>
      <vt:variant>
        <vt:i4>5</vt:i4>
      </vt:variant>
      <vt:variant>
        <vt:lpwstr/>
      </vt:variant>
      <vt:variant>
        <vt:lpwstr>_Toc391905863</vt:lpwstr>
      </vt:variant>
      <vt:variant>
        <vt:i4>1310778</vt:i4>
      </vt:variant>
      <vt:variant>
        <vt:i4>518</vt:i4>
      </vt:variant>
      <vt:variant>
        <vt:i4>0</vt:i4>
      </vt:variant>
      <vt:variant>
        <vt:i4>5</vt:i4>
      </vt:variant>
      <vt:variant>
        <vt:lpwstr/>
      </vt:variant>
      <vt:variant>
        <vt:lpwstr>_Toc391905862</vt:lpwstr>
      </vt:variant>
      <vt:variant>
        <vt:i4>1310778</vt:i4>
      </vt:variant>
      <vt:variant>
        <vt:i4>512</vt:i4>
      </vt:variant>
      <vt:variant>
        <vt:i4>0</vt:i4>
      </vt:variant>
      <vt:variant>
        <vt:i4>5</vt:i4>
      </vt:variant>
      <vt:variant>
        <vt:lpwstr/>
      </vt:variant>
      <vt:variant>
        <vt:lpwstr>_Toc391905861</vt:lpwstr>
      </vt:variant>
      <vt:variant>
        <vt:i4>1310778</vt:i4>
      </vt:variant>
      <vt:variant>
        <vt:i4>506</vt:i4>
      </vt:variant>
      <vt:variant>
        <vt:i4>0</vt:i4>
      </vt:variant>
      <vt:variant>
        <vt:i4>5</vt:i4>
      </vt:variant>
      <vt:variant>
        <vt:lpwstr/>
      </vt:variant>
      <vt:variant>
        <vt:lpwstr>_Toc391905860</vt:lpwstr>
      </vt:variant>
      <vt:variant>
        <vt:i4>1507386</vt:i4>
      </vt:variant>
      <vt:variant>
        <vt:i4>500</vt:i4>
      </vt:variant>
      <vt:variant>
        <vt:i4>0</vt:i4>
      </vt:variant>
      <vt:variant>
        <vt:i4>5</vt:i4>
      </vt:variant>
      <vt:variant>
        <vt:lpwstr/>
      </vt:variant>
      <vt:variant>
        <vt:lpwstr>_Toc391905859</vt:lpwstr>
      </vt:variant>
      <vt:variant>
        <vt:i4>1507386</vt:i4>
      </vt:variant>
      <vt:variant>
        <vt:i4>494</vt:i4>
      </vt:variant>
      <vt:variant>
        <vt:i4>0</vt:i4>
      </vt:variant>
      <vt:variant>
        <vt:i4>5</vt:i4>
      </vt:variant>
      <vt:variant>
        <vt:lpwstr/>
      </vt:variant>
      <vt:variant>
        <vt:lpwstr>_Toc391905858</vt:lpwstr>
      </vt:variant>
      <vt:variant>
        <vt:i4>1507386</vt:i4>
      </vt:variant>
      <vt:variant>
        <vt:i4>488</vt:i4>
      </vt:variant>
      <vt:variant>
        <vt:i4>0</vt:i4>
      </vt:variant>
      <vt:variant>
        <vt:i4>5</vt:i4>
      </vt:variant>
      <vt:variant>
        <vt:lpwstr/>
      </vt:variant>
      <vt:variant>
        <vt:lpwstr>_Toc391905857</vt:lpwstr>
      </vt:variant>
      <vt:variant>
        <vt:i4>1507386</vt:i4>
      </vt:variant>
      <vt:variant>
        <vt:i4>482</vt:i4>
      </vt:variant>
      <vt:variant>
        <vt:i4>0</vt:i4>
      </vt:variant>
      <vt:variant>
        <vt:i4>5</vt:i4>
      </vt:variant>
      <vt:variant>
        <vt:lpwstr/>
      </vt:variant>
      <vt:variant>
        <vt:lpwstr>_Toc391905856</vt:lpwstr>
      </vt:variant>
      <vt:variant>
        <vt:i4>1507386</vt:i4>
      </vt:variant>
      <vt:variant>
        <vt:i4>476</vt:i4>
      </vt:variant>
      <vt:variant>
        <vt:i4>0</vt:i4>
      </vt:variant>
      <vt:variant>
        <vt:i4>5</vt:i4>
      </vt:variant>
      <vt:variant>
        <vt:lpwstr/>
      </vt:variant>
      <vt:variant>
        <vt:lpwstr>_Toc391905855</vt:lpwstr>
      </vt:variant>
      <vt:variant>
        <vt:i4>1507386</vt:i4>
      </vt:variant>
      <vt:variant>
        <vt:i4>470</vt:i4>
      </vt:variant>
      <vt:variant>
        <vt:i4>0</vt:i4>
      </vt:variant>
      <vt:variant>
        <vt:i4>5</vt:i4>
      </vt:variant>
      <vt:variant>
        <vt:lpwstr/>
      </vt:variant>
      <vt:variant>
        <vt:lpwstr>_Toc391905854</vt:lpwstr>
      </vt:variant>
      <vt:variant>
        <vt:i4>1507386</vt:i4>
      </vt:variant>
      <vt:variant>
        <vt:i4>464</vt:i4>
      </vt:variant>
      <vt:variant>
        <vt:i4>0</vt:i4>
      </vt:variant>
      <vt:variant>
        <vt:i4>5</vt:i4>
      </vt:variant>
      <vt:variant>
        <vt:lpwstr/>
      </vt:variant>
      <vt:variant>
        <vt:lpwstr>_Toc391905853</vt:lpwstr>
      </vt:variant>
      <vt:variant>
        <vt:i4>1507386</vt:i4>
      </vt:variant>
      <vt:variant>
        <vt:i4>458</vt:i4>
      </vt:variant>
      <vt:variant>
        <vt:i4>0</vt:i4>
      </vt:variant>
      <vt:variant>
        <vt:i4>5</vt:i4>
      </vt:variant>
      <vt:variant>
        <vt:lpwstr/>
      </vt:variant>
      <vt:variant>
        <vt:lpwstr>_Toc391905852</vt:lpwstr>
      </vt:variant>
      <vt:variant>
        <vt:i4>1507386</vt:i4>
      </vt:variant>
      <vt:variant>
        <vt:i4>452</vt:i4>
      </vt:variant>
      <vt:variant>
        <vt:i4>0</vt:i4>
      </vt:variant>
      <vt:variant>
        <vt:i4>5</vt:i4>
      </vt:variant>
      <vt:variant>
        <vt:lpwstr/>
      </vt:variant>
      <vt:variant>
        <vt:lpwstr>_Toc391905851</vt:lpwstr>
      </vt:variant>
      <vt:variant>
        <vt:i4>1507386</vt:i4>
      </vt:variant>
      <vt:variant>
        <vt:i4>446</vt:i4>
      </vt:variant>
      <vt:variant>
        <vt:i4>0</vt:i4>
      </vt:variant>
      <vt:variant>
        <vt:i4>5</vt:i4>
      </vt:variant>
      <vt:variant>
        <vt:lpwstr/>
      </vt:variant>
      <vt:variant>
        <vt:lpwstr>_Toc391905850</vt:lpwstr>
      </vt:variant>
      <vt:variant>
        <vt:i4>1441850</vt:i4>
      </vt:variant>
      <vt:variant>
        <vt:i4>440</vt:i4>
      </vt:variant>
      <vt:variant>
        <vt:i4>0</vt:i4>
      </vt:variant>
      <vt:variant>
        <vt:i4>5</vt:i4>
      </vt:variant>
      <vt:variant>
        <vt:lpwstr/>
      </vt:variant>
      <vt:variant>
        <vt:lpwstr>_Toc391905849</vt:lpwstr>
      </vt:variant>
      <vt:variant>
        <vt:i4>1441850</vt:i4>
      </vt:variant>
      <vt:variant>
        <vt:i4>434</vt:i4>
      </vt:variant>
      <vt:variant>
        <vt:i4>0</vt:i4>
      </vt:variant>
      <vt:variant>
        <vt:i4>5</vt:i4>
      </vt:variant>
      <vt:variant>
        <vt:lpwstr/>
      </vt:variant>
      <vt:variant>
        <vt:lpwstr>_Toc391905848</vt:lpwstr>
      </vt:variant>
      <vt:variant>
        <vt:i4>1441850</vt:i4>
      </vt:variant>
      <vt:variant>
        <vt:i4>428</vt:i4>
      </vt:variant>
      <vt:variant>
        <vt:i4>0</vt:i4>
      </vt:variant>
      <vt:variant>
        <vt:i4>5</vt:i4>
      </vt:variant>
      <vt:variant>
        <vt:lpwstr/>
      </vt:variant>
      <vt:variant>
        <vt:lpwstr>_Toc391905847</vt:lpwstr>
      </vt:variant>
      <vt:variant>
        <vt:i4>1441850</vt:i4>
      </vt:variant>
      <vt:variant>
        <vt:i4>422</vt:i4>
      </vt:variant>
      <vt:variant>
        <vt:i4>0</vt:i4>
      </vt:variant>
      <vt:variant>
        <vt:i4>5</vt:i4>
      </vt:variant>
      <vt:variant>
        <vt:lpwstr/>
      </vt:variant>
      <vt:variant>
        <vt:lpwstr>_Toc391905846</vt:lpwstr>
      </vt:variant>
      <vt:variant>
        <vt:i4>1441850</vt:i4>
      </vt:variant>
      <vt:variant>
        <vt:i4>416</vt:i4>
      </vt:variant>
      <vt:variant>
        <vt:i4>0</vt:i4>
      </vt:variant>
      <vt:variant>
        <vt:i4>5</vt:i4>
      </vt:variant>
      <vt:variant>
        <vt:lpwstr/>
      </vt:variant>
      <vt:variant>
        <vt:lpwstr>_Toc391905845</vt:lpwstr>
      </vt:variant>
      <vt:variant>
        <vt:i4>1441850</vt:i4>
      </vt:variant>
      <vt:variant>
        <vt:i4>410</vt:i4>
      </vt:variant>
      <vt:variant>
        <vt:i4>0</vt:i4>
      </vt:variant>
      <vt:variant>
        <vt:i4>5</vt:i4>
      </vt:variant>
      <vt:variant>
        <vt:lpwstr/>
      </vt:variant>
      <vt:variant>
        <vt:lpwstr>_Toc391905844</vt:lpwstr>
      </vt:variant>
      <vt:variant>
        <vt:i4>1441850</vt:i4>
      </vt:variant>
      <vt:variant>
        <vt:i4>404</vt:i4>
      </vt:variant>
      <vt:variant>
        <vt:i4>0</vt:i4>
      </vt:variant>
      <vt:variant>
        <vt:i4>5</vt:i4>
      </vt:variant>
      <vt:variant>
        <vt:lpwstr/>
      </vt:variant>
      <vt:variant>
        <vt:lpwstr>_Toc391905843</vt:lpwstr>
      </vt:variant>
      <vt:variant>
        <vt:i4>1441850</vt:i4>
      </vt:variant>
      <vt:variant>
        <vt:i4>398</vt:i4>
      </vt:variant>
      <vt:variant>
        <vt:i4>0</vt:i4>
      </vt:variant>
      <vt:variant>
        <vt:i4>5</vt:i4>
      </vt:variant>
      <vt:variant>
        <vt:lpwstr/>
      </vt:variant>
      <vt:variant>
        <vt:lpwstr>_Toc391905842</vt:lpwstr>
      </vt:variant>
      <vt:variant>
        <vt:i4>1441850</vt:i4>
      </vt:variant>
      <vt:variant>
        <vt:i4>392</vt:i4>
      </vt:variant>
      <vt:variant>
        <vt:i4>0</vt:i4>
      </vt:variant>
      <vt:variant>
        <vt:i4>5</vt:i4>
      </vt:variant>
      <vt:variant>
        <vt:lpwstr/>
      </vt:variant>
      <vt:variant>
        <vt:lpwstr>_Toc391905841</vt:lpwstr>
      </vt:variant>
      <vt:variant>
        <vt:i4>1441850</vt:i4>
      </vt:variant>
      <vt:variant>
        <vt:i4>386</vt:i4>
      </vt:variant>
      <vt:variant>
        <vt:i4>0</vt:i4>
      </vt:variant>
      <vt:variant>
        <vt:i4>5</vt:i4>
      </vt:variant>
      <vt:variant>
        <vt:lpwstr/>
      </vt:variant>
      <vt:variant>
        <vt:lpwstr>_Toc391905840</vt:lpwstr>
      </vt:variant>
      <vt:variant>
        <vt:i4>1114170</vt:i4>
      </vt:variant>
      <vt:variant>
        <vt:i4>380</vt:i4>
      </vt:variant>
      <vt:variant>
        <vt:i4>0</vt:i4>
      </vt:variant>
      <vt:variant>
        <vt:i4>5</vt:i4>
      </vt:variant>
      <vt:variant>
        <vt:lpwstr/>
      </vt:variant>
      <vt:variant>
        <vt:lpwstr>_Toc391905839</vt:lpwstr>
      </vt:variant>
      <vt:variant>
        <vt:i4>1114170</vt:i4>
      </vt:variant>
      <vt:variant>
        <vt:i4>374</vt:i4>
      </vt:variant>
      <vt:variant>
        <vt:i4>0</vt:i4>
      </vt:variant>
      <vt:variant>
        <vt:i4>5</vt:i4>
      </vt:variant>
      <vt:variant>
        <vt:lpwstr/>
      </vt:variant>
      <vt:variant>
        <vt:lpwstr>_Toc391905838</vt:lpwstr>
      </vt:variant>
      <vt:variant>
        <vt:i4>1114170</vt:i4>
      </vt:variant>
      <vt:variant>
        <vt:i4>368</vt:i4>
      </vt:variant>
      <vt:variant>
        <vt:i4>0</vt:i4>
      </vt:variant>
      <vt:variant>
        <vt:i4>5</vt:i4>
      </vt:variant>
      <vt:variant>
        <vt:lpwstr/>
      </vt:variant>
      <vt:variant>
        <vt:lpwstr>_Toc391905837</vt:lpwstr>
      </vt:variant>
      <vt:variant>
        <vt:i4>1114170</vt:i4>
      </vt:variant>
      <vt:variant>
        <vt:i4>362</vt:i4>
      </vt:variant>
      <vt:variant>
        <vt:i4>0</vt:i4>
      </vt:variant>
      <vt:variant>
        <vt:i4>5</vt:i4>
      </vt:variant>
      <vt:variant>
        <vt:lpwstr/>
      </vt:variant>
      <vt:variant>
        <vt:lpwstr>_Toc391905836</vt:lpwstr>
      </vt:variant>
      <vt:variant>
        <vt:i4>1114170</vt:i4>
      </vt:variant>
      <vt:variant>
        <vt:i4>356</vt:i4>
      </vt:variant>
      <vt:variant>
        <vt:i4>0</vt:i4>
      </vt:variant>
      <vt:variant>
        <vt:i4>5</vt:i4>
      </vt:variant>
      <vt:variant>
        <vt:lpwstr/>
      </vt:variant>
      <vt:variant>
        <vt:lpwstr>_Toc391905835</vt:lpwstr>
      </vt:variant>
      <vt:variant>
        <vt:i4>1114170</vt:i4>
      </vt:variant>
      <vt:variant>
        <vt:i4>350</vt:i4>
      </vt:variant>
      <vt:variant>
        <vt:i4>0</vt:i4>
      </vt:variant>
      <vt:variant>
        <vt:i4>5</vt:i4>
      </vt:variant>
      <vt:variant>
        <vt:lpwstr/>
      </vt:variant>
      <vt:variant>
        <vt:lpwstr>_Toc391905834</vt:lpwstr>
      </vt:variant>
      <vt:variant>
        <vt:i4>1114170</vt:i4>
      </vt:variant>
      <vt:variant>
        <vt:i4>344</vt:i4>
      </vt:variant>
      <vt:variant>
        <vt:i4>0</vt:i4>
      </vt:variant>
      <vt:variant>
        <vt:i4>5</vt:i4>
      </vt:variant>
      <vt:variant>
        <vt:lpwstr/>
      </vt:variant>
      <vt:variant>
        <vt:lpwstr>_Toc391905833</vt:lpwstr>
      </vt:variant>
      <vt:variant>
        <vt:i4>1114170</vt:i4>
      </vt:variant>
      <vt:variant>
        <vt:i4>338</vt:i4>
      </vt:variant>
      <vt:variant>
        <vt:i4>0</vt:i4>
      </vt:variant>
      <vt:variant>
        <vt:i4>5</vt:i4>
      </vt:variant>
      <vt:variant>
        <vt:lpwstr/>
      </vt:variant>
      <vt:variant>
        <vt:lpwstr>_Toc391905832</vt:lpwstr>
      </vt:variant>
      <vt:variant>
        <vt:i4>1114170</vt:i4>
      </vt:variant>
      <vt:variant>
        <vt:i4>332</vt:i4>
      </vt:variant>
      <vt:variant>
        <vt:i4>0</vt:i4>
      </vt:variant>
      <vt:variant>
        <vt:i4>5</vt:i4>
      </vt:variant>
      <vt:variant>
        <vt:lpwstr/>
      </vt:variant>
      <vt:variant>
        <vt:lpwstr>_Toc391905831</vt:lpwstr>
      </vt:variant>
      <vt:variant>
        <vt:i4>1114170</vt:i4>
      </vt:variant>
      <vt:variant>
        <vt:i4>326</vt:i4>
      </vt:variant>
      <vt:variant>
        <vt:i4>0</vt:i4>
      </vt:variant>
      <vt:variant>
        <vt:i4>5</vt:i4>
      </vt:variant>
      <vt:variant>
        <vt:lpwstr/>
      </vt:variant>
      <vt:variant>
        <vt:lpwstr>_Toc391905830</vt:lpwstr>
      </vt:variant>
      <vt:variant>
        <vt:i4>1048634</vt:i4>
      </vt:variant>
      <vt:variant>
        <vt:i4>320</vt:i4>
      </vt:variant>
      <vt:variant>
        <vt:i4>0</vt:i4>
      </vt:variant>
      <vt:variant>
        <vt:i4>5</vt:i4>
      </vt:variant>
      <vt:variant>
        <vt:lpwstr/>
      </vt:variant>
      <vt:variant>
        <vt:lpwstr>_Toc391905829</vt:lpwstr>
      </vt:variant>
      <vt:variant>
        <vt:i4>1048634</vt:i4>
      </vt:variant>
      <vt:variant>
        <vt:i4>314</vt:i4>
      </vt:variant>
      <vt:variant>
        <vt:i4>0</vt:i4>
      </vt:variant>
      <vt:variant>
        <vt:i4>5</vt:i4>
      </vt:variant>
      <vt:variant>
        <vt:lpwstr/>
      </vt:variant>
      <vt:variant>
        <vt:lpwstr>_Toc391905828</vt:lpwstr>
      </vt:variant>
      <vt:variant>
        <vt:i4>1048634</vt:i4>
      </vt:variant>
      <vt:variant>
        <vt:i4>308</vt:i4>
      </vt:variant>
      <vt:variant>
        <vt:i4>0</vt:i4>
      </vt:variant>
      <vt:variant>
        <vt:i4>5</vt:i4>
      </vt:variant>
      <vt:variant>
        <vt:lpwstr/>
      </vt:variant>
      <vt:variant>
        <vt:lpwstr>_Toc391905827</vt:lpwstr>
      </vt:variant>
      <vt:variant>
        <vt:i4>1048634</vt:i4>
      </vt:variant>
      <vt:variant>
        <vt:i4>302</vt:i4>
      </vt:variant>
      <vt:variant>
        <vt:i4>0</vt:i4>
      </vt:variant>
      <vt:variant>
        <vt:i4>5</vt:i4>
      </vt:variant>
      <vt:variant>
        <vt:lpwstr/>
      </vt:variant>
      <vt:variant>
        <vt:lpwstr>_Toc391905826</vt:lpwstr>
      </vt:variant>
      <vt:variant>
        <vt:i4>1048634</vt:i4>
      </vt:variant>
      <vt:variant>
        <vt:i4>296</vt:i4>
      </vt:variant>
      <vt:variant>
        <vt:i4>0</vt:i4>
      </vt:variant>
      <vt:variant>
        <vt:i4>5</vt:i4>
      </vt:variant>
      <vt:variant>
        <vt:lpwstr/>
      </vt:variant>
      <vt:variant>
        <vt:lpwstr>_Toc391905825</vt:lpwstr>
      </vt:variant>
      <vt:variant>
        <vt:i4>1048634</vt:i4>
      </vt:variant>
      <vt:variant>
        <vt:i4>290</vt:i4>
      </vt:variant>
      <vt:variant>
        <vt:i4>0</vt:i4>
      </vt:variant>
      <vt:variant>
        <vt:i4>5</vt:i4>
      </vt:variant>
      <vt:variant>
        <vt:lpwstr/>
      </vt:variant>
      <vt:variant>
        <vt:lpwstr>_Toc391905824</vt:lpwstr>
      </vt:variant>
      <vt:variant>
        <vt:i4>1048634</vt:i4>
      </vt:variant>
      <vt:variant>
        <vt:i4>284</vt:i4>
      </vt:variant>
      <vt:variant>
        <vt:i4>0</vt:i4>
      </vt:variant>
      <vt:variant>
        <vt:i4>5</vt:i4>
      </vt:variant>
      <vt:variant>
        <vt:lpwstr/>
      </vt:variant>
      <vt:variant>
        <vt:lpwstr>_Toc391905823</vt:lpwstr>
      </vt:variant>
      <vt:variant>
        <vt:i4>1048634</vt:i4>
      </vt:variant>
      <vt:variant>
        <vt:i4>278</vt:i4>
      </vt:variant>
      <vt:variant>
        <vt:i4>0</vt:i4>
      </vt:variant>
      <vt:variant>
        <vt:i4>5</vt:i4>
      </vt:variant>
      <vt:variant>
        <vt:lpwstr/>
      </vt:variant>
      <vt:variant>
        <vt:lpwstr>_Toc391905822</vt:lpwstr>
      </vt:variant>
      <vt:variant>
        <vt:i4>1048634</vt:i4>
      </vt:variant>
      <vt:variant>
        <vt:i4>272</vt:i4>
      </vt:variant>
      <vt:variant>
        <vt:i4>0</vt:i4>
      </vt:variant>
      <vt:variant>
        <vt:i4>5</vt:i4>
      </vt:variant>
      <vt:variant>
        <vt:lpwstr/>
      </vt:variant>
      <vt:variant>
        <vt:lpwstr>_Toc391905821</vt:lpwstr>
      </vt:variant>
      <vt:variant>
        <vt:i4>1048634</vt:i4>
      </vt:variant>
      <vt:variant>
        <vt:i4>266</vt:i4>
      </vt:variant>
      <vt:variant>
        <vt:i4>0</vt:i4>
      </vt:variant>
      <vt:variant>
        <vt:i4>5</vt:i4>
      </vt:variant>
      <vt:variant>
        <vt:lpwstr/>
      </vt:variant>
      <vt:variant>
        <vt:lpwstr>_Toc391905820</vt:lpwstr>
      </vt:variant>
      <vt:variant>
        <vt:i4>1245242</vt:i4>
      </vt:variant>
      <vt:variant>
        <vt:i4>260</vt:i4>
      </vt:variant>
      <vt:variant>
        <vt:i4>0</vt:i4>
      </vt:variant>
      <vt:variant>
        <vt:i4>5</vt:i4>
      </vt:variant>
      <vt:variant>
        <vt:lpwstr/>
      </vt:variant>
      <vt:variant>
        <vt:lpwstr>_Toc391905819</vt:lpwstr>
      </vt:variant>
      <vt:variant>
        <vt:i4>1245242</vt:i4>
      </vt:variant>
      <vt:variant>
        <vt:i4>254</vt:i4>
      </vt:variant>
      <vt:variant>
        <vt:i4>0</vt:i4>
      </vt:variant>
      <vt:variant>
        <vt:i4>5</vt:i4>
      </vt:variant>
      <vt:variant>
        <vt:lpwstr/>
      </vt:variant>
      <vt:variant>
        <vt:lpwstr>_Toc391905818</vt:lpwstr>
      </vt:variant>
      <vt:variant>
        <vt:i4>1245242</vt:i4>
      </vt:variant>
      <vt:variant>
        <vt:i4>248</vt:i4>
      </vt:variant>
      <vt:variant>
        <vt:i4>0</vt:i4>
      </vt:variant>
      <vt:variant>
        <vt:i4>5</vt:i4>
      </vt:variant>
      <vt:variant>
        <vt:lpwstr/>
      </vt:variant>
      <vt:variant>
        <vt:lpwstr>_Toc391905817</vt:lpwstr>
      </vt:variant>
      <vt:variant>
        <vt:i4>1245242</vt:i4>
      </vt:variant>
      <vt:variant>
        <vt:i4>242</vt:i4>
      </vt:variant>
      <vt:variant>
        <vt:i4>0</vt:i4>
      </vt:variant>
      <vt:variant>
        <vt:i4>5</vt:i4>
      </vt:variant>
      <vt:variant>
        <vt:lpwstr/>
      </vt:variant>
      <vt:variant>
        <vt:lpwstr>_Toc391905816</vt:lpwstr>
      </vt:variant>
      <vt:variant>
        <vt:i4>1245242</vt:i4>
      </vt:variant>
      <vt:variant>
        <vt:i4>236</vt:i4>
      </vt:variant>
      <vt:variant>
        <vt:i4>0</vt:i4>
      </vt:variant>
      <vt:variant>
        <vt:i4>5</vt:i4>
      </vt:variant>
      <vt:variant>
        <vt:lpwstr/>
      </vt:variant>
      <vt:variant>
        <vt:lpwstr>_Toc391905815</vt:lpwstr>
      </vt:variant>
      <vt:variant>
        <vt:i4>1245242</vt:i4>
      </vt:variant>
      <vt:variant>
        <vt:i4>230</vt:i4>
      </vt:variant>
      <vt:variant>
        <vt:i4>0</vt:i4>
      </vt:variant>
      <vt:variant>
        <vt:i4>5</vt:i4>
      </vt:variant>
      <vt:variant>
        <vt:lpwstr/>
      </vt:variant>
      <vt:variant>
        <vt:lpwstr>_Toc391905814</vt:lpwstr>
      </vt:variant>
      <vt:variant>
        <vt:i4>1245242</vt:i4>
      </vt:variant>
      <vt:variant>
        <vt:i4>224</vt:i4>
      </vt:variant>
      <vt:variant>
        <vt:i4>0</vt:i4>
      </vt:variant>
      <vt:variant>
        <vt:i4>5</vt:i4>
      </vt:variant>
      <vt:variant>
        <vt:lpwstr/>
      </vt:variant>
      <vt:variant>
        <vt:lpwstr>_Toc391905813</vt:lpwstr>
      </vt:variant>
      <vt:variant>
        <vt:i4>1245242</vt:i4>
      </vt:variant>
      <vt:variant>
        <vt:i4>218</vt:i4>
      </vt:variant>
      <vt:variant>
        <vt:i4>0</vt:i4>
      </vt:variant>
      <vt:variant>
        <vt:i4>5</vt:i4>
      </vt:variant>
      <vt:variant>
        <vt:lpwstr/>
      </vt:variant>
      <vt:variant>
        <vt:lpwstr>_Toc391905812</vt:lpwstr>
      </vt:variant>
      <vt:variant>
        <vt:i4>1245242</vt:i4>
      </vt:variant>
      <vt:variant>
        <vt:i4>212</vt:i4>
      </vt:variant>
      <vt:variant>
        <vt:i4>0</vt:i4>
      </vt:variant>
      <vt:variant>
        <vt:i4>5</vt:i4>
      </vt:variant>
      <vt:variant>
        <vt:lpwstr/>
      </vt:variant>
      <vt:variant>
        <vt:lpwstr>_Toc391905811</vt:lpwstr>
      </vt:variant>
      <vt:variant>
        <vt:i4>1245242</vt:i4>
      </vt:variant>
      <vt:variant>
        <vt:i4>206</vt:i4>
      </vt:variant>
      <vt:variant>
        <vt:i4>0</vt:i4>
      </vt:variant>
      <vt:variant>
        <vt:i4>5</vt:i4>
      </vt:variant>
      <vt:variant>
        <vt:lpwstr/>
      </vt:variant>
      <vt:variant>
        <vt:lpwstr>_Toc391905810</vt:lpwstr>
      </vt:variant>
      <vt:variant>
        <vt:i4>1179706</vt:i4>
      </vt:variant>
      <vt:variant>
        <vt:i4>200</vt:i4>
      </vt:variant>
      <vt:variant>
        <vt:i4>0</vt:i4>
      </vt:variant>
      <vt:variant>
        <vt:i4>5</vt:i4>
      </vt:variant>
      <vt:variant>
        <vt:lpwstr/>
      </vt:variant>
      <vt:variant>
        <vt:lpwstr>_Toc391905809</vt:lpwstr>
      </vt:variant>
      <vt:variant>
        <vt:i4>1179706</vt:i4>
      </vt:variant>
      <vt:variant>
        <vt:i4>194</vt:i4>
      </vt:variant>
      <vt:variant>
        <vt:i4>0</vt:i4>
      </vt:variant>
      <vt:variant>
        <vt:i4>5</vt:i4>
      </vt:variant>
      <vt:variant>
        <vt:lpwstr/>
      </vt:variant>
      <vt:variant>
        <vt:lpwstr>_Toc391905808</vt:lpwstr>
      </vt:variant>
      <vt:variant>
        <vt:i4>1179706</vt:i4>
      </vt:variant>
      <vt:variant>
        <vt:i4>188</vt:i4>
      </vt:variant>
      <vt:variant>
        <vt:i4>0</vt:i4>
      </vt:variant>
      <vt:variant>
        <vt:i4>5</vt:i4>
      </vt:variant>
      <vt:variant>
        <vt:lpwstr/>
      </vt:variant>
      <vt:variant>
        <vt:lpwstr>_Toc391905807</vt:lpwstr>
      </vt:variant>
      <vt:variant>
        <vt:i4>1179706</vt:i4>
      </vt:variant>
      <vt:variant>
        <vt:i4>182</vt:i4>
      </vt:variant>
      <vt:variant>
        <vt:i4>0</vt:i4>
      </vt:variant>
      <vt:variant>
        <vt:i4>5</vt:i4>
      </vt:variant>
      <vt:variant>
        <vt:lpwstr/>
      </vt:variant>
      <vt:variant>
        <vt:lpwstr>_Toc391905806</vt:lpwstr>
      </vt:variant>
      <vt:variant>
        <vt:i4>1179706</vt:i4>
      </vt:variant>
      <vt:variant>
        <vt:i4>176</vt:i4>
      </vt:variant>
      <vt:variant>
        <vt:i4>0</vt:i4>
      </vt:variant>
      <vt:variant>
        <vt:i4>5</vt:i4>
      </vt:variant>
      <vt:variant>
        <vt:lpwstr/>
      </vt:variant>
      <vt:variant>
        <vt:lpwstr>_Toc391905805</vt:lpwstr>
      </vt:variant>
      <vt:variant>
        <vt:i4>1179706</vt:i4>
      </vt:variant>
      <vt:variant>
        <vt:i4>170</vt:i4>
      </vt:variant>
      <vt:variant>
        <vt:i4>0</vt:i4>
      </vt:variant>
      <vt:variant>
        <vt:i4>5</vt:i4>
      </vt:variant>
      <vt:variant>
        <vt:lpwstr/>
      </vt:variant>
      <vt:variant>
        <vt:lpwstr>_Toc391905804</vt:lpwstr>
      </vt:variant>
      <vt:variant>
        <vt:i4>1179706</vt:i4>
      </vt:variant>
      <vt:variant>
        <vt:i4>164</vt:i4>
      </vt:variant>
      <vt:variant>
        <vt:i4>0</vt:i4>
      </vt:variant>
      <vt:variant>
        <vt:i4>5</vt:i4>
      </vt:variant>
      <vt:variant>
        <vt:lpwstr/>
      </vt:variant>
      <vt:variant>
        <vt:lpwstr>_Toc391905803</vt:lpwstr>
      </vt:variant>
      <vt:variant>
        <vt:i4>1179706</vt:i4>
      </vt:variant>
      <vt:variant>
        <vt:i4>158</vt:i4>
      </vt:variant>
      <vt:variant>
        <vt:i4>0</vt:i4>
      </vt:variant>
      <vt:variant>
        <vt:i4>5</vt:i4>
      </vt:variant>
      <vt:variant>
        <vt:lpwstr/>
      </vt:variant>
      <vt:variant>
        <vt:lpwstr>_Toc391905802</vt:lpwstr>
      </vt:variant>
      <vt:variant>
        <vt:i4>1179706</vt:i4>
      </vt:variant>
      <vt:variant>
        <vt:i4>152</vt:i4>
      </vt:variant>
      <vt:variant>
        <vt:i4>0</vt:i4>
      </vt:variant>
      <vt:variant>
        <vt:i4>5</vt:i4>
      </vt:variant>
      <vt:variant>
        <vt:lpwstr/>
      </vt:variant>
      <vt:variant>
        <vt:lpwstr>_Toc391905801</vt:lpwstr>
      </vt:variant>
      <vt:variant>
        <vt:i4>1179706</vt:i4>
      </vt:variant>
      <vt:variant>
        <vt:i4>146</vt:i4>
      </vt:variant>
      <vt:variant>
        <vt:i4>0</vt:i4>
      </vt:variant>
      <vt:variant>
        <vt:i4>5</vt:i4>
      </vt:variant>
      <vt:variant>
        <vt:lpwstr/>
      </vt:variant>
      <vt:variant>
        <vt:lpwstr>_Toc391905800</vt:lpwstr>
      </vt:variant>
      <vt:variant>
        <vt:i4>1769525</vt:i4>
      </vt:variant>
      <vt:variant>
        <vt:i4>140</vt:i4>
      </vt:variant>
      <vt:variant>
        <vt:i4>0</vt:i4>
      </vt:variant>
      <vt:variant>
        <vt:i4>5</vt:i4>
      </vt:variant>
      <vt:variant>
        <vt:lpwstr/>
      </vt:variant>
      <vt:variant>
        <vt:lpwstr>_Toc391905799</vt:lpwstr>
      </vt:variant>
      <vt:variant>
        <vt:i4>1769525</vt:i4>
      </vt:variant>
      <vt:variant>
        <vt:i4>134</vt:i4>
      </vt:variant>
      <vt:variant>
        <vt:i4>0</vt:i4>
      </vt:variant>
      <vt:variant>
        <vt:i4>5</vt:i4>
      </vt:variant>
      <vt:variant>
        <vt:lpwstr/>
      </vt:variant>
      <vt:variant>
        <vt:lpwstr>_Toc391905798</vt:lpwstr>
      </vt:variant>
      <vt:variant>
        <vt:i4>1769525</vt:i4>
      </vt:variant>
      <vt:variant>
        <vt:i4>128</vt:i4>
      </vt:variant>
      <vt:variant>
        <vt:i4>0</vt:i4>
      </vt:variant>
      <vt:variant>
        <vt:i4>5</vt:i4>
      </vt:variant>
      <vt:variant>
        <vt:lpwstr/>
      </vt:variant>
      <vt:variant>
        <vt:lpwstr>_Toc391905797</vt:lpwstr>
      </vt:variant>
      <vt:variant>
        <vt:i4>1769525</vt:i4>
      </vt:variant>
      <vt:variant>
        <vt:i4>122</vt:i4>
      </vt:variant>
      <vt:variant>
        <vt:i4>0</vt:i4>
      </vt:variant>
      <vt:variant>
        <vt:i4>5</vt:i4>
      </vt:variant>
      <vt:variant>
        <vt:lpwstr/>
      </vt:variant>
      <vt:variant>
        <vt:lpwstr>_Toc391905796</vt:lpwstr>
      </vt:variant>
      <vt:variant>
        <vt:i4>1769525</vt:i4>
      </vt:variant>
      <vt:variant>
        <vt:i4>116</vt:i4>
      </vt:variant>
      <vt:variant>
        <vt:i4>0</vt:i4>
      </vt:variant>
      <vt:variant>
        <vt:i4>5</vt:i4>
      </vt:variant>
      <vt:variant>
        <vt:lpwstr/>
      </vt:variant>
      <vt:variant>
        <vt:lpwstr>_Toc391905795</vt:lpwstr>
      </vt:variant>
      <vt:variant>
        <vt:i4>1769525</vt:i4>
      </vt:variant>
      <vt:variant>
        <vt:i4>110</vt:i4>
      </vt:variant>
      <vt:variant>
        <vt:i4>0</vt:i4>
      </vt:variant>
      <vt:variant>
        <vt:i4>5</vt:i4>
      </vt:variant>
      <vt:variant>
        <vt:lpwstr/>
      </vt:variant>
      <vt:variant>
        <vt:lpwstr>_Toc391905794</vt:lpwstr>
      </vt:variant>
      <vt:variant>
        <vt:i4>1769525</vt:i4>
      </vt:variant>
      <vt:variant>
        <vt:i4>104</vt:i4>
      </vt:variant>
      <vt:variant>
        <vt:i4>0</vt:i4>
      </vt:variant>
      <vt:variant>
        <vt:i4>5</vt:i4>
      </vt:variant>
      <vt:variant>
        <vt:lpwstr/>
      </vt:variant>
      <vt:variant>
        <vt:lpwstr>_Toc391905793</vt:lpwstr>
      </vt:variant>
      <vt:variant>
        <vt:i4>1769525</vt:i4>
      </vt:variant>
      <vt:variant>
        <vt:i4>98</vt:i4>
      </vt:variant>
      <vt:variant>
        <vt:i4>0</vt:i4>
      </vt:variant>
      <vt:variant>
        <vt:i4>5</vt:i4>
      </vt:variant>
      <vt:variant>
        <vt:lpwstr/>
      </vt:variant>
      <vt:variant>
        <vt:lpwstr>_Toc391905792</vt:lpwstr>
      </vt:variant>
      <vt:variant>
        <vt:i4>1769525</vt:i4>
      </vt:variant>
      <vt:variant>
        <vt:i4>92</vt:i4>
      </vt:variant>
      <vt:variant>
        <vt:i4>0</vt:i4>
      </vt:variant>
      <vt:variant>
        <vt:i4>5</vt:i4>
      </vt:variant>
      <vt:variant>
        <vt:lpwstr/>
      </vt:variant>
      <vt:variant>
        <vt:lpwstr>_Toc391905791</vt:lpwstr>
      </vt:variant>
      <vt:variant>
        <vt:i4>1769525</vt:i4>
      </vt:variant>
      <vt:variant>
        <vt:i4>86</vt:i4>
      </vt:variant>
      <vt:variant>
        <vt:i4>0</vt:i4>
      </vt:variant>
      <vt:variant>
        <vt:i4>5</vt:i4>
      </vt:variant>
      <vt:variant>
        <vt:lpwstr/>
      </vt:variant>
      <vt:variant>
        <vt:lpwstr>_Toc391905790</vt:lpwstr>
      </vt:variant>
      <vt:variant>
        <vt:i4>1703989</vt:i4>
      </vt:variant>
      <vt:variant>
        <vt:i4>80</vt:i4>
      </vt:variant>
      <vt:variant>
        <vt:i4>0</vt:i4>
      </vt:variant>
      <vt:variant>
        <vt:i4>5</vt:i4>
      </vt:variant>
      <vt:variant>
        <vt:lpwstr/>
      </vt:variant>
      <vt:variant>
        <vt:lpwstr>_Toc391905789</vt:lpwstr>
      </vt:variant>
      <vt:variant>
        <vt:i4>1703989</vt:i4>
      </vt:variant>
      <vt:variant>
        <vt:i4>74</vt:i4>
      </vt:variant>
      <vt:variant>
        <vt:i4>0</vt:i4>
      </vt:variant>
      <vt:variant>
        <vt:i4>5</vt:i4>
      </vt:variant>
      <vt:variant>
        <vt:lpwstr/>
      </vt:variant>
      <vt:variant>
        <vt:lpwstr>_Toc391905788</vt:lpwstr>
      </vt:variant>
      <vt:variant>
        <vt:i4>1703989</vt:i4>
      </vt:variant>
      <vt:variant>
        <vt:i4>68</vt:i4>
      </vt:variant>
      <vt:variant>
        <vt:i4>0</vt:i4>
      </vt:variant>
      <vt:variant>
        <vt:i4>5</vt:i4>
      </vt:variant>
      <vt:variant>
        <vt:lpwstr/>
      </vt:variant>
      <vt:variant>
        <vt:lpwstr>_Toc391905787</vt:lpwstr>
      </vt:variant>
      <vt:variant>
        <vt:i4>1703989</vt:i4>
      </vt:variant>
      <vt:variant>
        <vt:i4>62</vt:i4>
      </vt:variant>
      <vt:variant>
        <vt:i4>0</vt:i4>
      </vt:variant>
      <vt:variant>
        <vt:i4>5</vt:i4>
      </vt:variant>
      <vt:variant>
        <vt:lpwstr/>
      </vt:variant>
      <vt:variant>
        <vt:lpwstr>_Toc391905786</vt:lpwstr>
      </vt:variant>
      <vt:variant>
        <vt:i4>1703989</vt:i4>
      </vt:variant>
      <vt:variant>
        <vt:i4>56</vt:i4>
      </vt:variant>
      <vt:variant>
        <vt:i4>0</vt:i4>
      </vt:variant>
      <vt:variant>
        <vt:i4>5</vt:i4>
      </vt:variant>
      <vt:variant>
        <vt:lpwstr/>
      </vt:variant>
      <vt:variant>
        <vt:lpwstr>_Toc391905785</vt:lpwstr>
      </vt:variant>
      <vt:variant>
        <vt:i4>1703989</vt:i4>
      </vt:variant>
      <vt:variant>
        <vt:i4>50</vt:i4>
      </vt:variant>
      <vt:variant>
        <vt:i4>0</vt:i4>
      </vt:variant>
      <vt:variant>
        <vt:i4>5</vt:i4>
      </vt:variant>
      <vt:variant>
        <vt:lpwstr/>
      </vt:variant>
      <vt:variant>
        <vt:lpwstr>_Toc391905784</vt:lpwstr>
      </vt:variant>
      <vt:variant>
        <vt:i4>1703989</vt:i4>
      </vt:variant>
      <vt:variant>
        <vt:i4>44</vt:i4>
      </vt:variant>
      <vt:variant>
        <vt:i4>0</vt:i4>
      </vt:variant>
      <vt:variant>
        <vt:i4>5</vt:i4>
      </vt:variant>
      <vt:variant>
        <vt:lpwstr/>
      </vt:variant>
      <vt:variant>
        <vt:lpwstr>_Toc391905783</vt:lpwstr>
      </vt:variant>
      <vt:variant>
        <vt:i4>1703989</vt:i4>
      </vt:variant>
      <vt:variant>
        <vt:i4>38</vt:i4>
      </vt:variant>
      <vt:variant>
        <vt:i4>0</vt:i4>
      </vt:variant>
      <vt:variant>
        <vt:i4>5</vt:i4>
      </vt:variant>
      <vt:variant>
        <vt:lpwstr/>
      </vt:variant>
      <vt:variant>
        <vt:lpwstr>_Toc391905782</vt:lpwstr>
      </vt:variant>
      <vt:variant>
        <vt:i4>131183</vt:i4>
      </vt:variant>
      <vt:variant>
        <vt:i4>30</vt:i4>
      </vt:variant>
      <vt:variant>
        <vt:i4>0</vt:i4>
      </vt:variant>
      <vt:variant>
        <vt:i4>5</vt:i4>
      </vt:variant>
      <vt:variant>
        <vt:lpwstr>http://www.ihe.net/Technical_Frameworks/</vt:lpwstr>
      </vt:variant>
      <vt:variant>
        <vt:lpwstr/>
      </vt:variant>
      <vt:variant>
        <vt:i4>65623</vt:i4>
      </vt:variant>
      <vt:variant>
        <vt:i4>27</vt:i4>
      </vt:variant>
      <vt:variant>
        <vt:i4>0</vt:i4>
      </vt:variant>
      <vt:variant>
        <vt:i4>5</vt:i4>
      </vt:variant>
      <vt:variant>
        <vt:lpwstr>http://www.ihe.net/Profiles/</vt:lpwstr>
      </vt:variant>
      <vt:variant>
        <vt:lpwstr/>
      </vt:variant>
      <vt:variant>
        <vt:i4>3670025</vt:i4>
      </vt:variant>
      <vt:variant>
        <vt:i4>24</vt:i4>
      </vt:variant>
      <vt:variant>
        <vt:i4>0</vt:i4>
      </vt:variant>
      <vt:variant>
        <vt:i4>5</vt:i4>
      </vt:variant>
      <vt:variant>
        <vt:lpwstr>http://www.ihe.net/IHE_Process/</vt:lpwstr>
      </vt:variant>
      <vt:variant>
        <vt:lpwstr/>
      </vt:variant>
      <vt:variant>
        <vt:i4>2228235</vt:i4>
      </vt:variant>
      <vt:variant>
        <vt:i4>21</vt:i4>
      </vt:variant>
      <vt:variant>
        <vt:i4>0</vt:i4>
      </vt:variant>
      <vt:variant>
        <vt:i4>5</vt:i4>
      </vt:variant>
      <vt:variant>
        <vt:lpwstr>http://www.ihe.net/IHE_Domains/</vt:lpwstr>
      </vt:variant>
      <vt:variant>
        <vt:lpwstr/>
      </vt:variant>
      <vt:variant>
        <vt:i4>3997811</vt:i4>
      </vt:variant>
      <vt:variant>
        <vt:i4>18</vt:i4>
      </vt:variant>
      <vt:variant>
        <vt:i4>0</vt:i4>
      </vt:variant>
      <vt:variant>
        <vt:i4>5</vt:i4>
      </vt:variant>
      <vt:variant>
        <vt:lpwstr>http://www.ihe.net/</vt:lpwstr>
      </vt:variant>
      <vt:variant>
        <vt:lpwstr/>
      </vt:variant>
      <vt:variant>
        <vt:i4>6422644</vt:i4>
      </vt:variant>
      <vt:variant>
        <vt:i4>15</vt:i4>
      </vt:variant>
      <vt:variant>
        <vt:i4>0</vt:i4>
      </vt:variant>
      <vt:variant>
        <vt:i4>5</vt:i4>
      </vt:variant>
      <vt:variant>
        <vt:lpwstr>http://www.ihe.net/endoscopy_Public_Comments/</vt:lpwstr>
      </vt:variant>
      <vt:variant>
        <vt:lpwstr/>
      </vt:variant>
      <vt:variant>
        <vt:i4>5898336</vt:i4>
      </vt:variant>
      <vt:variant>
        <vt:i4>3</vt:i4>
      </vt:variant>
      <vt:variant>
        <vt:i4>0</vt:i4>
      </vt:variant>
      <vt:variant>
        <vt:i4>5</vt:i4>
      </vt:variant>
      <vt:variant>
        <vt:lpwstr>http://ihe.net/Public_Comment/</vt:lpwstr>
      </vt:variant>
      <vt:variant>
        <vt:lpwstr/>
      </vt:variant>
      <vt:variant>
        <vt:i4>131126</vt:i4>
      </vt:variant>
      <vt:variant>
        <vt:i4>0</vt:i4>
      </vt:variant>
      <vt:variant>
        <vt:i4>0</vt:i4>
      </vt:variant>
      <vt:variant>
        <vt:i4>5</vt:i4>
      </vt:variant>
      <vt:variant>
        <vt:lpwstr>http://ihe.net/Technical_Frameworks/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IHE_ENDO_Suppl_EWF_Rev2.1_TI_2017-02-xx</dc:title>
  <dc:subject>IHE Endoscopy Workflow Supplement</dc:subject>
  <dc:creator>IHE Endoscopy Technical Committee</dc:creator>
  <cp:keywords>IHE Endoscopy Supplement</cp:keywords>
  <dc:description/>
  <cp:lastModifiedBy>Mary Jungers</cp:lastModifiedBy>
  <cp:revision>7</cp:revision>
  <cp:lastPrinted>2015-12-14T20:41:00Z</cp:lastPrinted>
  <dcterms:created xsi:type="dcterms:W3CDTF">2017-02-16T17:43:00Z</dcterms:created>
  <dcterms:modified xsi:type="dcterms:W3CDTF">2017-02-18T00:08:00Z</dcterms:modified>
  <cp:category>IHE Supplement</cp:category>
</cp:coreProperties>
</file>