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06E79" w14:textId="77777777" w:rsidR="00CF283F" w:rsidRPr="00920D72" w:rsidRDefault="00CF283F" w:rsidP="00D05B7C">
      <w:pPr>
        <w:pStyle w:val="BodyText"/>
        <w:jc w:val="center"/>
        <w:rPr>
          <w:b/>
          <w:bCs/>
          <w:sz w:val="28"/>
          <w:szCs w:val="28"/>
        </w:rPr>
      </w:pPr>
      <w:r w:rsidRPr="00920D72">
        <w:rPr>
          <w:b/>
          <w:bCs/>
          <w:sz w:val="28"/>
          <w:szCs w:val="28"/>
        </w:rPr>
        <w:t>Integrating the Healthcare Enterprise</w:t>
      </w:r>
    </w:p>
    <w:p w14:paraId="506AECA0" w14:textId="77777777" w:rsidR="00CF283F" w:rsidRPr="00920D72" w:rsidRDefault="00CF283F" w:rsidP="00663624">
      <w:pPr>
        <w:pStyle w:val="BodyText"/>
      </w:pPr>
    </w:p>
    <w:p w14:paraId="310499B5" w14:textId="77777777" w:rsidR="00CF283F" w:rsidRPr="00920D72" w:rsidRDefault="001D1FC2" w:rsidP="003D24EE">
      <w:pPr>
        <w:pStyle w:val="BodyText"/>
        <w:jc w:val="center"/>
      </w:pPr>
      <w:r w:rsidRPr="00920D72">
        <w:drawing>
          <wp:inline distT="0" distB="0" distL="0" distR="0" wp14:anchorId="6C04632A" wp14:editId="7F5D302D">
            <wp:extent cx="1638300" cy="838200"/>
            <wp:effectExtent l="0" t="0" r="0" b="0"/>
            <wp:docPr id="1" name="Picture 1" descr="IHE_LOGO_for_tf-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E_LOGO_for_tf-do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838200"/>
                    </a:xfrm>
                    <a:prstGeom prst="rect">
                      <a:avLst/>
                    </a:prstGeom>
                    <a:noFill/>
                    <a:ln>
                      <a:noFill/>
                    </a:ln>
                  </pic:spPr>
                </pic:pic>
              </a:graphicData>
            </a:graphic>
          </wp:inline>
        </w:drawing>
      </w:r>
    </w:p>
    <w:p w14:paraId="18897798" w14:textId="77777777" w:rsidR="00CF283F" w:rsidRPr="00920D72" w:rsidRDefault="00CF283F" w:rsidP="000807AC">
      <w:pPr>
        <w:pStyle w:val="BodyText"/>
      </w:pPr>
    </w:p>
    <w:p w14:paraId="6CBDB697" w14:textId="77777777" w:rsidR="00482DC2" w:rsidRPr="00920D72" w:rsidRDefault="00CF283F" w:rsidP="000807AC">
      <w:pPr>
        <w:pStyle w:val="BodyText"/>
        <w:jc w:val="center"/>
        <w:rPr>
          <w:b/>
          <w:sz w:val="44"/>
          <w:szCs w:val="44"/>
        </w:rPr>
      </w:pPr>
      <w:r w:rsidRPr="00920D72">
        <w:rPr>
          <w:b/>
          <w:sz w:val="44"/>
          <w:szCs w:val="44"/>
        </w:rPr>
        <w:t xml:space="preserve">IHE </w:t>
      </w:r>
      <w:r w:rsidR="00930DBD" w:rsidRPr="00920D72">
        <w:rPr>
          <w:b/>
          <w:sz w:val="44"/>
          <w:szCs w:val="44"/>
          <w:lang w:eastAsia="ja-JP"/>
        </w:rPr>
        <w:t>Endoscopy</w:t>
      </w:r>
    </w:p>
    <w:p w14:paraId="4512BDC9" w14:textId="77777777" w:rsidR="00B15D8F" w:rsidRPr="00920D72" w:rsidRDefault="00CF283F" w:rsidP="000807AC">
      <w:pPr>
        <w:pStyle w:val="BodyText"/>
        <w:jc w:val="center"/>
        <w:rPr>
          <w:b/>
          <w:sz w:val="44"/>
          <w:szCs w:val="44"/>
        </w:rPr>
      </w:pPr>
      <w:r w:rsidRPr="00920D72">
        <w:rPr>
          <w:b/>
          <w:sz w:val="44"/>
          <w:szCs w:val="44"/>
        </w:rPr>
        <w:t>Technical Framework</w:t>
      </w:r>
      <w:r w:rsidR="00B4798B" w:rsidRPr="00920D72">
        <w:rPr>
          <w:b/>
          <w:sz w:val="44"/>
          <w:szCs w:val="44"/>
        </w:rPr>
        <w:t xml:space="preserve"> </w:t>
      </w:r>
      <w:r w:rsidRPr="00920D72">
        <w:rPr>
          <w:b/>
          <w:sz w:val="44"/>
          <w:szCs w:val="44"/>
        </w:rPr>
        <w:t>Supplement</w:t>
      </w:r>
    </w:p>
    <w:p w14:paraId="7B079677" w14:textId="77777777" w:rsidR="00CF283F" w:rsidRPr="00920D72" w:rsidRDefault="00CF283F" w:rsidP="000807AC">
      <w:pPr>
        <w:pStyle w:val="BodyText"/>
      </w:pPr>
    </w:p>
    <w:p w14:paraId="6D245A40" w14:textId="77777777" w:rsidR="00656A6B" w:rsidRPr="00920D72" w:rsidRDefault="00656A6B" w:rsidP="000807AC">
      <w:pPr>
        <w:pStyle w:val="BodyText"/>
      </w:pPr>
    </w:p>
    <w:p w14:paraId="26A72F61" w14:textId="77777777" w:rsidR="00EC5981" w:rsidRPr="00920D72" w:rsidRDefault="00EC5981" w:rsidP="000807AC">
      <w:pPr>
        <w:pStyle w:val="BodyText"/>
      </w:pPr>
    </w:p>
    <w:p w14:paraId="76D165E4" w14:textId="77777777" w:rsidR="00930DBD" w:rsidRPr="00920D72" w:rsidRDefault="00930DBD" w:rsidP="00663624">
      <w:pPr>
        <w:jc w:val="center"/>
        <w:rPr>
          <w:b/>
          <w:sz w:val="44"/>
          <w:szCs w:val="44"/>
          <w:lang w:eastAsia="ja-JP"/>
        </w:rPr>
      </w:pPr>
      <w:r w:rsidRPr="00920D72">
        <w:rPr>
          <w:b/>
          <w:sz w:val="44"/>
          <w:szCs w:val="44"/>
          <w:lang w:eastAsia="ja-JP"/>
        </w:rPr>
        <w:t>Endoscopy Image Archiving</w:t>
      </w:r>
    </w:p>
    <w:p w14:paraId="5A3ECADF" w14:textId="77777777" w:rsidR="00CF283F" w:rsidRPr="00920D72" w:rsidRDefault="00CF283F" w:rsidP="00663624">
      <w:pPr>
        <w:jc w:val="center"/>
        <w:rPr>
          <w:b/>
          <w:sz w:val="44"/>
          <w:szCs w:val="44"/>
        </w:rPr>
      </w:pPr>
      <w:r w:rsidRPr="00920D72">
        <w:rPr>
          <w:b/>
          <w:sz w:val="44"/>
          <w:szCs w:val="44"/>
        </w:rPr>
        <w:t>(</w:t>
      </w:r>
      <w:r w:rsidR="00930DBD" w:rsidRPr="00920D72">
        <w:rPr>
          <w:b/>
          <w:sz w:val="44"/>
          <w:szCs w:val="44"/>
          <w:lang w:eastAsia="ja-JP"/>
        </w:rPr>
        <w:t>EIA</w:t>
      </w:r>
      <w:r w:rsidRPr="00920D72">
        <w:rPr>
          <w:b/>
          <w:sz w:val="44"/>
          <w:szCs w:val="44"/>
        </w:rPr>
        <w:t>)</w:t>
      </w:r>
    </w:p>
    <w:p w14:paraId="35F9AE58" w14:textId="77777777" w:rsidR="00CF283F" w:rsidRPr="00920D72" w:rsidRDefault="00CF283F" w:rsidP="000125FF">
      <w:pPr>
        <w:pStyle w:val="BodyText"/>
      </w:pPr>
    </w:p>
    <w:p w14:paraId="46A23DEF" w14:textId="77777777" w:rsidR="007400C4" w:rsidRPr="00920D72" w:rsidRDefault="007400C4" w:rsidP="000125FF">
      <w:pPr>
        <w:pStyle w:val="BodyText"/>
      </w:pPr>
    </w:p>
    <w:p w14:paraId="592EDD1A" w14:textId="77777777" w:rsidR="00C1037F" w:rsidRPr="00920D72" w:rsidRDefault="00C1037F" w:rsidP="000125FF">
      <w:pPr>
        <w:pStyle w:val="BodyText"/>
      </w:pPr>
    </w:p>
    <w:p w14:paraId="75E52222" w14:textId="77777777" w:rsidR="00503AE1" w:rsidRPr="00920D72" w:rsidRDefault="00993BF4" w:rsidP="00AF7069">
      <w:pPr>
        <w:jc w:val="center"/>
        <w:rPr>
          <w:b/>
          <w:bCs/>
          <w:sz w:val="44"/>
        </w:rPr>
      </w:pPr>
      <w:r w:rsidRPr="00920D72">
        <w:rPr>
          <w:b/>
          <w:bCs/>
          <w:sz w:val="44"/>
          <w:szCs w:val="44"/>
        </w:rPr>
        <w:t>Rev. 1.</w:t>
      </w:r>
      <w:ins w:id="0" w:author="Mary Jungers" w:date="2017-02-16T11:35:00Z">
        <w:r w:rsidR="00310AF8" w:rsidRPr="00920D72">
          <w:rPr>
            <w:b/>
            <w:bCs/>
            <w:sz w:val="44"/>
            <w:szCs w:val="44"/>
          </w:rPr>
          <w:t>1</w:t>
        </w:r>
      </w:ins>
      <w:del w:id="1" w:author="Mary Jungers" w:date="2017-02-16T11:35:00Z">
        <w:r w:rsidRPr="00920D72" w:rsidDel="00310AF8">
          <w:rPr>
            <w:b/>
            <w:bCs/>
            <w:sz w:val="44"/>
            <w:szCs w:val="44"/>
          </w:rPr>
          <w:delText>0</w:delText>
        </w:r>
      </w:del>
      <w:r w:rsidRPr="00920D72">
        <w:rPr>
          <w:b/>
          <w:bCs/>
          <w:sz w:val="44"/>
          <w:szCs w:val="44"/>
        </w:rPr>
        <w:t xml:space="preserve"> </w:t>
      </w:r>
      <w:del w:id="2" w:author="Mary Jungers" w:date="2017-02-16T11:35:00Z">
        <w:r w:rsidRPr="00920D72" w:rsidDel="00310AF8">
          <w:rPr>
            <w:b/>
            <w:bCs/>
            <w:sz w:val="44"/>
            <w:szCs w:val="44"/>
          </w:rPr>
          <w:delText>-</w:delText>
        </w:r>
      </w:del>
      <w:ins w:id="3" w:author="Mary Jungers" w:date="2017-02-16T11:35:00Z">
        <w:r w:rsidR="00310AF8" w:rsidRPr="00920D72">
          <w:rPr>
            <w:b/>
            <w:bCs/>
            <w:sz w:val="44"/>
            <w:szCs w:val="44"/>
          </w:rPr>
          <w:t>–</w:t>
        </w:r>
      </w:ins>
      <w:r w:rsidRPr="00920D72">
        <w:rPr>
          <w:b/>
          <w:bCs/>
          <w:sz w:val="44"/>
          <w:szCs w:val="44"/>
        </w:rPr>
        <w:t xml:space="preserve"> </w:t>
      </w:r>
      <w:del w:id="4" w:author="Mary Jungers" w:date="2017-02-16T11:35:00Z">
        <w:r w:rsidR="00457DDC" w:rsidRPr="00920D72" w:rsidDel="00310AF8">
          <w:rPr>
            <w:b/>
            <w:bCs/>
            <w:sz w:val="44"/>
            <w:szCs w:val="44"/>
          </w:rPr>
          <w:delText xml:space="preserve">Draft </w:delText>
        </w:r>
        <w:r w:rsidR="00EC5981" w:rsidRPr="00920D72" w:rsidDel="00310AF8">
          <w:rPr>
            <w:b/>
            <w:bCs/>
            <w:sz w:val="44"/>
            <w:szCs w:val="44"/>
          </w:rPr>
          <w:delText>f</w:delText>
        </w:r>
        <w:r w:rsidR="00457DDC" w:rsidRPr="00920D72" w:rsidDel="00310AF8">
          <w:rPr>
            <w:b/>
            <w:bCs/>
            <w:sz w:val="44"/>
            <w:szCs w:val="44"/>
          </w:rPr>
          <w:delText>or</w:delText>
        </w:r>
        <w:r w:rsidR="00506C22" w:rsidRPr="00920D72" w:rsidDel="00310AF8">
          <w:rPr>
            <w:b/>
            <w:bCs/>
            <w:sz w:val="44"/>
            <w:szCs w:val="44"/>
          </w:rPr>
          <w:delText xml:space="preserve"> </w:delText>
        </w:r>
        <w:r w:rsidR="00457DDC" w:rsidRPr="00920D72" w:rsidDel="00310AF8">
          <w:rPr>
            <w:b/>
            <w:bCs/>
            <w:sz w:val="44"/>
            <w:szCs w:val="44"/>
          </w:rPr>
          <w:delText>P</w:delText>
        </w:r>
        <w:r w:rsidR="00CF283F" w:rsidRPr="00920D72" w:rsidDel="00310AF8">
          <w:rPr>
            <w:b/>
            <w:bCs/>
            <w:sz w:val="44"/>
            <w:szCs w:val="44"/>
          </w:rPr>
          <w:delText>ublic Comment</w:delText>
        </w:r>
        <w:r w:rsidR="00503AE1" w:rsidRPr="00920D72" w:rsidDel="00310AF8">
          <w:rPr>
            <w:b/>
            <w:bCs/>
            <w:sz w:val="44"/>
            <w:szCs w:val="44"/>
          </w:rPr>
          <w:delText xml:space="preserve"> </w:delText>
        </w:r>
      </w:del>
      <w:ins w:id="5" w:author="Mary Jungers" w:date="2017-02-16T11:35:00Z">
        <w:r w:rsidR="00310AF8" w:rsidRPr="00920D72">
          <w:rPr>
            <w:b/>
            <w:bCs/>
            <w:sz w:val="44"/>
            <w:szCs w:val="44"/>
          </w:rPr>
          <w:t>Trial Implementation</w:t>
        </w:r>
      </w:ins>
    </w:p>
    <w:p w14:paraId="725B5D92" w14:textId="77777777" w:rsidR="009D125C" w:rsidRPr="00920D72" w:rsidRDefault="009D125C">
      <w:pPr>
        <w:pStyle w:val="BodyText"/>
        <w:rPr>
          <w:lang w:eastAsia="ja-JP"/>
        </w:rPr>
      </w:pPr>
    </w:p>
    <w:p w14:paraId="3621A78B" w14:textId="77777777" w:rsidR="00F62925" w:rsidRPr="00920D72" w:rsidRDefault="00F62925">
      <w:pPr>
        <w:pStyle w:val="BodyText"/>
        <w:rPr>
          <w:lang w:eastAsia="ja-JP"/>
        </w:rPr>
      </w:pPr>
    </w:p>
    <w:p w14:paraId="442562ED" w14:textId="77777777" w:rsidR="00F62925" w:rsidRPr="00920D72" w:rsidRDefault="00F62925">
      <w:pPr>
        <w:pStyle w:val="BodyText"/>
        <w:rPr>
          <w:lang w:eastAsia="ja-JP"/>
        </w:rPr>
      </w:pPr>
    </w:p>
    <w:p w14:paraId="6950F95C" w14:textId="77777777" w:rsidR="009D125C" w:rsidRPr="00920D72" w:rsidRDefault="009D125C">
      <w:pPr>
        <w:pStyle w:val="BodyText"/>
      </w:pPr>
    </w:p>
    <w:p w14:paraId="627B2166" w14:textId="77777777" w:rsidR="00A910E1" w:rsidRPr="00920D72" w:rsidRDefault="00A910E1" w:rsidP="00AC7C88">
      <w:pPr>
        <w:pStyle w:val="BodyText"/>
      </w:pPr>
      <w:r w:rsidRPr="00920D72">
        <w:t>Date:</w:t>
      </w:r>
      <w:r w:rsidRPr="00920D72">
        <w:tab/>
      </w:r>
      <w:r w:rsidRPr="00920D72">
        <w:tab/>
      </w:r>
      <w:del w:id="6" w:author="Mary Jungers" w:date="2017-02-16T11:32:00Z">
        <w:r w:rsidR="00EC5981" w:rsidRPr="00920D72" w:rsidDel="00310AF8">
          <w:delText xml:space="preserve">December </w:delText>
        </w:r>
        <w:r w:rsidR="00527677" w:rsidRPr="00920D72" w:rsidDel="00310AF8">
          <w:delText>1</w:delText>
        </w:r>
        <w:r w:rsidR="00C54D07" w:rsidRPr="00920D72" w:rsidDel="00310AF8">
          <w:delText>9</w:delText>
        </w:r>
        <w:r w:rsidR="004F5211" w:rsidRPr="00920D72" w:rsidDel="00310AF8">
          <w:delText>, 20</w:delText>
        </w:r>
        <w:r w:rsidR="00563C40" w:rsidRPr="00920D72" w:rsidDel="00310AF8">
          <w:rPr>
            <w:lang w:eastAsia="ja-JP"/>
          </w:rPr>
          <w:delText>1</w:delText>
        </w:r>
        <w:r w:rsidR="004746E2" w:rsidRPr="00920D72" w:rsidDel="00310AF8">
          <w:rPr>
            <w:lang w:eastAsia="ja-JP"/>
          </w:rPr>
          <w:delText>6</w:delText>
        </w:r>
      </w:del>
      <w:ins w:id="7" w:author="Mary Jungers" w:date="2017-02-16T11:32:00Z">
        <w:r w:rsidR="00310AF8" w:rsidRPr="00920D72">
          <w:t>February xx, 2017</w:t>
        </w:r>
      </w:ins>
    </w:p>
    <w:p w14:paraId="28BD443C" w14:textId="77777777" w:rsidR="00603ED5" w:rsidRPr="00920D72" w:rsidRDefault="00A910E1" w:rsidP="00AC7C88">
      <w:pPr>
        <w:pStyle w:val="BodyText"/>
      </w:pPr>
      <w:r w:rsidRPr="00920D72">
        <w:t>Author:</w:t>
      </w:r>
      <w:r w:rsidRPr="00920D72">
        <w:tab/>
      </w:r>
      <w:r w:rsidR="00563C40" w:rsidRPr="00920D72">
        <w:rPr>
          <w:lang w:eastAsia="ja-JP"/>
        </w:rPr>
        <w:t>IHE Endoscopy Technical Committee</w:t>
      </w:r>
    </w:p>
    <w:p w14:paraId="7FEF8723" w14:textId="77777777" w:rsidR="00A875FF" w:rsidRPr="00920D72" w:rsidRDefault="00603ED5" w:rsidP="00AC7C88">
      <w:pPr>
        <w:pStyle w:val="BodyText"/>
        <w:rPr>
          <w:lang w:eastAsia="ja-JP"/>
        </w:rPr>
      </w:pPr>
      <w:r w:rsidRPr="00920D72">
        <w:t>Email:</w:t>
      </w:r>
      <w:r w:rsidR="00FF4C4E" w:rsidRPr="00920D72">
        <w:tab/>
      </w:r>
      <w:r w:rsidR="00FF4C4E" w:rsidRPr="00920D72">
        <w:tab/>
      </w:r>
      <w:hyperlink r:id="rId9" w:history="1">
        <w:r w:rsidR="0017230E" w:rsidRPr="00920D72">
          <w:rPr>
            <w:rStyle w:val="Hyperlink"/>
            <w:lang w:eastAsia="ja-JP"/>
          </w:rPr>
          <w:t>endoscopy@ihe.net</w:t>
        </w:r>
      </w:hyperlink>
    </w:p>
    <w:p w14:paraId="232045A6" w14:textId="77777777" w:rsidR="0017230E" w:rsidRPr="00920D72" w:rsidRDefault="0017230E" w:rsidP="0017230E">
      <w:pPr>
        <w:pStyle w:val="BodyText"/>
      </w:pPr>
    </w:p>
    <w:p w14:paraId="281CB591" w14:textId="77777777" w:rsidR="0017230E" w:rsidRPr="00920D72" w:rsidRDefault="0017230E" w:rsidP="0017230E">
      <w:pPr>
        <w:pStyle w:val="BodyText"/>
      </w:pPr>
    </w:p>
    <w:p w14:paraId="706E415B" w14:textId="77777777" w:rsidR="0017230E" w:rsidRPr="00920D72" w:rsidRDefault="0017230E" w:rsidP="0017230E">
      <w:pPr>
        <w:pStyle w:val="BodyText"/>
        <w:pBdr>
          <w:top w:val="single" w:sz="18" w:space="1" w:color="auto"/>
          <w:left w:val="single" w:sz="18" w:space="4" w:color="auto"/>
          <w:bottom w:val="single" w:sz="18" w:space="1" w:color="auto"/>
          <w:right w:val="single" w:sz="18" w:space="4" w:color="auto"/>
        </w:pBdr>
        <w:spacing w:line="276" w:lineRule="auto"/>
        <w:jc w:val="center"/>
      </w:pPr>
      <w:r w:rsidRPr="00920D72">
        <w:rPr>
          <w:b/>
        </w:rPr>
        <w:t xml:space="preserve">Please verify you have the most recent version of this document. </w:t>
      </w:r>
      <w:r w:rsidRPr="00920D72">
        <w:t xml:space="preserve">See </w:t>
      </w:r>
      <w:hyperlink r:id="rId10" w:history="1">
        <w:r w:rsidRPr="00920D72">
          <w:rPr>
            <w:rStyle w:val="Hyperlink"/>
          </w:rPr>
          <w:t>here</w:t>
        </w:r>
      </w:hyperlink>
      <w:r w:rsidRPr="00920D72">
        <w:t xml:space="preserve"> for Trial Implementation and Final Text versions and </w:t>
      </w:r>
      <w:hyperlink r:id="rId11" w:history="1">
        <w:r w:rsidRPr="00920D72">
          <w:rPr>
            <w:rStyle w:val="Hyperlink"/>
          </w:rPr>
          <w:t>here</w:t>
        </w:r>
      </w:hyperlink>
      <w:r w:rsidRPr="00920D72">
        <w:t xml:space="preserve"> for Public Comment versions.</w:t>
      </w:r>
    </w:p>
    <w:p w14:paraId="50CE3D6A" w14:textId="77777777" w:rsidR="00CF283F" w:rsidRPr="00920D72" w:rsidRDefault="0017230E" w:rsidP="00713706">
      <w:pPr>
        <w:pStyle w:val="BodyText"/>
        <w:rPr>
          <w:rFonts w:ascii="Arial" w:hAnsi="Arial" w:cs="Arial"/>
          <w:b/>
          <w:sz w:val="28"/>
          <w:szCs w:val="28"/>
          <w:rPrChange w:id="8" w:author="Mary Jungers" w:date="2017-02-17T11:47:00Z">
            <w:rPr/>
          </w:rPrChange>
        </w:rPr>
      </w:pPr>
      <w:r w:rsidRPr="00920D72">
        <w:br w:type="page"/>
      </w:r>
      <w:r w:rsidR="00A875FF" w:rsidRPr="00920D72">
        <w:rPr>
          <w:rFonts w:ascii="Arial" w:hAnsi="Arial" w:cs="Arial"/>
          <w:b/>
          <w:sz w:val="28"/>
          <w:szCs w:val="28"/>
          <w:rPrChange w:id="9" w:author="Mary Jungers" w:date="2017-02-17T11:47:00Z">
            <w:rPr>
              <w:rFonts w:ascii="Arial" w:hAnsi="Arial"/>
              <w:b/>
              <w:kern w:val="28"/>
              <w:sz w:val="28"/>
            </w:rPr>
          </w:rPrChange>
        </w:rPr>
        <w:lastRenderedPageBreak/>
        <w:t>Foreword</w:t>
      </w:r>
    </w:p>
    <w:p w14:paraId="1316E101" w14:textId="77777777" w:rsidR="00482DC2" w:rsidRPr="00920D72" w:rsidRDefault="00CF283F" w:rsidP="00147F29">
      <w:pPr>
        <w:pStyle w:val="BodyText"/>
      </w:pPr>
      <w:r w:rsidRPr="00920D72">
        <w:t xml:space="preserve">This </w:t>
      </w:r>
      <w:r w:rsidR="00482DC2" w:rsidRPr="00920D72">
        <w:t xml:space="preserve">is a </w:t>
      </w:r>
      <w:r w:rsidRPr="00920D72">
        <w:t xml:space="preserve">supplement to the </w:t>
      </w:r>
      <w:r w:rsidR="00527677" w:rsidRPr="00920D72">
        <w:t xml:space="preserve">forthcoming </w:t>
      </w:r>
      <w:r w:rsidRPr="00920D72">
        <w:t xml:space="preserve">IHE </w:t>
      </w:r>
      <w:r w:rsidR="00F62925" w:rsidRPr="00920D72">
        <w:t xml:space="preserve">Endoscopy </w:t>
      </w:r>
      <w:r w:rsidRPr="00920D72">
        <w:t>Technical Framework</w:t>
      </w:r>
      <w:r w:rsidR="00F62925" w:rsidRPr="00920D72">
        <w:t>. E</w:t>
      </w:r>
      <w:r w:rsidR="00F62925" w:rsidRPr="00920D72">
        <w:rPr>
          <w:lang w:eastAsia="ja-JP"/>
        </w:rPr>
        <w:t>a</w:t>
      </w:r>
      <w:r w:rsidR="00F002DD" w:rsidRPr="00920D72">
        <w:t>ch supplement undergoes a process of public comment and trial implementation before being</w:t>
      </w:r>
      <w:r w:rsidR="00F0665F" w:rsidRPr="00920D72">
        <w:t xml:space="preserve"> </w:t>
      </w:r>
      <w:r w:rsidR="00F002DD" w:rsidRPr="00920D72">
        <w:t>incorporated into the volumes of the Technical Frameworks.</w:t>
      </w:r>
    </w:p>
    <w:p w14:paraId="6FC2A081" w14:textId="77777777" w:rsidR="006263EA" w:rsidRPr="00920D72" w:rsidRDefault="00310AF8" w:rsidP="00147F29">
      <w:pPr>
        <w:pStyle w:val="BodyText"/>
      </w:pPr>
      <w:bookmarkStart w:id="10" w:name="OLE_LINK6"/>
      <w:bookmarkStart w:id="11" w:name="OLE_LINK7"/>
      <w:bookmarkStart w:id="12" w:name="OLE_LINK1"/>
      <w:bookmarkStart w:id="13" w:name="OLE_LINK2"/>
      <w:bookmarkStart w:id="14" w:name="OLE_LINK3"/>
      <w:ins w:id="15" w:author="Mary Jungers" w:date="2017-02-16T11:39:00Z">
        <w:r w:rsidRPr="00920D72">
          <w:t xml:space="preserve">This supplement is published on </w:t>
        </w:r>
      </w:ins>
      <w:ins w:id="16" w:author="Mary Jungers" w:date="2017-02-16T11:40:00Z">
        <w:r w:rsidRPr="00920D72">
          <w:rPr>
            <w:rFonts w:eastAsiaTheme="minorEastAsia"/>
            <w:lang w:eastAsia="ja-JP"/>
          </w:rPr>
          <w:t>February xx, 2017</w:t>
        </w:r>
      </w:ins>
      <w:ins w:id="17" w:author="Mary Jungers" w:date="2017-02-16T11:39:00Z">
        <w:r w:rsidRPr="00920D72">
          <w:t xml:space="preserve"> for </w:t>
        </w:r>
      </w:ins>
      <w:ins w:id="18" w:author="Mary Jungers" w:date="2017-02-16T11:48:00Z">
        <w:r w:rsidR="001F634E" w:rsidRPr="00920D72">
          <w:t>t</w:t>
        </w:r>
      </w:ins>
      <w:ins w:id="19" w:author="Mary Jungers" w:date="2017-02-16T11:39:00Z">
        <w:r w:rsidRPr="00920D72">
          <w:rPr>
            <w:rFonts w:eastAsiaTheme="minorEastAsia"/>
            <w:lang w:eastAsia="ja-JP"/>
          </w:rPr>
          <w:t xml:space="preserve">rial </w:t>
        </w:r>
      </w:ins>
      <w:ins w:id="20" w:author="Mary Jungers" w:date="2017-02-16T11:48:00Z">
        <w:r w:rsidR="001F634E" w:rsidRPr="00920D72">
          <w:rPr>
            <w:rFonts w:eastAsiaTheme="minorEastAsia"/>
            <w:lang w:eastAsia="ja-JP"/>
          </w:rPr>
          <w:t>i</w:t>
        </w:r>
      </w:ins>
      <w:ins w:id="21" w:author="Mary Jungers" w:date="2017-02-16T11:39:00Z">
        <w:r w:rsidRPr="00920D72">
          <w:rPr>
            <w:rFonts w:eastAsiaTheme="minorEastAsia"/>
            <w:lang w:eastAsia="ja-JP"/>
          </w:rPr>
          <w:t>mplementation and may be available for testing at subsequent IHE Connectathons</w:t>
        </w:r>
        <w:r w:rsidRPr="00920D72">
          <w:t>.</w:t>
        </w:r>
        <w:r w:rsidRPr="00920D72">
          <w:rPr>
            <w:rFonts w:eastAsiaTheme="minorEastAsia"/>
            <w:lang w:eastAsia="ja-JP"/>
          </w:rPr>
          <w:t xml:space="preserve"> The supplement may be amended based on the results of testing. Following successful testing it will be incorporated into the forthcoming Endoscopy Technical Framework.</w:t>
        </w:r>
        <w:r w:rsidRPr="00920D72">
          <w:t xml:space="preserve"> Comments are invited and may be submitted at </w:t>
        </w:r>
        <w:r w:rsidRPr="00920D72">
          <w:fldChar w:fldCharType="begin"/>
        </w:r>
      </w:ins>
      <w:ins w:id="22" w:author="Mary Jungers" w:date="2017-02-16T11:40:00Z">
        <w:r w:rsidRPr="00920D72">
          <w:instrText>HYPERLINK "http://www.ihe.net/endoscopy_Public_Comments/"</w:instrText>
        </w:r>
      </w:ins>
      <w:ins w:id="23" w:author="Mary Jungers" w:date="2017-02-16T11:39:00Z">
        <w:r w:rsidRPr="00920D72">
          <w:fldChar w:fldCharType="separate"/>
        </w:r>
      </w:ins>
      <w:ins w:id="24" w:author="Mary Jungers" w:date="2017-02-16T11:40:00Z">
        <w:r w:rsidRPr="00920D72">
          <w:rPr>
            <w:rStyle w:val="Hyperlink"/>
          </w:rPr>
          <w:t>http://www.ihe.net/endoscopy_Public_Comments</w:t>
        </w:r>
      </w:ins>
      <w:ins w:id="25" w:author="Mary Jungers" w:date="2017-02-16T11:39:00Z">
        <w:r w:rsidRPr="00920D72">
          <w:rPr>
            <w:rStyle w:val="Hyperlink"/>
          </w:rPr>
          <w:fldChar w:fldCharType="end"/>
        </w:r>
        <w:r w:rsidRPr="00920D72">
          <w:t>.</w:t>
        </w:r>
        <w:bookmarkEnd w:id="10"/>
        <w:bookmarkEnd w:id="11"/>
        <w:r w:rsidRPr="00920D72">
          <w:t xml:space="preserve"> </w:t>
        </w:r>
      </w:ins>
      <w:del w:id="26" w:author="Mary Jungers" w:date="2017-02-16T11:39:00Z">
        <w:r w:rsidR="00CC0A62" w:rsidRPr="00920D72" w:rsidDel="00310AF8">
          <w:delText>This</w:delText>
        </w:r>
        <w:r w:rsidR="00510062" w:rsidRPr="00920D72" w:rsidDel="00310AF8">
          <w:delText xml:space="preserve"> supplement </w:delText>
        </w:r>
        <w:r w:rsidR="004F5211" w:rsidRPr="00920D72" w:rsidDel="00310AF8">
          <w:delText xml:space="preserve">is published </w:delText>
        </w:r>
        <w:r w:rsidR="007773C8" w:rsidRPr="00920D72" w:rsidDel="00310AF8">
          <w:delText xml:space="preserve">on </w:delText>
        </w:r>
        <w:r w:rsidR="00EC5981" w:rsidRPr="00920D72" w:rsidDel="00310AF8">
          <w:delText xml:space="preserve">December </w:delText>
        </w:r>
        <w:r w:rsidR="00C54D07" w:rsidRPr="00920D72" w:rsidDel="00310AF8">
          <w:delText>19</w:delText>
        </w:r>
        <w:r w:rsidR="004F5211" w:rsidRPr="00920D72" w:rsidDel="00310AF8">
          <w:delText>, 201</w:delText>
        </w:r>
        <w:r w:rsidR="004746E2" w:rsidRPr="00920D72" w:rsidDel="00310AF8">
          <w:rPr>
            <w:lang w:eastAsia="ja-JP"/>
          </w:rPr>
          <w:delText>6</w:delText>
        </w:r>
        <w:r w:rsidR="004F5211" w:rsidRPr="00920D72" w:rsidDel="00310AF8">
          <w:delText xml:space="preserve"> for Public Comment</w:delText>
        </w:r>
        <w:r w:rsidR="00F0665F" w:rsidRPr="00920D72" w:rsidDel="00310AF8">
          <w:delText xml:space="preserve">. </w:delText>
        </w:r>
        <w:r w:rsidR="00CF283F" w:rsidRPr="00920D72" w:rsidDel="00310AF8">
          <w:delText xml:space="preserve">Comments </w:delText>
        </w:r>
        <w:r w:rsidR="00DD4D5A" w:rsidRPr="00920D72" w:rsidDel="00310AF8">
          <w:delText xml:space="preserve">are invited and may </w:delText>
        </w:r>
        <w:r w:rsidR="006263EA" w:rsidRPr="00920D72" w:rsidDel="00310AF8">
          <w:delText xml:space="preserve">be submitted </w:delText>
        </w:r>
        <w:r w:rsidR="004F5211" w:rsidRPr="00920D72" w:rsidDel="00310AF8">
          <w:delText>at</w:delText>
        </w:r>
        <w:r w:rsidR="007773C8" w:rsidRPr="00920D72" w:rsidDel="00310AF8">
          <w:delText xml:space="preserve"> </w:delText>
        </w:r>
        <w:r w:rsidR="00453519" w:rsidRPr="00920D72" w:rsidDel="00310AF8">
          <w:fldChar w:fldCharType="begin"/>
        </w:r>
        <w:r w:rsidR="00453519" w:rsidRPr="00920D72" w:rsidDel="00310AF8">
          <w:delInstrText xml:space="preserve"> HYPERLINK "http://www.ihe.net/endoscopy_public_comments/" </w:delInstrText>
        </w:r>
        <w:r w:rsidR="00453519" w:rsidRPr="00920D72" w:rsidDel="00310AF8">
          <w:fldChar w:fldCharType="separate"/>
        </w:r>
        <w:r w:rsidR="0017230E" w:rsidRPr="00920D72" w:rsidDel="00310AF8">
          <w:rPr>
            <w:rStyle w:val="Hyperlink"/>
          </w:rPr>
          <w:delText>http://www.ihe.net/</w:delText>
        </w:r>
        <w:r w:rsidR="0017230E" w:rsidRPr="00920D72" w:rsidDel="00310AF8">
          <w:rPr>
            <w:rStyle w:val="Hyperlink"/>
            <w:lang w:eastAsia="ja-JP"/>
          </w:rPr>
          <w:delText>endoscopy_public_</w:delText>
        </w:r>
        <w:r w:rsidR="0017230E" w:rsidRPr="00920D72" w:rsidDel="00310AF8">
          <w:rPr>
            <w:rStyle w:val="Hyperlink"/>
          </w:rPr>
          <w:delText>comments</w:delText>
        </w:r>
        <w:r w:rsidR="00453519" w:rsidRPr="00920D72" w:rsidDel="00310AF8">
          <w:rPr>
            <w:rStyle w:val="Hyperlink"/>
          </w:rPr>
          <w:fldChar w:fldCharType="end"/>
        </w:r>
        <w:r w:rsidR="00F0665F" w:rsidRPr="00920D72" w:rsidDel="00310AF8">
          <w:delText xml:space="preserve">. </w:delText>
        </w:r>
        <w:r w:rsidR="00510062" w:rsidRPr="00920D72" w:rsidDel="00310AF8">
          <w:delText>In order to be considered in development of the Trial Implementation version of the supplement</w:delText>
        </w:r>
        <w:r w:rsidR="000717A7" w:rsidRPr="00920D72" w:rsidDel="00310AF8">
          <w:delText>,</w:delText>
        </w:r>
        <w:r w:rsidR="00510062" w:rsidRPr="00920D72" w:rsidDel="00310AF8">
          <w:delText xml:space="preserve"> comments must be received by </w:delText>
        </w:r>
        <w:r w:rsidR="00EC5981" w:rsidRPr="00920D72" w:rsidDel="00310AF8">
          <w:delText xml:space="preserve">January </w:delText>
        </w:r>
        <w:r w:rsidR="00527677" w:rsidRPr="00920D72" w:rsidDel="00310AF8">
          <w:delText>1</w:delText>
        </w:r>
        <w:r w:rsidR="00C54D07" w:rsidRPr="00920D72" w:rsidDel="00310AF8">
          <w:delText>8</w:delText>
        </w:r>
        <w:r w:rsidR="00510062" w:rsidRPr="00920D72" w:rsidDel="00310AF8">
          <w:delText>, 201</w:delText>
        </w:r>
        <w:r w:rsidR="00EC5981" w:rsidRPr="00920D72" w:rsidDel="00310AF8">
          <w:delText>7</w:delText>
        </w:r>
        <w:r w:rsidR="00510062" w:rsidRPr="00920D72" w:rsidDel="00310AF8">
          <w:delText xml:space="preserve">. </w:delText>
        </w:r>
      </w:del>
      <w:bookmarkEnd w:id="12"/>
      <w:bookmarkEnd w:id="13"/>
      <w:bookmarkEnd w:id="14"/>
    </w:p>
    <w:p w14:paraId="18945719" w14:textId="77777777" w:rsidR="00AC7C88" w:rsidRPr="00920D72" w:rsidRDefault="00AC7C88" w:rsidP="00AC7C88">
      <w:pPr>
        <w:pStyle w:val="BodyText"/>
      </w:pPr>
      <w:r w:rsidRPr="00920D72">
        <w:t>This supplement describes changes to the existing technical framework documents</w:t>
      </w:r>
      <w:r w:rsidR="000717A7" w:rsidRPr="00920D72">
        <w:t>.</w:t>
      </w:r>
      <w:r w:rsidRPr="00920D72">
        <w:t xml:space="preserve"> </w:t>
      </w:r>
    </w:p>
    <w:p w14:paraId="0DDE12A8" w14:textId="77777777" w:rsidR="00BE5916" w:rsidRPr="00920D72" w:rsidRDefault="009C6269" w:rsidP="00663624">
      <w:pPr>
        <w:pStyle w:val="BodyText"/>
      </w:pPr>
      <w:r w:rsidRPr="00920D72">
        <w:t>“</w:t>
      </w:r>
      <w:r w:rsidR="006263EA" w:rsidRPr="00920D72">
        <w:t>B</w:t>
      </w:r>
      <w:r w:rsidR="007A7BF7" w:rsidRPr="00920D72">
        <w:t xml:space="preserve">oxed” instructions </w:t>
      </w:r>
      <w:r w:rsidR="006263EA" w:rsidRPr="00920D72">
        <w:t xml:space="preserve">like the sample below indicate to </w:t>
      </w:r>
      <w:r w:rsidR="007A7BF7" w:rsidRPr="00920D72">
        <w:t xml:space="preserve">the Volume Editor how to integrate the relevant section(s) into the </w:t>
      </w:r>
      <w:r w:rsidR="00BE5916" w:rsidRPr="00920D72">
        <w:t>relevant</w:t>
      </w:r>
      <w:r w:rsidR="007A7BF7" w:rsidRPr="00920D72">
        <w:t xml:space="preserve"> Technical Framework </w:t>
      </w:r>
      <w:r w:rsidR="00BE5916" w:rsidRPr="00920D72">
        <w:t>volume</w:t>
      </w:r>
      <w:r w:rsidR="009D125C" w:rsidRPr="00920D72">
        <w:t>.</w:t>
      </w:r>
    </w:p>
    <w:p w14:paraId="1B7E6FD4" w14:textId="77777777" w:rsidR="007A7BF7" w:rsidRPr="00920D72" w:rsidRDefault="000717A7" w:rsidP="007A7BF7">
      <w:pPr>
        <w:pStyle w:val="EditorInstructions"/>
      </w:pPr>
      <w:r w:rsidRPr="00920D72">
        <w:t xml:space="preserve">Amend </w:t>
      </w:r>
      <w:r w:rsidR="00205E41" w:rsidRPr="00920D72">
        <w:t>S</w:t>
      </w:r>
      <w:r w:rsidR="007A7BF7" w:rsidRPr="00920D72">
        <w:t>ection X.X by the following:</w:t>
      </w:r>
    </w:p>
    <w:p w14:paraId="5C94E5B7" w14:textId="77777777" w:rsidR="000717A7" w:rsidRPr="00920D72" w:rsidRDefault="000717A7" w:rsidP="000717A7">
      <w:pPr>
        <w:pStyle w:val="BodyText"/>
      </w:pPr>
      <w:r w:rsidRPr="00920D72">
        <w:t xml:space="preserve">Where the amendment adds text, make the </w:t>
      </w:r>
      <w:r w:rsidR="00C26E7C" w:rsidRPr="00920D72">
        <w:t xml:space="preserve">added </w:t>
      </w:r>
      <w:r w:rsidRPr="00920D72">
        <w:t xml:space="preserve">text </w:t>
      </w:r>
      <w:r w:rsidRPr="00920D72">
        <w:rPr>
          <w:rStyle w:val="InsertText"/>
        </w:rPr>
        <w:t>bold underline</w:t>
      </w:r>
      <w:r w:rsidRPr="00920D72">
        <w:t>. Where the amendment removes text</w:t>
      </w:r>
      <w:r w:rsidR="00C26E7C" w:rsidRPr="00920D72">
        <w:t xml:space="preserve">, make the removed text </w:t>
      </w:r>
      <w:r w:rsidRPr="00920D72">
        <w:rPr>
          <w:rStyle w:val="DeleteText"/>
        </w:rPr>
        <w:t>bold strikethrough</w:t>
      </w:r>
      <w:r w:rsidR="00C26E7C" w:rsidRPr="00920D72">
        <w:t xml:space="preserve">. When entire new sections are added, introduce with </w:t>
      </w:r>
      <w:r w:rsidRPr="00920D72">
        <w:t>editor’s instructions to “add new text” or similar, which for readability are not bolded or underlined.</w:t>
      </w:r>
    </w:p>
    <w:p w14:paraId="573D852E" w14:textId="77777777" w:rsidR="005410F9" w:rsidRPr="00920D72" w:rsidRDefault="005410F9" w:rsidP="00BE5916">
      <w:pPr>
        <w:pStyle w:val="BodyText"/>
      </w:pPr>
    </w:p>
    <w:p w14:paraId="6E2B1E88" w14:textId="77777777" w:rsidR="00BE5916" w:rsidRPr="00920D72" w:rsidRDefault="00BE5916" w:rsidP="00BE5916">
      <w:pPr>
        <w:pStyle w:val="BodyText"/>
      </w:pPr>
      <w:r w:rsidRPr="00920D72">
        <w:t xml:space="preserve">General information about IHE can be found at: </w:t>
      </w:r>
      <w:hyperlink r:id="rId12" w:history="1">
        <w:r w:rsidRPr="00920D72">
          <w:rPr>
            <w:rStyle w:val="Hyperlink"/>
          </w:rPr>
          <w:t>www.ihe.net</w:t>
        </w:r>
      </w:hyperlink>
      <w:r w:rsidR="00625D23" w:rsidRPr="00920D72">
        <w:t>.</w:t>
      </w:r>
    </w:p>
    <w:p w14:paraId="073F4C08" w14:textId="77777777" w:rsidR="0017230E" w:rsidRPr="00920D72" w:rsidRDefault="0017230E" w:rsidP="0017230E">
      <w:pPr>
        <w:pStyle w:val="BodyText"/>
      </w:pPr>
      <w:r w:rsidRPr="00920D72">
        <w:t xml:space="preserve">Information about the IHE Endoscopy domain can be found at: </w:t>
      </w:r>
      <w:hyperlink r:id="rId13" w:history="1">
        <w:r w:rsidRPr="00920D72">
          <w:rPr>
            <w:rStyle w:val="Hyperlink"/>
          </w:rPr>
          <w:t>http://www.ihe.net/IHE_Domains</w:t>
        </w:r>
      </w:hyperlink>
      <w:r w:rsidRPr="00920D72">
        <w:t>.</w:t>
      </w:r>
    </w:p>
    <w:p w14:paraId="225495DE" w14:textId="77777777" w:rsidR="0017230E" w:rsidRPr="00920D72" w:rsidRDefault="0017230E" w:rsidP="0017230E">
      <w:pPr>
        <w:pStyle w:val="BodyText"/>
      </w:pPr>
      <w:r w:rsidRPr="00920D72">
        <w:t xml:space="preserve">Information about the organization of IHE Technical Frameworks and Supplements and the process used to create them can be found at: </w:t>
      </w:r>
      <w:hyperlink r:id="rId14" w:history="1">
        <w:r w:rsidRPr="00920D72">
          <w:rPr>
            <w:rStyle w:val="Hyperlink"/>
          </w:rPr>
          <w:t>http://www.ihe.net/IHE_Process</w:t>
        </w:r>
      </w:hyperlink>
      <w:r w:rsidRPr="00920D72">
        <w:t xml:space="preserve"> and </w:t>
      </w:r>
      <w:hyperlink r:id="rId15" w:history="1">
        <w:r w:rsidRPr="00920D72">
          <w:rPr>
            <w:rStyle w:val="Hyperlink"/>
          </w:rPr>
          <w:t>http://www.ihe.net/Profiles</w:t>
        </w:r>
      </w:hyperlink>
      <w:r w:rsidRPr="00920D72">
        <w:t>.</w:t>
      </w:r>
    </w:p>
    <w:p w14:paraId="220619A7" w14:textId="77777777" w:rsidR="00E91C15" w:rsidRPr="00920D72" w:rsidRDefault="0017230E" w:rsidP="00BE5916">
      <w:pPr>
        <w:pStyle w:val="BodyText"/>
        <w:rPr>
          <w:i/>
        </w:rPr>
      </w:pPr>
      <w:r w:rsidRPr="00920D72">
        <w:t>The current version of the IHE Endoscopy</w:t>
      </w:r>
      <w:r w:rsidRPr="00920D72">
        <w:rPr>
          <w:lang w:eastAsia="ja-JP"/>
        </w:rPr>
        <w:t xml:space="preserve"> </w:t>
      </w:r>
      <w:r w:rsidRPr="00920D72">
        <w:t xml:space="preserve">Technical Framework can be found at: </w:t>
      </w:r>
      <w:hyperlink r:id="rId16" w:history="1">
        <w:r w:rsidRPr="00920D72">
          <w:rPr>
            <w:rStyle w:val="Hyperlink"/>
          </w:rPr>
          <w:t>http://www.ihe.net/Technical_Frameworks</w:t>
        </w:r>
      </w:hyperlink>
      <w:r w:rsidRPr="00920D72">
        <w:t>.</w:t>
      </w:r>
    </w:p>
    <w:p w14:paraId="5F12D164" w14:textId="77777777" w:rsidR="00BE5916" w:rsidRPr="00920D72" w:rsidRDefault="00BE5916" w:rsidP="000470A5">
      <w:pPr>
        <w:pStyle w:val="BodyText"/>
      </w:pPr>
    </w:p>
    <w:p w14:paraId="6FF7CC3B" w14:textId="77777777" w:rsidR="00D85A7B" w:rsidRPr="00920D72" w:rsidRDefault="009813A1" w:rsidP="00597DB2">
      <w:pPr>
        <w:pStyle w:val="TOCHeading"/>
      </w:pPr>
      <w:r w:rsidRPr="00920D72">
        <w:br w:type="page"/>
      </w:r>
      <w:r w:rsidR="00D85A7B" w:rsidRPr="00920D72">
        <w:lastRenderedPageBreak/>
        <w:t>C</w:t>
      </w:r>
      <w:r w:rsidR="00060D78" w:rsidRPr="00920D72">
        <w:t>ONTENTS</w:t>
      </w:r>
    </w:p>
    <w:p w14:paraId="1062EAA6" w14:textId="77777777" w:rsidR="004D69C3" w:rsidRPr="00920D72" w:rsidRDefault="004D69C3" w:rsidP="00597DB2"/>
    <w:p w14:paraId="3DD0957B" w14:textId="77777777" w:rsidR="00713706" w:rsidRDefault="00CF508D">
      <w:pPr>
        <w:pStyle w:val="TOC1"/>
        <w:rPr>
          <w:ins w:id="27" w:author="Mary Jungers" w:date="2017-02-17T13:04:00Z"/>
          <w:rFonts w:asciiTheme="minorHAnsi" w:eastAsiaTheme="minorEastAsia" w:hAnsiTheme="minorHAnsi" w:cstheme="minorBidi"/>
          <w:noProof/>
          <w:sz w:val="22"/>
          <w:szCs w:val="22"/>
        </w:rPr>
      </w:pPr>
      <w:r w:rsidRPr="00920D72">
        <w:fldChar w:fldCharType="begin"/>
      </w:r>
      <w:r w:rsidRPr="00920D72">
        <w:instrText xml:space="preserve"> TOC \o "2-7" \h \z \t "Heading 1,1,Appendix Heading 2,2,Appendix Heading 1,1,Appendix Heading 3,3,Glossary,1,Part Title,1" </w:instrText>
      </w:r>
      <w:r w:rsidRPr="00920D72">
        <w:fldChar w:fldCharType="separate"/>
      </w:r>
      <w:ins w:id="28" w:author="Mary Jungers" w:date="2017-02-17T13:04:00Z">
        <w:r w:rsidR="00713706" w:rsidRPr="00C73AFA">
          <w:rPr>
            <w:rStyle w:val="Hyperlink"/>
            <w:noProof/>
          </w:rPr>
          <w:fldChar w:fldCharType="begin"/>
        </w:r>
        <w:r w:rsidR="00713706" w:rsidRPr="00C73AFA">
          <w:rPr>
            <w:rStyle w:val="Hyperlink"/>
            <w:noProof/>
          </w:rPr>
          <w:instrText xml:space="preserve"> </w:instrText>
        </w:r>
        <w:r w:rsidR="00713706">
          <w:rPr>
            <w:noProof/>
          </w:rPr>
          <w:instrText>HYPERLINK \l "_Toc475100026"</w:instrText>
        </w:r>
        <w:r w:rsidR="00713706" w:rsidRPr="00C73AFA">
          <w:rPr>
            <w:rStyle w:val="Hyperlink"/>
            <w:noProof/>
          </w:rPr>
          <w:instrText xml:space="preserve"> </w:instrText>
        </w:r>
        <w:r w:rsidR="00713706" w:rsidRPr="00C73AFA">
          <w:rPr>
            <w:rStyle w:val="Hyperlink"/>
            <w:noProof/>
          </w:rPr>
        </w:r>
        <w:r w:rsidR="00713706" w:rsidRPr="00C73AFA">
          <w:rPr>
            <w:rStyle w:val="Hyperlink"/>
            <w:noProof/>
          </w:rPr>
          <w:fldChar w:fldCharType="separate"/>
        </w:r>
        <w:r w:rsidR="00713706" w:rsidRPr="00C73AFA">
          <w:rPr>
            <w:rStyle w:val="Hyperlink"/>
            <w:noProof/>
          </w:rPr>
          <w:t>Introduction to this Supplement</w:t>
        </w:r>
        <w:r w:rsidR="00713706">
          <w:rPr>
            <w:noProof/>
            <w:webHidden/>
          </w:rPr>
          <w:tab/>
        </w:r>
        <w:r w:rsidR="00713706">
          <w:rPr>
            <w:noProof/>
            <w:webHidden/>
          </w:rPr>
          <w:fldChar w:fldCharType="begin"/>
        </w:r>
        <w:r w:rsidR="00713706">
          <w:rPr>
            <w:noProof/>
            <w:webHidden/>
          </w:rPr>
          <w:instrText xml:space="preserve"> PAGEREF _Toc475100026 \h </w:instrText>
        </w:r>
        <w:r w:rsidR="00713706">
          <w:rPr>
            <w:noProof/>
            <w:webHidden/>
          </w:rPr>
        </w:r>
      </w:ins>
      <w:r w:rsidR="00713706">
        <w:rPr>
          <w:noProof/>
          <w:webHidden/>
        </w:rPr>
        <w:fldChar w:fldCharType="separate"/>
      </w:r>
      <w:ins w:id="29" w:author="Mary Jungers" w:date="2017-02-17T13:04:00Z">
        <w:r w:rsidR="00713706">
          <w:rPr>
            <w:noProof/>
            <w:webHidden/>
          </w:rPr>
          <w:t>9</w:t>
        </w:r>
        <w:r w:rsidR="00713706">
          <w:rPr>
            <w:noProof/>
            <w:webHidden/>
          </w:rPr>
          <w:fldChar w:fldCharType="end"/>
        </w:r>
        <w:r w:rsidR="00713706" w:rsidRPr="00C73AFA">
          <w:rPr>
            <w:rStyle w:val="Hyperlink"/>
            <w:noProof/>
          </w:rPr>
          <w:fldChar w:fldCharType="end"/>
        </w:r>
      </w:ins>
    </w:p>
    <w:p w14:paraId="06036BD9" w14:textId="77777777" w:rsidR="00713706" w:rsidRDefault="00713706">
      <w:pPr>
        <w:pStyle w:val="TOC2"/>
        <w:rPr>
          <w:ins w:id="30" w:author="Mary Jungers" w:date="2017-02-17T13:04:00Z"/>
          <w:rFonts w:asciiTheme="minorHAnsi" w:eastAsiaTheme="minorEastAsia" w:hAnsiTheme="minorHAnsi" w:cstheme="minorBidi"/>
          <w:noProof/>
          <w:sz w:val="22"/>
          <w:szCs w:val="22"/>
        </w:rPr>
      </w:pPr>
      <w:ins w:id="31"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"_Toc475100027"</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Open Issues and Questions</w:t>
        </w:r>
        <w:r>
          <w:rPr>
            <w:noProof/>
            <w:webHidden/>
          </w:rPr>
          <w:tab/>
        </w:r>
        <w:r>
          <w:rPr>
            <w:noProof/>
            <w:webHidden/>
          </w:rPr>
          <w:fldChar w:fldCharType="begin"/>
        </w:r>
        <w:r>
          <w:rPr>
            <w:noProof/>
            <w:webHidden/>
          </w:rPr>
          <w:instrText xml:space="preserve"> PAGEREF _Toc475100027 \h </w:instrText>
        </w:r>
        <w:r>
          <w:rPr>
            <w:noProof/>
            <w:webHidden/>
          </w:rPr>
        </w:r>
      </w:ins>
      <w:r>
        <w:rPr>
          <w:noProof/>
          <w:webHidden/>
        </w:rPr>
        <w:fldChar w:fldCharType="separate"/>
      </w:r>
      <w:ins w:id="32" w:author="Mary Jungers" w:date="2017-02-17T13:04:00Z">
        <w:r>
          <w:rPr>
            <w:noProof/>
            <w:webHidden/>
          </w:rPr>
          <w:t>9</w:t>
        </w:r>
        <w:r>
          <w:rPr>
            <w:noProof/>
            <w:webHidden/>
          </w:rPr>
          <w:fldChar w:fldCharType="end"/>
        </w:r>
        <w:r w:rsidRPr="00C73AFA">
          <w:rPr>
            <w:rStyle w:val="Hyperlink"/>
            <w:noProof/>
          </w:rPr>
          <w:fldChar w:fldCharType="end"/>
        </w:r>
      </w:ins>
    </w:p>
    <w:p w14:paraId="4C4D2758" w14:textId="77777777" w:rsidR="00713706" w:rsidRDefault="00713706">
      <w:pPr>
        <w:pStyle w:val="TOC2"/>
        <w:rPr>
          <w:ins w:id="33" w:author="Mary Jungers" w:date="2017-02-17T13:04:00Z"/>
          <w:rFonts w:asciiTheme="minorHAnsi" w:eastAsiaTheme="minorEastAsia" w:hAnsiTheme="minorHAnsi" w:cstheme="minorBidi"/>
          <w:noProof/>
          <w:sz w:val="22"/>
          <w:szCs w:val="22"/>
        </w:rPr>
      </w:pPr>
      <w:ins w:id="34"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"_Toc475100028"</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Closed Issues</w:t>
        </w:r>
        <w:r>
          <w:rPr>
            <w:noProof/>
            <w:webHidden/>
          </w:rPr>
          <w:tab/>
        </w:r>
        <w:r>
          <w:rPr>
            <w:noProof/>
            <w:webHidden/>
          </w:rPr>
          <w:fldChar w:fldCharType="begin"/>
        </w:r>
        <w:r>
          <w:rPr>
            <w:noProof/>
            <w:webHidden/>
          </w:rPr>
          <w:instrText xml:space="preserve"> PAGEREF _Toc475100028 \h </w:instrText>
        </w:r>
        <w:r>
          <w:rPr>
            <w:noProof/>
            <w:webHidden/>
          </w:rPr>
        </w:r>
      </w:ins>
      <w:r>
        <w:rPr>
          <w:noProof/>
          <w:webHidden/>
        </w:rPr>
        <w:fldChar w:fldCharType="separate"/>
      </w:r>
      <w:ins w:id="35" w:author="Mary Jungers" w:date="2017-02-17T13:04:00Z">
        <w:r>
          <w:rPr>
            <w:noProof/>
            <w:webHidden/>
          </w:rPr>
          <w:t>9</w:t>
        </w:r>
        <w:r>
          <w:rPr>
            <w:noProof/>
            <w:webHidden/>
          </w:rPr>
          <w:fldChar w:fldCharType="end"/>
        </w:r>
        <w:r w:rsidRPr="00C73AFA">
          <w:rPr>
            <w:rStyle w:val="Hyperlink"/>
            <w:noProof/>
          </w:rPr>
          <w:fldChar w:fldCharType="end"/>
        </w:r>
      </w:ins>
    </w:p>
    <w:p w14:paraId="46EB27B2" w14:textId="77777777" w:rsidR="00713706" w:rsidRDefault="00713706">
      <w:pPr>
        <w:pStyle w:val="TOC1"/>
        <w:rPr>
          <w:ins w:id="36" w:author="Mary Jungers" w:date="2017-02-17T13:04:00Z"/>
          <w:rFonts w:asciiTheme="minorHAnsi" w:eastAsiaTheme="minorEastAsia" w:hAnsiTheme="minorHAnsi" w:cstheme="minorBidi"/>
          <w:noProof/>
          <w:sz w:val="22"/>
          <w:szCs w:val="22"/>
        </w:rPr>
      </w:pPr>
      <w:ins w:id="37"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"_Toc475100029"</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General Introduction</w:t>
        </w:r>
        <w:r>
          <w:rPr>
            <w:noProof/>
            <w:webHidden/>
          </w:rPr>
          <w:tab/>
        </w:r>
        <w:r>
          <w:rPr>
            <w:noProof/>
            <w:webHidden/>
          </w:rPr>
          <w:fldChar w:fldCharType="begin"/>
        </w:r>
        <w:r>
          <w:rPr>
            <w:noProof/>
            <w:webHidden/>
          </w:rPr>
          <w:instrText xml:space="preserve"> PAGEREF _Toc475100029 \h </w:instrText>
        </w:r>
        <w:r>
          <w:rPr>
            <w:noProof/>
            <w:webHidden/>
          </w:rPr>
        </w:r>
      </w:ins>
      <w:r>
        <w:rPr>
          <w:noProof/>
          <w:webHidden/>
        </w:rPr>
        <w:fldChar w:fldCharType="separate"/>
      </w:r>
      <w:ins w:id="38" w:author="Mary Jungers" w:date="2017-02-17T13:04:00Z">
        <w:r>
          <w:rPr>
            <w:noProof/>
            <w:webHidden/>
          </w:rPr>
          <w:t>10</w:t>
        </w:r>
        <w:r>
          <w:rPr>
            <w:noProof/>
            <w:webHidden/>
          </w:rPr>
          <w:fldChar w:fldCharType="end"/>
        </w:r>
        <w:r w:rsidRPr="00C73AFA">
          <w:rPr>
            <w:rStyle w:val="Hyperlink"/>
            <w:noProof/>
          </w:rPr>
          <w:fldChar w:fldCharType="end"/>
        </w:r>
      </w:ins>
    </w:p>
    <w:p w14:paraId="465EB181" w14:textId="77777777" w:rsidR="00713706" w:rsidRDefault="00713706">
      <w:pPr>
        <w:pStyle w:val="TOC1"/>
        <w:rPr>
          <w:ins w:id="39" w:author="Mary Jungers" w:date="2017-02-17T13:04:00Z"/>
          <w:rFonts w:asciiTheme="minorHAnsi" w:eastAsiaTheme="minorEastAsia" w:hAnsiTheme="minorHAnsi" w:cstheme="minorBidi"/>
          <w:noProof/>
          <w:sz w:val="22"/>
          <w:szCs w:val="22"/>
        </w:rPr>
      </w:pPr>
      <w:ins w:id="40"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"_Toc475100030"</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Appendix A - Actor Summary Definitions</w:t>
        </w:r>
        <w:r>
          <w:rPr>
            <w:noProof/>
            <w:webHidden/>
          </w:rPr>
          <w:tab/>
        </w:r>
        <w:r>
          <w:rPr>
            <w:noProof/>
            <w:webHidden/>
          </w:rPr>
          <w:fldChar w:fldCharType="begin"/>
        </w:r>
        <w:r>
          <w:rPr>
            <w:noProof/>
            <w:webHidden/>
          </w:rPr>
          <w:instrText xml:space="preserve"> PAGEREF _Toc475100030 \h </w:instrText>
        </w:r>
        <w:r>
          <w:rPr>
            <w:noProof/>
            <w:webHidden/>
          </w:rPr>
        </w:r>
      </w:ins>
      <w:r>
        <w:rPr>
          <w:noProof/>
          <w:webHidden/>
        </w:rPr>
        <w:fldChar w:fldCharType="separate"/>
      </w:r>
      <w:ins w:id="41" w:author="Mary Jungers" w:date="2017-02-17T13:04:00Z">
        <w:r>
          <w:rPr>
            <w:noProof/>
            <w:webHidden/>
          </w:rPr>
          <w:t>10</w:t>
        </w:r>
        <w:r>
          <w:rPr>
            <w:noProof/>
            <w:webHidden/>
          </w:rPr>
          <w:fldChar w:fldCharType="end"/>
        </w:r>
        <w:r w:rsidRPr="00C73AFA">
          <w:rPr>
            <w:rStyle w:val="Hyperlink"/>
            <w:noProof/>
          </w:rPr>
          <w:fldChar w:fldCharType="end"/>
        </w:r>
      </w:ins>
    </w:p>
    <w:p w14:paraId="39CC7389" w14:textId="77777777" w:rsidR="00713706" w:rsidRDefault="00713706">
      <w:pPr>
        <w:pStyle w:val="TOC1"/>
        <w:rPr>
          <w:ins w:id="42" w:author="Mary Jungers" w:date="2017-02-17T13:04:00Z"/>
          <w:rFonts w:asciiTheme="minorHAnsi" w:eastAsiaTheme="minorEastAsia" w:hAnsiTheme="minorHAnsi" w:cstheme="minorBidi"/>
          <w:noProof/>
          <w:sz w:val="22"/>
          <w:szCs w:val="22"/>
        </w:rPr>
      </w:pPr>
      <w:ins w:id="43"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"_Toc475100031"</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Appendix B - Transaction Summary Definitions</w:t>
        </w:r>
        <w:r>
          <w:rPr>
            <w:noProof/>
            <w:webHidden/>
          </w:rPr>
          <w:tab/>
        </w:r>
        <w:r>
          <w:rPr>
            <w:noProof/>
            <w:webHidden/>
          </w:rPr>
          <w:fldChar w:fldCharType="begin"/>
        </w:r>
        <w:r>
          <w:rPr>
            <w:noProof/>
            <w:webHidden/>
          </w:rPr>
          <w:instrText xml:space="preserve"> PAGEREF _Toc475100031 \h </w:instrText>
        </w:r>
        <w:r>
          <w:rPr>
            <w:noProof/>
            <w:webHidden/>
          </w:rPr>
        </w:r>
      </w:ins>
      <w:r>
        <w:rPr>
          <w:noProof/>
          <w:webHidden/>
        </w:rPr>
        <w:fldChar w:fldCharType="separate"/>
      </w:r>
      <w:ins w:id="44" w:author="Mary Jungers" w:date="2017-02-17T13:04:00Z">
        <w:r>
          <w:rPr>
            <w:noProof/>
            <w:webHidden/>
          </w:rPr>
          <w:t>10</w:t>
        </w:r>
        <w:r>
          <w:rPr>
            <w:noProof/>
            <w:webHidden/>
          </w:rPr>
          <w:fldChar w:fldCharType="end"/>
        </w:r>
        <w:r w:rsidRPr="00C73AFA">
          <w:rPr>
            <w:rStyle w:val="Hyperlink"/>
            <w:noProof/>
          </w:rPr>
          <w:fldChar w:fldCharType="end"/>
        </w:r>
      </w:ins>
    </w:p>
    <w:p w14:paraId="73792828" w14:textId="77777777" w:rsidR="00713706" w:rsidRDefault="00713706">
      <w:pPr>
        <w:pStyle w:val="TOC1"/>
        <w:rPr>
          <w:ins w:id="45" w:author="Mary Jungers" w:date="2017-02-17T13:04:00Z"/>
          <w:rFonts w:asciiTheme="minorHAnsi" w:eastAsiaTheme="minorEastAsia" w:hAnsiTheme="minorHAnsi" w:cstheme="minorBidi"/>
          <w:noProof/>
          <w:sz w:val="22"/>
          <w:szCs w:val="22"/>
        </w:rPr>
      </w:pPr>
      <w:ins w:id="46"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"_Toc475100032"</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Glossary</w:t>
        </w:r>
        <w:r>
          <w:rPr>
            <w:noProof/>
            <w:webHidden/>
          </w:rPr>
          <w:tab/>
        </w:r>
        <w:r>
          <w:rPr>
            <w:noProof/>
            <w:webHidden/>
          </w:rPr>
          <w:fldChar w:fldCharType="begin"/>
        </w:r>
        <w:r>
          <w:rPr>
            <w:noProof/>
            <w:webHidden/>
          </w:rPr>
          <w:instrText xml:space="preserve"> PAGEREF _Toc475100032 \h </w:instrText>
        </w:r>
        <w:r>
          <w:rPr>
            <w:noProof/>
            <w:webHidden/>
          </w:rPr>
        </w:r>
      </w:ins>
      <w:r>
        <w:rPr>
          <w:noProof/>
          <w:webHidden/>
        </w:rPr>
        <w:fldChar w:fldCharType="separate"/>
      </w:r>
      <w:ins w:id="47" w:author="Mary Jungers" w:date="2017-02-17T13:04:00Z">
        <w:r>
          <w:rPr>
            <w:noProof/>
            <w:webHidden/>
          </w:rPr>
          <w:t>10</w:t>
        </w:r>
        <w:r>
          <w:rPr>
            <w:noProof/>
            <w:webHidden/>
          </w:rPr>
          <w:fldChar w:fldCharType="end"/>
        </w:r>
        <w:r w:rsidRPr="00C73AFA">
          <w:rPr>
            <w:rStyle w:val="Hyperlink"/>
            <w:noProof/>
          </w:rPr>
          <w:fldChar w:fldCharType="end"/>
        </w:r>
      </w:ins>
    </w:p>
    <w:p w14:paraId="0A067B20" w14:textId="77777777" w:rsidR="00713706" w:rsidRDefault="00713706">
      <w:pPr>
        <w:pStyle w:val="TOC1"/>
        <w:rPr>
          <w:ins w:id="48" w:author="Mary Jungers" w:date="2017-02-17T13:04:00Z"/>
          <w:rFonts w:asciiTheme="minorHAnsi" w:eastAsiaTheme="minorEastAsia" w:hAnsiTheme="minorHAnsi" w:cstheme="minorBidi"/>
          <w:noProof/>
          <w:sz w:val="22"/>
          <w:szCs w:val="22"/>
        </w:rPr>
      </w:pPr>
      <w:ins w:id="49"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"_Toc475100033"</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Volume 1 – Profiles</w:t>
        </w:r>
        <w:r>
          <w:rPr>
            <w:noProof/>
            <w:webHidden/>
          </w:rPr>
          <w:tab/>
        </w:r>
        <w:r>
          <w:rPr>
            <w:noProof/>
            <w:webHidden/>
          </w:rPr>
          <w:fldChar w:fldCharType="begin"/>
        </w:r>
        <w:r>
          <w:rPr>
            <w:noProof/>
            <w:webHidden/>
          </w:rPr>
          <w:instrText xml:space="preserve"> PAGEREF _Toc475100033 \h </w:instrText>
        </w:r>
        <w:r>
          <w:rPr>
            <w:noProof/>
            <w:webHidden/>
          </w:rPr>
        </w:r>
      </w:ins>
      <w:r>
        <w:rPr>
          <w:noProof/>
          <w:webHidden/>
        </w:rPr>
        <w:fldChar w:fldCharType="separate"/>
      </w:r>
      <w:ins w:id="50" w:author="Mary Jungers" w:date="2017-02-17T13:04:00Z">
        <w:r>
          <w:rPr>
            <w:noProof/>
            <w:webHidden/>
          </w:rPr>
          <w:t>11</w:t>
        </w:r>
        <w:r>
          <w:rPr>
            <w:noProof/>
            <w:webHidden/>
          </w:rPr>
          <w:fldChar w:fldCharType="end"/>
        </w:r>
        <w:r w:rsidRPr="00C73AFA">
          <w:rPr>
            <w:rStyle w:val="Hyperlink"/>
            <w:noProof/>
          </w:rPr>
          <w:fldChar w:fldCharType="end"/>
        </w:r>
      </w:ins>
    </w:p>
    <w:p w14:paraId="35AE2004" w14:textId="77777777" w:rsidR="00713706" w:rsidRDefault="00713706">
      <w:pPr>
        <w:pStyle w:val="TOC2"/>
        <w:rPr>
          <w:ins w:id="51" w:author="Mary Jungers" w:date="2017-02-17T13:04:00Z"/>
          <w:rFonts w:asciiTheme="minorHAnsi" w:eastAsiaTheme="minorEastAsia" w:hAnsiTheme="minorHAnsi" w:cstheme="minorBidi"/>
          <w:noProof/>
          <w:sz w:val="22"/>
          <w:szCs w:val="22"/>
        </w:rPr>
      </w:pPr>
      <w:ins w:id="52"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"_Toc475100034"</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Copyright Licenses</w:t>
        </w:r>
        <w:r>
          <w:rPr>
            <w:noProof/>
            <w:webHidden/>
          </w:rPr>
          <w:tab/>
        </w:r>
        <w:r>
          <w:rPr>
            <w:noProof/>
            <w:webHidden/>
          </w:rPr>
          <w:fldChar w:fldCharType="begin"/>
        </w:r>
        <w:r>
          <w:rPr>
            <w:noProof/>
            <w:webHidden/>
          </w:rPr>
          <w:instrText xml:space="preserve"> PAGEREF _Toc475100034 \h </w:instrText>
        </w:r>
        <w:r>
          <w:rPr>
            <w:noProof/>
            <w:webHidden/>
          </w:rPr>
        </w:r>
      </w:ins>
      <w:r>
        <w:rPr>
          <w:noProof/>
          <w:webHidden/>
        </w:rPr>
        <w:fldChar w:fldCharType="separate"/>
      </w:r>
      <w:ins w:id="53" w:author="Mary Jungers" w:date="2017-02-17T13:04:00Z">
        <w:r>
          <w:rPr>
            <w:noProof/>
            <w:webHidden/>
          </w:rPr>
          <w:t>11</w:t>
        </w:r>
        <w:r>
          <w:rPr>
            <w:noProof/>
            <w:webHidden/>
          </w:rPr>
          <w:fldChar w:fldCharType="end"/>
        </w:r>
        <w:r w:rsidRPr="00C73AFA">
          <w:rPr>
            <w:rStyle w:val="Hyperlink"/>
            <w:noProof/>
          </w:rPr>
          <w:fldChar w:fldCharType="end"/>
        </w:r>
      </w:ins>
    </w:p>
    <w:p w14:paraId="740F056D" w14:textId="77777777" w:rsidR="00713706" w:rsidRDefault="00713706">
      <w:pPr>
        <w:pStyle w:val="TOC2"/>
        <w:rPr>
          <w:ins w:id="54" w:author="Mary Jungers" w:date="2017-02-17T13:04:00Z"/>
          <w:rFonts w:asciiTheme="minorHAnsi" w:eastAsiaTheme="minorEastAsia" w:hAnsiTheme="minorHAnsi" w:cstheme="minorBidi"/>
          <w:noProof/>
          <w:sz w:val="22"/>
          <w:szCs w:val="22"/>
        </w:rPr>
      </w:pPr>
      <w:ins w:id="55"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"_Toc475100035"</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Domain-specific additions</w:t>
        </w:r>
        <w:r>
          <w:rPr>
            <w:noProof/>
            <w:webHidden/>
          </w:rPr>
          <w:tab/>
        </w:r>
        <w:r>
          <w:rPr>
            <w:noProof/>
            <w:webHidden/>
          </w:rPr>
          <w:fldChar w:fldCharType="begin"/>
        </w:r>
        <w:r>
          <w:rPr>
            <w:noProof/>
            <w:webHidden/>
          </w:rPr>
          <w:instrText xml:space="preserve"> PAGEREF _Toc475100035 \h </w:instrText>
        </w:r>
        <w:r>
          <w:rPr>
            <w:noProof/>
            <w:webHidden/>
          </w:rPr>
        </w:r>
      </w:ins>
      <w:r>
        <w:rPr>
          <w:noProof/>
          <w:webHidden/>
        </w:rPr>
        <w:fldChar w:fldCharType="separate"/>
      </w:r>
      <w:ins w:id="56" w:author="Mary Jungers" w:date="2017-02-17T13:04:00Z">
        <w:r>
          <w:rPr>
            <w:noProof/>
            <w:webHidden/>
          </w:rPr>
          <w:t>11</w:t>
        </w:r>
        <w:r>
          <w:rPr>
            <w:noProof/>
            <w:webHidden/>
          </w:rPr>
          <w:fldChar w:fldCharType="end"/>
        </w:r>
        <w:r w:rsidRPr="00C73AFA">
          <w:rPr>
            <w:rStyle w:val="Hyperlink"/>
            <w:noProof/>
          </w:rPr>
          <w:fldChar w:fldCharType="end"/>
        </w:r>
      </w:ins>
    </w:p>
    <w:p w14:paraId="7F502DD7" w14:textId="77777777" w:rsidR="00713706" w:rsidRDefault="00713706">
      <w:pPr>
        <w:pStyle w:val="TOC1"/>
        <w:rPr>
          <w:ins w:id="57" w:author="Mary Jungers" w:date="2017-02-17T13:04:00Z"/>
          <w:rFonts w:asciiTheme="minorHAnsi" w:eastAsiaTheme="minorEastAsia" w:hAnsiTheme="minorHAnsi" w:cstheme="minorBidi"/>
          <w:noProof/>
          <w:sz w:val="22"/>
          <w:szCs w:val="22"/>
        </w:rPr>
      </w:pPr>
      <w:ins w:id="58"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"_Toc475100036"</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 xml:space="preserve">X </w:t>
        </w:r>
        <w:r w:rsidRPr="00C73AFA">
          <w:rPr>
            <w:rStyle w:val="Hyperlink"/>
            <w:noProof/>
            <w:lang w:eastAsia="ja-JP"/>
          </w:rPr>
          <w:t xml:space="preserve">Endoscopy Image Archiving </w:t>
        </w:r>
        <w:r w:rsidRPr="00C73AFA">
          <w:rPr>
            <w:rStyle w:val="Hyperlink"/>
            <w:noProof/>
          </w:rPr>
          <w:t>(</w:t>
        </w:r>
        <w:r w:rsidRPr="00C73AFA">
          <w:rPr>
            <w:rStyle w:val="Hyperlink"/>
            <w:noProof/>
            <w:lang w:eastAsia="ja-JP"/>
          </w:rPr>
          <w:t>EIA</w:t>
        </w:r>
        <w:r w:rsidRPr="00C73AFA">
          <w:rPr>
            <w:rStyle w:val="Hyperlink"/>
            <w:noProof/>
          </w:rPr>
          <w:t>) Profile</w:t>
        </w:r>
        <w:r>
          <w:rPr>
            <w:noProof/>
            <w:webHidden/>
          </w:rPr>
          <w:tab/>
        </w:r>
        <w:r>
          <w:rPr>
            <w:noProof/>
            <w:webHidden/>
          </w:rPr>
          <w:fldChar w:fldCharType="begin"/>
        </w:r>
        <w:r>
          <w:rPr>
            <w:noProof/>
            <w:webHidden/>
          </w:rPr>
          <w:instrText xml:space="preserve"> PAGEREF _Toc475100036 \h </w:instrText>
        </w:r>
        <w:r>
          <w:rPr>
            <w:noProof/>
            <w:webHidden/>
          </w:rPr>
        </w:r>
      </w:ins>
      <w:r>
        <w:rPr>
          <w:noProof/>
          <w:webHidden/>
        </w:rPr>
        <w:fldChar w:fldCharType="separate"/>
      </w:r>
      <w:ins w:id="59" w:author="Mary Jungers" w:date="2017-02-17T13:04:00Z">
        <w:r>
          <w:rPr>
            <w:noProof/>
            <w:webHidden/>
          </w:rPr>
          <w:t>11</w:t>
        </w:r>
        <w:r>
          <w:rPr>
            <w:noProof/>
            <w:webHidden/>
          </w:rPr>
          <w:fldChar w:fldCharType="end"/>
        </w:r>
        <w:r w:rsidRPr="00C73AFA">
          <w:rPr>
            <w:rStyle w:val="Hyperlink"/>
            <w:noProof/>
          </w:rPr>
          <w:fldChar w:fldCharType="end"/>
        </w:r>
      </w:ins>
    </w:p>
    <w:p w14:paraId="41FB8C10" w14:textId="77777777" w:rsidR="00713706" w:rsidRDefault="00713706">
      <w:pPr>
        <w:pStyle w:val="TOC2"/>
        <w:rPr>
          <w:ins w:id="60" w:author="Mary Jungers" w:date="2017-02-17T13:04:00Z"/>
          <w:rFonts w:asciiTheme="minorHAnsi" w:eastAsiaTheme="minorEastAsia" w:hAnsiTheme="minorHAnsi" w:cstheme="minorBidi"/>
          <w:noProof/>
          <w:sz w:val="22"/>
          <w:szCs w:val="22"/>
        </w:rPr>
      </w:pPr>
      <w:ins w:id="61"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"_Toc475100037"</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lang w:eastAsia="ja-JP"/>
          </w:rPr>
          <w:t>X.1 EIA Actors, Transactions, and Content Modules</w:t>
        </w:r>
        <w:r>
          <w:rPr>
            <w:noProof/>
            <w:webHidden/>
          </w:rPr>
          <w:tab/>
        </w:r>
        <w:r>
          <w:rPr>
            <w:noProof/>
            <w:webHidden/>
          </w:rPr>
          <w:fldChar w:fldCharType="begin"/>
        </w:r>
        <w:r>
          <w:rPr>
            <w:noProof/>
            <w:webHidden/>
          </w:rPr>
          <w:instrText xml:space="preserve"> PAGEREF _Toc475100037 \h </w:instrText>
        </w:r>
        <w:r>
          <w:rPr>
            <w:noProof/>
            <w:webHidden/>
          </w:rPr>
        </w:r>
      </w:ins>
      <w:r>
        <w:rPr>
          <w:noProof/>
          <w:webHidden/>
        </w:rPr>
        <w:fldChar w:fldCharType="separate"/>
      </w:r>
      <w:ins w:id="62" w:author="Mary Jungers" w:date="2017-02-17T13:04:00Z">
        <w:r>
          <w:rPr>
            <w:noProof/>
            <w:webHidden/>
          </w:rPr>
          <w:t>11</w:t>
        </w:r>
        <w:r>
          <w:rPr>
            <w:noProof/>
            <w:webHidden/>
          </w:rPr>
          <w:fldChar w:fldCharType="end"/>
        </w:r>
        <w:r w:rsidRPr="00C73AFA">
          <w:rPr>
            <w:rStyle w:val="Hyperlink"/>
            <w:noProof/>
          </w:rPr>
          <w:fldChar w:fldCharType="end"/>
        </w:r>
      </w:ins>
    </w:p>
    <w:p w14:paraId="6A391E7F" w14:textId="77777777" w:rsidR="00713706" w:rsidRDefault="00713706">
      <w:pPr>
        <w:pStyle w:val="TOC3"/>
        <w:rPr>
          <w:ins w:id="63" w:author="Mary Jungers" w:date="2017-02-17T13:04:00Z"/>
          <w:rFonts w:asciiTheme="minorHAnsi" w:eastAsiaTheme="minorEastAsia" w:hAnsiTheme="minorHAnsi" w:cstheme="minorBidi"/>
          <w:noProof/>
          <w:sz w:val="22"/>
          <w:szCs w:val="22"/>
        </w:rPr>
      </w:pPr>
      <w:ins w:id="64"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"_Toc475100038"</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bCs/>
            <w:noProof/>
          </w:rPr>
          <w:t>X.1.1 Actor Descriptions and Actor Profile Requirements</w:t>
        </w:r>
        <w:r>
          <w:rPr>
            <w:noProof/>
            <w:webHidden/>
          </w:rPr>
          <w:tab/>
        </w:r>
        <w:r>
          <w:rPr>
            <w:noProof/>
            <w:webHidden/>
          </w:rPr>
          <w:fldChar w:fldCharType="begin"/>
        </w:r>
        <w:r>
          <w:rPr>
            <w:noProof/>
            <w:webHidden/>
          </w:rPr>
          <w:instrText xml:space="preserve"> PAGEREF _Toc475100038 \h </w:instrText>
        </w:r>
        <w:r>
          <w:rPr>
            <w:noProof/>
            <w:webHidden/>
          </w:rPr>
        </w:r>
      </w:ins>
      <w:r>
        <w:rPr>
          <w:noProof/>
          <w:webHidden/>
        </w:rPr>
        <w:fldChar w:fldCharType="separate"/>
      </w:r>
      <w:ins w:id="65" w:author="Mary Jungers" w:date="2017-02-17T13:04:00Z">
        <w:r>
          <w:rPr>
            <w:noProof/>
            <w:webHidden/>
          </w:rPr>
          <w:t>13</w:t>
        </w:r>
        <w:r>
          <w:rPr>
            <w:noProof/>
            <w:webHidden/>
          </w:rPr>
          <w:fldChar w:fldCharType="end"/>
        </w:r>
        <w:r w:rsidRPr="00C73AFA">
          <w:rPr>
            <w:rStyle w:val="Hyperlink"/>
            <w:noProof/>
          </w:rPr>
          <w:fldChar w:fldCharType="end"/>
        </w:r>
      </w:ins>
    </w:p>
    <w:p w14:paraId="2C53E26D" w14:textId="77777777" w:rsidR="00713706" w:rsidRDefault="00713706">
      <w:pPr>
        <w:pStyle w:val="TOC4"/>
        <w:rPr>
          <w:ins w:id="66" w:author="Mary Jungers" w:date="2017-02-17T13:04:00Z"/>
          <w:rFonts w:asciiTheme="minorHAnsi" w:eastAsiaTheme="minorEastAsia" w:hAnsiTheme="minorHAnsi" w:cstheme="minorBidi"/>
          <w:noProof/>
          <w:sz w:val="22"/>
          <w:szCs w:val="22"/>
        </w:rPr>
      </w:pPr>
      <w:ins w:id="67"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"_Toc475100039"</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X.1.1.1 Order Filler</w:t>
        </w:r>
        <w:r>
          <w:rPr>
            <w:noProof/>
            <w:webHidden/>
          </w:rPr>
          <w:tab/>
        </w:r>
        <w:r>
          <w:rPr>
            <w:noProof/>
            <w:webHidden/>
          </w:rPr>
          <w:fldChar w:fldCharType="begin"/>
        </w:r>
        <w:r>
          <w:rPr>
            <w:noProof/>
            <w:webHidden/>
          </w:rPr>
          <w:instrText xml:space="preserve"> PAGEREF _Toc475100039 \h </w:instrText>
        </w:r>
        <w:r>
          <w:rPr>
            <w:noProof/>
            <w:webHidden/>
          </w:rPr>
        </w:r>
      </w:ins>
      <w:r>
        <w:rPr>
          <w:noProof/>
          <w:webHidden/>
        </w:rPr>
        <w:fldChar w:fldCharType="separate"/>
      </w:r>
      <w:ins w:id="68" w:author="Mary Jungers" w:date="2017-02-17T13:04:00Z">
        <w:r>
          <w:rPr>
            <w:noProof/>
            <w:webHidden/>
          </w:rPr>
          <w:t>13</w:t>
        </w:r>
        <w:r>
          <w:rPr>
            <w:noProof/>
            <w:webHidden/>
          </w:rPr>
          <w:fldChar w:fldCharType="end"/>
        </w:r>
        <w:r w:rsidRPr="00C73AFA">
          <w:rPr>
            <w:rStyle w:val="Hyperlink"/>
            <w:noProof/>
          </w:rPr>
          <w:fldChar w:fldCharType="end"/>
        </w:r>
      </w:ins>
    </w:p>
    <w:p w14:paraId="292245D8" w14:textId="77777777" w:rsidR="00713706" w:rsidRDefault="00713706">
      <w:pPr>
        <w:pStyle w:val="TOC4"/>
        <w:rPr>
          <w:ins w:id="69" w:author="Mary Jungers" w:date="2017-02-17T13:04:00Z"/>
          <w:rFonts w:asciiTheme="minorHAnsi" w:eastAsiaTheme="minorEastAsia" w:hAnsiTheme="minorHAnsi" w:cstheme="minorBidi"/>
          <w:noProof/>
          <w:sz w:val="22"/>
          <w:szCs w:val="22"/>
        </w:rPr>
      </w:pPr>
      <w:ins w:id="70"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"_Toc475100040"</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X.1.1</w:t>
        </w:r>
        <w:r w:rsidRPr="00C73AFA">
          <w:rPr>
            <w:rStyle w:val="Hyperlink"/>
            <w:noProof/>
            <w:lang w:eastAsia="ja-JP"/>
          </w:rPr>
          <w:t>.2</w:t>
        </w:r>
        <w:r w:rsidRPr="00C73AFA">
          <w:rPr>
            <w:rStyle w:val="Hyperlink"/>
            <w:noProof/>
          </w:rPr>
          <w:t xml:space="preserve"> </w:t>
        </w:r>
        <w:r w:rsidRPr="00C73AFA">
          <w:rPr>
            <w:rStyle w:val="Hyperlink"/>
            <w:noProof/>
            <w:lang w:eastAsia="ja-JP"/>
          </w:rPr>
          <w:t>Image Manager/Image Archive</w:t>
        </w:r>
        <w:r>
          <w:rPr>
            <w:noProof/>
            <w:webHidden/>
          </w:rPr>
          <w:tab/>
        </w:r>
        <w:r>
          <w:rPr>
            <w:noProof/>
            <w:webHidden/>
          </w:rPr>
          <w:fldChar w:fldCharType="begin"/>
        </w:r>
        <w:r>
          <w:rPr>
            <w:noProof/>
            <w:webHidden/>
          </w:rPr>
          <w:instrText xml:space="preserve"> PAGEREF _Toc475100040 \h </w:instrText>
        </w:r>
        <w:r>
          <w:rPr>
            <w:noProof/>
            <w:webHidden/>
          </w:rPr>
        </w:r>
      </w:ins>
      <w:r>
        <w:rPr>
          <w:noProof/>
          <w:webHidden/>
        </w:rPr>
        <w:fldChar w:fldCharType="separate"/>
      </w:r>
      <w:ins w:id="71" w:author="Mary Jungers" w:date="2017-02-17T13:04:00Z">
        <w:r>
          <w:rPr>
            <w:noProof/>
            <w:webHidden/>
          </w:rPr>
          <w:t>14</w:t>
        </w:r>
        <w:r>
          <w:rPr>
            <w:noProof/>
            <w:webHidden/>
          </w:rPr>
          <w:fldChar w:fldCharType="end"/>
        </w:r>
        <w:r w:rsidRPr="00C73AFA">
          <w:rPr>
            <w:rStyle w:val="Hyperlink"/>
            <w:noProof/>
          </w:rPr>
          <w:fldChar w:fldCharType="end"/>
        </w:r>
      </w:ins>
    </w:p>
    <w:p w14:paraId="22DE2592" w14:textId="77777777" w:rsidR="00713706" w:rsidRDefault="00713706">
      <w:pPr>
        <w:pStyle w:val="TOC4"/>
        <w:rPr>
          <w:ins w:id="72" w:author="Mary Jungers" w:date="2017-02-17T13:04:00Z"/>
          <w:rFonts w:asciiTheme="minorHAnsi" w:eastAsiaTheme="minorEastAsia" w:hAnsiTheme="minorHAnsi" w:cstheme="minorBidi"/>
          <w:noProof/>
          <w:sz w:val="22"/>
          <w:szCs w:val="22"/>
        </w:rPr>
      </w:pPr>
      <w:ins w:id="73"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"_Toc475100041"</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X.1.1</w:t>
        </w:r>
        <w:r w:rsidRPr="00C73AFA">
          <w:rPr>
            <w:rStyle w:val="Hyperlink"/>
            <w:noProof/>
            <w:lang w:eastAsia="ja-JP"/>
          </w:rPr>
          <w:t>.3</w:t>
        </w:r>
        <w:r w:rsidRPr="00C73AFA">
          <w:rPr>
            <w:rStyle w:val="Hyperlink"/>
            <w:noProof/>
          </w:rPr>
          <w:t xml:space="preserve"> </w:t>
        </w:r>
        <w:r w:rsidRPr="00C73AFA">
          <w:rPr>
            <w:rStyle w:val="Hyperlink"/>
            <w:noProof/>
            <w:lang w:eastAsia="ja-JP"/>
          </w:rPr>
          <w:t>Performed Procedure Step Manager</w:t>
        </w:r>
        <w:r>
          <w:rPr>
            <w:noProof/>
            <w:webHidden/>
          </w:rPr>
          <w:tab/>
        </w:r>
        <w:r>
          <w:rPr>
            <w:noProof/>
            <w:webHidden/>
          </w:rPr>
          <w:fldChar w:fldCharType="begin"/>
        </w:r>
        <w:r>
          <w:rPr>
            <w:noProof/>
            <w:webHidden/>
          </w:rPr>
          <w:instrText xml:space="preserve"> PAGEREF _Toc475100041 \h </w:instrText>
        </w:r>
        <w:r>
          <w:rPr>
            <w:noProof/>
            <w:webHidden/>
          </w:rPr>
        </w:r>
      </w:ins>
      <w:r>
        <w:rPr>
          <w:noProof/>
          <w:webHidden/>
        </w:rPr>
        <w:fldChar w:fldCharType="separate"/>
      </w:r>
      <w:ins w:id="74" w:author="Mary Jungers" w:date="2017-02-17T13:04:00Z">
        <w:r>
          <w:rPr>
            <w:noProof/>
            <w:webHidden/>
          </w:rPr>
          <w:t>14</w:t>
        </w:r>
        <w:r>
          <w:rPr>
            <w:noProof/>
            <w:webHidden/>
          </w:rPr>
          <w:fldChar w:fldCharType="end"/>
        </w:r>
        <w:r w:rsidRPr="00C73AFA">
          <w:rPr>
            <w:rStyle w:val="Hyperlink"/>
            <w:noProof/>
          </w:rPr>
          <w:fldChar w:fldCharType="end"/>
        </w:r>
      </w:ins>
    </w:p>
    <w:p w14:paraId="3F540B0F" w14:textId="77777777" w:rsidR="00713706" w:rsidRDefault="00713706">
      <w:pPr>
        <w:pStyle w:val="TOC2"/>
        <w:rPr>
          <w:ins w:id="75" w:author="Mary Jungers" w:date="2017-02-17T13:04:00Z"/>
          <w:rFonts w:asciiTheme="minorHAnsi" w:eastAsiaTheme="minorEastAsia" w:hAnsiTheme="minorHAnsi" w:cstheme="minorBidi"/>
          <w:noProof/>
          <w:sz w:val="22"/>
          <w:szCs w:val="22"/>
        </w:rPr>
      </w:pPr>
      <w:ins w:id="76"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"_Toc475100042"</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 xml:space="preserve">X.2 </w:t>
        </w:r>
        <w:r w:rsidRPr="00C73AFA">
          <w:rPr>
            <w:rStyle w:val="Hyperlink"/>
            <w:noProof/>
            <w:lang w:eastAsia="ja-JP"/>
          </w:rPr>
          <w:t>EIA</w:t>
        </w:r>
        <w:r w:rsidRPr="00C73AFA">
          <w:rPr>
            <w:rStyle w:val="Hyperlink"/>
            <w:noProof/>
          </w:rPr>
          <w:t xml:space="preserve"> Actor Options</w:t>
        </w:r>
        <w:r>
          <w:rPr>
            <w:noProof/>
            <w:webHidden/>
          </w:rPr>
          <w:tab/>
        </w:r>
        <w:r>
          <w:rPr>
            <w:noProof/>
            <w:webHidden/>
          </w:rPr>
          <w:fldChar w:fldCharType="begin"/>
        </w:r>
        <w:r>
          <w:rPr>
            <w:noProof/>
            <w:webHidden/>
          </w:rPr>
          <w:instrText xml:space="preserve"> PAGEREF _Toc475100042 \h </w:instrText>
        </w:r>
        <w:r>
          <w:rPr>
            <w:noProof/>
            <w:webHidden/>
          </w:rPr>
        </w:r>
      </w:ins>
      <w:r>
        <w:rPr>
          <w:noProof/>
          <w:webHidden/>
        </w:rPr>
        <w:fldChar w:fldCharType="separate"/>
      </w:r>
      <w:ins w:id="77" w:author="Mary Jungers" w:date="2017-02-17T13:04:00Z">
        <w:r>
          <w:rPr>
            <w:noProof/>
            <w:webHidden/>
          </w:rPr>
          <w:t>14</w:t>
        </w:r>
        <w:r>
          <w:rPr>
            <w:noProof/>
            <w:webHidden/>
          </w:rPr>
          <w:fldChar w:fldCharType="end"/>
        </w:r>
        <w:r w:rsidRPr="00C73AFA">
          <w:rPr>
            <w:rStyle w:val="Hyperlink"/>
            <w:noProof/>
          </w:rPr>
          <w:fldChar w:fldCharType="end"/>
        </w:r>
      </w:ins>
    </w:p>
    <w:p w14:paraId="1639210F" w14:textId="77777777" w:rsidR="00713706" w:rsidRDefault="00713706">
      <w:pPr>
        <w:pStyle w:val="TOC2"/>
        <w:rPr>
          <w:ins w:id="78" w:author="Mary Jungers" w:date="2017-02-17T13:04:00Z"/>
          <w:rFonts w:asciiTheme="minorHAnsi" w:eastAsiaTheme="minorEastAsia" w:hAnsiTheme="minorHAnsi" w:cstheme="minorBidi"/>
          <w:noProof/>
          <w:sz w:val="22"/>
          <w:szCs w:val="22"/>
        </w:rPr>
      </w:pPr>
      <w:ins w:id="79"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"_Toc475100043"</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 xml:space="preserve">X.3 </w:t>
        </w:r>
        <w:r w:rsidRPr="00C73AFA">
          <w:rPr>
            <w:rStyle w:val="Hyperlink"/>
            <w:noProof/>
            <w:lang w:eastAsia="ja-JP"/>
          </w:rPr>
          <w:t>EIA</w:t>
        </w:r>
        <w:r w:rsidRPr="00C73AFA">
          <w:rPr>
            <w:rStyle w:val="Hyperlink"/>
            <w:noProof/>
          </w:rPr>
          <w:t xml:space="preserve"> Required Actor Groupings</w:t>
        </w:r>
        <w:r>
          <w:rPr>
            <w:noProof/>
            <w:webHidden/>
          </w:rPr>
          <w:tab/>
        </w:r>
        <w:r>
          <w:rPr>
            <w:noProof/>
            <w:webHidden/>
          </w:rPr>
          <w:fldChar w:fldCharType="begin"/>
        </w:r>
        <w:r>
          <w:rPr>
            <w:noProof/>
            <w:webHidden/>
          </w:rPr>
          <w:instrText xml:space="preserve"> PAGEREF _Toc475100043 \h </w:instrText>
        </w:r>
        <w:r>
          <w:rPr>
            <w:noProof/>
            <w:webHidden/>
          </w:rPr>
        </w:r>
      </w:ins>
      <w:r>
        <w:rPr>
          <w:noProof/>
          <w:webHidden/>
        </w:rPr>
        <w:fldChar w:fldCharType="separate"/>
      </w:r>
      <w:ins w:id="80" w:author="Mary Jungers" w:date="2017-02-17T13:04:00Z">
        <w:r>
          <w:rPr>
            <w:noProof/>
            <w:webHidden/>
          </w:rPr>
          <w:t>14</w:t>
        </w:r>
        <w:r>
          <w:rPr>
            <w:noProof/>
            <w:webHidden/>
          </w:rPr>
          <w:fldChar w:fldCharType="end"/>
        </w:r>
        <w:r w:rsidRPr="00C73AFA">
          <w:rPr>
            <w:rStyle w:val="Hyperlink"/>
            <w:noProof/>
          </w:rPr>
          <w:fldChar w:fldCharType="end"/>
        </w:r>
      </w:ins>
    </w:p>
    <w:p w14:paraId="28B5F16D" w14:textId="77777777" w:rsidR="00713706" w:rsidRDefault="00713706">
      <w:pPr>
        <w:pStyle w:val="TOC2"/>
        <w:rPr>
          <w:ins w:id="81" w:author="Mary Jungers" w:date="2017-02-17T13:04:00Z"/>
          <w:rFonts w:asciiTheme="minorHAnsi" w:eastAsiaTheme="minorEastAsia" w:hAnsiTheme="minorHAnsi" w:cstheme="minorBidi"/>
          <w:noProof/>
          <w:sz w:val="22"/>
          <w:szCs w:val="22"/>
        </w:rPr>
      </w:pPr>
      <w:ins w:id="82"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"_Toc475100044"</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 xml:space="preserve">X.4 </w:t>
        </w:r>
        <w:r w:rsidRPr="00C73AFA">
          <w:rPr>
            <w:rStyle w:val="Hyperlink"/>
            <w:noProof/>
            <w:lang w:eastAsia="ja-JP"/>
          </w:rPr>
          <w:t>EIA</w:t>
        </w:r>
        <w:r w:rsidRPr="00C73AFA">
          <w:rPr>
            <w:rStyle w:val="Hyperlink"/>
            <w:noProof/>
          </w:rPr>
          <w:t xml:space="preserve"> Overview</w:t>
        </w:r>
        <w:r>
          <w:rPr>
            <w:noProof/>
            <w:webHidden/>
          </w:rPr>
          <w:tab/>
        </w:r>
        <w:r>
          <w:rPr>
            <w:noProof/>
            <w:webHidden/>
          </w:rPr>
          <w:fldChar w:fldCharType="begin"/>
        </w:r>
        <w:r>
          <w:rPr>
            <w:noProof/>
            <w:webHidden/>
          </w:rPr>
          <w:instrText xml:space="preserve"> PAGEREF _Toc475100044 \h </w:instrText>
        </w:r>
        <w:r>
          <w:rPr>
            <w:noProof/>
            <w:webHidden/>
          </w:rPr>
        </w:r>
      </w:ins>
      <w:r>
        <w:rPr>
          <w:noProof/>
          <w:webHidden/>
        </w:rPr>
        <w:fldChar w:fldCharType="separate"/>
      </w:r>
      <w:ins w:id="83" w:author="Mary Jungers" w:date="2017-02-17T13:04:00Z">
        <w:r>
          <w:rPr>
            <w:noProof/>
            <w:webHidden/>
          </w:rPr>
          <w:t>15</w:t>
        </w:r>
        <w:r>
          <w:rPr>
            <w:noProof/>
            <w:webHidden/>
          </w:rPr>
          <w:fldChar w:fldCharType="end"/>
        </w:r>
        <w:r w:rsidRPr="00C73AFA">
          <w:rPr>
            <w:rStyle w:val="Hyperlink"/>
            <w:noProof/>
          </w:rPr>
          <w:fldChar w:fldCharType="end"/>
        </w:r>
      </w:ins>
    </w:p>
    <w:p w14:paraId="66FBA62E" w14:textId="77777777" w:rsidR="00713706" w:rsidRDefault="00713706">
      <w:pPr>
        <w:pStyle w:val="TOC3"/>
        <w:rPr>
          <w:ins w:id="84" w:author="Mary Jungers" w:date="2017-02-17T13:04:00Z"/>
          <w:rFonts w:asciiTheme="minorHAnsi" w:eastAsiaTheme="minorEastAsia" w:hAnsiTheme="minorHAnsi" w:cstheme="minorBidi"/>
          <w:noProof/>
          <w:sz w:val="22"/>
          <w:szCs w:val="22"/>
        </w:rPr>
      </w:pPr>
      <w:ins w:id="85"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"_Toc475100045"</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bCs/>
            <w:noProof/>
            <w:lang w:eastAsia="ja-JP"/>
          </w:rPr>
          <w:t>X.4.1 Concepts</w:t>
        </w:r>
        <w:r>
          <w:rPr>
            <w:noProof/>
            <w:webHidden/>
          </w:rPr>
          <w:tab/>
        </w:r>
        <w:r>
          <w:rPr>
            <w:noProof/>
            <w:webHidden/>
          </w:rPr>
          <w:fldChar w:fldCharType="begin"/>
        </w:r>
        <w:r>
          <w:rPr>
            <w:noProof/>
            <w:webHidden/>
          </w:rPr>
          <w:instrText xml:space="preserve"> PAGEREF _Toc475100045 \h </w:instrText>
        </w:r>
        <w:r>
          <w:rPr>
            <w:noProof/>
            <w:webHidden/>
          </w:rPr>
        </w:r>
      </w:ins>
      <w:r>
        <w:rPr>
          <w:noProof/>
          <w:webHidden/>
        </w:rPr>
        <w:fldChar w:fldCharType="separate"/>
      </w:r>
      <w:ins w:id="86" w:author="Mary Jungers" w:date="2017-02-17T13:04:00Z">
        <w:r>
          <w:rPr>
            <w:noProof/>
            <w:webHidden/>
          </w:rPr>
          <w:t>15</w:t>
        </w:r>
        <w:r>
          <w:rPr>
            <w:noProof/>
            <w:webHidden/>
          </w:rPr>
          <w:fldChar w:fldCharType="end"/>
        </w:r>
        <w:r w:rsidRPr="00C73AFA">
          <w:rPr>
            <w:rStyle w:val="Hyperlink"/>
            <w:noProof/>
          </w:rPr>
          <w:fldChar w:fldCharType="end"/>
        </w:r>
      </w:ins>
    </w:p>
    <w:p w14:paraId="5F232CC4" w14:textId="77777777" w:rsidR="00713706" w:rsidRDefault="00713706">
      <w:pPr>
        <w:pStyle w:val="TOC3"/>
        <w:rPr>
          <w:ins w:id="87" w:author="Mary Jungers" w:date="2017-02-17T13:04:00Z"/>
          <w:rFonts w:asciiTheme="minorHAnsi" w:eastAsiaTheme="minorEastAsia" w:hAnsiTheme="minorHAnsi" w:cstheme="minorBidi"/>
          <w:noProof/>
          <w:sz w:val="22"/>
          <w:szCs w:val="22"/>
        </w:rPr>
      </w:pPr>
      <w:ins w:id="88"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"_Toc475100046"</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bCs/>
            <w:noProof/>
            <w:lang w:eastAsia="ja-JP"/>
          </w:rPr>
          <w:t>X.4.2 Use Cases</w:t>
        </w:r>
        <w:r>
          <w:rPr>
            <w:noProof/>
            <w:webHidden/>
          </w:rPr>
          <w:tab/>
        </w:r>
        <w:r>
          <w:rPr>
            <w:noProof/>
            <w:webHidden/>
          </w:rPr>
          <w:fldChar w:fldCharType="begin"/>
        </w:r>
        <w:r>
          <w:rPr>
            <w:noProof/>
            <w:webHidden/>
          </w:rPr>
          <w:instrText xml:space="preserve"> PAGEREF _Toc475100046 \h </w:instrText>
        </w:r>
        <w:r>
          <w:rPr>
            <w:noProof/>
            <w:webHidden/>
          </w:rPr>
        </w:r>
      </w:ins>
      <w:r>
        <w:rPr>
          <w:noProof/>
          <w:webHidden/>
        </w:rPr>
        <w:fldChar w:fldCharType="separate"/>
      </w:r>
      <w:ins w:id="89" w:author="Mary Jungers" w:date="2017-02-17T13:04:00Z">
        <w:r>
          <w:rPr>
            <w:noProof/>
            <w:webHidden/>
          </w:rPr>
          <w:t>15</w:t>
        </w:r>
        <w:r>
          <w:rPr>
            <w:noProof/>
            <w:webHidden/>
          </w:rPr>
          <w:fldChar w:fldCharType="end"/>
        </w:r>
        <w:r w:rsidRPr="00C73AFA">
          <w:rPr>
            <w:rStyle w:val="Hyperlink"/>
            <w:noProof/>
          </w:rPr>
          <w:fldChar w:fldCharType="end"/>
        </w:r>
      </w:ins>
    </w:p>
    <w:p w14:paraId="63795748" w14:textId="77777777" w:rsidR="00713706" w:rsidRDefault="00713706">
      <w:pPr>
        <w:pStyle w:val="TOC4"/>
        <w:rPr>
          <w:ins w:id="90" w:author="Mary Jungers" w:date="2017-02-17T13:04:00Z"/>
          <w:rFonts w:asciiTheme="minorHAnsi" w:eastAsiaTheme="minorEastAsia" w:hAnsiTheme="minorHAnsi" w:cstheme="minorBidi"/>
          <w:noProof/>
          <w:sz w:val="22"/>
          <w:szCs w:val="22"/>
        </w:rPr>
      </w:pPr>
      <w:ins w:id="91"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"_Toc475100047"</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 xml:space="preserve">X.4.2.1 Use Case #1: </w:t>
        </w:r>
        <w:r w:rsidRPr="00C73AFA">
          <w:rPr>
            <w:rStyle w:val="Hyperlink"/>
            <w:noProof/>
            <w:lang w:eastAsia="ja-JP"/>
          </w:rPr>
          <w:t>Basic Endoscopy Procedure</w:t>
        </w:r>
        <w:r>
          <w:rPr>
            <w:noProof/>
            <w:webHidden/>
          </w:rPr>
          <w:tab/>
        </w:r>
        <w:r>
          <w:rPr>
            <w:noProof/>
            <w:webHidden/>
          </w:rPr>
          <w:fldChar w:fldCharType="begin"/>
        </w:r>
        <w:r>
          <w:rPr>
            <w:noProof/>
            <w:webHidden/>
          </w:rPr>
          <w:instrText xml:space="preserve"> PAGEREF _Toc475100047 \h </w:instrText>
        </w:r>
        <w:r>
          <w:rPr>
            <w:noProof/>
            <w:webHidden/>
          </w:rPr>
        </w:r>
      </w:ins>
      <w:r>
        <w:rPr>
          <w:noProof/>
          <w:webHidden/>
        </w:rPr>
        <w:fldChar w:fldCharType="separate"/>
      </w:r>
      <w:ins w:id="92" w:author="Mary Jungers" w:date="2017-02-17T13:04:00Z">
        <w:r>
          <w:rPr>
            <w:noProof/>
            <w:webHidden/>
          </w:rPr>
          <w:t>16</w:t>
        </w:r>
        <w:r>
          <w:rPr>
            <w:noProof/>
            <w:webHidden/>
          </w:rPr>
          <w:fldChar w:fldCharType="end"/>
        </w:r>
        <w:r w:rsidRPr="00C73AFA">
          <w:rPr>
            <w:rStyle w:val="Hyperlink"/>
            <w:noProof/>
          </w:rPr>
          <w:fldChar w:fldCharType="end"/>
        </w:r>
      </w:ins>
    </w:p>
    <w:p w14:paraId="41165D91" w14:textId="77777777" w:rsidR="00713706" w:rsidRDefault="00713706">
      <w:pPr>
        <w:pStyle w:val="TOC5"/>
        <w:rPr>
          <w:ins w:id="93" w:author="Mary Jungers" w:date="2017-02-17T13:04:00Z"/>
          <w:rFonts w:asciiTheme="minorHAnsi" w:eastAsiaTheme="minorEastAsia" w:hAnsiTheme="minorHAnsi" w:cstheme="minorBidi"/>
          <w:noProof/>
          <w:sz w:val="22"/>
          <w:szCs w:val="22"/>
        </w:rPr>
      </w:pPr>
      <w:ins w:id="94"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"_Toc475100048"</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 xml:space="preserve">X.4.2.1.1 </w:t>
        </w:r>
        <w:r w:rsidRPr="00C73AFA">
          <w:rPr>
            <w:rStyle w:val="Hyperlink"/>
            <w:noProof/>
            <w:lang w:eastAsia="ja-JP"/>
          </w:rPr>
          <w:t xml:space="preserve">Basic Endoscopy Procedure </w:t>
        </w:r>
        <w:r w:rsidRPr="00C73AFA">
          <w:rPr>
            <w:rStyle w:val="Hyperlink"/>
            <w:noProof/>
          </w:rPr>
          <w:t>Use Case Description</w:t>
        </w:r>
        <w:r>
          <w:rPr>
            <w:noProof/>
            <w:webHidden/>
          </w:rPr>
          <w:tab/>
        </w:r>
        <w:r>
          <w:rPr>
            <w:noProof/>
            <w:webHidden/>
          </w:rPr>
          <w:fldChar w:fldCharType="begin"/>
        </w:r>
        <w:r>
          <w:rPr>
            <w:noProof/>
            <w:webHidden/>
          </w:rPr>
          <w:instrText xml:space="preserve"> PAGEREF _Toc475100048 \h </w:instrText>
        </w:r>
        <w:r>
          <w:rPr>
            <w:noProof/>
            <w:webHidden/>
          </w:rPr>
        </w:r>
      </w:ins>
      <w:r>
        <w:rPr>
          <w:noProof/>
          <w:webHidden/>
        </w:rPr>
        <w:fldChar w:fldCharType="separate"/>
      </w:r>
      <w:ins w:id="95" w:author="Mary Jungers" w:date="2017-02-17T13:04:00Z">
        <w:r>
          <w:rPr>
            <w:noProof/>
            <w:webHidden/>
          </w:rPr>
          <w:t>16</w:t>
        </w:r>
        <w:r>
          <w:rPr>
            <w:noProof/>
            <w:webHidden/>
          </w:rPr>
          <w:fldChar w:fldCharType="end"/>
        </w:r>
        <w:r w:rsidRPr="00C73AFA">
          <w:rPr>
            <w:rStyle w:val="Hyperlink"/>
            <w:noProof/>
          </w:rPr>
          <w:fldChar w:fldCharType="end"/>
        </w:r>
      </w:ins>
    </w:p>
    <w:p w14:paraId="1210598C" w14:textId="77777777" w:rsidR="00713706" w:rsidRDefault="00713706">
      <w:pPr>
        <w:pStyle w:val="TOC5"/>
        <w:rPr>
          <w:ins w:id="96" w:author="Mary Jungers" w:date="2017-02-17T13:04:00Z"/>
          <w:rFonts w:asciiTheme="minorHAnsi" w:eastAsiaTheme="minorEastAsia" w:hAnsiTheme="minorHAnsi" w:cstheme="minorBidi"/>
          <w:noProof/>
          <w:sz w:val="22"/>
          <w:szCs w:val="22"/>
        </w:rPr>
      </w:pPr>
      <w:ins w:id="97"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"_Toc475100049"</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 xml:space="preserve">X.4.2.1.2 </w:t>
        </w:r>
        <w:r w:rsidRPr="00C73AFA">
          <w:rPr>
            <w:rStyle w:val="Hyperlink"/>
            <w:noProof/>
            <w:lang w:eastAsia="ja-JP"/>
          </w:rPr>
          <w:t xml:space="preserve">Basic Endoscopy Procedure </w:t>
        </w:r>
        <w:r w:rsidRPr="00C73AFA">
          <w:rPr>
            <w:rStyle w:val="Hyperlink"/>
            <w:noProof/>
          </w:rPr>
          <w:t>Process Flow</w:t>
        </w:r>
        <w:r>
          <w:rPr>
            <w:noProof/>
            <w:webHidden/>
          </w:rPr>
          <w:tab/>
        </w:r>
        <w:r>
          <w:rPr>
            <w:noProof/>
            <w:webHidden/>
          </w:rPr>
          <w:fldChar w:fldCharType="begin"/>
        </w:r>
        <w:r>
          <w:rPr>
            <w:noProof/>
            <w:webHidden/>
          </w:rPr>
          <w:instrText xml:space="preserve"> PAGEREF _Toc475100049 \h </w:instrText>
        </w:r>
        <w:r>
          <w:rPr>
            <w:noProof/>
            <w:webHidden/>
          </w:rPr>
        </w:r>
      </w:ins>
      <w:r>
        <w:rPr>
          <w:noProof/>
          <w:webHidden/>
        </w:rPr>
        <w:fldChar w:fldCharType="separate"/>
      </w:r>
      <w:ins w:id="98" w:author="Mary Jungers" w:date="2017-02-17T13:04:00Z">
        <w:r>
          <w:rPr>
            <w:noProof/>
            <w:webHidden/>
          </w:rPr>
          <w:t>17</w:t>
        </w:r>
        <w:r>
          <w:rPr>
            <w:noProof/>
            <w:webHidden/>
          </w:rPr>
          <w:fldChar w:fldCharType="end"/>
        </w:r>
        <w:r w:rsidRPr="00C73AFA">
          <w:rPr>
            <w:rStyle w:val="Hyperlink"/>
            <w:noProof/>
          </w:rPr>
          <w:fldChar w:fldCharType="end"/>
        </w:r>
      </w:ins>
    </w:p>
    <w:p w14:paraId="1848097B" w14:textId="77777777" w:rsidR="00713706" w:rsidRDefault="00713706">
      <w:pPr>
        <w:pStyle w:val="TOC4"/>
        <w:rPr>
          <w:ins w:id="99" w:author="Mary Jungers" w:date="2017-02-17T13:04:00Z"/>
          <w:rFonts w:asciiTheme="minorHAnsi" w:eastAsiaTheme="minorEastAsia" w:hAnsiTheme="minorHAnsi" w:cstheme="minorBidi"/>
          <w:noProof/>
          <w:sz w:val="22"/>
          <w:szCs w:val="22"/>
        </w:rPr>
      </w:pPr>
      <w:ins w:id="100"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"_Toc475100050"</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X.4.2.2 Use Case #2: Simple Endoscopy Procedure</w:t>
        </w:r>
        <w:r>
          <w:rPr>
            <w:noProof/>
            <w:webHidden/>
          </w:rPr>
          <w:tab/>
        </w:r>
        <w:r>
          <w:rPr>
            <w:noProof/>
            <w:webHidden/>
          </w:rPr>
          <w:fldChar w:fldCharType="begin"/>
        </w:r>
        <w:r>
          <w:rPr>
            <w:noProof/>
            <w:webHidden/>
          </w:rPr>
          <w:instrText xml:space="preserve"> PAGEREF _Toc475100050 \h </w:instrText>
        </w:r>
        <w:r>
          <w:rPr>
            <w:noProof/>
            <w:webHidden/>
          </w:rPr>
        </w:r>
      </w:ins>
      <w:r>
        <w:rPr>
          <w:noProof/>
          <w:webHidden/>
        </w:rPr>
        <w:fldChar w:fldCharType="separate"/>
      </w:r>
      <w:ins w:id="101" w:author="Mary Jungers" w:date="2017-02-17T13:04:00Z">
        <w:r>
          <w:rPr>
            <w:noProof/>
            <w:webHidden/>
          </w:rPr>
          <w:t>18</w:t>
        </w:r>
        <w:r>
          <w:rPr>
            <w:noProof/>
            <w:webHidden/>
          </w:rPr>
          <w:fldChar w:fldCharType="end"/>
        </w:r>
        <w:r w:rsidRPr="00C73AFA">
          <w:rPr>
            <w:rStyle w:val="Hyperlink"/>
            <w:noProof/>
          </w:rPr>
          <w:fldChar w:fldCharType="end"/>
        </w:r>
      </w:ins>
    </w:p>
    <w:p w14:paraId="1EA08150" w14:textId="77777777" w:rsidR="00713706" w:rsidRDefault="00713706">
      <w:pPr>
        <w:pStyle w:val="TOC5"/>
        <w:rPr>
          <w:ins w:id="102" w:author="Mary Jungers" w:date="2017-02-17T13:04:00Z"/>
          <w:rFonts w:asciiTheme="minorHAnsi" w:eastAsiaTheme="minorEastAsia" w:hAnsiTheme="minorHAnsi" w:cstheme="minorBidi"/>
          <w:noProof/>
          <w:sz w:val="22"/>
          <w:szCs w:val="22"/>
        </w:rPr>
      </w:pPr>
      <w:ins w:id="103"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"_Toc475100051"</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X.4.2.2.1 Simple Endoscopy Procedure Use Case Description</w:t>
        </w:r>
        <w:r>
          <w:rPr>
            <w:noProof/>
            <w:webHidden/>
          </w:rPr>
          <w:tab/>
        </w:r>
        <w:r>
          <w:rPr>
            <w:noProof/>
            <w:webHidden/>
          </w:rPr>
          <w:fldChar w:fldCharType="begin"/>
        </w:r>
        <w:r>
          <w:rPr>
            <w:noProof/>
            <w:webHidden/>
          </w:rPr>
          <w:instrText xml:space="preserve"> PAGEREF _Toc475100051 \h </w:instrText>
        </w:r>
        <w:r>
          <w:rPr>
            <w:noProof/>
            <w:webHidden/>
          </w:rPr>
        </w:r>
      </w:ins>
      <w:r>
        <w:rPr>
          <w:noProof/>
          <w:webHidden/>
        </w:rPr>
        <w:fldChar w:fldCharType="separate"/>
      </w:r>
      <w:ins w:id="104" w:author="Mary Jungers" w:date="2017-02-17T13:04:00Z">
        <w:r>
          <w:rPr>
            <w:noProof/>
            <w:webHidden/>
          </w:rPr>
          <w:t>18</w:t>
        </w:r>
        <w:r>
          <w:rPr>
            <w:noProof/>
            <w:webHidden/>
          </w:rPr>
          <w:fldChar w:fldCharType="end"/>
        </w:r>
        <w:r w:rsidRPr="00C73AFA">
          <w:rPr>
            <w:rStyle w:val="Hyperlink"/>
            <w:noProof/>
          </w:rPr>
          <w:fldChar w:fldCharType="end"/>
        </w:r>
      </w:ins>
    </w:p>
    <w:p w14:paraId="0E8D946F" w14:textId="77777777" w:rsidR="00713706" w:rsidRDefault="00713706">
      <w:pPr>
        <w:pStyle w:val="TOC5"/>
        <w:rPr>
          <w:ins w:id="105" w:author="Mary Jungers" w:date="2017-02-17T13:04:00Z"/>
          <w:rFonts w:asciiTheme="minorHAnsi" w:eastAsiaTheme="minorEastAsia" w:hAnsiTheme="minorHAnsi" w:cstheme="minorBidi"/>
          <w:noProof/>
          <w:sz w:val="22"/>
          <w:szCs w:val="22"/>
        </w:rPr>
      </w:pPr>
      <w:ins w:id="106"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"_Toc475100052"</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X.4.2.2.2 Simple Endoscopy Procedure Process Flow</w:t>
        </w:r>
        <w:r>
          <w:rPr>
            <w:noProof/>
            <w:webHidden/>
          </w:rPr>
          <w:tab/>
        </w:r>
        <w:r>
          <w:rPr>
            <w:noProof/>
            <w:webHidden/>
          </w:rPr>
          <w:fldChar w:fldCharType="begin"/>
        </w:r>
        <w:r>
          <w:rPr>
            <w:noProof/>
            <w:webHidden/>
          </w:rPr>
          <w:instrText xml:space="preserve"> PAGEREF _Toc475100052 \h </w:instrText>
        </w:r>
        <w:r>
          <w:rPr>
            <w:noProof/>
            <w:webHidden/>
          </w:rPr>
        </w:r>
      </w:ins>
      <w:r>
        <w:rPr>
          <w:noProof/>
          <w:webHidden/>
        </w:rPr>
        <w:fldChar w:fldCharType="separate"/>
      </w:r>
      <w:ins w:id="107" w:author="Mary Jungers" w:date="2017-02-17T13:04:00Z">
        <w:r>
          <w:rPr>
            <w:noProof/>
            <w:webHidden/>
          </w:rPr>
          <w:t>18</w:t>
        </w:r>
        <w:r>
          <w:rPr>
            <w:noProof/>
            <w:webHidden/>
          </w:rPr>
          <w:fldChar w:fldCharType="end"/>
        </w:r>
        <w:r w:rsidRPr="00C73AFA">
          <w:rPr>
            <w:rStyle w:val="Hyperlink"/>
            <w:noProof/>
          </w:rPr>
          <w:fldChar w:fldCharType="end"/>
        </w:r>
      </w:ins>
    </w:p>
    <w:p w14:paraId="68842CE8" w14:textId="77777777" w:rsidR="00713706" w:rsidRDefault="00713706">
      <w:pPr>
        <w:pStyle w:val="TOC2"/>
        <w:rPr>
          <w:ins w:id="108" w:author="Mary Jungers" w:date="2017-02-17T13:04:00Z"/>
          <w:rFonts w:asciiTheme="minorHAnsi" w:eastAsiaTheme="minorEastAsia" w:hAnsiTheme="minorHAnsi" w:cstheme="minorBidi"/>
          <w:noProof/>
          <w:sz w:val="22"/>
          <w:szCs w:val="22"/>
        </w:rPr>
      </w:pPr>
      <w:ins w:id="109"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"_Toc475100053"</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X.5 EIA Security Considerations</w:t>
        </w:r>
        <w:r>
          <w:rPr>
            <w:noProof/>
            <w:webHidden/>
          </w:rPr>
          <w:tab/>
        </w:r>
        <w:r>
          <w:rPr>
            <w:noProof/>
            <w:webHidden/>
          </w:rPr>
          <w:fldChar w:fldCharType="begin"/>
        </w:r>
        <w:r>
          <w:rPr>
            <w:noProof/>
            <w:webHidden/>
          </w:rPr>
          <w:instrText xml:space="preserve"> PAGEREF _Toc475100053 \h </w:instrText>
        </w:r>
        <w:r>
          <w:rPr>
            <w:noProof/>
            <w:webHidden/>
          </w:rPr>
        </w:r>
      </w:ins>
      <w:r>
        <w:rPr>
          <w:noProof/>
          <w:webHidden/>
        </w:rPr>
        <w:fldChar w:fldCharType="separate"/>
      </w:r>
      <w:ins w:id="110" w:author="Mary Jungers" w:date="2017-02-17T13:04:00Z">
        <w:r>
          <w:rPr>
            <w:noProof/>
            <w:webHidden/>
          </w:rPr>
          <w:t>19</w:t>
        </w:r>
        <w:r>
          <w:rPr>
            <w:noProof/>
            <w:webHidden/>
          </w:rPr>
          <w:fldChar w:fldCharType="end"/>
        </w:r>
        <w:r w:rsidRPr="00C73AFA">
          <w:rPr>
            <w:rStyle w:val="Hyperlink"/>
            <w:noProof/>
          </w:rPr>
          <w:fldChar w:fldCharType="end"/>
        </w:r>
      </w:ins>
    </w:p>
    <w:p w14:paraId="31BB9E2B" w14:textId="77777777" w:rsidR="00713706" w:rsidRDefault="00713706">
      <w:pPr>
        <w:pStyle w:val="TOC2"/>
        <w:rPr>
          <w:ins w:id="111" w:author="Mary Jungers" w:date="2017-02-17T13:04:00Z"/>
          <w:rFonts w:asciiTheme="minorHAnsi" w:eastAsiaTheme="minorEastAsia" w:hAnsiTheme="minorHAnsi" w:cstheme="minorBidi"/>
          <w:noProof/>
          <w:sz w:val="22"/>
          <w:szCs w:val="22"/>
        </w:rPr>
      </w:pPr>
      <w:ins w:id="112"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"_Toc475100054"</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 xml:space="preserve">X.6 </w:t>
        </w:r>
        <w:r w:rsidRPr="00C73AFA">
          <w:rPr>
            <w:rStyle w:val="Hyperlink"/>
            <w:noProof/>
            <w:lang w:eastAsia="ja-JP"/>
          </w:rPr>
          <w:t>EIA</w:t>
        </w:r>
        <w:r w:rsidRPr="00C73AFA">
          <w:rPr>
            <w:rStyle w:val="Hyperlink"/>
            <w:noProof/>
          </w:rPr>
          <w:t xml:space="preserve"> Cross Profile Considerations</w:t>
        </w:r>
        <w:r>
          <w:rPr>
            <w:noProof/>
            <w:webHidden/>
          </w:rPr>
          <w:tab/>
        </w:r>
        <w:r>
          <w:rPr>
            <w:noProof/>
            <w:webHidden/>
          </w:rPr>
          <w:fldChar w:fldCharType="begin"/>
        </w:r>
        <w:r>
          <w:rPr>
            <w:noProof/>
            <w:webHidden/>
          </w:rPr>
          <w:instrText xml:space="preserve"> PAGEREF _Toc475100054 \h </w:instrText>
        </w:r>
        <w:r>
          <w:rPr>
            <w:noProof/>
            <w:webHidden/>
          </w:rPr>
        </w:r>
      </w:ins>
      <w:r>
        <w:rPr>
          <w:noProof/>
          <w:webHidden/>
        </w:rPr>
        <w:fldChar w:fldCharType="separate"/>
      </w:r>
      <w:ins w:id="113" w:author="Mary Jungers" w:date="2017-02-17T13:04:00Z">
        <w:r>
          <w:rPr>
            <w:noProof/>
            <w:webHidden/>
          </w:rPr>
          <w:t>19</w:t>
        </w:r>
        <w:r>
          <w:rPr>
            <w:noProof/>
            <w:webHidden/>
          </w:rPr>
          <w:fldChar w:fldCharType="end"/>
        </w:r>
        <w:r w:rsidRPr="00C73AFA">
          <w:rPr>
            <w:rStyle w:val="Hyperlink"/>
            <w:noProof/>
          </w:rPr>
          <w:fldChar w:fldCharType="end"/>
        </w:r>
      </w:ins>
    </w:p>
    <w:p w14:paraId="05AFA1F4" w14:textId="77777777" w:rsidR="00713706" w:rsidRDefault="00713706">
      <w:pPr>
        <w:pStyle w:val="TOC1"/>
        <w:rPr>
          <w:ins w:id="114" w:author="Mary Jungers" w:date="2017-02-17T13:04:00Z"/>
          <w:rFonts w:asciiTheme="minorHAnsi" w:eastAsiaTheme="minorEastAsia" w:hAnsiTheme="minorHAnsi" w:cstheme="minorBidi"/>
          <w:noProof/>
          <w:sz w:val="22"/>
          <w:szCs w:val="22"/>
        </w:rPr>
      </w:pPr>
      <w:ins w:id="115"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"_Toc475100055"</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Appendices</w:t>
        </w:r>
        <w:r>
          <w:rPr>
            <w:noProof/>
            <w:webHidden/>
          </w:rPr>
          <w:tab/>
        </w:r>
        <w:r>
          <w:rPr>
            <w:noProof/>
            <w:webHidden/>
          </w:rPr>
          <w:fldChar w:fldCharType="begin"/>
        </w:r>
        <w:r>
          <w:rPr>
            <w:noProof/>
            <w:webHidden/>
          </w:rPr>
          <w:instrText xml:space="preserve"> PAGEREF _Toc475100055 \h </w:instrText>
        </w:r>
        <w:r>
          <w:rPr>
            <w:noProof/>
            <w:webHidden/>
          </w:rPr>
        </w:r>
      </w:ins>
      <w:r>
        <w:rPr>
          <w:noProof/>
          <w:webHidden/>
        </w:rPr>
        <w:fldChar w:fldCharType="separate"/>
      </w:r>
      <w:ins w:id="116" w:author="Mary Jungers" w:date="2017-02-17T13:04:00Z">
        <w:r>
          <w:rPr>
            <w:noProof/>
            <w:webHidden/>
          </w:rPr>
          <w:t>20</w:t>
        </w:r>
        <w:r>
          <w:rPr>
            <w:noProof/>
            <w:webHidden/>
          </w:rPr>
          <w:fldChar w:fldCharType="end"/>
        </w:r>
        <w:r w:rsidRPr="00C73AFA">
          <w:rPr>
            <w:rStyle w:val="Hyperlink"/>
            <w:noProof/>
          </w:rPr>
          <w:fldChar w:fldCharType="end"/>
        </w:r>
      </w:ins>
    </w:p>
    <w:p w14:paraId="3DE4C84F" w14:textId="77777777" w:rsidR="00713706" w:rsidRDefault="00713706">
      <w:pPr>
        <w:pStyle w:val="TOC1"/>
        <w:rPr>
          <w:ins w:id="117" w:author="Mary Jungers" w:date="2017-02-17T13:04:00Z"/>
          <w:rFonts w:asciiTheme="minorHAnsi" w:eastAsiaTheme="minorEastAsia" w:hAnsiTheme="minorHAnsi" w:cstheme="minorBidi"/>
          <w:noProof/>
          <w:sz w:val="22"/>
          <w:szCs w:val="22"/>
        </w:rPr>
      </w:pPr>
      <w:ins w:id="118"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"_Toc475100056"</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Volume 2 – Transactions</w:t>
        </w:r>
        <w:r>
          <w:rPr>
            <w:noProof/>
            <w:webHidden/>
          </w:rPr>
          <w:tab/>
        </w:r>
        <w:r>
          <w:rPr>
            <w:noProof/>
            <w:webHidden/>
          </w:rPr>
          <w:fldChar w:fldCharType="begin"/>
        </w:r>
        <w:r>
          <w:rPr>
            <w:noProof/>
            <w:webHidden/>
          </w:rPr>
          <w:instrText xml:space="preserve"> PAGEREF _Toc475100056 \h </w:instrText>
        </w:r>
        <w:r>
          <w:rPr>
            <w:noProof/>
            <w:webHidden/>
          </w:rPr>
        </w:r>
      </w:ins>
      <w:r>
        <w:rPr>
          <w:noProof/>
          <w:webHidden/>
        </w:rPr>
        <w:fldChar w:fldCharType="separate"/>
      </w:r>
      <w:ins w:id="119" w:author="Mary Jungers" w:date="2017-02-17T13:04:00Z">
        <w:r>
          <w:rPr>
            <w:noProof/>
            <w:webHidden/>
          </w:rPr>
          <w:t>21</w:t>
        </w:r>
        <w:r>
          <w:rPr>
            <w:noProof/>
            <w:webHidden/>
          </w:rPr>
          <w:fldChar w:fldCharType="end"/>
        </w:r>
        <w:r w:rsidRPr="00C73AFA">
          <w:rPr>
            <w:rStyle w:val="Hyperlink"/>
            <w:noProof/>
          </w:rPr>
          <w:fldChar w:fldCharType="end"/>
        </w:r>
      </w:ins>
    </w:p>
    <w:p w14:paraId="0CE56129" w14:textId="77777777" w:rsidR="00713706" w:rsidRDefault="00713706">
      <w:pPr>
        <w:pStyle w:val="TOC2"/>
        <w:rPr>
          <w:ins w:id="120" w:author="Mary Jungers" w:date="2017-02-17T13:04:00Z"/>
          <w:rFonts w:asciiTheme="minorHAnsi" w:eastAsiaTheme="minorEastAsia" w:hAnsiTheme="minorHAnsi" w:cstheme="minorBidi"/>
          <w:noProof/>
          <w:sz w:val="22"/>
          <w:szCs w:val="22"/>
        </w:rPr>
      </w:pPr>
      <w:ins w:id="121"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"_Toc475100057"</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3.</w:t>
        </w:r>
        <w:r w:rsidRPr="00C73AFA">
          <w:rPr>
            <w:rStyle w:val="Hyperlink"/>
            <w:noProof/>
            <w:lang w:eastAsia="ja-JP"/>
          </w:rPr>
          <w:t xml:space="preserve">5 Endoscopy Order </w:t>
        </w:r>
        <w:r w:rsidRPr="00C73AFA">
          <w:rPr>
            <w:rStyle w:val="Hyperlink"/>
            <w:noProof/>
          </w:rPr>
          <w:t>[</w:t>
        </w:r>
        <w:r w:rsidRPr="00C73AFA">
          <w:rPr>
            <w:rStyle w:val="Hyperlink"/>
            <w:noProof/>
            <w:lang w:eastAsia="ja-JP"/>
          </w:rPr>
          <w:t>ENDO-5</w:t>
        </w:r>
        <w:r w:rsidRPr="00C73AFA">
          <w:rPr>
            <w:rStyle w:val="Hyperlink"/>
            <w:noProof/>
          </w:rPr>
          <w:t>]</w:t>
        </w:r>
        <w:r>
          <w:rPr>
            <w:noProof/>
            <w:webHidden/>
          </w:rPr>
          <w:tab/>
        </w:r>
        <w:r>
          <w:rPr>
            <w:noProof/>
            <w:webHidden/>
          </w:rPr>
          <w:fldChar w:fldCharType="begin"/>
        </w:r>
        <w:r>
          <w:rPr>
            <w:noProof/>
            <w:webHidden/>
          </w:rPr>
          <w:instrText xml:space="preserve"> PAGEREF _Toc475100057 \h </w:instrText>
        </w:r>
        <w:r>
          <w:rPr>
            <w:noProof/>
            <w:webHidden/>
          </w:rPr>
        </w:r>
      </w:ins>
      <w:r>
        <w:rPr>
          <w:noProof/>
          <w:webHidden/>
        </w:rPr>
        <w:fldChar w:fldCharType="separate"/>
      </w:r>
      <w:ins w:id="122" w:author="Mary Jungers" w:date="2017-02-17T13:04:00Z">
        <w:r>
          <w:rPr>
            <w:noProof/>
            <w:webHidden/>
          </w:rPr>
          <w:t>21</w:t>
        </w:r>
        <w:r>
          <w:rPr>
            <w:noProof/>
            <w:webHidden/>
          </w:rPr>
          <w:fldChar w:fldCharType="end"/>
        </w:r>
        <w:r w:rsidRPr="00C73AFA">
          <w:rPr>
            <w:rStyle w:val="Hyperlink"/>
            <w:noProof/>
          </w:rPr>
          <w:fldChar w:fldCharType="end"/>
        </w:r>
      </w:ins>
    </w:p>
    <w:p w14:paraId="56CD08EE" w14:textId="77777777" w:rsidR="00713706" w:rsidRDefault="00713706">
      <w:pPr>
        <w:pStyle w:val="TOC3"/>
        <w:rPr>
          <w:ins w:id="123" w:author="Mary Jungers" w:date="2017-02-17T13:04:00Z"/>
          <w:rFonts w:asciiTheme="minorHAnsi" w:eastAsiaTheme="minorEastAsia" w:hAnsiTheme="minorHAnsi" w:cstheme="minorBidi"/>
          <w:noProof/>
          <w:sz w:val="22"/>
          <w:szCs w:val="22"/>
        </w:rPr>
      </w:pPr>
      <w:ins w:id="124"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"_Toc475100058"</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3.</w:t>
        </w:r>
        <w:r w:rsidRPr="00C73AFA">
          <w:rPr>
            <w:rStyle w:val="Hyperlink"/>
            <w:noProof/>
            <w:lang w:eastAsia="ja-JP"/>
          </w:rPr>
          <w:t>5</w:t>
        </w:r>
        <w:r w:rsidRPr="00C73AFA">
          <w:rPr>
            <w:rStyle w:val="Hyperlink"/>
            <w:noProof/>
          </w:rPr>
          <w:t>.1 Sc</w:t>
        </w:r>
        <w:r w:rsidRPr="00C73AFA">
          <w:rPr>
            <w:rStyle w:val="Hyperlink"/>
            <w:noProof/>
          </w:rPr>
          <w:t>o</w:t>
        </w:r>
        <w:r w:rsidRPr="00C73AFA">
          <w:rPr>
            <w:rStyle w:val="Hyperlink"/>
            <w:noProof/>
          </w:rPr>
          <w:t>pe</w:t>
        </w:r>
        <w:r>
          <w:rPr>
            <w:noProof/>
            <w:webHidden/>
          </w:rPr>
          <w:tab/>
        </w:r>
        <w:r>
          <w:rPr>
            <w:noProof/>
            <w:webHidden/>
          </w:rPr>
          <w:fldChar w:fldCharType="begin"/>
        </w:r>
        <w:r>
          <w:rPr>
            <w:noProof/>
            <w:webHidden/>
          </w:rPr>
          <w:instrText xml:space="preserve"> PAGEREF _Toc475100058 \h </w:instrText>
        </w:r>
        <w:r>
          <w:rPr>
            <w:noProof/>
            <w:webHidden/>
          </w:rPr>
        </w:r>
      </w:ins>
      <w:r>
        <w:rPr>
          <w:noProof/>
          <w:webHidden/>
        </w:rPr>
        <w:fldChar w:fldCharType="separate"/>
      </w:r>
      <w:ins w:id="125" w:author="Mary Jungers" w:date="2017-02-17T13:04:00Z">
        <w:r>
          <w:rPr>
            <w:noProof/>
            <w:webHidden/>
          </w:rPr>
          <w:t>21</w:t>
        </w:r>
        <w:r>
          <w:rPr>
            <w:noProof/>
            <w:webHidden/>
          </w:rPr>
          <w:fldChar w:fldCharType="end"/>
        </w:r>
        <w:r w:rsidRPr="00C73AFA">
          <w:rPr>
            <w:rStyle w:val="Hyperlink"/>
            <w:noProof/>
          </w:rPr>
          <w:fldChar w:fldCharType="end"/>
        </w:r>
      </w:ins>
    </w:p>
    <w:p w14:paraId="12DC84A8" w14:textId="77777777" w:rsidR="00713706" w:rsidRDefault="00713706">
      <w:pPr>
        <w:pStyle w:val="TOC3"/>
        <w:rPr>
          <w:ins w:id="126" w:author="Mary Jungers" w:date="2017-02-17T13:04:00Z"/>
          <w:rFonts w:asciiTheme="minorHAnsi" w:eastAsiaTheme="minorEastAsia" w:hAnsiTheme="minorHAnsi" w:cstheme="minorBidi"/>
          <w:noProof/>
          <w:sz w:val="22"/>
          <w:szCs w:val="22"/>
        </w:rPr>
      </w:pPr>
      <w:ins w:id="127"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"_Toc475100059"</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3.</w:t>
        </w:r>
        <w:r w:rsidRPr="00C73AFA">
          <w:rPr>
            <w:rStyle w:val="Hyperlink"/>
            <w:noProof/>
            <w:lang w:eastAsia="ja-JP"/>
          </w:rPr>
          <w:t>5</w:t>
        </w:r>
        <w:r w:rsidRPr="00C73AFA">
          <w:rPr>
            <w:rStyle w:val="Hyperlink"/>
            <w:noProof/>
          </w:rPr>
          <w:t>.2 Actor Roles</w:t>
        </w:r>
        <w:r>
          <w:rPr>
            <w:noProof/>
            <w:webHidden/>
          </w:rPr>
          <w:tab/>
        </w:r>
        <w:r>
          <w:rPr>
            <w:noProof/>
            <w:webHidden/>
          </w:rPr>
          <w:fldChar w:fldCharType="begin"/>
        </w:r>
        <w:r>
          <w:rPr>
            <w:noProof/>
            <w:webHidden/>
          </w:rPr>
          <w:instrText xml:space="preserve"> PAGEREF _Toc475100059 \h </w:instrText>
        </w:r>
        <w:r>
          <w:rPr>
            <w:noProof/>
            <w:webHidden/>
          </w:rPr>
        </w:r>
      </w:ins>
      <w:r>
        <w:rPr>
          <w:noProof/>
          <w:webHidden/>
        </w:rPr>
        <w:fldChar w:fldCharType="separate"/>
      </w:r>
      <w:ins w:id="128" w:author="Mary Jungers" w:date="2017-02-17T13:04:00Z">
        <w:r>
          <w:rPr>
            <w:noProof/>
            <w:webHidden/>
          </w:rPr>
          <w:t>21</w:t>
        </w:r>
        <w:r>
          <w:rPr>
            <w:noProof/>
            <w:webHidden/>
          </w:rPr>
          <w:fldChar w:fldCharType="end"/>
        </w:r>
        <w:r w:rsidRPr="00C73AFA">
          <w:rPr>
            <w:rStyle w:val="Hyperlink"/>
            <w:noProof/>
          </w:rPr>
          <w:fldChar w:fldCharType="end"/>
        </w:r>
      </w:ins>
    </w:p>
    <w:p w14:paraId="30D9CD9D" w14:textId="77777777" w:rsidR="00713706" w:rsidRDefault="00713706">
      <w:pPr>
        <w:pStyle w:val="TOC3"/>
        <w:rPr>
          <w:ins w:id="129" w:author="Mary Jungers" w:date="2017-02-17T13:04:00Z"/>
          <w:rFonts w:asciiTheme="minorHAnsi" w:eastAsiaTheme="minorEastAsia" w:hAnsiTheme="minorHAnsi" w:cstheme="minorBidi"/>
          <w:noProof/>
          <w:sz w:val="22"/>
          <w:szCs w:val="22"/>
        </w:rPr>
      </w:pPr>
      <w:ins w:id="130"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"_Toc475100060"</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3.5.4 Interaction Diagram</w:t>
        </w:r>
        <w:r>
          <w:rPr>
            <w:noProof/>
            <w:webHidden/>
          </w:rPr>
          <w:tab/>
        </w:r>
        <w:r>
          <w:rPr>
            <w:noProof/>
            <w:webHidden/>
          </w:rPr>
          <w:fldChar w:fldCharType="begin"/>
        </w:r>
        <w:r>
          <w:rPr>
            <w:noProof/>
            <w:webHidden/>
          </w:rPr>
          <w:instrText xml:space="preserve"> PAGEREF _Toc475100060 \h </w:instrText>
        </w:r>
        <w:r>
          <w:rPr>
            <w:noProof/>
            <w:webHidden/>
          </w:rPr>
        </w:r>
      </w:ins>
      <w:r>
        <w:rPr>
          <w:noProof/>
          <w:webHidden/>
        </w:rPr>
        <w:fldChar w:fldCharType="separate"/>
      </w:r>
      <w:ins w:id="131" w:author="Mary Jungers" w:date="2017-02-17T13:04:00Z">
        <w:r>
          <w:rPr>
            <w:noProof/>
            <w:webHidden/>
          </w:rPr>
          <w:t>22</w:t>
        </w:r>
        <w:r>
          <w:rPr>
            <w:noProof/>
            <w:webHidden/>
          </w:rPr>
          <w:fldChar w:fldCharType="end"/>
        </w:r>
        <w:r w:rsidRPr="00C73AFA">
          <w:rPr>
            <w:rStyle w:val="Hyperlink"/>
            <w:noProof/>
          </w:rPr>
          <w:fldChar w:fldCharType="end"/>
        </w:r>
      </w:ins>
    </w:p>
    <w:p w14:paraId="2EB1DCCC" w14:textId="77777777" w:rsidR="00713706" w:rsidRDefault="00713706">
      <w:pPr>
        <w:pStyle w:val="TOC2"/>
        <w:rPr>
          <w:ins w:id="132" w:author="Mary Jungers" w:date="2017-02-17T13:04:00Z"/>
          <w:rFonts w:asciiTheme="minorHAnsi" w:eastAsiaTheme="minorEastAsia" w:hAnsiTheme="minorHAnsi" w:cstheme="minorBidi"/>
          <w:noProof/>
          <w:sz w:val="22"/>
          <w:szCs w:val="22"/>
        </w:rPr>
      </w:pPr>
      <w:ins w:id="133"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"_Toc475100061"</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3.</w:t>
        </w:r>
        <w:r w:rsidRPr="00C73AFA">
          <w:rPr>
            <w:rStyle w:val="Hyperlink"/>
            <w:noProof/>
            <w:lang w:eastAsia="ja-JP"/>
          </w:rPr>
          <w:t xml:space="preserve">7 Query Modality Worklist </w:t>
        </w:r>
        <w:r w:rsidRPr="00C73AFA">
          <w:rPr>
            <w:rStyle w:val="Hyperlink"/>
            <w:noProof/>
          </w:rPr>
          <w:t>[</w:t>
        </w:r>
        <w:r w:rsidRPr="00C73AFA">
          <w:rPr>
            <w:rStyle w:val="Hyperlink"/>
            <w:noProof/>
            <w:lang w:eastAsia="ja-JP"/>
          </w:rPr>
          <w:t>ENDO-7</w:t>
        </w:r>
        <w:r w:rsidRPr="00C73AFA">
          <w:rPr>
            <w:rStyle w:val="Hyperlink"/>
            <w:noProof/>
          </w:rPr>
          <w:t>]</w:t>
        </w:r>
        <w:r>
          <w:rPr>
            <w:noProof/>
            <w:webHidden/>
          </w:rPr>
          <w:tab/>
        </w:r>
        <w:r>
          <w:rPr>
            <w:noProof/>
            <w:webHidden/>
          </w:rPr>
          <w:fldChar w:fldCharType="begin"/>
        </w:r>
        <w:r>
          <w:rPr>
            <w:noProof/>
            <w:webHidden/>
          </w:rPr>
          <w:instrText xml:space="preserve"> PAGEREF _Toc475100061 \h </w:instrText>
        </w:r>
        <w:r>
          <w:rPr>
            <w:noProof/>
            <w:webHidden/>
          </w:rPr>
        </w:r>
      </w:ins>
      <w:r>
        <w:rPr>
          <w:noProof/>
          <w:webHidden/>
        </w:rPr>
        <w:fldChar w:fldCharType="separate"/>
      </w:r>
      <w:ins w:id="134" w:author="Mary Jungers" w:date="2017-02-17T13:04:00Z">
        <w:r>
          <w:rPr>
            <w:noProof/>
            <w:webHidden/>
          </w:rPr>
          <w:t>23</w:t>
        </w:r>
        <w:r>
          <w:rPr>
            <w:noProof/>
            <w:webHidden/>
          </w:rPr>
          <w:fldChar w:fldCharType="end"/>
        </w:r>
        <w:r w:rsidRPr="00C73AFA">
          <w:rPr>
            <w:rStyle w:val="Hyperlink"/>
            <w:noProof/>
          </w:rPr>
          <w:fldChar w:fldCharType="end"/>
        </w:r>
      </w:ins>
    </w:p>
    <w:p w14:paraId="78705300" w14:textId="77777777" w:rsidR="00713706" w:rsidRDefault="00713706">
      <w:pPr>
        <w:pStyle w:val="TOC3"/>
        <w:rPr>
          <w:ins w:id="135" w:author="Mary Jungers" w:date="2017-02-17T13:04:00Z"/>
          <w:rFonts w:asciiTheme="minorHAnsi" w:eastAsiaTheme="minorEastAsia" w:hAnsiTheme="minorHAnsi" w:cstheme="minorBidi"/>
          <w:noProof/>
          <w:sz w:val="22"/>
          <w:szCs w:val="22"/>
        </w:rPr>
      </w:pPr>
      <w:ins w:id="136"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"_Toc475100062"</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3.</w:t>
        </w:r>
        <w:r w:rsidRPr="00C73AFA">
          <w:rPr>
            <w:rStyle w:val="Hyperlink"/>
            <w:noProof/>
            <w:lang w:eastAsia="ja-JP"/>
          </w:rPr>
          <w:t>7</w:t>
        </w:r>
        <w:r w:rsidRPr="00C73AFA">
          <w:rPr>
            <w:rStyle w:val="Hyperlink"/>
            <w:noProof/>
          </w:rPr>
          <w:t>.1 Scope</w:t>
        </w:r>
        <w:r>
          <w:rPr>
            <w:noProof/>
            <w:webHidden/>
          </w:rPr>
          <w:tab/>
        </w:r>
        <w:r>
          <w:rPr>
            <w:noProof/>
            <w:webHidden/>
          </w:rPr>
          <w:fldChar w:fldCharType="begin"/>
        </w:r>
        <w:r>
          <w:rPr>
            <w:noProof/>
            <w:webHidden/>
          </w:rPr>
          <w:instrText xml:space="preserve"> PAGEREF _Toc475100062 \h </w:instrText>
        </w:r>
        <w:r>
          <w:rPr>
            <w:noProof/>
            <w:webHidden/>
          </w:rPr>
        </w:r>
      </w:ins>
      <w:r>
        <w:rPr>
          <w:noProof/>
          <w:webHidden/>
        </w:rPr>
        <w:fldChar w:fldCharType="separate"/>
      </w:r>
      <w:ins w:id="137" w:author="Mary Jungers" w:date="2017-02-17T13:04:00Z">
        <w:r>
          <w:rPr>
            <w:noProof/>
            <w:webHidden/>
          </w:rPr>
          <w:t>23</w:t>
        </w:r>
        <w:r>
          <w:rPr>
            <w:noProof/>
            <w:webHidden/>
          </w:rPr>
          <w:fldChar w:fldCharType="end"/>
        </w:r>
        <w:r w:rsidRPr="00C73AFA">
          <w:rPr>
            <w:rStyle w:val="Hyperlink"/>
            <w:noProof/>
          </w:rPr>
          <w:fldChar w:fldCharType="end"/>
        </w:r>
      </w:ins>
    </w:p>
    <w:p w14:paraId="082D1F7D" w14:textId="77777777" w:rsidR="00713706" w:rsidRDefault="00713706">
      <w:pPr>
        <w:pStyle w:val="TOC3"/>
        <w:rPr>
          <w:ins w:id="138" w:author="Mary Jungers" w:date="2017-02-17T13:04:00Z"/>
          <w:rFonts w:asciiTheme="minorHAnsi" w:eastAsiaTheme="minorEastAsia" w:hAnsiTheme="minorHAnsi" w:cstheme="minorBidi"/>
          <w:noProof/>
          <w:sz w:val="22"/>
          <w:szCs w:val="22"/>
        </w:rPr>
      </w:pPr>
      <w:ins w:id="139"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"_Toc475100063"</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3.</w:t>
        </w:r>
        <w:r w:rsidRPr="00C73AFA">
          <w:rPr>
            <w:rStyle w:val="Hyperlink"/>
            <w:noProof/>
            <w:lang w:eastAsia="ja-JP"/>
          </w:rPr>
          <w:t>7</w:t>
        </w:r>
        <w:r w:rsidRPr="00C73AFA">
          <w:rPr>
            <w:rStyle w:val="Hyperlink"/>
            <w:noProof/>
          </w:rPr>
          <w:t>.2 Actor Roles</w:t>
        </w:r>
        <w:r>
          <w:rPr>
            <w:noProof/>
            <w:webHidden/>
          </w:rPr>
          <w:tab/>
        </w:r>
        <w:r>
          <w:rPr>
            <w:noProof/>
            <w:webHidden/>
          </w:rPr>
          <w:fldChar w:fldCharType="begin"/>
        </w:r>
        <w:r>
          <w:rPr>
            <w:noProof/>
            <w:webHidden/>
          </w:rPr>
          <w:instrText xml:space="preserve"> PAGEREF _Toc475100063 \h </w:instrText>
        </w:r>
        <w:r>
          <w:rPr>
            <w:noProof/>
            <w:webHidden/>
          </w:rPr>
        </w:r>
      </w:ins>
      <w:r>
        <w:rPr>
          <w:noProof/>
          <w:webHidden/>
        </w:rPr>
        <w:fldChar w:fldCharType="separate"/>
      </w:r>
      <w:ins w:id="140" w:author="Mary Jungers" w:date="2017-02-17T13:04:00Z">
        <w:r>
          <w:rPr>
            <w:noProof/>
            <w:webHidden/>
          </w:rPr>
          <w:t>23</w:t>
        </w:r>
        <w:r>
          <w:rPr>
            <w:noProof/>
            <w:webHidden/>
          </w:rPr>
          <w:fldChar w:fldCharType="end"/>
        </w:r>
        <w:r w:rsidRPr="00C73AFA">
          <w:rPr>
            <w:rStyle w:val="Hyperlink"/>
            <w:noProof/>
          </w:rPr>
          <w:fldChar w:fldCharType="end"/>
        </w:r>
      </w:ins>
    </w:p>
    <w:p w14:paraId="461DB4E2" w14:textId="77777777" w:rsidR="00713706" w:rsidRDefault="00713706">
      <w:pPr>
        <w:pStyle w:val="TOC3"/>
        <w:rPr>
          <w:ins w:id="141" w:author="Mary Jungers" w:date="2017-02-17T13:04:00Z"/>
          <w:rFonts w:asciiTheme="minorHAnsi" w:eastAsiaTheme="minorEastAsia" w:hAnsiTheme="minorHAnsi" w:cstheme="minorBidi"/>
          <w:noProof/>
          <w:sz w:val="22"/>
          <w:szCs w:val="22"/>
        </w:rPr>
      </w:pPr>
      <w:ins w:id="142"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"_Toc475100064"</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3.</w:t>
        </w:r>
        <w:r w:rsidRPr="00C73AFA">
          <w:rPr>
            <w:rStyle w:val="Hyperlink"/>
            <w:noProof/>
            <w:lang w:eastAsia="ja-JP"/>
          </w:rPr>
          <w:t>7</w:t>
        </w:r>
        <w:r w:rsidRPr="00C73AFA">
          <w:rPr>
            <w:rStyle w:val="Hyperlink"/>
            <w:noProof/>
          </w:rPr>
          <w:t>.3 Referenced Standards</w:t>
        </w:r>
        <w:r>
          <w:rPr>
            <w:noProof/>
            <w:webHidden/>
          </w:rPr>
          <w:tab/>
        </w:r>
        <w:r>
          <w:rPr>
            <w:noProof/>
            <w:webHidden/>
          </w:rPr>
          <w:fldChar w:fldCharType="begin"/>
        </w:r>
        <w:r>
          <w:rPr>
            <w:noProof/>
            <w:webHidden/>
          </w:rPr>
          <w:instrText xml:space="preserve"> PAGEREF _Toc475100064 \h </w:instrText>
        </w:r>
        <w:r>
          <w:rPr>
            <w:noProof/>
            <w:webHidden/>
          </w:rPr>
        </w:r>
      </w:ins>
      <w:r>
        <w:rPr>
          <w:noProof/>
          <w:webHidden/>
        </w:rPr>
        <w:fldChar w:fldCharType="separate"/>
      </w:r>
      <w:ins w:id="143" w:author="Mary Jungers" w:date="2017-02-17T13:04:00Z">
        <w:r>
          <w:rPr>
            <w:noProof/>
            <w:webHidden/>
          </w:rPr>
          <w:t>24</w:t>
        </w:r>
        <w:r>
          <w:rPr>
            <w:noProof/>
            <w:webHidden/>
          </w:rPr>
          <w:fldChar w:fldCharType="end"/>
        </w:r>
        <w:r w:rsidRPr="00C73AFA">
          <w:rPr>
            <w:rStyle w:val="Hyperlink"/>
            <w:noProof/>
          </w:rPr>
          <w:fldChar w:fldCharType="end"/>
        </w:r>
      </w:ins>
    </w:p>
    <w:p w14:paraId="7CB11DF6" w14:textId="77777777" w:rsidR="00713706" w:rsidRDefault="00713706">
      <w:pPr>
        <w:pStyle w:val="TOC3"/>
        <w:rPr>
          <w:ins w:id="144" w:author="Mary Jungers" w:date="2017-02-17T13:04:00Z"/>
          <w:rFonts w:asciiTheme="minorHAnsi" w:eastAsiaTheme="minorEastAsia" w:hAnsiTheme="minorHAnsi" w:cstheme="minorBidi"/>
          <w:noProof/>
          <w:sz w:val="22"/>
          <w:szCs w:val="22"/>
        </w:rPr>
      </w:pPr>
      <w:ins w:id="145"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"_Toc475100065"</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3.</w:t>
        </w:r>
        <w:r w:rsidRPr="00C73AFA">
          <w:rPr>
            <w:rStyle w:val="Hyperlink"/>
            <w:noProof/>
            <w:lang w:eastAsia="ja-JP"/>
          </w:rPr>
          <w:t>7</w:t>
        </w:r>
        <w:r w:rsidRPr="00C73AFA">
          <w:rPr>
            <w:rStyle w:val="Hyperlink"/>
            <w:noProof/>
          </w:rPr>
          <w:t>.4 Interaction Diagram</w:t>
        </w:r>
        <w:r>
          <w:rPr>
            <w:noProof/>
            <w:webHidden/>
          </w:rPr>
          <w:tab/>
        </w:r>
        <w:r>
          <w:rPr>
            <w:noProof/>
            <w:webHidden/>
          </w:rPr>
          <w:fldChar w:fldCharType="begin"/>
        </w:r>
        <w:r>
          <w:rPr>
            <w:noProof/>
            <w:webHidden/>
          </w:rPr>
          <w:instrText xml:space="preserve"> PAGEREF _Toc475100065 \h </w:instrText>
        </w:r>
        <w:r>
          <w:rPr>
            <w:noProof/>
            <w:webHidden/>
          </w:rPr>
        </w:r>
      </w:ins>
      <w:r>
        <w:rPr>
          <w:noProof/>
          <w:webHidden/>
        </w:rPr>
        <w:fldChar w:fldCharType="separate"/>
      </w:r>
      <w:ins w:id="146" w:author="Mary Jungers" w:date="2017-02-17T13:04:00Z">
        <w:r>
          <w:rPr>
            <w:noProof/>
            <w:webHidden/>
          </w:rPr>
          <w:t>24</w:t>
        </w:r>
        <w:r>
          <w:rPr>
            <w:noProof/>
            <w:webHidden/>
          </w:rPr>
          <w:fldChar w:fldCharType="end"/>
        </w:r>
        <w:r w:rsidRPr="00C73AFA">
          <w:rPr>
            <w:rStyle w:val="Hyperlink"/>
            <w:noProof/>
          </w:rPr>
          <w:fldChar w:fldCharType="end"/>
        </w:r>
      </w:ins>
    </w:p>
    <w:p w14:paraId="31D75ABB" w14:textId="77777777" w:rsidR="00713706" w:rsidRDefault="00713706">
      <w:pPr>
        <w:pStyle w:val="TOC4"/>
        <w:rPr>
          <w:ins w:id="147" w:author="Mary Jungers" w:date="2017-02-17T13:04:00Z"/>
          <w:rFonts w:asciiTheme="minorHAnsi" w:eastAsiaTheme="minorEastAsia" w:hAnsiTheme="minorHAnsi" w:cstheme="minorBidi"/>
          <w:noProof/>
          <w:sz w:val="22"/>
          <w:szCs w:val="22"/>
        </w:rPr>
      </w:pPr>
      <w:ins w:id="148"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"_Toc475100066"</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3.</w:t>
        </w:r>
        <w:r w:rsidRPr="00C73AFA">
          <w:rPr>
            <w:rStyle w:val="Hyperlink"/>
            <w:noProof/>
            <w:lang w:eastAsia="ja-JP"/>
          </w:rPr>
          <w:t>7</w:t>
        </w:r>
        <w:r w:rsidRPr="00C73AFA">
          <w:rPr>
            <w:rStyle w:val="Hyperlink"/>
            <w:noProof/>
          </w:rPr>
          <w:t xml:space="preserve">.4.1 </w:t>
        </w:r>
        <w:r w:rsidRPr="00C73AFA">
          <w:rPr>
            <w:rStyle w:val="Hyperlink"/>
            <w:noProof/>
            <w:lang w:eastAsia="ja-JP"/>
          </w:rPr>
          <w:t>Query Scheduled MWL Message</w:t>
        </w:r>
        <w:r>
          <w:rPr>
            <w:noProof/>
            <w:webHidden/>
          </w:rPr>
          <w:tab/>
        </w:r>
        <w:r>
          <w:rPr>
            <w:noProof/>
            <w:webHidden/>
          </w:rPr>
          <w:fldChar w:fldCharType="begin"/>
        </w:r>
        <w:r>
          <w:rPr>
            <w:noProof/>
            <w:webHidden/>
          </w:rPr>
          <w:instrText xml:space="preserve"> PAGEREF _Toc475100066 \h </w:instrText>
        </w:r>
        <w:r>
          <w:rPr>
            <w:noProof/>
            <w:webHidden/>
          </w:rPr>
        </w:r>
      </w:ins>
      <w:r>
        <w:rPr>
          <w:noProof/>
          <w:webHidden/>
        </w:rPr>
        <w:fldChar w:fldCharType="separate"/>
      </w:r>
      <w:ins w:id="149" w:author="Mary Jungers" w:date="2017-02-17T13:04:00Z">
        <w:r>
          <w:rPr>
            <w:noProof/>
            <w:webHidden/>
          </w:rPr>
          <w:t>24</w:t>
        </w:r>
        <w:r>
          <w:rPr>
            <w:noProof/>
            <w:webHidden/>
          </w:rPr>
          <w:fldChar w:fldCharType="end"/>
        </w:r>
        <w:r w:rsidRPr="00C73AFA">
          <w:rPr>
            <w:rStyle w:val="Hyperlink"/>
            <w:noProof/>
          </w:rPr>
          <w:fldChar w:fldCharType="end"/>
        </w:r>
      </w:ins>
    </w:p>
    <w:p w14:paraId="2DC09539" w14:textId="77777777" w:rsidR="00713706" w:rsidRDefault="00713706">
      <w:pPr>
        <w:pStyle w:val="TOC5"/>
        <w:rPr>
          <w:ins w:id="150" w:author="Mary Jungers" w:date="2017-02-17T13:04:00Z"/>
          <w:rFonts w:asciiTheme="minorHAnsi" w:eastAsiaTheme="minorEastAsia" w:hAnsiTheme="minorHAnsi" w:cstheme="minorBidi"/>
          <w:noProof/>
          <w:sz w:val="22"/>
          <w:szCs w:val="22"/>
        </w:rPr>
      </w:pPr>
      <w:ins w:id="151" w:author="Mary Jungers" w:date="2017-02-17T13:04:00Z">
        <w:r w:rsidRPr="00C73AFA">
          <w:rPr>
            <w:rStyle w:val="Hyperlink"/>
            <w:noProof/>
          </w:rPr>
          <w:lastRenderedPageBreak/>
          <w:fldChar w:fldCharType="begin"/>
        </w:r>
        <w:r w:rsidRPr="00C73AFA">
          <w:rPr>
            <w:rStyle w:val="Hyperlink"/>
            <w:noProof/>
          </w:rPr>
          <w:instrText xml:space="preserve"> </w:instrText>
        </w:r>
        <w:r>
          <w:rPr>
            <w:noProof/>
          </w:rPr>
          <w:instrText>HYPERLINK \l "_Toc475100067"</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3.</w:t>
        </w:r>
        <w:r w:rsidRPr="00C73AFA">
          <w:rPr>
            <w:rStyle w:val="Hyperlink"/>
            <w:noProof/>
            <w:lang w:eastAsia="ja-JP"/>
          </w:rPr>
          <w:t>7</w:t>
        </w:r>
        <w:r w:rsidRPr="00C73AFA">
          <w:rPr>
            <w:rStyle w:val="Hyperlink"/>
            <w:noProof/>
          </w:rPr>
          <w:t>.4.1.1 Trigger Events</w:t>
        </w:r>
        <w:r>
          <w:rPr>
            <w:noProof/>
            <w:webHidden/>
          </w:rPr>
          <w:tab/>
        </w:r>
        <w:r>
          <w:rPr>
            <w:noProof/>
            <w:webHidden/>
          </w:rPr>
          <w:fldChar w:fldCharType="begin"/>
        </w:r>
        <w:r>
          <w:rPr>
            <w:noProof/>
            <w:webHidden/>
          </w:rPr>
          <w:instrText xml:space="preserve"> PAGEREF _Toc475100067 \h </w:instrText>
        </w:r>
        <w:r>
          <w:rPr>
            <w:noProof/>
            <w:webHidden/>
          </w:rPr>
        </w:r>
      </w:ins>
      <w:r>
        <w:rPr>
          <w:noProof/>
          <w:webHidden/>
        </w:rPr>
        <w:fldChar w:fldCharType="separate"/>
      </w:r>
      <w:ins w:id="152" w:author="Mary Jungers" w:date="2017-02-17T13:04:00Z">
        <w:r>
          <w:rPr>
            <w:noProof/>
            <w:webHidden/>
          </w:rPr>
          <w:t>24</w:t>
        </w:r>
        <w:r>
          <w:rPr>
            <w:noProof/>
            <w:webHidden/>
          </w:rPr>
          <w:fldChar w:fldCharType="end"/>
        </w:r>
        <w:r w:rsidRPr="00C73AFA">
          <w:rPr>
            <w:rStyle w:val="Hyperlink"/>
            <w:noProof/>
          </w:rPr>
          <w:fldChar w:fldCharType="end"/>
        </w:r>
      </w:ins>
    </w:p>
    <w:p w14:paraId="502964A7" w14:textId="77777777" w:rsidR="00713706" w:rsidRDefault="00713706">
      <w:pPr>
        <w:pStyle w:val="TOC5"/>
        <w:rPr>
          <w:ins w:id="153" w:author="Mary Jungers" w:date="2017-02-17T13:04:00Z"/>
          <w:rFonts w:asciiTheme="minorHAnsi" w:eastAsiaTheme="minorEastAsia" w:hAnsiTheme="minorHAnsi" w:cstheme="minorBidi"/>
          <w:noProof/>
          <w:sz w:val="22"/>
          <w:szCs w:val="22"/>
        </w:rPr>
      </w:pPr>
      <w:ins w:id="154"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"_Toc475100068"</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3.</w:t>
        </w:r>
        <w:r w:rsidRPr="00C73AFA">
          <w:rPr>
            <w:rStyle w:val="Hyperlink"/>
            <w:noProof/>
            <w:lang w:eastAsia="ja-JP"/>
          </w:rPr>
          <w:t>7</w:t>
        </w:r>
        <w:r w:rsidRPr="00C73AFA">
          <w:rPr>
            <w:rStyle w:val="Hyperlink"/>
            <w:noProof/>
          </w:rPr>
          <w:t>.4.1.2 Message Semantics</w:t>
        </w:r>
        <w:r>
          <w:rPr>
            <w:noProof/>
            <w:webHidden/>
          </w:rPr>
          <w:tab/>
        </w:r>
        <w:r>
          <w:rPr>
            <w:noProof/>
            <w:webHidden/>
          </w:rPr>
          <w:fldChar w:fldCharType="begin"/>
        </w:r>
        <w:r>
          <w:rPr>
            <w:noProof/>
            <w:webHidden/>
          </w:rPr>
          <w:instrText xml:space="preserve"> PAGEREF _Toc475100068 \h </w:instrText>
        </w:r>
        <w:r>
          <w:rPr>
            <w:noProof/>
            <w:webHidden/>
          </w:rPr>
        </w:r>
      </w:ins>
      <w:r>
        <w:rPr>
          <w:noProof/>
          <w:webHidden/>
        </w:rPr>
        <w:fldChar w:fldCharType="separate"/>
      </w:r>
      <w:ins w:id="155" w:author="Mary Jungers" w:date="2017-02-17T13:04:00Z">
        <w:r>
          <w:rPr>
            <w:noProof/>
            <w:webHidden/>
          </w:rPr>
          <w:t>24</w:t>
        </w:r>
        <w:r>
          <w:rPr>
            <w:noProof/>
            <w:webHidden/>
          </w:rPr>
          <w:fldChar w:fldCharType="end"/>
        </w:r>
        <w:r w:rsidRPr="00C73AFA">
          <w:rPr>
            <w:rStyle w:val="Hyperlink"/>
            <w:noProof/>
          </w:rPr>
          <w:fldChar w:fldCharType="end"/>
        </w:r>
      </w:ins>
    </w:p>
    <w:p w14:paraId="5F07364E" w14:textId="77777777" w:rsidR="00713706" w:rsidRDefault="00713706">
      <w:pPr>
        <w:pStyle w:val="TOC6"/>
        <w:rPr>
          <w:ins w:id="156" w:author="Mary Jungers" w:date="2017-02-17T13:04:00Z"/>
          <w:rFonts w:asciiTheme="minorHAnsi" w:eastAsiaTheme="minorEastAsia" w:hAnsiTheme="minorHAnsi" w:cstheme="minorBidi"/>
          <w:noProof/>
          <w:sz w:val="22"/>
          <w:szCs w:val="22"/>
        </w:rPr>
      </w:pPr>
      <w:ins w:id="157"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"_Toc475100069"</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3.</w:t>
        </w:r>
        <w:r w:rsidRPr="00C73AFA">
          <w:rPr>
            <w:rStyle w:val="Hyperlink"/>
            <w:noProof/>
            <w:lang w:eastAsia="ja-JP"/>
          </w:rPr>
          <w:t>7</w:t>
        </w:r>
        <w:r w:rsidRPr="00C73AFA">
          <w:rPr>
            <w:rStyle w:val="Hyperlink"/>
            <w:noProof/>
          </w:rPr>
          <w:t>.4.1.2</w:t>
        </w:r>
        <w:r w:rsidRPr="00C73AFA">
          <w:rPr>
            <w:rStyle w:val="Hyperlink"/>
            <w:noProof/>
            <w:lang w:eastAsia="ja-JP"/>
          </w:rPr>
          <w:t>.1</w:t>
        </w:r>
        <w:r w:rsidRPr="00C73AFA">
          <w:rPr>
            <w:rStyle w:val="Hyperlink"/>
            <w:noProof/>
          </w:rPr>
          <w:t xml:space="preserve"> </w:t>
        </w:r>
        <w:r w:rsidRPr="00C73AFA">
          <w:rPr>
            <w:rStyle w:val="Hyperlink"/>
            <w:noProof/>
            <w:lang w:eastAsia="ja-JP"/>
          </w:rPr>
          <w:t>Examples for the Use of Matching Key Attributes</w:t>
        </w:r>
        <w:r>
          <w:rPr>
            <w:noProof/>
            <w:webHidden/>
          </w:rPr>
          <w:tab/>
        </w:r>
        <w:r>
          <w:rPr>
            <w:noProof/>
            <w:webHidden/>
          </w:rPr>
          <w:fldChar w:fldCharType="begin"/>
        </w:r>
        <w:r>
          <w:rPr>
            <w:noProof/>
            <w:webHidden/>
          </w:rPr>
          <w:instrText xml:space="preserve"> PAGEREF _Toc475100069 \h </w:instrText>
        </w:r>
        <w:r>
          <w:rPr>
            <w:noProof/>
            <w:webHidden/>
          </w:rPr>
        </w:r>
      </w:ins>
      <w:r>
        <w:rPr>
          <w:noProof/>
          <w:webHidden/>
        </w:rPr>
        <w:fldChar w:fldCharType="separate"/>
      </w:r>
      <w:ins w:id="158" w:author="Mary Jungers" w:date="2017-02-17T13:04:00Z">
        <w:r>
          <w:rPr>
            <w:noProof/>
            <w:webHidden/>
          </w:rPr>
          <w:t>25</w:t>
        </w:r>
        <w:r>
          <w:rPr>
            <w:noProof/>
            <w:webHidden/>
          </w:rPr>
          <w:fldChar w:fldCharType="end"/>
        </w:r>
        <w:r w:rsidRPr="00C73AFA">
          <w:rPr>
            <w:rStyle w:val="Hyperlink"/>
            <w:noProof/>
          </w:rPr>
          <w:fldChar w:fldCharType="end"/>
        </w:r>
      </w:ins>
    </w:p>
    <w:p w14:paraId="32BB2DCC" w14:textId="77777777" w:rsidR="00713706" w:rsidRDefault="00713706">
      <w:pPr>
        <w:pStyle w:val="TOC6"/>
        <w:rPr>
          <w:ins w:id="159" w:author="Mary Jungers" w:date="2017-02-17T13:04:00Z"/>
          <w:rFonts w:asciiTheme="minorHAnsi" w:eastAsiaTheme="minorEastAsia" w:hAnsiTheme="minorHAnsi" w:cstheme="minorBidi"/>
          <w:noProof/>
          <w:sz w:val="22"/>
          <w:szCs w:val="22"/>
        </w:rPr>
      </w:pPr>
      <w:ins w:id="160"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"_Toc475100070"</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3.7.4.1.2.2 Matching Keys and Return Keys</w:t>
        </w:r>
        <w:r>
          <w:rPr>
            <w:noProof/>
            <w:webHidden/>
          </w:rPr>
          <w:tab/>
        </w:r>
        <w:r>
          <w:rPr>
            <w:noProof/>
            <w:webHidden/>
          </w:rPr>
          <w:fldChar w:fldCharType="begin"/>
        </w:r>
        <w:r>
          <w:rPr>
            <w:noProof/>
            <w:webHidden/>
          </w:rPr>
          <w:instrText xml:space="preserve"> PAGEREF _Toc475100070 \h </w:instrText>
        </w:r>
        <w:r>
          <w:rPr>
            <w:noProof/>
            <w:webHidden/>
          </w:rPr>
        </w:r>
      </w:ins>
      <w:r>
        <w:rPr>
          <w:noProof/>
          <w:webHidden/>
        </w:rPr>
        <w:fldChar w:fldCharType="separate"/>
      </w:r>
      <w:ins w:id="161" w:author="Mary Jungers" w:date="2017-02-17T13:04:00Z">
        <w:r>
          <w:rPr>
            <w:noProof/>
            <w:webHidden/>
          </w:rPr>
          <w:t>26</w:t>
        </w:r>
        <w:r>
          <w:rPr>
            <w:noProof/>
            <w:webHidden/>
          </w:rPr>
          <w:fldChar w:fldCharType="end"/>
        </w:r>
        <w:r w:rsidRPr="00C73AFA">
          <w:rPr>
            <w:rStyle w:val="Hyperlink"/>
            <w:noProof/>
          </w:rPr>
          <w:fldChar w:fldCharType="end"/>
        </w:r>
      </w:ins>
    </w:p>
    <w:p w14:paraId="51D8AE52" w14:textId="77777777" w:rsidR="00713706" w:rsidRDefault="00713706">
      <w:pPr>
        <w:pStyle w:val="TOC5"/>
        <w:rPr>
          <w:ins w:id="162" w:author="Mary Jungers" w:date="2017-02-17T13:04:00Z"/>
          <w:rFonts w:asciiTheme="minorHAnsi" w:eastAsiaTheme="minorEastAsia" w:hAnsiTheme="minorHAnsi" w:cstheme="minorBidi"/>
          <w:noProof/>
          <w:sz w:val="22"/>
          <w:szCs w:val="22"/>
        </w:rPr>
      </w:pPr>
      <w:ins w:id="163"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"_Toc475100071"</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3.</w:t>
        </w:r>
        <w:r w:rsidRPr="00C73AFA">
          <w:rPr>
            <w:rStyle w:val="Hyperlink"/>
            <w:noProof/>
            <w:lang w:eastAsia="ja-JP"/>
          </w:rPr>
          <w:t>7</w:t>
        </w:r>
        <w:r w:rsidRPr="00C73AFA">
          <w:rPr>
            <w:rStyle w:val="Hyperlink"/>
            <w:noProof/>
          </w:rPr>
          <w:t>.4.1.3 Expected Actions</w:t>
        </w:r>
        <w:r>
          <w:rPr>
            <w:noProof/>
            <w:webHidden/>
          </w:rPr>
          <w:tab/>
        </w:r>
        <w:r>
          <w:rPr>
            <w:noProof/>
            <w:webHidden/>
          </w:rPr>
          <w:fldChar w:fldCharType="begin"/>
        </w:r>
        <w:r>
          <w:rPr>
            <w:noProof/>
            <w:webHidden/>
          </w:rPr>
          <w:instrText xml:space="preserve"> PAGEREF _Toc475100071 \h </w:instrText>
        </w:r>
        <w:r>
          <w:rPr>
            <w:noProof/>
            <w:webHidden/>
          </w:rPr>
        </w:r>
      </w:ins>
      <w:r>
        <w:rPr>
          <w:noProof/>
          <w:webHidden/>
        </w:rPr>
        <w:fldChar w:fldCharType="separate"/>
      </w:r>
      <w:ins w:id="164" w:author="Mary Jungers" w:date="2017-02-17T13:04:00Z">
        <w:r>
          <w:rPr>
            <w:noProof/>
            <w:webHidden/>
          </w:rPr>
          <w:t>28</w:t>
        </w:r>
        <w:r>
          <w:rPr>
            <w:noProof/>
            <w:webHidden/>
          </w:rPr>
          <w:fldChar w:fldCharType="end"/>
        </w:r>
        <w:r w:rsidRPr="00C73AFA">
          <w:rPr>
            <w:rStyle w:val="Hyperlink"/>
            <w:noProof/>
          </w:rPr>
          <w:fldChar w:fldCharType="end"/>
        </w:r>
      </w:ins>
    </w:p>
    <w:p w14:paraId="00A45703" w14:textId="77777777" w:rsidR="00713706" w:rsidRDefault="00713706">
      <w:pPr>
        <w:pStyle w:val="TOC4"/>
        <w:rPr>
          <w:ins w:id="165" w:author="Mary Jungers" w:date="2017-02-17T13:04:00Z"/>
          <w:rFonts w:asciiTheme="minorHAnsi" w:eastAsiaTheme="minorEastAsia" w:hAnsiTheme="minorHAnsi" w:cstheme="minorBidi"/>
          <w:noProof/>
          <w:sz w:val="22"/>
          <w:szCs w:val="22"/>
        </w:rPr>
      </w:pPr>
      <w:ins w:id="166"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"_Toc475100072"</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3.</w:t>
        </w:r>
        <w:r w:rsidRPr="00C73AFA">
          <w:rPr>
            <w:rStyle w:val="Hyperlink"/>
            <w:noProof/>
            <w:lang w:eastAsia="ja-JP"/>
          </w:rPr>
          <w:t>7</w:t>
        </w:r>
        <w:r w:rsidRPr="00C73AFA">
          <w:rPr>
            <w:rStyle w:val="Hyperlink"/>
            <w:noProof/>
          </w:rPr>
          <w:t xml:space="preserve">.4.2 </w:t>
        </w:r>
        <w:r w:rsidRPr="00C73AFA">
          <w:rPr>
            <w:rStyle w:val="Hyperlink"/>
            <w:noProof/>
            <w:lang w:eastAsia="ja-JP"/>
          </w:rPr>
          <w:t>Receive Schedule MWL Message</w:t>
        </w:r>
        <w:r>
          <w:rPr>
            <w:noProof/>
            <w:webHidden/>
          </w:rPr>
          <w:tab/>
        </w:r>
        <w:r>
          <w:rPr>
            <w:noProof/>
            <w:webHidden/>
          </w:rPr>
          <w:fldChar w:fldCharType="begin"/>
        </w:r>
        <w:r>
          <w:rPr>
            <w:noProof/>
            <w:webHidden/>
          </w:rPr>
          <w:instrText xml:space="preserve"> PAGEREF _Toc475100072 \h </w:instrText>
        </w:r>
        <w:r>
          <w:rPr>
            <w:noProof/>
            <w:webHidden/>
          </w:rPr>
        </w:r>
      </w:ins>
      <w:r>
        <w:rPr>
          <w:noProof/>
          <w:webHidden/>
        </w:rPr>
        <w:fldChar w:fldCharType="separate"/>
      </w:r>
      <w:ins w:id="167" w:author="Mary Jungers" w:date="2017-02-17T13:04:00Z">
        <w:r>
          <w:rPr>
            <w:noProof/>
            <w:webHidden/>
          </w:rPr>
          <w:t>29</w:t>
        </w:r>
        <w:r>
          <w:rPr>
            <w:noProof/>
            <w:webHidden/>
          </w:rPr>
          <w:fldChar w:fldCharType="end"/>
        </w:r>
        <w:r w:rsidRPr="00C73AFA">
          <w:rPr>
            <w:rStyle w:val="Hyperlink"/>
            <w:noProof/>
          </w:rPr>
          <w:fldChar w:fldCharType="end"/>
        </w:r>
      </w:ins>
    </w:p>
    <w:p w14:paraId="3BAAABB0" w14:textId="77777777" w:rsidR="00713706" w:rsidRDefault="00713706">
      <w:pPr>
        <w:pStyle w:val="TOC5"/>
        <w:rPr>
          <w:ins w:id="168" w:author="Mary Jungers" w:date="2017-02-17T13:04:00Z"/>
          <w:rFonts w:asciiTheme="minorHAnsi" w:eastAsiaTheme="minorEastAsia" w:hAnsiTheme="minorHAnsi" w:cstheme="minorBidi"/>
          <w:noProof/>
          <w:sz w:val="22"/>
          <w:szCs w:val="22"/>
        </w:rPr>
      </w:pPr>
      <w:ins w:id="169"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"_Toc475100073"</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3.</w:t>
        </w:r>
        <w:r w:rsidRPr="00C73AFA">
          <w:rPr>
            <w:rStyle w:val="Hyperlink"/>
            <w:noProof/>
            <w:lang w:eastAsia="ja-JP"/>
          </w:rPr>
          <w:t>7</w:t>
        </w:r>
        <w:r w:rsidRPr="00C73AFA">
          <w:rPr>
            <w:rStyle w:val="Hyperlink"/>
            <w:noProof/>
          </w:rPr>
          <w:t>.4.2.1 Trigger Events</w:t>
        </w:r>
        <w:r>
          <w:rPr>
            <w:noProof/>
            <w:webHidden/>
          </w:rPr>
          <w:tab/>
        </w:r>
        <w:r>
          <w:rPr>
            <w:noProof/>
            <w:webHidden/>
          </w:rPr>
          <w:fldChar w:fldCharType="begin"/>
        </w:r>
        <w:r>
          <w:rPr>
            <w:noProof/>
            <w:webHidden/>
          </w:rPr>
          <w:instrText xml:space="preserve"> PAGEREF _Toc475100073 \h </w:instrText>
        </w:r>
        <w:r>
          <w:rPr>
            <w:noProof/>
            <w:webHidden/>
          </w:rPr>
        </w:r>
      </w:ins>
      <w:r>
        <w:rPr>
          <w:noProof/>
          <w:webHidden/>
        </w:rPr>
        <w:fldChar w:fldCharType="separate"/>
      </w:r>
      <w:ins w:id="170" w:author="Mary Jungers" w:date="2017-02-17T13:04:00Z">
        <w:r>
          <w:rPr>
            <w:noProof/>
            <w:webHidden/>
          </w:rPr>
          <w:t>29</w:t>
        </w:r>
        <w:r>
          <w:rPr>
            <w:noProof/>
            <w:webHidden/>
          </w:rPr>
          <w:fldChar w:fldCharType="end"/>
        </w:r>
        <w:r w:rsidRPr="00C73AFA">
          <w:rPr>
            <w:rStyle w:val="Hyperlink"/>
            <w:noProof/>
          </w:rPr>
          <w:fldChar w:fldCharType="end"/>
        </w:r>
      </w:ins>
    </w:p>
    <w:p w14:paraId="1D894F1D" w14:textId="77777777" w:rsidR="00713706" w:rsidRDefault="00713706">
      <w:pPr>
        <w:pStyle w:val="TOC5"/>
        <w:rPr>
          <w:ins w:id="171" w:author="Mary Jungers" w:date="2017-02-17T13:04:00Z"/>
          <w:rFonts w:asciiTheme="minorHAnsi" w:eastAsiaTheme="minorEastAsia" w:hAnsiTheme="minorHAnsi" w:cstheme="minorBidi"/>
          <w:noProof/>
          <w:sz w:val="22"/>
          <w:szCs w:val="22"/>
        </w:rPr>
      </w:pPr>
      <w:ins w:id="172"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"_Toc475100074"</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3.</w:t>
        </w:r>
        <w:r w:rsidRPr="00C73AFA">
          <w:rPr>
            <w:rStyle w:val="Hyperlink"/>
            <w:noProof/>
            <w:lang w:eastAsia="ja-JP"/>
          </w:rPr>
          <w:t>7</w:t>
        </w:r>
        <w:r w:rsidRPr="00C73AFA">
          <w:rPr>
            <w:rStyle w:val="Hyperlink"/>
            <w:noProof/>
          </w:rPr>
          <w:t>.4.2.2 Message Semantics</w:t>
        </w:r>
        <w:r>
          <w:rPr>
            <w:noProof/>
            <w:webHidden/>
          </w:rPr>
          <w:tab/>
        </w:r>
        <w:r>
          <w:rPr>
            <w:noProof/>
            <w:webHidden/>
          </w:rPr>
          <w:fldChar w:fldCharType="begin"/>
        </w:r>
        <w:r>
          <w:rPr>
            <w:noProof/>
            <w:webHidden/>
          </w:rPr>
          <w:instrText xml:space="preserve"> PAGEREF _Toc475100074 \h </w:instrText>
        </w:r>
        <w:r>
          <w:rPr>
            <w:noProof/>
            <w:webHidden/>
          </w:rPr>
        </w:r>
      </w:ins>
      <w:r>
        <w:rPr>
          <w:noProof/>
          <w:webHidden/>
        </w:rPr>
        <w:fldChar w:fldCharType="separate"/>
      </w:r>
      <w:ins w:id="173" w:author="Mary Jungers" w:date="2017-02-17T13:04:00Z">
        <w:r>
          <w:rPr>
            <w:noProof/>
            <w:webHidden/>
          </w:rPr>
          <w:t>29</w:t>
        </w:r>
        <w:r>
          <w:rPr>
            <w:noProof/>
            <w:webHidden/>
          </w:rPr>
          <w:fldChar w:fldCharType="end"/>
        </w:r>
        <w:r w:rsidRPr="00C73AFA">
          <w:rPr>
            <w:rStyle w:val="Hyperlink"/>
            <w:noProof/>
          </w:rPr>
          <w:fldChar w:fldCharType="end"/>
        </w:r>
      </w:ins>
    </w:p>
    <w:p w14:paraId="37ACD81D" w14:textId="77777777" w:rsidR="00713706" w:rsidRDefault="00713706">
      <w:pPr>
        <w:pStyle w:val="TOC5"/>
        <w:rPr>
          <w:ins w:id="174" w:author="Mary Jungers" w:date="2017-02-17T13:04:00Z"/>
          <w:rFonts w:asciiTheme="minorHAnsi" w:eastAsiaTheme="minorEastAsia" w:hAnsiTheme="minorHAnsi" w:cstheme="minorBidi"/>
          <w:noProof/>
          <w:sz w:val="22"/>
          <w:szCs w:val="22"/>
        </w:rPr>
      </w:pPr>
      <w:ins w:id="175"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"_Toc475100075"</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3.</w:t>
        </w:r>
        <w:r w:rsidRPr="00C73AFA">
          <w:rPr>
            <w:rStyle w:val="Hyperlink"/>
            <w:noProof/>
            <w:lang w:eastAsia="ja-JP"/>
          </w:rPr>
          <w:t>7</w:t>
        </w:r>
        <w:r w:rsidRPr="00C73AFA">
          <w:rPr>
            <w:rStyle w:val="Hyperlink"/>
            <w:noProof/>
          </w:rPr>
          <w:t>.4.2.3 Expected Actions</w:t>
        </w:r>
        <w:r>
          <w:rPr>
            <w:noProof/>
            <w:webHidden/>
          </w:rPr>
          <w:tab/>
        </w:r>
        <w:r>
          <w:rPr>
            <w:noProof/>
            <w:webHidden/>
          </w:rPr>
          <w:fldChar w:fldCharType="begin"/>
        </w:r>
        <w:r>
          <w:rPr>
            <w:noProof/>
            <w:webHidden/>
          </w:rPr>
          <w:instrText xml:space="preserve"> PAGEREF _Toc475100075 \h </w:instrText>
        </w:r>
        <w:r>
          <w:rPr>
            <w:noProof/>
            <w:webHidden/>
          </w:rPr>
        </w:r>
      </w:ins>
      <w:r>
        <w:rPr>
          <w:noProof/>
          <w:webHidden/>
        </w:rPr>
        <w:fldChar w:fldCharType="separate"/>
      </w:r>
      <w:ins w:id="176" w:author="Mary Jungers" w:date="2017-02-17T13:04:00Z">
        <w:r>
          <w:rPr>
            <w:noProof/>
            <w:webHidden/>
          </w:rPr>
          <w:t>29</w:t>
        </w:r>
        <w:r>
          <w:rPr>
            <w:noProof/>
            <w:webHidden/>
          </w:rPr>
          <w:fldChar w:fldCharType="end"/>
        </w:r>
        <w:r w:rsidRPr="00C73AFA">
          <w:rPr>
            <w:rStyle w:val="Hyperlink"/>
            <w:noProof/>
          </w:rPr>
          <w:fldChar w:fldCharType="end"/>
        </w:r>
      </w:ins>
    </w:p>
    <w:p w14:paraId="7CEB9C6F" w14:textId="77777777" w:rsidR="00713706" w:rsidRDefault="00713706">
      <w:pPr>
        <w:pStyle w:val="TOC3"/>
        <w:rPr>
          <w:ins w:id="177" w:author="Mary Jungers" w:date="2017-02-17T13:04:00Z"/>
          <w:rFonts w:asciiTheme="minorHAnsi" w:eastAsiaTheme="minorEastAsia" w:hAnsiTheme="minorHAnsi" w:cstheme="minorBidi"/>
          <w:noProof/>
          <w:sz w:val="22"/>
          <w:szCs w:val="22"/>
        </w:rPr>
      </w:pPr>
      <w:ins w:id="178"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"_Toc475100076"</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3.</w:t>
        </w:r>
        <w:r w:rsidRPr="00C73AFA">
          <w:rPr>
            <w:rStyle w:val="Hyperlink"/>
            <w:noProof/>
            <w:lang w:eastAsia="ja-JP"/>
          </w:rPr>
          <w:t>7</w:t>
        </w:r>
        <w:r w:rsidRPr="00C73AFA">
          <w:rPr>
            <w:rStyle w:val="Hyperlink"/>
            <w:noProof/>
          </w:rPr>
          <w:t>.5 Security Considerations</w:t>
        </w:r>
        <w:r>
          <w:rPr>
            <w:noProof/>
            <w:webHidden/>
          </w:rPr>
          <w:tab/>
        </w:r>
        <w:r>
          <w:rPr>
            <w:noProof/>
            <w:webHidden/>
          </w:rPr>
          <w:fldChar w:fldCharType="begin"/>
        </w:r>
        <w:r>
          <w:rPr>
            <w:noProof/>
            <w:webHidden/>
          </w:rPr>
          <w:instrText xml:space="preserve"> PAGEREF _Toc475100076 \h </w:instrText>
        </w:r>
        <w:r>
          <w:rPr>
            <w:noProof/>
            <w:webHidden/>
          </w:rPr>
        </w:r>
      </w:ins>
      <w:r>
        <w:rPr>
          <w:noProof/>
          <w:webHidden/>
        </w:rPr>
        <w:fldChar w:fldCharType="separate"/>
      </w:r>
      <w:ins w:id="179" w:author="Mary Jungers" w:date="2017-02-17T13:04:00Z">
        <w:r>
          <w:rPr>
            <w:noProof/>
            <w:webHidden/>
          </w:rPr>
          <w:t>30</w:t>
        </w:r>
        <w:r>
          <w:rPr>
            <w:noProof/>
            <w:webHidden/>
          </w:rPr>
          <w:fldChar w:fldCharType="end"/>
        </w:r>
        <w:r w:rsidRPr="00C73AFA">
          <w:rPr>
            <w:rStyle w:val="Hyperlink"/>
            <w:noProof/>
          </w:rPr>
          <w:fldChar w:fldCharType="end"/>
        </w:r>
      </w:ins>
    </w:p>
    <w:p w14:paraId="75DD4E99" w14:textId="77777777" w:rsidR="00713706" w:rsidRDefault="00713706">
      <w:pPr>
        <w:pStyle w:val="TOC2"/>
        <w:rPr>
          <w:ins w:id="180" w:author="Mary Jungers" w:date="2017-02-17T13:04:00Z"/>
          <w:rFonts w:asciiTheme="minorHAnsi" w:eastAsiaTheme="minorEastAsia" w:hAnsiTheme="minorHAnsi" w:cstheme="minorBidi"/>
          <w:noProof/>
          <w:sz w:val="22"/>
          <w:szCs w:val="22"/>
        </w:rPr>
      </w:pPr>
      <w:ins w:id="181"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"_Toc475100077"</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3.</w:t>
        </w:r>
        <w:r w:rsidRPr="00C73AFA">
          <w:rPr>
            <w:rStyle w:val="Hyperlink"/>
            <w:noProof/>
            <w:lang w:eastAsia="ja-JP"/>
          </w:rPr>
          <w:t>8</w:t>
        </w:r>
        <w:r w:rsidRPr="00C73AFA">
          <w:rPr>
            <w:rStyle w:val="Hyperlink"/>
            <w:noProof/>
          </w:rPr>
          <w:t xml:space="preserve"> </w:t>
        </w:r>
        <w:r w:rsidRPr="00C73AFA">
          <w:rPr>
            <w:rStyle w:val="Hyperlink"/>
            <w:noProof/>
            <w:lang w:eastAsia="ja-JP"/>
          </w:rPr>
          <w:t>Modality Procedure Step In Progress</w:t>
        </w:r>
        <w:r w:rsidRPr="00C73AFA">
          <w:rPr>
            <w:rStyle w:val="Hyperlink"/>
            <w:noProof/>
          </w:rPr>
          <w:t xml:space="preserve"> [</w:t>
        </w:r>
        <w:r w:rsidRPr="00C73AFA">
          <w:rPr>
            <w:rStyle w:val="Hyperlink"/>
            <w:noProof/>
            <w:lang w:eastAsia="ja-JP"/>
          </w:rPr>
          <w:t>ENDO-8</w:t>
        </w:r>
        <w:r w:rsidRPr="00C73AFA">
          <w:rPr>
            <w:rStyle w:val="Hyperlink"/>
            <w:noProof/>
          </w:rPr>
          <w:t>]</w:t>
        </w:r>
        <w:r>
          <w:rPr>
            <w:noProof/>
            <w:webHidden/>
          </w:rPr>
          <w:tab/>
        </w:r>
        <w:r>
          <w:rPr>
            <w:noProof/>
            <w:webHidden/>
          </w:rPr>
          <w:fldChar w:fldCharType="begin"/>
        </w:r>
        <w:r>
          <w:rPr>
            <w:noProof/>
            <w:webHidden/>
          </w:rPr>
          <w:instrText xml:space="preserve"> PAGEREF _Toc475100077 \h </w:instrText>
        </w:r>
        <w:r>
          <w:rPr>
            <w:noProof/>
            <w:webHidden/>
          </w:rPr>
        </w:r>
      </w:ins>
      <w:r>
        <w:rPr>
          <w:noProof/>
          <w:webHidden/>
        </w:rPr>
        <w:fldChar w:fldCharType="separate"/>
      </w:r>
      <w:ins w:id="182" w:author="Mary Jungers" w:date="2017-02-17T13:04:00Z">
        <w:r>
          <w:rPr>
            <w:noProof/>
            <w:webHidden/>
          </w:rPr>
          <w:t>31</w:t>
        </w:r>
        <w:r>
          <w:rPr>
            <w:noProof/>
            <w:webHidden/>
          </w:rPr>
          <w:fldChar w:fldCharType="end"/>
        </w:r>
        <w:r w:rsidRPr="00C73AFA">
          <w:rPr>
            <w:rStyle w:val="Hyperlink"/>
            <w:noProof/>
          </w:rPr>
          <w:fldChar w:fldCharType="end"/>
        </w:r>
      </w:ins>
    </w:p>
    <w:p w14:paraId="461D4296" w14:textId="77777777" w:rsidR="00713706" w:rsidRDefault="00713706">
      <w:pPr>
        <w:pStyle w:val="TOC3"/>
        <w:rPr>
          <w:ins w:id="183" w:author="Mary Jungers" w:date="2017-02-17T13:04:00Z"/>
          <w:rFonts w:asciiTheme="minorHAnsi" w:eastAsiaTheme="minorEastAsia" w:hAnsiTheme="minorHAnsi" w:cstheme="minorBidi"/>
          <w:noProof/>
          <w:sz w:val="22"/>
          <w:szCs w:val="22"/>
        </w:rPr>
      </w:pPr>
      <w:ins w:id="184"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"_Toc475100078"</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3.</w:t>
        </w:r>
        <w:r w:rsidRPr="00C73AFA">
          <w:rPr>
            <w:rStyle w:val="Hyperlink"/>
            <w:noProof/>
            <w:lang w:eastAsia="ja-JP"/>
          </w:rPr>
          <w:t>8</w:t>
        </w:r>
        <w:r w:rsidRPr="00C73AFA">
          <w:rPr>
            <w:rStyle w:val="Hyperlink"/>
            <w:noProof/>
          </w:rPr>
          <w:t>.1 Scope</w:t>
        </w:r>
        <w:r>
          <w:rPr>
            <w:noProof/>
            <w:webHidden/>
          </w:rPr>
          <w:tab/>
        </w:r>
        <w:r>
          <w:rPr>
            <w:noProof/>
            <w:webHidden/>
          </w:rPr>
          <w:fldChar w:fldCharType="begin"/>
        </w:r>
        <w:r>
          <w:rPr>
            <w:noProof/>
            <w:webHidden/>
          </w:rPr>
          <w:instrText xml:space="preserve"> PAGEREF _Toc475100078 \h </w:instrText>
        </w:r>
        <w:r>
          <w:rPr>
            <w:noProof/>
            <w:webHidden/>
          </w:rPr>
        </w:r>
      </w:ins>
      <w:r>
        <w:rPr>
          <w:noProof/>
          <w:webHidden/>
        </w:rPr>
        <w:fldChar w:fldCharType="separate"/>
      </w:r>
      <w:ins w:id="185" w:author="Mary Jungers" w:date="2017-02-17T13:04:00Z">
        <w:r>
          <w:rPr>
            <w:noProof/>
            <w:webHidden/>
          </w:rPr>
          <w:t>31</w:t>
        </w:r>
        <w:r>
          <w:rPr>
            <w:noProof/>
            <w:webHidden/>
          </w:rPr>
          <w:fldChar w:fldCharType="end"/>
        </w:r>
        <w:r w:rsidRPr="00C73AFA">
          <w:rPr>
            <w:rStyle w:val="Hyperlink"/>
            <w:noProof/>
          </w:rPr>
          <w:fldChar w:fldCharType="end"/>
        </w:r>
      </w:ins>
    </w:p>
    <w:p w14:paraId="6B9049D5" w14:textId="77777777" w:rsidR="00713706" w:rsidRDefault="00713706">
      <w:pPr>
        <w:pStyle w:val="TOC3"/>
        <w:rPr>
          <w:ins w:id="186" w:author="Mary Jungers" w:date="2017-02-17T13:04:00Z"/>
          <w:rFonts w:asciiTheme="minorHAnsi" w:eastAsiaTheme="minorEastAsia" w:hAnsiTheme="minorHAnsi" w:cstheme="minorBidi"/>
          <w:noProof/>
          <w:sz w:val="22"/>
          <w:szCs w:val="22"/>
        </w:rPr>
      </w:pPr>
      <w:ins w:id="187"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"_Toc475100079"</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3.</w:t>
        </w:r>
        <w:r w:rsidRPr="00C73AFA">
          <w:rPr>
            <w:rStyle w:val="Hyperlink"/>
            <w:noProof/>
            <w:lang w:eastAsia="ja-JP"/>
          </w:rPr>
          <w:t>8</w:t>
        </w:r>
        <w:r w:rsidRPr="00C73AFA">
          <w:rPr>
            <w:rStyle w:val="Hyperlink"/>
            <w:noProof/>
          </w:rPr>
          <w:t>.2 Actor Roles</w:t>
        </w:r>
        <w:r>
          <w:rPr>
            <w:noProof/>
            <w:webHidden/>
          </w:rPr>
          <w:tab/>
        </w:r>
        <w:r>
          <w:rPr>
            <w:noProof/>
            <w:webHidden/>
          </w:rPr>
          <w:fldChar w:fldCharType="begin"/>
        </w:r>
        <w:r>
          <w:rPr>
            <w:noProof/>
            <w:webHidden/>
          </w:rPr>
          <w:instrText xml:space="preserve"> PAGEREF _Toc475100079 \h </w:instrText>
        </w:r>
        <w:r>
          <w:rPr>
            <w:noProof/>
            <w:webHidden/>
          </w:rPr>
        </w:r>
      </w:ins>
      <w:r>
        <w:rPr>
          <w:noProof/>
          <w:webHidden/>
        </w:rPr>
        <w:fldChar w:fldCharType="separate"/>
      </w:r>
      <w:ins w:id="188" w:author="Mary Jungers" w:date="2017-02-17T13:04:00Z">
        <w:r>
          <w:rPr>
            <w:noProof/>
            <w:webHidden/>
          </w:rPr>
          <w:t>32</w:t>
        </w:r>
        <w:r>
          <w:rPr>
            <w:noProof/>
            <w:webHidden/>
          </w:rPr>
          <w:fldChar w:fldCharType="end"/>
        </w:r>
        <w:r w:rsidRPr="00C73AFA">
          <w:rPr>
            <w:rStyle w:val="Hyperlink"/>
            <w:noProof/>
          </w:rPr>
          <w:fldChar w:fldCharType="end"/>
        </w:r>
      </w:ins>
    </w:p>
    <w:p w14:paraId="196D6C50" w14:textId="77777777" w:rsidR="00713706" w:rsidRDefault="00713706">
      <w:pPr>
        <w:pStyle w:val="TOC3"/>
        <w:rPr>
          <w:ins w:id="189" w:author="Mary Jungers" w:date="2017-02-17T13:04:00Z"/>
          <w:rFonts w:asciiTheme="minorHAnsi" w:eastAsiaTheme="minorEastAsia" w:hAnsiTheme="minorHAnsi" w:cstheme="minorBidi"/>
          <w:noProof/>
          <w:sz w:val="22"/>
          <w:szCs w:val="22"/>
        </w:rPr>
      </w:pPr>
      <w:ins w:id="190"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"_Toc475100080"</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3.</w:t>
        </w:r>
        <w:r w:rsidRPr="00C73AFA">
          <w:rPr>
            <w:rStyle w:val="Hyperlink"/>
            <w:noProof/>
            <w:lang w:eastAsia="ja-JP"/>
          </w:rPr>
          <w:t>8</w:t>
        </w:r>
        <w:r w:rsidRPr="00C73AFA">
          <w:rPr>
            <w:rStyle w:val="Hyperlink"/>
            <w:noProof/>
          </w:rPr>
          <w:t>.3 Referenced Standards</w:t>
        </w:r>
        <w:r>
          <w:rPr>
            <w:noProof/>
            <w:webHidden/>
          </w:rPr>
          <w:tab/>
        </w:r>
        <w:r>
          <w:rPr>
            <w:noProof/>
            <w:webHidden/>
          </w:rPr>
          <w:fldChar w:fldCharType="begin"/>
        </w:r>
        <w:r>
          <w:rPr>
            <w:noProof/>
            <w:webHidden/>
          </w:rPr>
          <w:instrText xml:space="preserve"> PAGEREF _Toc475100080 \h </w:instrText>
        </w:r>
        <w:r>
          <w:rPr>
            <w:noProof/>
            <w:webHidden/>
          </w:rPr>
        </w:r>
      </w:ins>
      <w:r>
        <w:rPr>
          <w:noProof/>
          <w:webHidden/>
        </w:rPr>
        <w:fldChar w:fldCharType="separate"/>
      </w:r>
      <w:ins w:id="191" w:author="Mary Jungers" w:date="2017-02-17T13:04:00Z">
        <w:r>
          <w:rPr>
            <w:noProof/>
            <w:webHidden/>
          </w:rPr>
          <w:t>32</w:t>
        </w:r>
        <w:r>
          <w:rPr>
            <w:noProof/>
            <w:webHidden/>
          </w:rPr>
          <w:fldChar w:fldCharType="end"/>
        </w:r>
        <w:r w:rsidRPr="00C73AFA">
          <w:rPr>
            <w:rStyle w:val="Hyperlink"/>
            <w:noProof/>
          </w:rPr>
          <w:fldChar w:fldCharType="end"/>
        </w:r>
      </w:ins>
    </w:p>
    <w:p w14:paraId="15E0FD53" w14:textId="77777777" w:rsidR="00713706" w:rsidRDefault="00713706">
      <w:pPr>
        <w:pStyle w:val="TOC3"/>
        <w:rPr>
          <w:ins w:id="192" w:author="Mary Jungers" w:date="2017-02-17T13:04:00Z"/>
          <w:rFonts w:asciiTheme="minorHAnsi" w:eastAsiaTheme="minorEastAsia" w:hAnsiTheme="minorHAnsi" w:cstheme="minorBidi"/>
          <w:noProof/>
          <w:sz w:val="22"/>
          <w:szCs w:val="22"/>
        </w:rPr>
      </w:pPr>
      <w:ins w:id="193"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"_Toc475100081"</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3.</w:t>
        </w:r>
        <w:r w:rsidRPr="00C73AFA">
          <w:rPr>
            <w:rStyle w:val="Hyperlink"/>
            <w:noProof/>
            <w:lang w:eastAsia="ja-JP"/>
          </w:rPr>
          <w:t>8</w:t>
        </w:r>
        <w:r w:rsidRPr="00C73AFA">
          <w:rPr>
            <w:rStyle w:val="Hyperlink"/>
            <w:noProof/>
          </w:rPr>
          <w:t>.4 Interaction Diagram</w:t>
        </w:r>
        <w:r>
          <w:rPr>
            <w:noProof/>
            <w:webHidden/>
          </w:rPr>
          <w:tab/>
        </w:r>
        <w:r>
          <w:rPr>
            <w:noProof/>
            <w:webHidden/>
          </w:rPr>
          <w:fldChar w:fldCharType="begin"/>
        </w:r>
        <w:r>
          <w:rPr>
            <w:noProof/>
            <w:webHidden/>
          </w:rPr>
          <w:instrText xml:space="preserve"> PAGEREF _Toc475100081 \h </w:instrText>
        </w:r>
        <w:r>
          <w:rPr>
            <w:noProof/>
            <w:webHidden/>
          </w:rPr>
        </w:r>
      </w:ins>
      <w:r>
        <w:rPr>
          <w:noProof/>
          <w:webHidden/>
        </w:rPr>
        <w:fldChar w:fldCharType="separate"/>
      </w:r>
      <w:ins w:id="194" w:author="Mary Jungers" w:date="2017-02-17T13:04:00Z">
        <w:r>
          <w:rPr>
            <w:noProof/>
            <w:webHidden/>
          </w:rPr>
          <w:t>33</w:t>
        </w:r>
        <w:r>
          <w:rPr>
            <w:noProof/>
            <w:webHidden/>
          </w:rPr>
          <w:fldChar w:fldCharType="end"/>
        </w:r>
        <w:r w:rsidRPr="00C73AFA">
          <w:rPr>
            <w:rStyle w:val="Hyperlink"/>
            <w:noProof/>
          </w:rPr>
          <w:fldChar w:fldCharType="end"/>
        </w:r>
      </w:ins>
    </w:p>
    <w:p w14:paraId="73631ED5" w14:textId="77777777" w:rsidR="00713706" w:rsidRDefault="00713706">
      <w:pPr>
        <w:pStyle w:val="TOC4"/>
        <w:rPr>
          <w:ins w:id="195" w:author="Mary Jungers" w:date="2017-02-17T13:04:00Z"/>
          <w:rFonts w:asciiTheme="minorHAnsi" w:eastAsiaTheme="minorEastAsia" w:hAnsiTheme="minorHAnsi" w:cstheme="minorBidi"/>
          <w:noProof/>
          <w:sz w:val="22"/>
          <w:szCs w:val="22"/>
        </w:rPr>
      </w:pPr>
      <w:ins w:id="196"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"_Toc475100082"</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3.</w:t>
        </w:r>
        <w:r w:rsidRPr="00C73AFA">
          <w:rPr>
            <w:rStyle w:val="Hyperlink"/>
            <w:noProof/>
            <w:lang w:eastAsia="ja-JP"/>
          </w:rPr>
          <w:t>8</w:t>
        </w:r>
        <w:r w:rsidRPr="00C73AFA">
          <w:rPr>
            <w:rStyle w:val="Hyperlink"/>
            <w:noProof/>
          </w:rPr>
          <w:t xml:space="preserve">.4.1 </w:t>
        </w:r>
        <w:r w:rsidRPr="00C73AFA">
          <w:rPr>
            <w:rStyle w:val="Hyperlink"/>
            <w:noProof/>
            <w:lang w:eastAsia="ja-JP"/>
          </w:rPr>
          <w:t>Procedure Step In Progress Message</w:t>
        </w:r>
        <w:r>
          <w:rPr>
            <w:noProof/>
            <w:webHidden/>
          </w:rPr>
          <w:tab/>
        </w:r>
        <w:r>
          <w:rPr>
            <w:noProof/>
            <w:webHidden/>
          </w:rPr>
          <w:fldChar w:fldCharType="begin"/>
        </w:r>
        <w:r>
          <w:rPr>
            <w:noProof/>
            <w:webHidden/>
          </w:rPr>
          <w:instrText xml:space="preserve"> PAGEREF _Toc475100082 \h </w:instrText>
        </w:r>
        <w:r>
          <w:rPr>
            <w:noProof/>
            <w:webHidden/>
          </w:rPr>
        </w:r>
      </w:ins>
      <w:r>
        <w:rPr>
          <w:noProof/>
          <w:webHidden/>
        </w:rPr>
        <w:fldChar w:fldCharType="separate"/>
      </w:r>
      <w:ins w:id="197" w:author="Mary Jungers" w:date="2017-02-17T13:04:00Z">
        <w:r>
          <w:rPr>
            <w:noProof/>
            <w:webHidden/>
          </w:rPr>
          <w:t>33</w:t>
        </w:r>
        <w:r>
          <w:rPr>
            <w:noProof/>
            <w:webHidden/>
          </w:rPr>
          <w:fldChar w:fldCharType="end"/>
        </w:r>
        <w:r w:rsidRPr="00C73AFA">
          <w:rPr>
            <w:rStyle w:val="Hyperlink"/>
            <w:noProof/>
          </w:rPr>
          <w:fldChar w:fldCharType="end"/>
        </w:r>
      </w:ins>
    </w:p>
    <w:p w14:paraId="3CA2CEBC" w14:textId="77777777" w:rsidR="00713706" w:rsidRDefault="00713706">
      <w:pPr>
        <w:pStyle w:val="TOC5"/>
        <w:rPr>
          <w:ins w:id="198" w:author="Mary Jungers" w:date="2017-02-17T13:04:00Z"/>
          <w:rFonts w:asciiTheme="minorHAnsi" w:eastAsiaTheme="minorEastAsia" w:hAnsiTheme="minorHAnsi" w:cstheme="minorBidi"/>
          <w:noProof/>
          <w:sz w:val="22"/>
          <w:szCs w:val="22"/>
        </w:rPr>
      </w:pPr>
      <w:ins w:id="199"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"_Toc475100083"</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3.</w:t>
        </w:r>
        <w:r w:rsidRPr="00C73AFA">
          <w:rPr>
            <w:rStyle w:val="Hyperlink"/>
            <w:noProof/>
            <w:lang w:eastAsia="ja-JP"/>
          </w:rPr>
          <w:t>8</w:t>
        </w:r>
        <w:r w:rsidRPr="00C73AFA">
          <w:rPr>
            <w:rStyle w:val="Hyperlink"/>
            <w:noProof/>
          </w:rPr>
          <w:t>.4.1.1 Trigger Events</w:t>
        </w:r>
        <w:r>
          <w:rPr>
            <w:noProof/>
            <w:webHidden/>
          </w:rPr>
          <w:tab/>
        </w:r>
        <w:r>
          <w:rPr>
            <w:noProof/>
            <w:webHidden/>
          </w:rPr>
          <w:fldChar w:fldCharType="begin"/>
        </w:r>
        <w:r>
          <w:rPr>
            <w:noProof/>
            <w:webHidden/>
          </w:rPr>
          <w:instrText xml:space="preserve"> PAGEREF _Toc475100083 \h </w:instrText>
        </w:r>
        <w:r>
          <w:rPr>
            <w:noProof/>
            <w:webHidden/>
          </w:rPr>
        </w:r>
      </w:ins>
      <w:r>
        <w:rPr>
          <w:noProof/>
          <w:webHidden/>
        </w:rPr>
        <w:fldChar w:fldCharType="separate"/>
      </w:r>
      <w:ins w:id="200" w:author="Mary Jungers" w:date="2017-02-17T13:04:00Z">
        <w:r>
          <w:rPr>
            <w:noProof/>
            <w:webHidden/>
          </w:rPr>
          <w:t>33</w:t>
        </w:r>
        <w:r>
          <w:rPr>
            <w:noProof/>
            <w:webHidden/>
          </w:rPr>
          <w:fldChar w:fldCharType="end"/>
        </w:r>
        <w:r w:rsidRPr="00C73AFA">
          <w:rPr>
            <w:rStyle w:val="Hyperlink"/>
            <w:noProof/>
          </w:rPr>
          <w:fldChar w:fldCharType="end"/>
        </w:r>
      </w:ins>
    </w:p>
    <w:p w14:paraId="4CE1D7CA" w14:textId="77777777" w:rsidR="00713706" w:rsidRDefault="00713706">
      <w:pPr>
        <w:pStyle w:val="TOC5"/>
        <w:rPr>
          <w:ins w:id="201" w:author="Mary Jungers" w:date="2017-02-17T13:04:00Z"/>
          <w:rFonts w:asciiTheme="minorHAnsi" w:eastAsiaTheme="minorEastAsia" w:hAnsiTheme="minorHAnsi" w:cstheme="minorBidi"/>
          <w:noProof/>
          <w:sz w:val="22"/>
          <w:szCs w:val="22"/>
        </w:rPr>
      </w:pPr>
      <w:ins w:id="202"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"_Toc475100084"</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3.</w:t>
        </w:r>
        <w:r w:rsidRPr="00C73AFA">
          <w:rPr>
            <w:rStyle w:val="Hyperlink"/>
            <w:noProof/>
            <w:lang w:eastAsia="ja-JP"/>
          </w:rPr>
          <w:t>8</w:t>
        </w:r>
        <w:r w:rsidRPr="00C73AFA">
          <w:rPr>
            <w:rStyle w:val="Hyperlink"/>
            <w:noProof/>
          </w:rPr>
          <w:t>.4.1.2 Message Semantics</w:t>
        </w:r>
        <w:r>
          <w:rPr>
            <w:noProof/>
            <w:webHidden/>
          </w:rPr>
          <w:tab/>
        </w:r>
        <w:r>
          <w:rPr>
            <w:noProof/>
            <w:webHidden/>
          </w:rPr>
          <w:fldChar w:fldCharType="begin"/>
        </w:r>
        <w:r>
          <w:rPr>
            <w:noProof/>
            <w:webHidden/>
          </w:rPr>
          <w:instrText xml:space="preserve"> PAGEREF _Toc475100084 \h </w:instrText>
        </w:r>
        <w:r>
          <w:rPr>
            <w:noProof/>
            <w:webHidden/>
          </w:rPr>
        </w:r>
      </w:ins>
      <w:r>
        <w:rPr>
          <w:noProof/>
          <w:webHidden/>
        </w:rPr>
        <w:fldChar w:fldCharType="separate"/>
      </w:r>
      <w:ins w:id="203" w:author="Mary Jungers" w:date="2017-02-17T13:04:00Z">
        <w:r>
          <w:rPr>
            <w:noProof/>
            <w:webHidden/>
          </w:rPr>
          <w:t>33</w:t>
        </w:r>
        <w:r>
          <w:rPr>
            <w:noProof/>
            <w:webHidden/>
          </w:rPr>
          <w:fldChar w:fldCharType="end"/>
        </w:r>
        <w:r w:rsidRPr="00C73AFA">
          <w:rPr>
            <w:rStyle w:val="Hyperlink"/>
            <w:noProof/>
          </w:rPr>
          <w:fldChar w:fldCharType="end"/>
        </w:r>
      </w:ins>
    </w:p>
    <w:p w14:paraId="0F2043E4" w14:textId="77777777" w:rsidR="00713706" w:rsidRDefault="00713706">
      <w:pPr>
        <w:pStyle w:val="TOC6"/>
        <w:rPr>
          <w:ins w:id="204" w:author="Mary Jungers" w:date="2017-02-17T13:04:00Z"/>
          <w:rFonts w:asciiTheme="minorHAnsi" w:eastAsiaTheme="minorEastAsia" w:hAnsiTheme="minorHAnsi" w:cstheme="minorBidi"/>
          <w:noProof/>
          <w:sz w:val="22"/>
          <w:szCs w:val="22"/>
        </w:rPr>
      </w:pPr>
      <w:ins w:id="205"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"_Toc475100085"</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bCs/>
            <w:noProof/>
          </w:rPr>
          <w:t>3.</w:t>
        </w:r>
        <w:r w:rsidRPr="00C73AFA">
          <w:rPr>
            <w:rStyle w:val="Hyperlink"/>
            <w:bCs/>
            <w:noProof/>
            <w:lang w:eastAsia="ja-JP"/>
          </w:rPr>
          <w:t>8</w:t>
        </w:r>
        <w:r w:rsidRPr="00C73AFA">
          <w:rPr>
            <w:rStyle w:val="Hyperlink"/>
            <w:bCs/>
            <w:noProof/>
          </w:rPr>
          <w:t>.4.1.2</w:t>
        </w:r>
        <w:r w:rsidRPr="00C73AFA">
          <w:rPr>
            <w:rStyle w:val="Hyperlink"/>
            <w:bCs/>
            <w:noProof/>
            <w:lang w:eastAsia="ja-JP"/>
          </w:rPr>
          <w:t>.1 Patient/Procedure/Scheduled Procedure Step Information</w:t>
        </w:r>
        <w:r>
          <w:rPr>
            <w:noProof/>
            <w:webHidden/>
          </w:rPr>
          <w:tab/>
        </w:r>
        <w:r>
          <w:rPr>
            <w:noProof/>
            <w:webHidden/>
          </w:rPr>
          <w:fldChar w:fldCharType="begin"/>
        </w:r>
        <w:r>
          <w:rPr>
            <w:noProof/>
            <w:webHidden/>
          </w:rPr>
          <w:instrText xml:space="preserve"> PAGEREF _Toc475100085 \h </w:instrText>
        </w:r>
        <w:r>
          <w:rPr>
            <w:noProof/>
            <w:webHidden/>
          </w:rPr>
        </w:r>
      </w:ins>
      <w:r>
        <w:rPr>
          <w:noProof/>
          <w:webHidden/>
        </w:rPr>
        <w:fldChar w:fldCharType="separate"/>
      </w:r>
      <w:ins w:id="206" w:author="Mary Jungers" w:date="2017-02-17T13:04:00Z">
        <w:r>
          <w:rPr>
            <w:noProof/>
            <w:webHidden/>
          </w:rPr>
          <w:t>34</w:t>
        </w:r>
        <w:r>
          <w:rPr>
            <w:noProof/>
            <w:webHidden/>
          </w:rPr>
          <w:fldChar w:fldCharType="end"/>
        </w:r>
        <w:r w:rsidRPr="00C73AFA">
          <w:rPr>
            <w:rStyle w:val="Hyperlink"/>
            <w:noProof/>
          </w:rPr>
          <w:fldChar w:fldCharType="end"/>
        </w:r>
      </w:ins>
    </w:p>
    <w:p w14:paraId="63D93DB2" w14:textId="77777777" w:rsidR="00713706" w:rsidRDefault="00713706">
      <w:pPr>
        <w:pStyle w:val="TOC6"/>
        <w:rPr>
          <w:ins w:id="207" w:author="Mary Jungers" w:date="2017-02-17T13:04:00Z"/>
          <w:rFonts w:asciiTheme="minorHAnsi" w:eastAsiaTheme="minorEastAsia" w:hAnsiTheme="minorHAnsi" w:cstheme="minorBidi"/>
          <w:noProof/>
          <w:sz w:val="22"/>
          <w:szCs w:val="22"/>
        </w:rPr>
      </w:pPr>
      <w:ins w:id="208"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"_Toc475100086"</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bCs/>
            <w:noProof/>
          </w:rPr>
          <w:t>3.8.4.1.2.2 Required Attributes</w:t>
        </w:r>
        <w:r>
          <w:rPr>
            <w:noProof/>
            <w:webHidden/>
          </w:rPr>
          <w:tab/>
        </w:r>
        <w:r>
          <w:rPr>
            <w:noProof/>
            <w:webHidden/>
          </w:rPr>
          <w:fldChar w:fldCharType="begin"/>
        </w:r>
        <w:r>
          <w:rPr>
            <w:noProof/>
            <w:webHidden/>
          </w:rPr>
          <w:instrText xml:space="preserve"> PAGEREF _Toc475100086 \h </w:instrText>
        </w:r>
        <w:r>
          <w:rPr>
            <w:noProof/>
            <w:webHidden/>
          </w:rPr>
        </w:r>
      </w:ins>
      <w:r>
        <w:rPr>
          <w:noProof/>
          <w:webHidden/>
        </w:rPr>
        <w:fldChar w:fldCharType="separate"/>
      </w:r>
      <w:ins w:id="209" w:author="Mary Jungers" w:date="2017-02-17T13:04:00Z">
        <w:r>
          <w:rPr>
            <w:noProof/>
            <w:webHidden/>
          </w:rPr>
          <w:t>34</w:t>
        </w:r>
        <w:r>
          <w:rPr>
            <w:noProof/>
            <w:webHidden/>
          </w:rPr>
          <w:fldChar w:fldCharType="end"/>
        </w:r>
        <w:r w:rsidRPr="00C73AFA">
          <w:rPr>
            <w:rStyle w:val="Hyperlink"/>
            <w:noProof/>
          </w:rPr>
          <w:fldChar w:fldCharType="end"/>
        </w:r>
      </w:ins>
    </w:p>
    <w:p w14:paraId="2020B487" w14:textId="77777777" w:rsidR="00713706" w:rsidRDefault="00713706">
      <w:pPr>
        <w:pStyle w:val="TOC6"/>
        <w:rPr>
          <w:ins w:id="210" w:author="Mary Jungers" w:date="2017-02-17T13:04:00Z"/>
          <w:rFonts w:asciiTheme="minorHAnsi" w:eastAsiaTheme="minorEastAsia" w:hAnsiTheme="minorHAnsi" w:cstheme="minorBidi"/>
          <w:noProof/>
          <w:sz w:val="22"/>
          <w:szCs w:val="22"/>
        </w:rPr>
      </w:pPr>
      <w:ins w:id="211"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"_Toc475100087"</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bCs/>
            <w:noProof/>
          </w:rPr>
          <w:t>3.8.4.1.2.3 Relationship between Scheduled and Performed Procedure Steps</w:t>
        </w:r>
        <w:r>
          <w:rPr>
            <w:noProof/>
            <w:webHidden/>
          </w:rPr>
          <w:tab/>
        </w:r>
        <w:r>
          <w:rPr>
            <w:noProof/>
            <w:webHidden/>
          </w:rPr>
          <w:fldChar w:fldCharType="begin"/>
        </w:r>
        <w:r>
          <w:rPr>
            <w:noProof/>
            <w:webHidden/>
          </w:rPr>
          <w:instrText xml:space="preserve"> PAGEREF _Toc475100087 \h </w:instrText>
        </w:r>
        <w:r>
          <w:rPr>
            <w:noProof/>
            <w:webHidden/>
          </w:rPr>
        </w:r>
      </w:ins>
      <w:r>
        <w:rPr>
          <w:noProof/>
          <w:webHidden/>
        </w:rPr>
        <w:fldChar w:fldCharType="separate"/>
      </w:r>
      <w:ins w:id="212" w:author="Mary Jungers" w:date="2017-02-17T13:04:00Z">
        <w:r>
          <w:rPr>
            <w:noProof/>
            <w:webHidden/>
          </w:rPr>
          <w:t>34</w:t>
        </w:r>
        <w:r>
          <w:rPr>
            <w:noProof/>
            <w:webHidden/>
          </w:rPr>
          <w:fldChar w:fldCharType="end"/>
        </w:r>
        <w:r w:rsidRPr="00C73AFA">
          <w:rPr>
            <w:rStyle w:val="Hyperlink"/>
            <w:noProof/>
          </w:rPr>
          <w:fldChar w:fldCharType="end"/>
        </w:r>
      </w:ins>
    </w:p>
    <w:p w14:paraId="21BA50DF" w14:textId="77777777" w:rsidR="00713706" w:rsidRDefault="00713706">
      <w:pPr>
        <w:pStyle w:val="TOC7"/>
        <w:rPr>
          <w:ins w:id="213" w:author="Mary Jungers" w:date="2017-02-17T13:04:00Z"/>
          <w:rFonts w:asciiTheme="minorHAnsi" w:eastAsiaTheme="minorEastAsia" w:hAnsiTheme="minorHAnsi" w:cstheme="minorBidi"/>
          <w:noProof/>
          <w:sz w:val="22"/>
          <w:szCs w:val="22"/>
        </w:rPr>
      </w:pPr>
      <w:ins w:id="214"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"_Toc475100088"</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3.</w:t>
        </w:r>
        <w:r w:rsidRPr="00C73AFA">
          <w:rPr>
            <w:rStyle w:val="Hyperlink"/>
            <w:noProof/>
            <w:lang w:eastAsia="ja-JP"/>
          </w:rPr>
          <w:t>8</w:t>
        </w:r>
        <w:r w:rsidRPr="00C73AFA">
          <w:rPr>
            <w:rStyle w:val="Hyperlink"/>
            <w:noProof/>
          </w:rPr>
          <w:t>.4.1.2</w:t>
        </w:r>
        <w:r w:rsidRPr="00C73AFA">
          <w:rPr>
            <w:rStyle w:val="Hyperlink"/>
            <w:noProof/>
            <w:lang w:eastAsia="ja-JP"/>
          </w:rPr>
          <w:t>.3.1 Simple Case</w:t>
        </w:r>
        <w:r>
          <w:rPr>
            <w:noProof/>
            <w:webHidden/>
          </w:rPr>
          <w:tab/>
        </w:r>
        <w:r>
          <w:rPr>
            <w:noProof/>
            <w:webHidden/>
          </w:rPr>
          <w:fldChar w:fldCharType="begin"/>
        </w:r>
        <w:r>
          <w:rPr>
            <w:noProof/>
            <w:webHidden/>
          </w:rPr>
          <w:instrText xml:space="preserve"> PAGEREF _Toc475100088 \h </w:instrText>
        </w:r>
        <w:r>
          <w:rPr>
            <w:noProof/>
            <w:webHidden/>
          </w:rPr>
        </w:r>
      </w:ins>
      <w:r>
        <w:rPr>
          <w:noProof/>
          <w:webHidden/>
        </w:rPr>
        <w:fldChar w:fldCharType="separate"/>
      </w:r>
      <w:ins w:id="215" w:author="Mary Jungers" w:date="2017-02-17T13:04:00Z">
        <w:r>
          <w:rPr>
            <w:noProof/>
            <w:webHidden/>
          </w:rPr>
          <w:t>34</w:t>
        </w:r>
        <w:r>
          <w:rPr>
            <w:noProof/>
            <w:webHidden/>
          </w:rPr>
          <w:fldChar w:fldCharType="end"/>
        </w:r>
        <w:r w:rsidRPr="00C73AFA">
          <w:rPr>
            <w:rStyle w:val="Hyperlink"/>
            <w:noProof/>
          </w:rPr>
          <w:fldChar w:fldCharType="end"/>
        </w:r>
      </w:ins>
    </w:p>
    <w:p w14:paraId="03BD4CD6" w14:textId="77777777" w:rsidR="00713706" w:rsidRDefault="00713706">
      <w:pPr>
        <w:pStyle w:val="TOC7"/>
        <w:rPr>
          <w:ins w:id="216" w:author="Mary Jungers" w:date="2017-02-17T13:04:00Z"/>
          <w:rFonts w:asciiTheme="minorHAnsi" w:eastAsiaTheme="minorEastAsia" w:hAnsiTheme="minorHAnsi" w:cstheme="minorBidi"/>
          <w:noProof/>
          <w:sz w:val="22"/>
          <w:szCs w:val="22"/>
        </w:rPr>
      </w:pPr>
      <w:ins w:id="217"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"_Toc475100089"</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3.8.4.1.2.3.2 Unscheduled Case</w:t>
        </w:r>
        <w:r>
          <w:rPr>
            <w:noProof/>
            <w:webHidden/>
          </w:rPr>
          <w:tab/>
        </w:r>
        <w:r>
          <w:rPr>
            <w:noProof/>
            <w:webHidden/>
          </w:rPr>
          <w:fldChar w:fldCharType="begin"/>
        </w:r>
        <w:r>
          <w:rPr>
            <w:noProof/>
            <w:webHidden/>
          </w:rPr>
          <w:instrText xml:space="preserve"> PAGEREF _Toc475100089 \h </w:instrText>
        </w:r>
        <w:r>
          <w:rPr>
            <w:noProof/>
            <w:webHidden/>
          </w:rPr>
        </w:r>
      </w:ins>
      <w:r>
        <w:rPr>
          <w:noProof/>
          <w:webHidden/>
        </w:rPr>
        <w:fldChar w:fldCharType="separate"/>
      </w:r>
      <w:ins w:id="218" w:author="Mary Jungers" w:date="2017-02-17T13:04:00Z">
        <w:r>
          <w:rPr>
            <w:noProof/>
            <w:webHidden/>
          </w:rPr>
          <w:t>34</w:t>
        </w:r>
        <w:r>
          <w:rPr>
            <w:noProof/>
            <w:webHidden/>
          </w:rPr>
          <w:fldChar w:fldCharType="end"/>
        </w:r>
        <w:r w:rsidRPr="00C73AFA">
          <w:rPr>
            <w:rStyle w:val="Hyperlink"/>
            <w:noProof/>
          </w:rPr>
          <w:fldChar w:fldCharType="end"/>
        </w:r>
      </w:ins>
    </w:p>
    <w:p w14:paraId="10396EB5" w14:textId="77777777" w:rsidR="00713706" w:rsidRDefault="00713706">
      <w:pPr>
        <w:pStyle w:val="TOC5"/>
        <w:rPr>
          <w:ins w:id="219" w:author="Mary Jungers" w:date="2017-02-17T13:04:00Z"/>
          <w:rFonts w:asciiTheme="minorHAnsi" w:eastAsiaTheme="minorEastAsia" w:hAnsiTheme="minorHAnsi" w:cstheme="minorBidi"/>
          <w:noProof/>
          <w:sz w:val="22"/>
          <w:szCs w:val="22"/>
        </w:rPr>
      </w:pPr>
      <w:ins w:id="220"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"_Toc475100090"</w:instrText>
        </w:r>
        <w:r w:rsidRPr="00C73AFA">
          <w:rPr>
            <w:rStyle w:val="Hyperlink"/>
            <w:noProof/>
          </w:rPr>
          <w:instrText xml:space="preserve"> </w:instrText>
        </w:r>
        <w:r w:rsidRPr="00C73AFA">
          <w:rPr>
            <w:rStyle w:val="Hyperlink"/>
            <w:noProof/>
          </w:rPr>
        </w:r>
        <w:r w:rsidRPr="00C73AFA">
          <w:rPr>
            <w:rStyle w:val="Hyperlink"/>
            <w:noProof/>
          </w:rPr>
          <w:fldChar w:fldCharType="separate"/>
        </w:r>
        <w:r w:rsidRPr="00C73AFA">
          <w:rPr>
            <w:rStyle w:val="Hyperlink"/>
            <w:noProof/>
          </w:rPr>
          <w:t>3.</w:t>
        </w:r>
        <w:r w:rsidRPr="00C73AFA">
          <w:rPr>
            <w:rStyle w:val="Hyperlink"/>
            <w:noProof/>
            <w:lang w:eastAsia="ja-JP"/>
          </w:rPr>
          <w:t>8</w:t>
        </w:r>
        <w:r w:rsidRPr="00C73AFA">
          <w:rPr>
            <w:rStyle w:val="Hyperlink"/>
            <w:noProof/>
          </w:rPr>
          <w:t>.4.1.3 Expected Actions</w:t>
        </w:r>
        <w:r>
          <w:rPr>
            <w:noProof/>
            <w:webHidden/>
          </w:rPr>
          <w:tab/>
        </w:r>
        <w:r>
          <w:rPr>
            <w:noProof/>
            <w:webHidden/>
          </w:rPr>
          <w:fldChar w:fldCharType="begin"/>
        </w:r>
        <w:r>
          <w:rPr>
            <w:noProof/>
            <w:webHidden/>
          </w:rPr>
          <w:instrText xml:space="preserve"> PAGEREF _Toc475100090 \h </w:instrText>
        </w:r>
      </w:ins>
      <w:ins w:id="221" w:author="Mary Jungers" w:date="2017-02-17T13:05:00Z">
        <w:r>
          <w:rPr>
            <w:noProof/>
            <w:webHidden/>
          </w:rPr>
        </w:r>
      </w:ins>
      <w:r>
        <w:rPr>
          <w:noProof/>
          <w:webHidden/>
        </w:rPr>
        <w:fldChar w:fldCharType="separate"/>
      </w:r>
      <w:ins w:id="222" w:author="Mary Jungers" w:date="2017-02-17T13:04:00Z">
        <w:r>
          <w:rPr>
            <w:noProof/>
            <w:webHidden/>
          </w:rPr>
          <w:t>35</w:t>
        </w:r>
        <w:r>
          <w:rPr>
            <w:noProof/>
            <w:webHidden/>
          </w:rPr>
          <w:fldChar w:fldCharType="end"/>
        </w:r>
        <w:r w:rsidRPr="00C73AFA">
          <w:rPr>
            <w:rStyle w:val="Hyperlink"/>
            <w:noProof/>
          </w:rPr>
          <w:fldChar w:fldCharType="end"/>
        </w:r>
      </w:ins>
    </w:p>
    <w:p w14:paraId="0658DBBE" w14:textId="77777777" w:rsidR="00713706" w:rsidRDefault="00713706">
      <w:pPr>
        <w:pStyle w:val="TOC3"/>
        <w:rPr>
          <w:ins w:id="223" w:author="Mary Jungers" w:date="2017-02-17T13:04:00Z"/>
          <w:rFonts w:asciiTheme="minorHAnsi" w:eastAsiaTheme="minorEastAsia" w:hAnsiTheme="minorHAnsi" w:cstheme="minorBidi"/>
          <w:noProof/>
          <w:sz w:val="22"/>
          <w:szCs w:val="22"/>
        </w:rPr>
      </w:pPr>
      <w:ins w:id="224"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"_Toc475100091"</w:instrText>
        </w:r>
        <w:r w:rsidRPr="00C73AFA">
          <w:rPr>
            <w:rStyle w:val="Hyperlink"/>
            <w:noProof/>
          </w:rPr>
          <w:instrText xml:space="preserve"> </w:instrText>
        </w:r>
      </w:ins>
      <w:ins w:id="225" w:author="Mary Jungers" w:date="2017-02-17T13:05:00Z">
        <w:r w:rsidRPr="00C73AFA">
          <w:rPr>
            <w:rStyle w:val="Hyperlink"/>
            <w:noProof/>
          </w:rPr>
        </w:r>
      </w:ins>
      <w:ins w:id="226" w:author="Mary Jungers" w:date="2017-02-17T13:04:00Z">
        <w:r w:rsidRPr="00C73AFA">
          <w:rPr>
            <w:rStyle w:val="Hyperlink"/>
            <w:noProof/>
          </w:rPr>
          <w:fldChar w:fldCharType="separate"/>
        </w:r>
        <w:r w:rsidRPr="00C73AFA">
          <w:rPr>
            <w:rStyle w:val="Hyperlink"/>
            <w:noProof/>
          </w:rPr>
          <w:t>3.</w:t>
        </w:r>
        <w:r w:rsidRPr="00C73AFA">
          <w:rPr>
            <w:rStyle w:val="Hyperlink"/>
            <w:noProof/>
            <w:lang w:eastAsia="ja-JP"/>
          </w:rPr>
          <w:t>8</w:t>
        </w:r>
        <w:r w:rsidRPr="00C73AFA">
          <w:rPr>
            <w:rStyle w:val="Hyperlink"/>
            <w:noProof/>
          </w:rPr>
          <w:t>.5 Security Considerations</w:t>
        </w:r>
        <w:r>
          <w:rPr>
            <w:noProof/>
            <w:webHidden/>
          </w:rPr>
          <w:tab/>
        </w:r>
        <w:r>
          <w:rPr>
            <w:noProof/>
            <w:webHidden/>
          </w:rPr>
          <w:fldChar w:fldCharType="begin"/>
        </w:r>
        <w:r>
          <w:rPr>
            <w:noProof/>
            <w:webHidden/>
          </w:rPr>
          <w:instrText xml:space="preserve"> PAGEREF _Toc475100091 \h </w:instrText>
        </w:r>
      </w:ins>
      <w:ins w:id="227" w:author="Mary Jungers" w:date="2017-02-17T13:05:00Z">
        <w:r>
          <w:rPr>
            <w:noProof/>
            <w:webHidden/>
          </w:rPr>
        </w:r>
      </w:ins>
      <w:r>
        <w:rPr>
          <w:noProof/>
          <w:webHidden/>
        </w:rPr>
        <w:fldChar w:fldCharType="separate"/>
      </w:r>
      <w:ins w:id="228" w:author="Mary Jungers" w:date="2017-02-17T13:05:00Z">
        <w:r>
          <w:rPr>
            <w:noProof/>
            <w:webHidden/>
          </w:rPr>
          <w:t>35</w:t>
        </w:r>
      </w:ins>
      <w:ins w:id="229" w:author="Mary Jungers" w:date="2017-02-17T13:04:00Z">
        <w:r>
          <w:rPr>
            <w:noProof/>
            <w:webHidden/>
          </w:rPr>
          <w:fldChar w:fldCharType="end"/>
        </w:r>
        <w:r w:rsidRPr="00C73AFA">
          <w:rPr>
            <w:rStyle w:val="Hyperlink"/>
            <w:noProof/>
          </w:rPr>
          <w:fldChar w:fldCharType="end"/>
        </w:r>
      </w:ins>
    </w:p>
    <w:p w14:paraId="19F2AE2A" w14:textId="77777777" w:rsidR="00713706" w:rsidRDefault="00713706">
      <w:pPr>
        <w:pStyle w:val="TOC2"/>
        <w:rPr>
          <w:ins w:id="230" w:author="Mary Jungers" w:date="2017-02-17T13:04:00Z"/>
          <w:rFonts w:asciiTheme="minorHAnsi" w:eastAsiaTheme="minorEastAsia" w:hAnsiTheme="minorHAnsi" w:cstheme="minorBidi"/>
          <w:noProof/>
          <w:sz w:val="22"/>
          <w:szCs w:val="22"/>
        </w:rPr>
      </w:pPr>
      <w:ins w:id="231"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"_Toc475100092"</w:instrText>
        </w:r>
        <w:r w:rsidRPr="00C73AFA">
          <w:rPr>
            <w:rStyle w:val="Hyperlink"/>
            <w:noProof/>
          </w:rPr>
          <w:instrText xml:space="preserve"> </w:instrText>
        </w:r>
      </w:ins>
      <w:ins w:id="232" w:author="Mary Jungers" w:date="2017-02-17T13:05:00Z">
        <w:r w:rsidRPr="00C73AFA">
          <w:rPr>
            <w:rStyle w:val="Hyperlink"/>
            <w:noProof/>
          </w:rPr>
        </w:r>
      </w:ins>
      <w:ins w:id="233" w:author="Mary Jungers" w:date="2017-02-17T13:04:00Z">
        <w:r w:rsidRPr="00C73AFA">
          <w:rPr>
            <w:rStyle w:val="Hyperlink"/>
            <w:noProof/>
          </w:rPr>
          <w:fldChar w:fldCharType="separate"/>
        </w:r>
        <w:r w:rsidRPr="00C73AFA">
          <w:rPr>
            <w:rStyle w:val="Hyperlink"/>
            <w:noProof/>
          </w:rPr>
          <w:t>3.</w:t>
        </w:r>
        <w:r w:rsidRPr="00C73AFA">
          <w:rPr>
            <w:rStyle w:val="Hyperlink"/>
            <w:noProof/>
            <w:lang w:eastAsia="ja-JP"/>
          </w:rPr>
          <w:t>9</w:t>
        </w:r>
        <w:r w:rsidRPr="00C73AFA">
          <w:rPr>
            <w:rStyle w:val="Hyperlink"/>
            <w:noProof/>
          </w:rPr>
          <w:t xml:space="preserve"> </w:t>
        </w:r>
        <w:r w:rsidRPr="00C73AFA">
          <w:rPr>
            <w:rStyle w:val="Hyperlink"/>
            <w:noProof/>
            <w:lang w:eastAsia="ja-JP"/>
          </w:rPr>
          <w:t>Modality Procedure Step Completed</w:t>
        </w:r>
        <w:r w:rsidRPr="00C73AFA">
          <w:rPr>
            <w:rStyle w:val="Hyperlink"/>
            <w:noProof/>
          </w:rPr>
          <w:t xml:space="preserve"> [</w:t>
        </w:r>
        <w:r w:rsidRPr="00C73AFA">
          <w:rPr>
            <w:rStyle w:val="Hyperlink"/>
            <w:noProof/>
            <w:lang w:eastAsia="ja-JP"/>
          </w:rPr>
          <w:t>ENDO-9</w:t>
        </w:r>
        <w:r w:rsidRPr="00C73AFA">
          <w:rPr>
            <w:rStyle w:val="Hyperlink"/>
            <w:noProof/>
          </w:rPr>
          <w:t>]</w:t>
        </w:r>
        <w:r>
          <w:rPr>
            <w:noProof/>
            <w:webHidden/>
          </w:rPr>
          <w:tab/>
        </w:r>
        <w:r>
          <w:rPr>
            <w:noProof/>
            <w:webHidden/>
          </w:rPr>
          <w:fldChar w:fldCharType="begin"/>
        </w:r>
        <w:r>
          <w:rPr>
            <w:noProof/>
            <w:webHidden/>
          </w:rPr>
          <w:instrText xml:space="preserve"> PAGEREF _Toc475100092 \h </w:instrText>
        </w:r>
      </w:ins>
      <w:ins w:id="234" w:author="Mary Jungers" w:date="2017-02-17T13:05:00Z">
        <w:r>
          <w:rPr>
            <w:noProof/>
            <w:webHidden/>
          </w:rPr>
        </w:r>
      </w:ins>
      <w:r>
        <w:rPr>
          <w:noProof/>
          <w:webHidden/>
        </w:rPr>
        <w:fldChar w:fldCharType="separate"/>
      </w:r>
      <w:ins w:id="235" w:author="Mary Jungers" w:date="2017-02-17T13:05:00Z">
        <w:r>
          <w:rPr>
            <w:noProof/>
            <w:webHidden/>
          </w:rPr>
          <w:t>36</w:t>
        </w:r>
      </w:ins>
      <w:ins w:id="236" w:author="Mary Jungers" w:date="2017-02-17T13:04:00Z">
        <w:r>
          <w:rPr>
            <w:noProof/>
            <w:webHidden/>
          </w:rPr>
          <w:fldChar w:fldCharType="end"/>
        </w:r>
        <w:r w:rsidRPr="00C73AFA">
          <w:rPr>
            <w:rStyle w:val="Hyperlink"/>
            <w:noProof/>
          </w:rPr>
          <w:fldChar w:fldCharType="end"/>
        </w:r>
      </w:ins>
    </w:p>
    <w:p w14:paraId="0E104632" w14:textId="77777777" w:rsidR="00713706" w:rsidRDefault="00713706">
      <w:pPr>
        <w:pStyle w:val="TOC3"/>
        <w:rPr>
          <w:ins w:id="237" w:author="Mary Jungers" w:date="2017-02-17T13:04:00Z"/>
          <w:rFonts w:asciiTheme="minorHAnsi" w:eastAsiaTheme="minorEastAsia" w:hAnsiTheme="minorHAnsi" w:cstheme="minorBidi"/>
          <w:noProof/>
          <w:sz w:val="22"/>
          <w:szCs w:val="22"/>
        </w:rPr>
      </w:pPr>
      <w:ins w:id="238"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"_Toc475100093"</w:instrText>
        </w:r>
        <w:r w:rsidRPr="00C73AFA">
          <w:rPr>
            <w:rStyle w:val="Hyperlink"/>
            <w:noProof/>
          </w:rPr>
          <w:instrText xml:space="preserve"> </w:instrText>
        </w:r>
      </w:ins>
      <w:ins w:id="239" w:author="Mary Jungers" w:date="2017-02-17T13:05:00Z">
        <w:r w:rsidRPr="00C73AFA">
          <w:rPr>
            <w:rStyle w:val="Hyperlink"/>
            <w:noProof/>
          </w:rPr>
        </w:r>
      </w:ins>
      <w:ins w:id="240" w:author="Mary Jungers" w:date="2017-02-17T13:04:00Z">
        <w:r w:rsidRPr="00C73AFA">
          <w:rPr>
            <w:rStyle w:val="Hyperlink"/>
            <w:noProof/>
          </w:rPr>
          <w:fldChar w:fldCharType="separate"/>
        </w:r>
        <w:r w:rsidRPr="00C73AFA">
          <w:rPr>
            <w:rStyle w:val="Hyperlink"/>
            <w:noProof/>
          </w:rPr>
          <w:t>3.</w:t>
        </w:r>
        <w:r w:rsidRPr="00C73AFA">
          <w:rPr>
            <w:rStyle w:val="Hyperlink"/>
            <w:noProof/>
            <w:lang w:eastAsia="ja-JP"/>
          </w:rPr>
          <w:t>9</w:t>
        </w:r>
        <w:r w:rsidRPr="00C73AFA">
          <w:rPr>
            <w:rStyle w:val="Hyperlink"/>
            <w:noProof/>
          </w:rPr>
          <w:t>.1 Scope</w:t>
        </w:r>
        <w:r>
          <w:rPr>
            <w:noProof/>
            <w:webHidden/>
          </w:rPr>
          <w:tab/>
        </w:r>
        <w:r>
          <w:rPr>
            <w:noProof/>
            <w:webHidden/>
          </w:rPr>
          <w:fldChar w:fldCharType="begin"/>
        </w:r>
        <w:r>
          <w:rPr>
            <w:noProof/>
            <w:webHidden/>
          </w:rPr>
          <w:instrText xml:space="preserve"> PAGEREF _Toc475100093 \h </w:instrText>
        </w:r>
      </w:ins>
      <w:ins w:id="241" w:author="Mary Jungers" w:date="2017-02-17T13:05:00Z">
        <w:r>
          <w:rPr>
            <w:noProof/>
            <w:webHidden/>
          </w:rPr>
        </w:r>
      </w:ins>
      <w:r>
        <w:rPr>
          <w:noProof/>
          <w:webHidden/>
        </w:rPr>
        <w:fldChar w:fldCharType="separate"/>
      </w:r>
      <w:ins w:id="242" w:author="Mary Jungers" w:date="2017-02-17T13:05:00Z">
        <w:r>
          <w:rPr>
            <w:noProof/>
            <w:webHidden/>
          </w:rPr>
          <w:t>36</w:t>
        </w:r>
      </w:ins>
      <w:ins w:id="243" w:author="Mary Jungers" w:date="2017-02-17T13:04:00Z">
        <w:r>
          <w:rPr>
            <w:noProof/>
            <w:webHidden/>
          </w:rPr>
          <w:fldChar w:fldCharType="end"/>
        </w:r>
        <w:r w:rsidRPr="00C73AFA">
          <w:rPr>
            <w:rStyle w:val="Hyperlink"/>
            <w:noProof/>
          </w:rPr>
          <w:fldChar w:fldCharType="end"/>
        </w:r>
      </w:ins>
    </w:p>
    <w:p w14:paraId="2161A3D7" w14:textId="77777777" w:rsidR="00713706" w:rsidRDefault="00713706">
      <w:pPr>
        <w:pStyle w:val="TOC3"/>
        <w:rPr>
          <w:ins w:id="244" w:author="Mary Jungers" w:date="2017-02-17T13:04:00Z"/>
          <w:rFonts w:asciiTheme="minorHAnsi" w:eastAsiaTheme="minorEastAsia" w:hAnsiTheme="minorHAnsi" w:cstheme="minorBidi"/>
          <w:noProof/>
          <w:sz w:val="22"/>
          <w:szCs w:val="22"/>
        </w:rPr>
      </w:pPr>
      <w:ins w:id="245"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"_Toc475100094"</w:instrText>
        </w:r>
        <w:r w:rsidRPr="00C73AFA">
          <w:rPr>
            <w:rStyle w:val="Hyperlink"/>
            <w:noProof/>
          </w:rPr>
          <w:instrText xml:space="preserve"> </w:instrText>
        </w:r>
      </w:ins>
      <w:ins w:id="246" w:author="Mary Jungers" w:date="2017-02-17T13:05:00Z">
        <w:r w:rsidRPr="00C73AFA">
          <w:rPr>
            <w:rStyle w:val="Hyperlink"/>
            <w:noProof/>
          </w:rPr>
        </w:r>
      </w:ins>
      <w:ins w:id="247" w:author="Mary Jungers" w:date="2017-02-17T13:04:00Z">
        <w:r w:rsidRPr="00C73AFA">
          <w:rPr>
            <w:rStyle w:val="Hyperlink"/>
            <w:noProof/>
          </w:rPr>
          <w:fldChar w:fldCharType="separate"/>
        </w:r>
        <w:r w:rsidRPr="00C73AFA">
          <w:rPr>
            <w:rStyle w:val="Hyperlink"/>
            <w:noProof/>
          </w:rPr>
          <w:t>3.</w:t>
        </w:r>
        <w:r w:rsidRPr="00C73AFA">
          <w:rPr>
            <w:rStyle w:val="Hyperlink"/>
            <w:noProof/>
            <w:lang w:eastAsia="ja-JP"/>
          </w:rPr>
          <w:t>9</w:t>
        </w:r>
        <w:r w:rsidRPr="00C73AFA">
          <w:rPr>
            <w:rStyle w:val="Hyperlink"/>
            <w:noProof/>
          </w:rPr>
          <w:t>.2 Actor Roles</w:t>
        </w:r>
        <w:r>
          <w:rPr>
            <w:noProof/>
            <w:webHidden/>
          </w:rPr>
          <w:tab/>
        </w:r>
        <w:r>
          <w:rPr>
            <w:noProof/>
            <w:webHidden/>
          </w:rPr>
          <w:fldChar w:fldCharType="begin"/>
        </w:r>
        <w:r>
          <w:rPr>
            <w:noProof/>
            <w:webHidden/>
          </w:rPr>
          <w:instrText xml:space="preserve"> PAGEREF _Toc475100094 \h </w:instrText>
        </w:r>
      </w:ins>
      <w:ins w:id="248" w:author="Mary Jungers" w:date="2017-02-17T13:05:00Z">
        <w:r>
          <w:rPr>
            <w:noProof/>
            <w:webHidden/>
          </w:rPr>
        </w:r>
      </w:ins>
      <w:r>
        <w:rPr>
          <w:noProof/>
          <w:webHidden/>
        </w:rPr>
        <w:fldChar w:fldCharType="separate"/>
      </w:r>
      <w:ins w:id="249" w:author="Mary Jungers" w:date="2017-02-17T13:05:00Z">
        <w:r>
          <w:rPr>
            <w:noProof/>
            <w:webHidden/>
          </w:rPr>
          <w:t>36</w:t>
        </w:r>
      </w:ins>
      <w:ins w:id="250" w:author="Mary Jungers" w:date="2017-02-17T13:04:00Z">
        <w:r>
          <w:rPr>
            <w:noProof/>
            <w:webHidden/>
          </w:rPr>
          <w:fldChar w:fldCharType="end"/>
        </w:r>
        <w:r w:rsidRPr="00C73AFA">
          <w:rPr>
            <w:rStyle w:val="Hyperlink"/>
            <w:noProof/>
          </w:rPr>
          <w:fldChar w:fldCharType="end"/>
        </w:r>
      </w:ins>
    </w:p>
    <w:p w14:paraId="39D72102" w14:textId="77777777" w:rsidR="00713706" w:rsidRDefault="00713706">
      <w:pPr>
        <w:pStyle w:val="TOC3"/>
        <w:rPr>
          <w:ins w:id="251" w:author="Mary Jungers" w:date="2017-02-17T13:04:00Z"/>
          <w:rFonts w:asciiTheme="minorHAnsi" w:eastAsiaTheme="minorEastAsia" w:hAnsiTheme="minorHAnsi" w:cstheme="minorBidi"/>
          <w:noProof/>
          <w:sz w:val="22"/>
          <w:szCs w:val="22"/>
        </w:rPr>
      </w:pPr>
      <w:ins w:id="252"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"_Toc475100095"</w:instrText>
        </w:r>
        <w:r w:rsidRPr="00C73AFA">
          <w:rPr>
            <w:rStyle w:val="Hyperlink"/>
            <w:noProof/>
          </w:rPr>
          <w:instrText xml:space="preserve"> </w:instrText>
        </w:r>
      </w:ins>
      <w:ins w:id="253" w:author="Mary Jungers" w:date="2017-02-17T13:05:00Z">
        <w:r w:rsidRPr="00C73AFA">
          <w:rPr>
            <w:rStyle w:val="Hyperlink"/>
            <w:noProof/>
          </w:rPr>
        </w:r>
      </w:ins>
      <w:ins w:id="254" w:author="Mary Jungers" w:date="2017-02-17T13:04:00Z">
        <w:r w:rsidRPr="00C73AFA">
          <w:rPr>
            <w:rStyle w:val="Hyperlink"/>
            <w:noProof/>
          </w:rPr>
          <w:fldChar w:fldCharType="separate"/>
        </w:r>
        <w:r w:rsidRPr="00C73AFA">
          <w:rPr>
            <w:rStyle w:val="Hyperlink"/>
            <w:noProof/>
          </w:rPr>
          <w:t>3.</w:t>
        </w:r>
        <w:r w:rsidRPr="00C73AFA">
          <w:rPr>
            <w:rStyle w:val="Hyperlink"/>
            <w:noProof/>
            <w:lang w:eastAsia="ja-JP"/>
          </w:rPr>
          <w:t>9</w:t>
        </w:r>
        <w:r w:rsidRPr="00C73AFA">
          <w:rPr>
            <w:rStyle w:val="Hyperlink"/>
            <w:noProof/>
          </w:rPr>
          <w:t>.3 R</w:t>
        </w:r>
        <w:r w:rsidRPr="00C73AFA">
          <w:rPr>
            <w:rStyle w:val="Hyperlink"/>
            <w:noProof/>
          </w:rPr>
          <w:t>e</w:t>
        </w:r>
        <w:r w:rsidRPr="00C73AFA">
          <w:rPr>
            <w:rStyle w:val="Hyperlink"/>
            <w:noProof/>
          </w:rPr>
          <w:t>ferenced Standards</w:t>
        </w:r>
        <w:r>
          <w:rPr>
            <w:noProof/>
            <w:webHidden/>
          </w:rPr>
          <w:tab/>
        </w:r>
        <w:r>
          <w:rPr>
            <w:noProof/>
            <w:webHidden/>
          </w:rPr>
          <w:fldChar w:fldCharType="begin"/>
        </w:r>
        <w:r>
          <w:rPr>
            <w:noProof/>
            <w:webHidden/>
          </w:rPr>
          <w:instrText xml:space="preserve"> PAGEREF _Toc475100095 \h </w:instrText>
        </w:r>
      </w:ins>
      <w:ins w:id="255" w:author="Mary Jungers" w:date="2017-02-17T13:05:00Z">
        <w:r>
          <w:rPr>
            <w:noProof/>
            <w:webHidden/>
          </w:rPr>
        </w:r>
      </w:ins>
      <w:r>
        <w:rPr>
          <w:noProof/>
          <w:webHidden/>
        </w:rPr>
        <w:fldChar w:fldCharType="separate"/>
      </w:r>
      <w:ins w:id="256" w:author="Mary Jungers" w:date="2017-02-17T13:05:00Z">
        <w:r>
          <w:rPr>
            <w:noProof/>
            <w:webHidden/>
          </w:rPr>
          <w:t>37</w:t>
        </w:r>
      </w:ins>
      <w:ins w:id="257" w:author="Mary Jungers" w:date="2017-02-17T13:04:00Z">
        <w:r>
          <w:rPr>
            <w:noProof/>
            <w:webHidden/>
          </w:rPr>
          <w:fldChar w:fldCharType="end"/>
        </w:r>
        <w:r w:rsidRPr="00C73AFA">
          <w:rPr>
            <w:rStyle w:val="Hyperlink"/>
            <w:noProof/>
          </w:rPr>
          <w:fldChar w:fldCharType="end"/>
        </w:r>
      </w:ins>
    </w:p>
    <w:p w14:paraId="0D1A2285" w14:textId="77777777" w:rsidR="00713706" w:rsidRDefault="00713706">
      <w:pPr>
        <w:pStyle w:val="TOC3"/>
        <w:rPr>
          <w:ins w:id="258" w:author="Mary Jungers" w:date="2017-02-17T13:04:00Z"/>
          <w:rFonts w:asciiTheme="minorHAnsi" w:eastAsiaTheme="minorEastAsia" w:hAnsiTheme="minorHAnsi" w:cstheme="minorBidi"/>
          <w:noProof/>
          <w:sz w:val="22"/>
          <w:szCs w:val="22"/>
        </w:rPr>
      </w:pPr>
      <w:ins w:id="259"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"_Toc475100096"</w:instrText>
        </w:r>
        <w:r w:rsidRPr="00C73AFA">
          <w:rPr>
            <w:rStyle w:val="Hyperlink"/>
            <w:noProof/>
          </w:rPr>
          <w:instrText xml:space="preserve"> </w:instrText>
        </w:r>
      </w:ins>
      <w:ins w:id="260" w:author="Mary Jungers" w:date="2017-02-17T13:05:00Z">
        <w:r w:rsidRPr="00C73AFA">
          <w:rPr>
            <w:rStyle w:val="Hyperlink"/>
            <w:noProof/>
          </w:rPr>
        </w:r>
      </w:ins>
      <w:ins w:id="261" w:author="Mary Jungers" w:date="2017-02-17T13:04:00Z">
        <w:r w:rsidRPr="00C73AFA">
          <w:rPr>
            <w:rStyle w:val="Hyperlink"/>
            <w:noProof/>
          </w:rPr>
          <w:fldChar w:fldCharType="separate"/>
        </w:r>
        <w:r w:rsidRPr="00C73AFA">
          <w:rPr>
            <w:rStyle w:val="Hyperlink"/>
            <w:noProof/>
          </w:rPr>
          <w:t>3.</w:t>
        </w:r>
        <w:r w:rsidRPr="00C73AFA">
          <w:rPr>
            <w:rStyle w:val="Hyperlink"/>
            <w:noProof/>
            <w:lang w:eastAsia="ja-JP"/>
          </w:rPr>
          <w:t>9</w:t>
        </w:r>
        <w:r w:rsidRPr="00C73AFA">
          <w:rPr>
            <w:rStyle w:val="Hyperlink"/>
            <w:noProof/>
          </w:rPr>
          <w:t>.4 Interaction Diagram</w:t>
        </w:r>
        <w:r>
          <w:rPr>
            <w:noProof/>
            <w:webHidden/>
          </w:rPr>
          <w:tab/>
        </w:r>
        <w:r>
          <w:rPr>
            <w:noProof/>
            <w:webHidden/>
          </w:rPr>
          <w:fldChar w:fldCharType="begin"/>
        </w:r>
        <w:r>
          <w:rPr>
            <w:noProof/>
            <w:webHidden/>
          </w:rPr>
          <w:instrText xml:space="preserve"> PAGEREF _Toc475100096 \h </w:instrText>
        </w:r>
      </w:ins>
      <w:ins w:id="262" w:author="Mary Jungers" w:date="2017-02-17T13:05:00Z">
        <w:r>
          <w:rPr>
            <w:noProof/>
            <w:webHidden/>
          </w:rPr>
        </w:r>
      </w:ins>
      <w:r>
        <w:rPr>
          <w:noProof/>
          <w:webHidden/>
        </w:rPr>
        <w:fldChar w:fldCharType="separate"/>
      </w:r>
      <w:ins w:id="263" w:author="Mary Jungers" w:date="2017-02-17T13:05:00Z">
        <w:r>
          <w:rPr>
            <w:noProof/>
            <w:webHidden/>
          </w:rPr>
          <w:t>38</w:t>
        </w:r>
      </w:ins>
      <w:ins w:id="264" w:author="Mary Jungers" w:date="2017-02-17T13:04:00Z">
        <w:r>
          <w:rPr>
            <w:noProof/>
            <w:webHidden/>
          </w:rPr>
          <w:fldChar w:fldCharType="end"/>
        </w:r>
        <w:r w:rsidRPr="00C73AFA">
          <w:rPr>
            <w:rStyle w:val="Hyperlink"/>
            <w:noProof/>
          </w:rPr>
          <w:fldChar w:fldCharType="end"/>
        </w:r>
      </w:ins>
    </w:p>
    <w:p w14:paraId="3EAB0529" w14:textId="77777777" w:rsidR="00713706" w:rsidRDefault="00713706">
      <w:pPr>
        <w:pStyle w:val="TOC4"/>
        <w:rPr>
          <w:ins w:id="265" w:author="Mary Jungers" w:date="2017-02-17T13:04:00Z"/>
          <w:rFonts w:asciiTheme="minorHAnsi" w:eastAsiaTheme="minorEastAsia" w:hAnsiTheme="minorHAnsi" w:cstheme="minorBidi"/>
          <w:noProof/>
          <w:sz w:val="22"/>
          <w:szCs w:val="22"/>
        </w:rPr>
      </w:pPr>
      <w:ins w:id="266"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"_Toc475100097"</w:instrText>
        </w:r>
        <w:r w:rsidRPr="00C73AFA">
          <w:rPr>
            <w:rStyle w:val="Hyperlink"/>
            <w:noProof/>
          </w:rPr>
          <w:instrText xml:space="preserve"> </w:instrText>
        </w:r>
      </w:ins>
      <w:ins w:id="267" w:author="Mary Jungers" w:date="2017-02-17T13:05:00Z">
        <w:r w:rsidRPr="00C73AFA">
          <w:rPr>
            <w:rStyle w:val="Hyperlink"/>
            <w:noProof/>
          </w:rPr>
        </w:r>
      </w:ins>
      <w:ins w:id="268" w:author="Mary Jungers" w:date="2017-02-17T13:04:00Z">
        <w:r w:rsidRPr="00C73AFA">
          <w:rPr>
            <w:rStyle w:val="Hyperlink"/>
            <w:noProof/>
          </w:rPr>
          <w:fldChar w:fldCharType="separate"/>
        </w:r>
        <w:r w:rsidRPr="00C73AFA">
          <w:rPr>
            <w:rStyle w:val="Hyperlink"/>
            <w:noProof/>
          </w:rPr>
          <w:t>3.</w:t>
        </w:r>
        <w:r w:rsidRPr="00C73AFA">
          <w:rPr>
            <w:rStyle w:val="Hyperlink"/>
            <w:noProof/>
            <w:lang w:eastAsia="ja-JP"/>
          </w:rPr>
          <w:t>9</w:t>
        </w:r>
        <w:r w:rsidRPr="00C73AFA">
          <w:rPr>
            <w:rStyle w:val="Hyperlink"/>
            <w:noProof/>
          </w:rPr>
          <w:t xml:space="preserve">.4.1 </w:t>
        </w:r>
        <w:r w:rsidRPr="00C73AFA">
          <w:rPr>
            <w:rStyle w:val="Hyperlink"/>
            <w:noProof/>
            <w:lang w:eastAsia="ja-JP"/>
          </w:rPr>
          <w:t>Procedure Step Completed Message</w:t>
        </w:r>
        <w:r>
          <w:rPr>
            <w:noProof/>
            <w:webHidden/>
          </w:rPr>
          <w:tab/>
        </w:r>
        <w:r>
          <w:rPr>
            <w:noProof/>
            <w:webHidden/>
          </w:rPr>
          <w:fldChar w:fldCharType="begin"/>
        </w:r>
        <w:r>
          <w:rPr>
            <w:noProof/>
            <w:webHidden/>
          </w:rPr>
          <w:instrText xml:space="preserve"> PAGEREF _Toc475100097 \h </w:instrText>
        </w:r>
      </w:ins>
      <w:ins w:id="269" w:author="Mary Jungers" w:date="2017-02-17T13:05:00Z">
        <w:r>
          <w:rPr>
            <w:noProof/>
            <w:webHidden/>
          </w:rPr>
        </w:r>
      </w:ins>
      <w:r>
        <w:rPr>
          <w:noProof/>
          <w:webHidden/>
        </w:rPr>
        <w:fldChar w:fldCharType="separate"/>
      </w:r>
      <w:ins w:id="270" w:author="Mary Jungers" w:date="2017-02-17T13:05:00Z">
        <w:r>
          <w:rPr>
            <w:noProof/>
            <w:webHidden/>
          </w:rPr>
          <w:t>38</w:t>
        </w:r>
      </w:ins>
      <w:ins w:id="271" w:author="Mary Jungers" w:date="2017-02-17T13:04:00Z">
        <w:r>
          <w:rPr>
            <w:noProof/>
            <w:webHidden/>
          </w:rPr>
          <w:fldChar w:fldCharType="end"/>
        </w:r>
        <w:r w:rsidRPr="00C73AFA">
          <w:rPr>
            <w:rStyle w:val="Hyperlink"/>
            <w:noProof/>
          </w:rPr>
          <w:fldChar w:fldCharType="end"/>
        </w:r>
      </w:ins>
    </w:p>
    <w:p w14:paraId="41F1BC41" w14:textId="77777777" w:rsidR="00713706" w:rsidRDefault="00713706">
      <w:pPr>
        <w:pStyle w:val="TOC5"/>
        <w:rPr>
          <w:ins w:id="272" w:author="Mary Jungers" w:date="2017-02-17T13:04:00Z"/>
          <w:rFonts w:asciiTheme="minorHAnsi" w:eastAsiaTheme="minorEastAsia" w:hAnsiTheme="minorHAnsi" w:cstheme="minorBidi"/>
          <w:noProof/>
          <w:sz w:val="22"/>
          <w:szCs w:val="22"/>
        </w:rPr>
      </w:pPr>
      <w:ins w:id="273"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"_Toc475100098"</w:instrText>
        </w:r>
        <w:r w:rsidRPr="00C73AFA">
          <w:rPr>
            <w:rStyle w:val="Hyperlink"/>
            <w:noProof/>
          </w:rPr>
          <w:instrText xml:space="preserve"> </w:instrText>
        </w:r>
      </w:ins>
      <w:ins w:id="274" w:author="Mary Jungers" w:date="2017-02-17T13:05:00Z">
        <w:r w:rsidRPr="00C73AFA">
          <w:rPr>
            <w:rStyle w:val="Hyperlink"/>
            <w:noProof/>
          </w:rPr>
        </w:r>
      </w:ins>
      <w:ins w:id="275" w:author="Mary Jungers" w:date="2017-02-17T13:04:00Z">
        <w:r w:rsidRPr="00C73AFA">
          <w:rPr>
            <w:rStyle w:val="Hyperlink"/>
            <w:noProof/>
          </w:rPr>
          <w:fldChar w:fldCharType="separate"/>
        </w:r>
        <w:r w:rsidRPr="00C73AFA">
          <w:rPr>
            <w:rStyle w:val="Hyperlink"/>
            <w:noProof/>
          </w:rPr>
          <w:t>3.</w:t>
        </w:r>
        <w:r w:rsidRPr="00C73AFA">
          <w:rPr>
            <w:rStyle w:val="Hyperlink"/>
            <w:noProof/>
            <w:lang w:eastAsia="ja-JP"/>
          </w:rPr>
          <w:t>9</w:t>
        </w:r>
        <w:r w:rsidRPr="00C73AFA">
          <w:rPr>
            <w:rStyle w:val="Hyperlink"/>
            <w:noProof/>
          </w:rPr>
          <w:t>.4.1.1 Trigger Events</w:t>
        </w:r>
        <w:r>
          <w:rPr>
            <w:noProof/>
            <w:webHidden/>
          </w:rPr>
          <w:tab/>
        </w:r>
        <w:r>
          <w:rPr>
            <w:noProof/>
            <w:webHidden/>
          </w:rPr>
          <w:fldChar w:fldCharType="begin"/>
        </w:r>
        <w:r>
          <w:rPr>
            <w:noProof/>
            <w:webHidden/>
          </w:rPr>
          <w:instrText xml:space="preserve"> PAGEREF _Toc475100098 \h </w:instrText>
        </w:r>
      </w:ins>
      <w:ins w:id="276" w:author="Mary Jungers" w:date="2017-02-17T13:05:00Z">
        <w:r>
          <w:rPr>
            <w:noProof/>
            <w:webHidden/>
          </w:rPr>
        </w:r>
      </w:ins>
      <w:r>
        <w:rPr>
          <w:noProof/>
          <w:webHidden/>
        </w:rPr>
        <w:fldChar w:fldCharType="separate"/>
      </w:r>
      <w:ins w:id="277" w:author="Mary Jungers" w:date="2017-02-17T13:05:00Z">
        <w:r>
          <w:rPr>
            <w:noProof/>
            <w:webHidden/>
          </w:rPr>
          <w:t>38</w:t>
        </w:r>
      </w:ins>
      <w:ins w:id="278" w:author="Mary Jungers" w:date="2017-02-17T13:04:00Z">
        <w:r>
          <w:rPr>
            <w:noProof/>
            <w:webHidden/>
          </w:rPr>
          <w:fldChar w:fldCharType="end"/>
        </w:r>
        <w:r w:rsidRPr="00C73AFA">
          <w:rPr>
            <w:rStyle w:val="Hyperlink"/>
            <w:noProof/>
          </w:rPr>
          <w:fldChar w:fldCharType="end"/>
        </w:r>
      </w:ins>
    </w:p>
    <w:p w14:paraId="71CFD297" w14:textId="77777777" w:rsidR="00713706" w:rsidRDefault="00713706">
      <w:pPr>
        <w:pStyle w:val="TOC5"/>
        <w:rPr>
          <w:ins w:id="279" w:author="Mary Jungers" w:date="2017-02-17T13:04:00Z"/>
          <w:rFonts w:asciiTheme="minorHAnsi" w:eastAsiaTheme="minorEastAsia" w:hAnsiTheme="minorHAnsi" w:cstheme="minorBidi"/>
          <w:noProof/>
          <w:sz w:val="22"/>
          <w:szCs w:val="22"/>
        </w:rPr>
      </w:pPr>
      <w:ins w:id="280"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"_Toc475100099"</w:instrText>
        </w:r>
        <w:r w:rsidRPr="00C73AFA">
          <w:rPr>
            <w:rStyle w:val="Hyperlink"/>
            <w:noProof/>
          </w:rPr>
          <w:instrText xml:space="preserve"> </w:instrText>
        </w:r>
      </w:ins>
      <w:ins w:id="281" w:author="Mary Jungers" w:date="2017-02-17T13:05:00Z">
        <w:r w:rsidRPr="00C73AFA">
          <w:rPr>
            <w:rStyle w:val="Hyperlink"/>
            <w:noProof/>
          </w:rPr>
        </w:r>
      </w:ins>
      <w:ins w:id="282" w:author="Mary Jungers" w:date="2017-02-17T13:04:00Z">
        <w:r w:rsidRPr="00C73AFA">
          <w:rPr>
            <w:rStyle w:val="Hyperlink"/>
            <w:noProof/>
          </w:rPr>
          <w:fldChar w:fldCharType="separate"/>
        </w:r>
        <w:r w:rsidRPr="00C73AFA">
          <w:rPr>
            <w:rStyle w:val="Hyperlink"/>
            <w:noProof/>
          </w:rPr>
          <w:t>3.</w:t>
        </w:r>
        <w:r w:rsidRPr="00C73AFA">
          <w:rPr>
            <w:rStyle w:val="Hyperlink"/>
            <w:noProof/>
            <w:lang w:eastAsia="ja-JP"/>
          </w:rPr>
          <w:t>9</w:t>
        </w:r>
        <w:r w:rsidRPr="00C73AFA">
          <w:rPr>
            <w:rStyle w:val="Hyperlink"/>
            <w:noProof/>
          </w:rPr>
          <w:t>.4.1.2 Message Semantics</w:t>
        </w:r>
        <w:r>
          <w:rPr>
            <w:noProof/>
            <w:webHidden/>
          </w:rPr>
          <w:tab/>
        </w:r>
        <w:r>
          <w:rPr>
            <w:noProof/>
            <w:webHidden/>
          </w:rPr>
          <w:fldChar w:fldCharType="begin"/>
        </w:r>
        <w:r>
          <w:rPr>
            <w:noProof/>
            <w:webHidden/>
          </w:rPr>
          <w:instrText xml:space="preserve"> PAGEREF _Toc475100099 \h </w:instrText>
        </w:r>
      </w:ins>
      <w:ins w:id="283" w:author="Mary Jungers" w:date="2017-02-17T13:05:00Z">
        <w:r>
          <w:rPr>
            <w:noProof/>
            <w:webHidden/>
          </w:rPr>
        </w:r>
      </w:ins>
      <w:r>
        <w:rPr>
          <w:noProof/>
          <w:webHidden/>
        </w:rPr>
        <w:fldChar w:fldCharType="separate"/>
      </w:r>
      <w:ins w:id="284" w:author="Mary Jungers" w:date="2017-02-17T13:05:00Z">
        <w:r>
          <w:rPr>
            <w:noProof/>
            <w:webHidden/>
          </w:rPr>
          <w:t>38</w:t>
        </w:r>
      </w:ins>
      <w:ins w:id="285" w:author="Mary Jungers" w:date="2017-02-17T13:04:00Z">
        <w:r>
          <w:rPr>
            <w:noProof/>
            <w:webHidden/>
          </w:rPr>
          <w:fldChar w:fldCharType="end"/>
        </w:r>
        <w:r w:rsidRPr="00C73AFA">
          <w:rPr>
            <w:rStyle w:val="Hyperlink"/>
            <w:noProof/>
          </w:rPr>
          <w:fldChar w:fldCharType="end"/>
        </w:r>
      </w:ins>
    </w:p>
    <w:p w14:paraId="4CCEE7E9" w14:textId="77777777" w:rsidR="00713706" w:rsidRDefault="00713706">
      <w:pPr>
        <w:pStyle w:val="TOC5"/>
        <w:rPr>
          <w:ins w:id="286" w:author="Mary Jungers" w:date="2017-02-17T13:04:00Z"/>
          <w:rFonts w:asciiTheme="minorHAnsi" w:eastAsiaTheme="minorEastAsia" w:hAnsiTheme="minorHAnsi" w:cstheme="minorBidi"/>
          <w:noProof/>
          <w:sz w:val="22"/>
          <w:szCs w:val="22"/>
        </w:rPr>
      </w:pPr>
      <w:ins w:id="287"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"_Toc475100100"</w:instrText>
        </w:r>
        <w:r w:rsidRPr="00C73AFA">
          <w:rPr>
            <w:rStyle w:val="Hyperlink"/>
            <w:noProof/>
          </w:rPr>
          <w:instrText xml:space="preserve"> </w:instrText>
        </w:r>
      </w:ins>
      <w:ins w:id="288" w:author="Mary Jungers" w:date="2017-02-17T13:05:00Z">
        <w:r w:rsidRPr="00C73AFA">
          <w:rPr>
            <w:rStyle w:val="Hyperlink"/>
            <w:noProof/>
          </w:rPr>
        </w:r>
      </w:ins>
      <w:ins w:id="289" w:author="Mary Jungers" w:date="2017-02-17T13:04:00Z">
        <w:r w:rsidRPr="00C73AFA">
          <w:rPr>
            <w:rStyle w:val="Hyperlink"/>
            <w:noProof/>
          </w:rPr>
          <w:fldChar w:fldCharType="separate"/>
        </w:r>
        <w:r w:rsidRPr="00C73AFA">
          <w:rPr>
            <w:rStyle w:val="Hyperlink"/>
            <w:noProof/>
          </w:rPr>
          <w:t>3.</w:t>
        </w:r>
        <w:r w:rsidRPr="00C73AFA">
          <w:rPr>
            <w:rStyle w:val="Hyperlink"/>
            <w:noProof/>
            <w:lang w:eastAsia="ja-JP"/>
          </w:rPr>
          <w:t>9</w:t>
        </w:r>
        <w:r w:rsidRPr="00C73AFA">
          <w:rPr>
            <w:rStyle w:val="Hyperlink"/>
            <w:noProof/>
          </w:rPr>
          <w:t>.4.1.3 Expected Actions</w:t>
        </w:r>
        <w:r>
          <w:rPr>
            <w:noProof/>
            <w:webHidden/>
          </w:rPr>
          <w:tab/>
        </w:r>
        <w:r>
          <w:rPr>
            <w:noProof/>
            <w:webHidden/>
          </w:rPr>
          <w:fldChar w:fldCharType="begin"/>
        </w:r>
        <w:r>
          <w:rPr>
            <w:noProof/>
            <w:webHidden/>
          </w:rPr>
          <w:instrText xml:space="preserve"> PAGEREF _Toc475100100 \h </w:instrText>
        </w:r>
      </w:ins>
      <w:ins w:id="290" w:author="Mary Jungers" w:date="2017-02-17T13:05:00Z">
        <w:r>
          <w:rPr>
            <w:noProof/>
            <w:webHidden/>
          </w:rPr>
        </w:r>
      </w:ins>
      <w:r>
        <w:rPr>
          <w:noProof/>
          <w:webHidden/>
        </w:rPr>
        <w:fldChar w:fldCharType="separate"/>
      </w:r>
      <w:ins w:id="291" w:author="Mary Jungers" w:date="2017-02-17T13:05:00Z">
        <w:r>
          <w:rPr>
            <w:noProof/>
            <w:webHidden/>
          </w:rPr>
          <w:t>39</w:t>
        </w:r>
      </w:ins>
      <w:ins w:id="292" w:author="Mary Jungers" w:date="2017-02-17T13:04:00Z">
        <w:r>
          <w:rPr>
            <w:noProof/>
            <w:webHidden/>
          </w:rPr>
          <w:fldChar w:fldCharType="end"/>
        </w:r>
        <w:r w:rsidRPr="00C73AFA">
          <w:rPr>
            <w:rStyle w:val="Hyperlink"/>
            <w:noProof/>
          </w:rPr>
          <w:fldChar w:fldCharType="end"/>
        </w:r>
      </w:ins>
    </w:p>
    <w:p w14:paraId="38A3B5A1" w14:textId="77777777" w:rsidR="00713706" w:rsidRDefault="00713706">
      <w:pPr>
        <w:pStyle w:val="TOC3"/>
        <w:rPr>
          <w:ins w:id="293" w:author="Mary Jungers" w:date="2017-02-17T13:04:00Z"/>
          <w:rFonts w:asciiTheme="minorHAnsi" w:eastAsiaTheme="minorEastAsia" w:hAnsiTheme="minorHAnsi" w:cstheme="minorBidi"/>
          <w:noProof/>
          <w:sz w:val="22"/>
          <w:szCs w:val="22"/>
        </w:rPr>
      </w:pPr>
      <w:ins w:id="294"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"_Toc475100101"</w:instrText>
        </w:r>
        <w:r w:rsidRPr="00C73AFA">
          <w:rPr>
            <w:rStyle w:val="Hyperlink"/>
            <w:noProof/>
          </w:rPr>
          <w:instrText xml:space="preserve"> </w:instrText>
        </w:r>
      </w:ins>
      <w:ins w:id="295" w:author="Mary Jungers" w:date="2017-02-17T13:05:00Z">
        <w:r w:rsidRPr="00C73AFA">
          <w:rPr>
            <w:rStyle w:val="Hyperlink"/>
            <w:noProof/>
          </w:rPr>
        </w:r>
      </w:ins>
      <w:ins w:id="296" w:author="Mary Jungers" w:date="2017-02-17T13:04:00Z">
        <w:r w:rsidRPr="00C73AFA">
          <w:rPr>
            <w:rStyle w:val="Hyperlink"/>
            <w:noProof/>
          </w:rPr>
          <w:fldChar w:fldCharType="separate"/>
        </w:r>
        <w:r w:rsidRPr="00C73AFA">
          <w:rPr>
            <w:rStyle w:val="Hyperlink"/>
            <w:noProof/>
          </w:rPr>
          <w:t>3.</w:t>
        </w:r>
        <w:r w:rsidRPr="00C73AFA">
          <w:rPr>
            <w:rStyle w:val="Hyperlink"/>
            <w:noProof/>
            <w:lang w:eastAsia="ja-JP"/>
          </w:rPr>
          <w:t>9</w:t>
        </w:r>
        <w:r w:rsidRPr="00C73AFA">
          <w:rPr>
            <w:rStyle w:val="Hyperlink"/>
            <w:noProof/>
          </w:rPr>
          <w:t>.5 Security Considerations</w:t>
        </w:r>
        <w:r>
          <w:rPr>
            <w:noProof/>
            <w:webHidden/>
          </w:rPr>
          <w:tab/>
        </w:r>
        <w:r>
          <w:rPr>
            <w:noProof/>
            <w:webHidden/>
          </w:rPr>
          <w:fldChar w:fldCharType="begin"/>
        </w:r>
        <w:r>
          <w:rPr>
            <w:noProof/>
            <w:webHidden/>
          </w:rPr>
          <w:instrText xml:space="preserve"> PAGEREF _Toc475100101 \h </w:instrText>
        </w:r>
      </w:ins>
      <w:ins w:id="297" w:author="Mary Jungers" w:date="2017-02-17T13:05:00Z">
        <w:r>
          <w:rPr>
            <w:noProof/>
            <w:webHidden/>
          </w:rPr>
        </w:r>
      </w:ins>
      <w:r>
        <w:rPr>
          <w:noProof/>
          <w:webHidden/>
        </w:rPr>
        <w:fldChar w:fldCharType="separate"/>
      </w:r>
      <w:ins w:id="298" w:author="Mary Jungers" w:date="2017-02-17T13:05:00Z">
        <w:r>
          <w:rPr>
            <w:noProof/>
            <w:webHidden/>
          </w:rPr>
          <w:t>39</w:t>
        </w:r>
      </w:ins>
      <w:ins w:id="299" w:author="Mary Jungers" w:date="2017-02-17T13:04:00Z">
        <w:r>
          <w:rPr>
            <w:noProof/>
            <w:webHidden/>
          </w:rPr>
          <w:fldChar w:fldCharType="end"/>
        </w:r>
        <w:r w:rsidRPr="00C73AFA">
          <w:rPr>
            <w:rStyle w:val="Hyperlink"/>
            <w:noProof/>
          </w:rPr>
          <w:fldChar w:fldCharType="end"/>
        </w:r>
      </w:ins>
    </w:p>
    <w:p w14:paraId="7B7BAF1C" w14:textId="77777777" w:rsidR="00713706" w:rsidRDefault="00713706">
      <w:pPr>
        <w:pStyle w:val="TOC2"/>
        <w:rPr>
          <w:ins w:id="300" w:author="Mary Jungers" w:date="2017-02-17T13:04:00Z"/>
          <w:rFonts w:asciiTheme="minorHAnsi" w:eastAsiaTheme="minorEastAsia" w:hAnsiTheme="minorHAnsi" w:cstheme="minorBidi"/>
          <w:noProof/>
          <w:sz w:val="22"/>
          <w:szCs w:val="22"/>
        </w:rPr>
      </w:pPr>
      <w:ins w:id="301"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"_Toc475100102"</w:instrText>
        </w:r>
        <w:r w:rsidRPr="00C73AFA">
          <w:rPr>
            <w:rStyle w:val="Hyperlink"/>
            <w:noProof/>
          </w:rPr>
          <w:instrText xml:space="preserve"> </w:instrText>
        </w:r>
      </w:ins>
      <w:ins w:id="302" w:author="Mary Jungers" w:date="2017-02-17T13:05:00Z">
        <w:r w:rsidRPr="00C73AFA">
          <w:rPr>
            <w:rStyle w:val="Hyperlink"/>
            <w:noProof/>
          </w:rPr>
        </w:r>
      </w:ins>
      <w:ins w:id="303" w:author="Mary Jungers" w:date="2017-02-17T13:04:00Z">
        <w:r w:rsidRPr="00C73AFA">
          <w:rPr>
            <w:rStyle w:val="Hyperlink"/>
            <w:noProof/>
          </w:rPr>
          <w:fldChar w:fldCharType="separate"/>
        </w:r>
        <w:r w:rsidRPr="00C73AFA">
          <w:rPr>
            <w:rStyle w:val="Hyperlink"/>
            <w:noProof/>
          </w:rPr>
          <w:t>3.</w:t>
        </w:r>
        <w:r w:rsidRPr="00C73AFA">
          <w:rPr>
            <w:rStyle w:val="Hyperlink"/>
            <w:noProof/>
            <w:lang w:eastAsia="ja-JP"/>
          </w:rPr>
          <w:t>10</w:t>
        </w:r>
        <w:r w:rsidRPr="00C73AFA">
          <w:rPr>
            <w:rStyle w:val="Hyperlink"/>
            <w:noProof/>
          </w:rPr>
          <w:t xml:space="preserve"> </w:t>
        </w:r>
        <w:r w:rsidRPr="00C73AFA">
          <w:rPr>
            <w:rStyle w:val="Hyperlink"/>
            <w:noProof/>
            <w:lang w:eastAsia="ja-JP"/>
          </w:rPr>
          <w:t>Modality Images/Videos</w:t>
        </w:r>
        <w:r w:rsidRPr="00C73AFA">
          <w:rPr>
            <w:rStyle w:val="Hyperlink"/>
            <w:noProof/>
          </w:rPr>
          <w:t xml:space="preserve"> </w:t>
        </w:r>
        <w:r w:rsidRPr="00C73AFA">
          <w:rPr>
            <w:rStyle w:val="Hyperlink"/>
            <w:noProof/>
            <w:lang w:eastAsia="ja-JP"/>
          </w:rPr>
          <w:t xml:space="preserve">Stored </w:t>
        </w:r>
        <w:r w:rsidRPr="00C73AFA">
          <w:rPr>
            <w:rStyle w:val="Hyperlink"/>
            <w:noProof/>
          </w:rPr>
          <w:t>[</w:t>
        </w:r>
        <w:r w:rsidRPr="00C73AFA">
          <w:rPr>
            <w:rStyle w:val="Hyperlink"/>
            <w:noProof/>
            <w:lang w:eastAsia="ja-JP"/>
          </w:rPr>
          <w:t>ENDO-10</w:t>
        </w:r>
        <w:r w:rsidRPr="00C73AFA">
          <w:rPr>
            <w:rStyle w:val="Hyperlink"/>
            <w:noProof/>
          </w:rPr>
          <w:t>]</w:t>
        </w:r>
        <w:r>
          <w:rPr>
            <w:noProof/>
            <w:webHidden/>
          </w:rPr>
          <w:tab/>
        </w:r>
        <w:r>
          <w:rPr>
            <w:noProof/>
            <w:webHidden/>
          </w:rPr>
          <w:fldChar w:fldCharType="begin"/>
        </w:r>
        <w:r>
          <w:rPr>
            <w:noProof/>
            <w:webHidden/>
          </w:rPr>
          <w:instrText xml:space="preserve"> PAGEREF _Toc475100102 \h </w:instrText>
        </w:r>
      </w:ins>
      <w:ins w:id="304" w:author="Mary Jungers" w:date="2017-02-17T13:05:00Z">
        <w:r>
          <w:rPr>
            <w:noProof/>
            <w:webHidden/>
          </w:rPr>
        </w:r>
      </w:ins>
      <w:r>
        <w:rPr>
          <w:noProof/>
          <w:webHidden/>
        </w:rPr>
        <w:fldChar w:fldCharType="separate"/>
      </w:r>
      <w:ins w:id="305" w:author="Mary Jungers" w:date="2017-02-17T13:05:00Z">
        <w:r>
          <w:rPr>
            <w:noProof/>
            <w:webHidden/>
          </w:rPr>
          <w:t>40</w:t>
        </w:r>
      </w:ins>
      <w:ins w:id="306" w:author="Mary Jungers" w:date="2017-02-17T13:04:00Z">
        <w:r>
          <w:rPr>
            <w:noProof/>
            <w:webHidden/>
          </w:rPr>
          <w:fldChar w:fldCharType="end"/>
        </w:r>
        <w:r w:rsidRPr="00C73AFA">
          <w:rPr>
            <w:rStyle w:val="Hyperlink"/>
            <w:noProof/>
          </w:rPr>
          <w:fldChar w:fldCharType="end"/>
        </w:r>
      </w:ins>
    </w:p>
    <w:p w14:paraId="52F9CC44" w14:textId="77777777" w:rsidR="00713706" w:rsidRDefault="00713706">
      <w:pPr>
        <w:pStyle w:val="TOC3"/>
        <w:rPr>
          <w:ins w:id="307" w:author="Mary Jungers" w:date="2017-02-17T13:04:00Z"/>
          <w:rFonts w:asciiTheme="minorHAnsi" w:eastAsiaTheme="minorEastAsia" w:hAnsiTheme="minorHAnsi" w:cstheme="minorBidi"/>
          <w:noProof/>
          <w:sz w:val="22"/>
          <w:szCs w:val="22"/>
        </w:rPr>
      </w:pPr>
      <w:ins w:id="308"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"_Toc475100103"</w:instrText>
        </w:r>
        <w:r w:rsidRPr="00C73AFA">
          <w:rPr>
            <w:rStyle w:val="Hyperlink"/>
            <w:noProof/>
          </w:rPr>
          <w:instrText xml:space="preserve"> </w:instrText>
        </w:r>
      </w:ins>
      <w:ins w:id="309" w:author="Mary Jungers" w:date="2017-02-17T13:05:00Z">
        <w:r w:rsidRPr="00C73AFA">
          <w:rPr>
            <w:rStyle w:val="Hyperlink"/>
            <w:noProof/>
          </w:rPr>
        </w:r>
      </w:ins>
      <w:ins w:id="310" w:author="Mary Jungers" w:date="2017-02-17T13:04:00Z">
        <w:r w:rsidRPr="00C73AFA">
          <w:rPr>
            <w:rStyle w:val="Hyperlink"/>
            <w:noProof/>
          </w:rPr>
          <w:fldChar w:fldCharType="separate"/>
        </w:r>
        <w:r w:rsidRPr="00C73AFA">
          <w:rPr>
            <w:rStyle w:val="Hyperlink"/>
            <w:noProof/>
          </w:rPr>
          <w:t>3.</w:t>
        </w:r>
        <w:r w:rsidRPr="00C73AFA">
          <w:rPr>
            <w:rStyle w:val="Hyperlink"/>
            <w:noProof/>
            <w:lang w:eastAsia="ja-JP"/>
          </w:rPr>
          <w:t>10</w:t>
        </w:r>
        <w:r w:rsidRPr="00C73AFA">
          <w:rPr>
            <w:rStyle w:val="Hyperlink"/>
            <w:noProof/>
          </w:rPr>
          <w:t>.1 Scope</w:t>
        </w:r>
        <w:r>
          <w:rPr>
            <w:noProof/>
            <w:webHidden/>
          </w:rPr>
          <w:tab/>
        </w:r>
        <w:r>
          <w:rPr>
            <w:noProof/>
            <w:webHidden/>
          </w:rPr>
          <w:fldChar w:fldCharType="begin"/>
        </w:r>
        <w:r>
          <w:rPr>
            <w:noProof/>
            <w:webHidden/>
          </w:rPr>
          <w:instrText xml:space="preserve"> PAGEREF _Toc475100103 \h </w:instrText>
        </w:r>
      </w:ins>
      <w:ins w:id="311" w:author="Mary Jungers" w:date="2017-02-17T13:05:00Z">
        <w:r>
          <w:rPr>
            <w:noProof/>
            <w:webHidden/>
          </w:rPr>
        </w:r>
      </w:ins>
      <w:r>
        <w:rPr>
          <w:noProof/>
          <w:webHidden/>
        </w:rPr>
        <w:fldChar w:fldCharType="separate"/>
      </w:r>
      <w:ins w:id="312" w:author="Mary Jungers" w:date="2017-02-17T13:05:00Z">
        <w:r>
          <w:rPr>
            <w:noProof/>
            <w:webHidden/>
          </w:rPr>
          <w:t>40</w:t>
        </w:r>
      </w:ins>
      <w:ins w:id="313" w:author="Mary Jungers" w:date="2017-02-17T13:04:00Z">
        <w:r>
          <w:rPr>
            <w:noProof/>
            <w:webHidden/>
          </w:rPr>
          <w:fldChar w:fldCharType="end"/>
        </w:r>
        <w:r w:rsidRPr="00C73AFA">
          <w:rPr>
            <w:rStyle w:val="Hyperlink"/>
            <w:noProof/>
          </w:rPr>
          <w:fldChar w:fldCharType="end"/>
        </w:r>
      </w:ins>
    </w:p>
    <w:p w14:paraId="541E39B9" w14:textId="77777777" w:rsidR="00713706" w:rsidRDefault="00713706">
      <w:pPr>
        <w:pStyle w:val="TOC3"/>
        <w:rPr>
          <w:ins w:id="314" w:author="Mary Jungers" w:date="2017-02-17T13:04:00Z"/>
          <w:rFonts w:asciiTheme="minorHAnsi" w:eastAsiaTheme="minorEastAsia" w:hAnsiTheme="minorHAnsi" w:cstheme="minorBidi"/>
          <w:noProof/>
          <w:sz w:val="22"/>
          <w:szCs w:val="22"/>
        </w:rPr>
      </w:pPr>
      <w:ins w:id="315"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"_Toc475100104"</w:instrText>
        </w:r>
        <w:r w:rsidRPr="00C73AFA">
          <w:rPr>
            <w:rStyle w:val="Hyperlink"/>
            <w:noProof/>
          </w:rPr>
          <w:instrText xml:space="preserve"> </w:instrText>
        </w:r>
      </w:ins>
      <w:ins w:id="316" w:author="Mary Jungers" w:date="2017-02-17T13:05:00Z">
        <w:r w:rsidRPr="00C73AFA">
          <w:rPr>
            <w:rStyle w:val="Hyperlink"/>
            <w:noProof/>
          </w:rPr>
        </w:r>
      </w:ins>
      <w:ins w:id="317" w:author="Mary Jungers" w:date="2017-02-17T13:04:00Z">
        <w:r w:rsidRPr="00C73AFA">
          <w:rPr>
            <w:rStyle w:val="Hyperlink"/>
            <w:noProof/>
          </w:rPr>
          <w:fldChar w:fldCharType="separate"/>
        </w:r>
        <w:r w:rsidRPr="00C73AFA">
          <w:rPr>
            <w:rStyle w:val="Hyperlink"/>
            <w:noProof/>
          </w:rPr>
          <w:t>3.</w:t>
        </w:r>
        <w:r w:rsidRPr="00C73AFA">
          <w:rPr>
            <w:rStyle w:val="Hyperlink"/>
            <w:noProof/>
            <w:lang w:eastAsia="ja-JP"/>
          </w:rPr>
          <w:t>10</w:t>
        </w:r>
        <w:r w:rsidRPr="00C73AFA">
          <w:rPr>
            <w:rStyle w:val="Hyperlink"/>
            <w:noProof/>
          </w:rPr>
          <w:t>.2 Actor Roles</w:t>
        </w:r>
        <w:r>
          <w:rPr>
            <w:noProof/>
            <w:webHidden/>
          </w:rPr>
          <w:tab/>
        </w:r>
        <w:r>
          <w:rPr>
            <w:noProof/>
            <w:webHidden/>
          </w:rPr>
          <w:fldChar w:fldCharType="begin"/>
        </w:r>
        <w:r>
          <w:rPr>
            <w:noProof/>
            <w:webHidden/>
          </w:rPr>
          <w:instrText xml:space="preserve"> PAGEREF _Toc475100104 \h </w:instrText>
        </w:r>
      </w:ins>
      <w:ins w:id="318" w:author="Mary Jungers" w:date="2017-02-17T13:05:00Z">
        <w:r>
          <w:rPr>
            <w:noProof/>
            <w:webHidden/>
          </w:rPr>
        </w:r>
      </w:ins>
      <w:r>
        <w:rPr>
          <w:noProof/>
          <w:webHidden/>
        </w:rPr>
        <w:fldChar w:fldCharType="separate"/>
      </w:r>
      <w:ins w:id="319" w:author="Mary Jungers" w:date="2017-02-17T13:05:00Z">
        <w:r>
          <w:rPr>
            <w:noProof/>
            <w:webHidden/>
          </w:rPr>
          <w:t>40</w:t>
        </w:r>
      </w:ins>
      <w:ins w:id="320" w:author="Mary Jungers" w:date="2017-02-17T13:04:00Z">
        <w:r>
          <w:rPr>
            <w:noProof/>
            <w:webHidden/>
          </w:rPr>
          <w:fldChar w:fldCharType="end"/>
        </w:r>
        <w:r w:rsidRPr="00C73AFA">
          <w:rPr>
            <w:rStyle w:val="Hyperlink"/>
            <w:noProof/>
          </w:rPr>
          <w:fldChar w:fldCharType="end"/>
        </w:r>
      </w:ins>
    </w:p>
    <w:p w14:paraId="26995310" w14:textId="77777777" w:rsidR="00713706" w:rsidRDefault="00713706">
      <w:pPr>
        <w:pStyle w:val="TOC3"/>
        <w:rPr>
          <w:ins w:id="321" w:author="Mary Jungers" w:date="2017-02-17T13:04:00Z"/>
          <w:rFonts w:asciiTheme="minorHAnsi" w:eastAsiaTheme="minorEastAsia" w:hAnsiTheme="minorHAnsi" w:cstheme="minorBidi"/>
          <w:noProof/>
          <w:sz w:val="22"/>
          <w:szCs w:val="22"/>
        </w:rPr>
      </w:pPr>
      <w:ins w:id="322"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"_Toc475100105"</w:instrText>
        </w:r>
        <w:r w:rsidRPr="00C73AFA">
          <w:rPr>
            <w:rStyle w:val="Hyperlink"/>
            <w:noProof/>
          </w:rPr>
          <w:instrText xml:space="preserve"> </w:instrText>
        </w:r>
      </w:ins>
      <w:ins w:id="323" w:author="Mary Jungers" w:date="2017-02-17T13:05:00Z">
        <w:r w:rsidRPr="00C73AFA">
          <w:rPr>
            <w:rStyle w:val="Hyperlink"/>
            <w:noProof/>
          </w:rPr>
        </w:r>
      </w:ins>
      <w:ins w:id="324" w:author="Mary Jungers" w:date="2017-02-17T13:04:00Z">
        <w:r w:rsidRPr="00C73AFA">
          <w:rPr>
            <w:rStyle w:val="Hyperlink"/>
            <w:noProof/>
          </w:rPr>
          <w:fldChar w:fldCharType="separate"/>
        </w:r>
        <w:r w:rsidRPr="00C73AFA">
          <w:rPr>
            <w:rStyle w:val="Hyperlink"/>
            <w:noProof/>
          </w:rPr>
          <w:t>3.</w:t>
        </w:r>
        <w:r w:rsidRPr="00C73AFA">
          <w:rPr>
            <w:rStyle w:val="Hyperlink"/>
            <w:noProof/>
            <w:lang w:eastAsia="ja-JP"/>
          </w:rPr>
          <w:t>10</w:t>
        </w:r>
        <w:r w:rsidRPr="00C73AFA">
          <w:rPr>
            <w:rStyle w:val="Hyperlink"/>
            <w:noProof/>
          </w:rPr>
          <w:t>.3 Referenced Standards</w:t>
        </w:r>
        <w:r>
          <w:rPr>
            <w:noProof/>
            <w:webHidden/>
          </w:rPr>
          <w:tab/>
        </w:r>
        <w:r>
          <w:rPr>
            <w:noProof/>
            <w:webHidden/>
          </w:rPr>
          <w:fldChar w:fldCharType="begin"/>
        </w:r>
        <w:r>
          <w:rPr>
            <w:noProof/>
            <w:webHidden/>
          </w:rPr>
          <w:instrText xml:space="preserve"> PAGEREF _Toc475100105 \h </w:instrText>
        </w:r>
      </w:ins>
      <w:ins w:id="325" w:author="Mary Jungers" w:date="2017-02-17T13:05:00Z">
        <w:r>
          <w:rPr>
            <w:noProof/>
            <w:webHidden/>
          </w:rPr>
        </w:r>
      </w:ins>
      <w:r>
        <w:rPr>
          <w:noProof/>
          <w:webHidden/>
        </w:rPr>
        <w:fldChar w:fldCharType="separate"/>
      </w:r>
      <w:ins w:id="326" w:author="Mary Jungers" w:date="2017-02-17T13:05:00Z">
        <w:r>
          <w:rPr>
            <w:noProof/>
            <w:webHidden/>
          </w:rPr>
          <w:t>41</w:t>
        </w:r>
      </w:ins>
      <w:ins w:id="327" w:author="Mary Jungers" w:date="2017-02-17T13:04:00Z">
        <w:r>
          <w:rPr>
            <w:noProof/>
            <w:webHidden/>
          </w:rPr>
          <w:fldChar w:fldCharType="end"/>
        </w:r>
        <w:r w:rsidRPr="00C73AFA">
          <w:rPr>
            <w:rStyle w:val="Hyperlink"/>
            <w:noProof/>
          </w:rPr>
          <w:fldChar w:fldCharType="end"/>
        </w:r>
      </w:ins>
    </w:p>
    <w:p w14:paraId="63145305" w14:textId="77777777" w:rsidR="00713706" w:rsidRDefault="00713706">
      <w:pPr>
        <w:pStyle w:val="TOC3"/>
        <w:rPr>
          <w:ins w:id="328" w:author="Mary Jungers" w:date="2017-02-17T13:04:00Z"/>
          <w:rFonts w:asciiTheme="minorHAnsi" w:eastAsiaTheme="minorEastAsia" w:hAnsiTheme="minorHAnsi" w:cstheme="minorBidi"/>
          <w:noProof/>
          <w:sz w:val="22"/>
          <w:szCs w:val="22"/>
        </w:rPr>
      </w:pPr>
      <w:ins w:id="329"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"_Toc475100106"</w:instrText>
        </w:r>
        <w:r w:rsidRPr="00C73AFA">
          <w:rPr>
            <w:rStyle w:val="Hyperlink"/>
            <w:noProof/>
          </w:rPr>
          <w:instrText xml:space="preserve"> </w:instrText>
        </w:r>
      </w:ins>
      <w:ins w:id="330" w:author="Mary Jungers" w:date="2017-02-17T13:05:00Z">
        <w:r w:rsidRPr="00C73AFA">
          <w:rPr>
            <w:rStyle w:val="Hyperlink"/>
            <w:noProof/>
          </w:rPr>
        </w:r>
      </w:ins>
      <w:ins w:id="331" w:author="Mary Jungers" w:date="2017-02-17T13:04:00Z">
        <w:r w:rsidRPr="00C73AFA">
          <w:rPr>
            <w:rStyle w:val="Hyperlink"/>
            <w:noProof/>
          </w:rPr>
          <w:fldChar w:fldCharType="separate"/>
        </w:r>
        <w:r w:rsidRPr="00C73AFA">
          <w:rPr>
            <w:rStyle w:val="Hyperlink"/>
            <w:noProof/>
          </w:rPr>
          <w:t>3.</w:t>
        </w:r>
        <w:r w:rsidRPr="00C73AFA">
          <w:rPr>
            <w:rStyle w:val="Hyperlink"/>
            <w:noProof/>
            <w:lang w:eastAsia="ja-JP"/>
          </w:rPr>
          <w:t>10</w:t>
        </w:r>
        <w:r w:rsidRPr="00C73AFA">
          <w:rPr>
            <w:rStyle w:val="Hyperlink"/>
            <w:noProof/>
          </w:rPr>
          <w:t>.4 Interaction Diagram</w:t>
        </w:r>
        <w:r>
          <w:rPr>
            <w:noProof/>
            <w:webHidden/>
          </w:rPr>
          <w:tab/>
        </w:r>
        <w:r>
          <w:rPr>
            <w:noProof/>
            <w:webHidden/>
          </w:rPr>
          <w:fldChar w:fldCharType="begin"/>
        </w:r>
        <w:r>
          <w:rPr>
            <w:noProof/>
            <w:webHidden/>
          </w:rPr>
          <w:instrText xml:space="preserve"> PAGEREF _Toc475100106 \h </w:instrText>
        </w:r>
      </w:ins>
      <w:ins w:id="332" w:author="Mary Jungers" w:date="2017-02-17T13:05:00Z">
        <w:r>
          <w:rPr>
            <w:noProof/>
            <w:webHidden/>
          </w:rPr>
        </w:r>
      </w:ins>
      <w:r>
        <w:rPr>
          <w:noProof/>
          <w:webHidden/>
        </w:rPr>
        <w:fldChar w:fldCharType="separate"/>
      </w:r>
      <w:ins w:id="333" w:author="Mary Jungers" w:date="2017-02-17T13:05:00Z">
        <w:r>
          <w:rPr>
            <w:noProof/>
            <w:webHidden/>
          </w:rPr>
          <w:t>41</w:t>
        </w:r>
      </w:ins>
      <w:ins w:id="334" w:author="Mary Jungers" w:date="2017-02-17T13:04:00Z">
        <w:r>
          <w:rPr>
            <w:noProof/>
            <w:webHidden/>
          </w:rPr>
          <w:fldChar w:fldCharType="end"/>
        </w:r>
        <w:r w:rsidRPr="00C73AFA">
          <w:rPr>
            <w:rStyle w:val="Hyperlink"/>
            <w:noProof/>
          </w:rPr>
          <w:fldChar w:fldCharType="end"/>
        </w:r>
      </w:ins>
    </w:p>
    <w:p w14:paraId="1DC1C83A" w14:textId="77777777" w:rsidR="00713706" w:rsidRDefault="00713706">
      <w:pPr>
        <w:pStyle w:val="TOC3"/>
        <w:rPr>
          <w:ins w:id="335" w:author="Mary Jungers" w:date="2017-02-17T13:04:00Z"/>
          <w:rFonts w:asciiTheme="minorHAnsi" w:eastAsiaTheme="minorEastAsia" w:hAnsiTheme="minorHAnsi" w:cstheme="minorBidi"/>
          <w:noProof/>
          <w:sz w:val="22"/>
          <w:szCs w:val="22"/>
        </w:rPr>
      </w:pPr>
      <w:ins w:id="336"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"_Toc475100107"</w:instrText>
        </w:r>
        <w:r w:rsidRPr="00C73AFA">
          <w:rPr>
            <w:rStyle w:val="Hyperlink"/>
            <w:noProof/>
          </w:rPr>
          <w:instrText xml:space="preserve"> </w:instrText>
        </w:r>
      </w:ins>
      <w:ins w:id="337" w:author="Mary Jungers" w:date="2017-02-17T13:05:00Z">
        <w:r w:rsidRPr="00C73AFA">
          <w:rPr>
            <w:rStyle w:val="Hyperlink"/>
            <w:noProof/>
          </w:rPr>
        </w:r>
      </w:ins>
      <w:ins w:id="338" w:author="Mary Jungers" w:date="2017-02-17T13:04:00Z">
        <w:r w:rsidRPr="00C73AFA">
          <w:rPr>
            <w:rStyle w:val="Hyperlink"/>
            <w:noProof/>
          </w:rPr>
          <w:fldChar w:fldCharType="separate"/>
        </w:r>
        <w:r w:rsidRPr="00C73AFA">
          <w:rPr>
            <w:rStyle w:val="Hyperlink"/>
            <w:noProof/>
          </w:rPr>
          <w:t>3.</w:t>
        </w:r>
        <w:r w:rsidRPr="00C73AFA">
          <w:rPr>
            <w:rStyle w:val="Hyperlink"/>
            <w:noProof/>
            <w:lang w:eastAsia="ja-JP"/>
          </w:rPr>
          <w:t>10</w:t>
        </w:r>
        <w:r w:rsidRPr="00C73AFA">
          <w:rPr>
            <w:rStyle w:val="Hyperlink"/>
            <w:noProof/>
          </w:rPr>
          <w:t>.4</w:t>
        </w:r>
        <w:r w:rsidRPr="00C73AFA">
          <w:rPr>
            <w:rStyle w:val="Hyperlink"/>
            <w:noProof/>
            <w:lang w:eastAsia="ja-JP"/>
          </w:rPr>
          <w:t>.1</w:t>
        </w:r>
        <w:r w:rsidRPr="00C73AFA">
          <w:rPr>
            <w:rStyle w:val="Hyperlink"/>
            <w:noProof/>
          </w:rPr>
          <w:t xml:space="preserve"> I</w:t>
        </w:r>
        <w:r w:rsidRPr="00C73AFA">
          <w:rPr>
            <w:rStyle w:val="Hyperlink"/>
            <w:noProof/>
            <w:lang w:eastAsia="ja-JP"/>
          </w:rPr>
          <w:t>mages/Videos Stored</w:t>
        </w:r>
        <w:r>
          <w:rPr>
            <w:noProof/>
            <w:webHidden/>
          </w:rPr>
          <w:tab/>
        </w:r>
        <w:r>
          <w:rPr>
            <w:noProof/>
            <w:webHidden/>
          </w:rPr>
          <w:fldChar w:fldCharType="begin"/>
        </w:r>
        <w:r>
          <w:rPr>
            <w:noProof/>
            <w:webHidden/>
          </w:rPr>
          <w:instrText xml:space="preserve"> PAGEREF _Toc475100107 \h </w:instrText>
        </w:r>
      </w:ins>
      <w:ins w:id="339" w:author="Mary Jungers" w:date="2017-02-17T13:05:00Z">
        <w:r>
          <w:rPr>
            <w:noProof/>
            <w:webHidden/>
          </w:rPr>
        </w:r>
      </w:ins>
      <w:r>
        <w:rPr>
          <w:noProof/>
          <w:webHidden/>
        </w:rPr>
        <w:fldChar w:fldCharType="separate"/>
      </w:r>
      <w:ins w:id="340" w:author="Mary Jungers" w:date="2017-02-17T13:05:00Z">
        <w:r>
          <w:rPr>
            <w:noProof/>
            <w:webHidden/>
          </w:rPr>
          <w:t>41</w:t>
        </w:r>
      </w:ins>
      <w:ins w:id="341" w:author="Mary Jungers" w:date="2017-02-17T13:04:00Z">
        <w:r>
          <w:rPr>
            <w:noProof/>
            <w:webHidden/>
          </w:rPr>
          <w:fldChar w:fldCharType="end"/>
        </w:r>
        <w:r w:rsidRPr="00C73AFA">
          <w:rPr>
            <w:rStyle w:val="Hyperlink"/>
            <w:noProof/>
          </w:rPr>
          <w:fldChar w:fldCharType="end"/>
        </w:r>
      </w:ins>
    </w:p>
    <w:p w14:paraId="2E2B11A5" w14:textId="77777777" w:rsidR="00713706" w:rsidRDefault="00713706">
      <w:pPr>
        <w:pStyle w:val="TOC5"/>
        <w:rPr>
          <w:ins w:id="342" w:author="Mary Jungers" w:date="2017-02-17T13:04:00Z"/>
          <w:rFonts w:asciiTheme="minorHAnsi" w:eastAsiaTheme="minorEastAsia" w:hAnsiTheme="minorHAnsi" w:cstheme="minorBidi"/>
          <w:noProof/>
          <w:sz w:val="22"/>
          <w:szCs w:val="22"/>
        </w:rPr>
      </w:pPr>
      <w:ins w:id="343"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"_Toc475100108"</w:instrText>
        </w:r>
        <w:r w:rsidRPr="00C73AFA">
          <w:rPr>
            <w:rStyle w:val="Hyperlink"/>
            <w:noProof/>
          </w:rPr>
          <w:instrText xml:space="preserve"> </w:instrText>
        </w:r>
      </w:ins>
      <w:ins w:id="344" w:author="Mary Jungers" w:date="2017-02-17T13:05:00Z">
        <w:r w:rsidRPr="00C73AFA">
          <w:rPr>
            <w:rStyle w:val="Hyperlink"/>
            <w:noProof/>
          </w:rPr>
        </w:r>
      </w:ins>
      <w:ins w:id="345" w:author="Mary Jungers" w:date="2017-02-17T13:04:00Z">
        <w:r w:rsidRPr="00C73AFA">
          <w:rPr>
            <w:rStyle w:val="Hyperlink"/>
            <w:noProof/>
          </w:rPr>
          <w:fldChar w:fldCharType="separate"/>
        </w:r>
        <w:r w:rsidRPr="00C73AFA">
          <w:rPr>
            <w:rStyle w:val="Hyperlink"/>
            <w:noProof/>
          </w:rPr>
          <w:t>3</w:t>
        </w:r>
        <w:r w:rsidRPr="00C73AFA">
          <w:rPr>
            <w:rStyle w:val="Hyperlink"/>
            <w:noProof/>
            <w:lang w:eastAsia="ja-JP"/>
          </w:rPr>
          <w:t>.10.</w:t>
        </w:r>
        <w:r w:rsidRPr="00C73AFA">
          <w:rPr>
            <w:rStyle w:val="Hyperlink"/>
            <w:noProof/>
          </w:rPr>
          <w:t>4.1.1 Trigger Events</w:t>
        </w:r>
        <w:r>
          <w:rPr>
            <w:noProof/>
            <w:webHidden/>
          </w:rPr>
          <w:tab/>
        </w:r>
        <w:r>
          <w:rPr>
            <w:noProof/>
            <w:webHidden/>
          </w:rPr>
          <w:fldChar w:fldCharType="begin"/>
        </w:r>
        <w:r>
          <w:rPr>
            <w:noProof/>
            <w:webHidden/>
          </w:rPr>
          <w:instrText xml:space="preserve"> PAGEREF _Toc475100108 \h </w:instrText>
        </w:r>
      </w:ins>
      <w:ins w:id="346" w:author="Mary Jungers" w:date="2017-02-17T13:05:00Z">
        <w:r>
          <w:rPr>
            <w:noProof/>
            <w:webHidden/>
          </w:rPr>
        </w:r>
      </w:ins>
      <w:r>
        <w:rPr>
          <w:noProof/>
          <w:webHidden/>
        </w:rPr>
        <w:fldChar w:fldCharType="separate"/>
      </w:r>
      <w:ins w:id="347" w:author="Mary Jungers" w:date="2017-02-17T13:05:00Z">
        <w:r>
          <w:rPr>
            <w:noProof/>
            <w:webHidden/>
          </w:rPr>
          <w:t>41</w:t>
        </w:r>
      </w:ins>
      <w:ins w:id="348" w:author="Mary Jungers" w:date="2017-02-17T13:04:00Z">
        <w:r>
          <w:rPr>
            <w:noProof/>
            <w:webHidden/>
          </w:rPr>
          <w:fldChar w:fldCharType="end"/>
        </w:r>
        <w:r w:rsidRPr="00C73AFA">
          <w:rPr>
            <w:rStyle w:val="Hyperlink"/>
            <w:noProof/>
          </w:rPr>
          <w:fldChar w:fldCharType="end"/>
        </w:r>
      </w:ins>
    </w:p>
    <w:p w14:paraId="45509FBD" w14:textId="77777777" w:rsidR="00713706" w:rsidRDefault="00713706">
      <w:pPr>
        <w:pStyle w:val="TOC6"/>
        <w:rPr>
          <w:ins w:id="349" w:author="Mary Jungers" w:date="2017-02-17T13:04:00Z"/>
          <w:rFonts w:asciiTheme="minorHAnsi" w:eastAsiaTheme="minorEastAsia" w:hAnsiTheme="minorHAnsi" w:cstheme="minorBidi"/>
          <w:noProof/>
          <w:sz w:val="22"/>
          <w:szCs w:val="22"/>
        </w:rPr>
      </w:pPr>
      <w:ins w:id="350"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"_Toc475100109"</w:instrText>
        </w:r>
        <w:r w:rsidRPr="00C73AFA">
          <w:rPr>
            <w:rStyle w:val="Hyperlink"/>
            <w:noProof/>
          </w:rPr>
          <w:instrText xml:space="preserve"> </w:instrText>
        </w:r>
      </w:ins>
      <w:ins w:id="351" w:author="Mary Jungers" w:date="2017-02-17T13:05:00Z">
        <w:r w:rsidRPr="00C73AFA">
          <w:rPr>
            <w:rStyle w:val="Hyperlink"/>
            <w:noProof/>
          </w:rPr>
        </w:r>
      </w:ins>
      <w:ins w:id="352" w:author="Mary Jungers" w:date="2017-02-17T13:04:00Z">
        <w:r w:rsidRPr="00C73AFA">
          <w:rPr>
            <w:rStyle w:val="Hyperlink"/>
            <w:noProof/>
          </w:rPr>
          <w:fldChar w:fldCharType="separate"/>
        </w:r>
        <w:r w:rsidRPr="00C73AFA">
          <w:rPr>
            <w:rStyle w:val="Hyperlink"/>
            <w:bCs/>
            <w:noProof/>
          </w:rPr>
          <w:t>3</w:t>
        </w:r>
        <w:r w:rsidRPr="00C73AFA">
          <w:rPr>
            <w:rStyle w:val="Hyperlink"/>
            <w:bCs/>
            <w:noProof/>
            <w:lang w:eastAsia="ja-JP"/>
          </w:rPr>
          <w:t>.10.</w:t>
        </w:r>
        <w:r w:rsidRPr="00C73AFA">
          <w:rPr>
            <w:rStyle w:val="Hyperlink"/>
            <w:bCs/>
            <w:noProof/>
          </w:rPr>
          <w:t>4.1.1</w:t>
        </w:r>
        <w:r w:rsidRPr="00C73AFA">
          <w:rPr>
            <w:rStyle w:val="Hyperlink"/>
            <w:bCs/>
            <w:noProof/>
            <w:lang w:eastAsia="ja-JP"/>
          </w:rPr>
          <w:t>.1</w:t>
        </w:r>
        <w:r w:rsidRPr="00C73AFA">
          <w:rPr>
            <w:rStyle w:val="Hyperlink"/>
            <w:bCs/>
            <w:noProof/>
          </w:rPr>
          <w:t xml:space="preserve"> </w:t>
        </w:r>
        <w:r w:rsidRPr="00C73AFA">
          <w:rPr>
            <w:rStyle w:val="Hyperlink"/>
            <w:bCs/>
            <w:noProof/>
            <w:lang w:eastAsia="ja-JP"/>
          </w:rPr>
          <w:t>Study UIDs and Series UIDs</w:t>
        </w:r>
        <w:r>
          <w:rPr>
            <w:noProof/>
            <w:webHidden/>
          </w:rPr>
          <w:tab/>
        </w:r>
        <w:r>
          <w:rPr>
            <w:noProof/>
            <w:webHidden/>
          </w:rPr>
          <w:fldChar w:fldCharType="begin"/>
        </w:r>
        <w:r>
          <w:rPr>
            <w:noProof/>
            <w:webHidden/>
          </w:rPr>
          <w:instrText xml:space="preserve"> PAGEREF _Toc475100109 \h </w:instrText>
        </w:r>
      </w:ins>
      <w:ins w:id="353" w:author="Mary Jungers" w:date="2017-02-17T13:05:00Z">
        <w:r>
          <w:rPr>
            <w:noProof/>
            <w:webHidden/>
          </w:rPr>
        </w:r>
      </w:ins>
      <w:r>
        <w:rPr>
          <w:noProof/>
          <w:webHidden/>
        </w:rPr>
        <w:fldChar w:fldCharType="separate"/>
      </w:r>
      <w:ins w:id="354" w:author="Mary Jungers" w:date="2017-02-17T13:05:00Z">
        <w:r>
          <w:rPr>
            <w:noProof/>
            <w:webHidden/>
          </w:rPr>
          <w:t>41</w:t>
        </w:r>
      </w:ins>
      <w:ins w:id="355" w:author="Mary Jungers" w:date="2017-02-17T13:04:00Z">
        <w:r>
          <w:rPr>
            <w:noProof/>
            <w:webHidden/>
          </w:rPr>
          <w:fldChar w:fldCharType="end"/>
        </w:r>
        <w:r w:rsidRPr="00C73AFA">
          <w:rPr>
            <w:rStyle w:val="Hyperlink"/>
            <w:noProof/>
          </w:rPr>
          <w:fldChar w:fldCharType="end"/>
        </w:r>
      </w:ins>
    </w:p>
    <w:p w14:paraId="410CE35C" w14:textId="77777777" w:rsidR="00713706" w:rsidRDefault="00713706">
      <w:pPr>
        <w:pStyle w:val="TOC5"/>
        <w:rPr>
          <w:ins w:id="356" w:author="Mary Jungers" w:date="2017-02-17T13:04:00Z"/>
          <w:rFonts w:asciiTheme="minorHAnsi" w:eastAsiaTheme="minorEastAsia" w:hAnsiTheme="minorHAnsi" w:cstheme="minorBidi"/>
          <w:noProof/>
          <w:sz w:val="22"/>
          <w:szCs w:val="22"/>
        </w:rPr>
      </w:pPr>
      <w:ins w:id="357"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"_Toc475100110"</w:instrText>
        </w:r>
        <w:r w:rsidRPr="00C73AFA">
          <w:rPr>
            <w:rStyle w:val="Hyperlink"/>
            <w:noProof/>
          </w:rPr>
          <w:instrText xml:space="preserve"> </w:instrText>
        </w:r>
      </w:ins>
      <w:ins w:id="358" w:author="Mary Jungers" w:date="2017-02-17T13:05:00Z">
        <w:r w:rsidRPr="00C73AFA">
          <w:rPr>
            <w:rStyle w:val="Hyperlink"/>
            <w:noProof/>
          </w:rPr>
        </w:r>
      </w:ins>
      <w:ins w:id="359" w:author="Mary Jungers" w:date="2017-02-17T13:04:00Z">
        <w:r w:rsidRPr="00C73AFA">
          <w:rPr>
            <w:rStyle w:val="Hyperlink"/>
            <w:noProof/>
          </w:rPr>
          <w:fldChar w:fldCharType="separate"/>
        </w:r>
        <w:r w:rsidRPr="00C73AFA">
          <w:rPr>
            <w:rStyle w:val="Hyperlink"/>
            <w:noProof/>
          </w:rPr>
          <w:t>3</w:t>
        </w:r>
        <w:r w:rsidRPr="00C73AFA">
          <w:rPr>
            <w:rStyle w:val="Hyperlink"/>
            <w:noProof/>
            <w:lang w:eastAsia="ja-JP"/>
          </w:rPr>
          <w:t>.10.</w:t>
        </w:r>
        <w:r w:rsidRPr="00C73AFA">
          <w:rPr>
            <w:rStyle w:val="Hyperlink"/>
            <w:noProof/>
          </w:rPr>
          <w:t>4.1.</w:t>
        </w:r>
        <w:r w:rsidRPr="00C73AFA">
          <w:rPr>
            <w:rStyle w:val="Hyperlink"/>
            <w:noProof/>
            <w:lang w:eastAsia="ja-JP"/>
          </w:rPr>
          <w:t>2</w:t>
        </w:r>
        <w:r w:rsidRPr="00C73AFA">
          <w:rPr>
            <w:rStyle w:val="Hyperlink"/>
            <w:noProof/>
          </w:rPr>
          <w:t xml:space="preserve"> </w:t>
        </w:r>
        <w:r w:rsidRPr="00C73AFA">
          <w:rPr>
            <w:rStyle w:val="Hyperlink"/>
            <w:noProof/>
            <w:lang w:eastAsia="ja-JP"/>
          </w:rPr>
          <w:t>Message Semantics</w:t>
        </w:r>
        <w:r>
          <w:rPr>
            <w:noProof/>
            <w:webHidden/>
          </w:rPr>
          <w:tab/>
        </w:r>
        <w:r>
          <w:rPr>
            <w:noProof/>
            <w:webHidden/>
          </w:rPr>
          <w:fldChar w:fldCharType="begin"/>
        </w:r>
        <w:r>
          <w:rPr>
            <w:noProof/>
            <w:webHidden/>
          </w:rPr>
          <w:instrText xml:space="preserve"> PAGEREF _Toc475100110 \h </w:instrText>
        </w:r>
      </w:ins>
      <w:ins w:id="360" w:author="Mary Jungers" w:date="2017-02-17T13:05:00Z">
        <w:r>
          <w:rPr>
            <w:noProof/>
            <w:webHidden/>
          </w:rPr>
        </w:r>
      </w:ins>
      <w:r>
        <w:rPr>
          <w:noProof/>
          <w:webHidden/>
        </w:rPr>
        <w:fldChar w:fldCharType="separate"/>
      </w:r>
      <w:ins w:id="361" w:author="Mary Jungers" w:date="2017-02-17T13:05:00Z">
        <w:r>
          <w:rPr>
            <w:noProof/>
            <w:webHidden/>
          </w:rPr>
          <w:t>41</w:t>
        </w:r>
      </w:ins>
      <w:ins w:id="362" w:author="Mary Jungers" w:date="2017-02-17T13:04:00Z">
        <w:r>
          <w:rPr>
            <w:noProof/>
            <w:webHidden/>
          </w:rPr>
          <w:fldChar w:fldCharType="end"/>
        </w:r>
        <w:r w:rsidRPr="00C73AFA">
          <w:rPr>
            <w:rStyle w:val="Hyperlink"/>
            <w:noProof/>
          </w:rPr>
          <w:fldChar w:fldCharType="end"/>
        </w:r>
      </w:ins>
    </w:p>
    <w:p w14:paraId="267B2820" w14:textId="77777777" w:rsidR="00713706" w:rsidRDefault="00713706">
      <w:pPr>
        <w:pStyle w:val="TOC5"/>
        <w:rPr>
          <w:ins w:id="363" w:author="Mary Jungers" w:date="2017-02-17T13:04:00Z"/>
          <w:rFonts w:asciiTheme="minorHAnsi" w:eastAsiaTheme="minorEastAsia" w:hAnsiTheme="minorHAnsi" w:cstheme="minorBidi"/>
          <w:noProof/>
          <w:sz w:val="22"/>
          <w:szCs w:val="22"/>
        </w:rPr>
      </w:pPr>
      <w:ins w:id="364" w:author="Mary Jungers" w:date="2017-02-17T13:04:00Z">
        <w:r w:rsidRPr="00C73AFA">
          <w:rPr>
            <w:rStyle w:val="Hyperlink"/>
            <w:noProof/>
          </w:rPr>
          <w:lastRenderedPageBreak/>
          <w:fldChar w:fldCharType="begin"/>
        </w:r>
        <w:r w:rsidRPr="00C73AFA">
          <w:rPr>
            <w:rStyle w:val="Hyperlink"/>
            <w:noProof/>
          </w:rPr>
          <w:instrText xml:space="preserve"> </w:instrText>
        </w:r>
        <w:r>
          <w:rPr>
            <w:noProof/>
          </w:rPr>
          <w:instrText>HYPERLINK \l "_Toc475100111"</w:instrText>
        </w:r>
        <w:r w:rsidRPr="00C73AFA">
          <w:rPr>
            <w:rStyle w:val="Hyperlink"/>
            <w:noProof/>
          </w:rPr>
          <w:instrText xml:space="preserve"> </w:instrText>
        </w:r>
      </w:ins>
      <w:ins w:id="365" w:author="Mary Jungers" w:date="2017-02-17T13:05:00Z">
        <w:r w:rsidRPr="00C73AFA">
          <w:rPr>
            <w:rStyle w:val="Hyperlink"/>
            <w:noProof/>
          </w:rPr>
        </w:r>
      </w:ins>
      <w:ins w:id="366" w:author="Mary Jungers" w:date="2017-02-17T13:04:00Z">
        <w:r w:rsidRPr="00C73AFA">
          <w:rPr>
            <w:rStyle w:val="Hyperlink"/>
            <w:noProof/>
          </w:rPr>
          <w:fldChar w:fldCharType="separate"/>
        </w:r>
        <w:r w:rsidRPr="00C73AFA">
          <w:rPr>
            <w:rStyle w:val="Hyperlink"/>
            <w:noProof/>
          </w:rPr>
          <w:t>3.</w:t>
        </w:r>
        <w:r w:rsidRPr="00C73AFA">
          <w:rPr>
            <w:rStyle w:val="Hyperlink"/>
            <w:noProof/>
            <w:lang w:eastAsia="ja-JP"/>
          </w:rPr>
          <w:t>10</w:t>
        </w:r>
        <w:r w:rsidRPr="00C73AFA">
          <w:rPr>
            <w:rStyle w:val="Hyperlink"/>
            <w:noProof/>
          </w:rPr>
          <w:t>.4.1.3 Expected Actions</w:t>
        </w:r>
        <w:r>
          <w:rPr>
            <w:noProof/>
            <w:webHidden/>
          </w:rPr>
          <w:tab/>
        </w:r>
        <w:r>
          <w:rPr>
            <w:noProof/>
            <w:webHidden/>
          </w:rPr>
          <w:fldChar w:fldCharType="begin"/>
        </w:r>
        <w:r>
          <w:rPr>
            <w:noProof/>
            <w:webHidden/>
          </w:rPr>
          <w:instrText xml:space="preserve"> PAGEREF _Toc475100111 \h </w:instrText>
        </w:r>
      </w:ins>
      <w:ins w:id="367" w:author="Mary Jungers" w:date="2017-02-17T13:05:00Z">
        <w:r>
          <w:rPr>
            <w:noProof/>
            <w:webHidden/>
          </w:rPr>
        </w:r>
      </w:ins>
      <w:r>
        <w:rPr>
          <w:noProof/>
          <w:webHidden/>
        </w:rPr>
        <w:fldChar w:fldCharType="separate"/>
      </w:r>
      <w:ins w:id="368" w:author="Mary Jungers" w:date="2017-02-17T13:05:00Z">
        <w:r>
          <w:rPr>
            <w:noProof/>
            <w:webHidden/>
          </w:rPr>
          <w:t>42</w:t>
        </w:r>
      </w:ins>
      <w:ins w:id="369" w:author="Mary Jungers" w:date="2017-02-17T13:04:00Z">
        <w:r>
          <w:rPr>
            <w:noProof/>
            <w:webHidden/>
          </w:rPr>
          <w:fldChar w:fldCharType="end"/>
        </w:r>
        <w:r w:rsidRPr="00C73AFA">
          <w:rPr>
            <w:rStyle w:val="Hyperlink"/>
            <w:noProof/>
          </w:rPr>
          <w:fldChar w:fldCharType="end"/>
        </w:r>
      </w:ins>
    </w:p>
    <w:p w14:paraId="5DBF1616" w14:textId="77777777" w:rsidR="00713706" w:rsidRDefault="00713706">
      <w:pPr>
        <w:pStyle w:val="TOC6"/>
        <w:rPr>
          <w:ins w:id="370" w:author="Mary Jungers" w:date="2017-02-17T13:04:00Z"/>
          <w:rFonts w:asciiTheme="minorHAnsi" w:eastAsiaTheme="minorEastAsia" w:hAnsiTheme="minorHAnsi" w:cstheme="minorBidi"/>
          <w:noProof/>
          <w:sz w:val="22"/>
          <w:szCs w:val="22"/>
        </w:rPr>
      </w:pPr>
      <w:ins w:id="371"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"_Toc475100112"</w:instrText>
        </w:r>
        <w:r w:rsidRPr="00C73AFA">
          <w:rPr>
            <w:rStyle w:val="Hyperlink"/>
            <w:noProof/>
          </w:rPr>
          <w:instrText xml:space="preserve"> </w:instrText>
        </w:r>
      </w:ins>
      <w:ins w:id="372" w:author="Mary Jungers" w:date="2017-02-17T13:05:00Z">
        <w:r w:rsidRPr="00C73AFA">
          <w:rPr>
            <w:rStyle w:val="Hyperlink"/>
            <w:noProof/>
          </w:rPr>
        </w:r>
      </w:ins>
      <w:ins w:id="373" w:author="Mary Jungers" w:date="2017-02-17T13:04:00Z">
        <w:r w:rsidRPr="00C73AFA">
          <w:rPr>
            <w:rStyle w:val="Hyperlink"/>
            <w:noProof/>
          </w:rPr>
          <w:fldChar w:fldCharType="separate"/>
        </w:r>
        <w:r w:rsidRPr="00C73AFA">
          <w:rPr>
            <w:rStyle w:val="Hyperlink"/>
            <w:bCs/>
            <w:noProof/>
          </w:rPr>
          <w:t>3.</w:t>
        </w:r>
        <w:r w:rsidRPr="00C73AFA">
          <w:rPr>
            <w:rStyle w:val="Hyperlink"/>
            <w:bCs/>
            <w:noProof/>
            <w:lang w:eastAsia="ja-JP"/>
          </w:rPr>
          <w:t>10</w:t>
        </w:r>
        <w:r w:rsidRPr="00C73AFA">
          <w:rPr>
            <w:rStyle w:val="Hyperlink"/>
            <w:bCs/>
            <w:noProof/>
          </w:rPr>
          <w:t>.4.1.3</w:t>
        </w:r>
        <w:r w:rsidRPr="00C73AFA">
          <w:rPr>
            <w:rStyle w:val="Hyperlink"/>
            <w:bCs/>
            <w:noProof/>
            <w:lang w:eastAsia="ja-JP"/>
          </w:rPr>
          <w:t>.1</w:t>
        </w:r>
        <w:r w:rsidRPr="00C73AFA">
          <w:rPr>
            <w:rStyle w:val="Hyperlink"/>
            <w:bCs/>
            <w:noProof/>
          </w:rPr>
          <w:t xml:space="preserve"> </w:t>
        </w:r>
        <w:r w:rsidRPr="00C73AFA">
          <w:rPr>
            <w:rStyle w:val="Hyperlink"/>
            <w:bCs/>
            <w:noProof/>
            <w:lang w:eastAsia="ja-JP"/>
          </w:rPr>
          <w:t>Endoscopy Images/Videos Storage Option</w:t>
        </w:r>
        <w:r>
          <w:rPr>
            <w:noProof/>
            <w:webHidden/>
          </w:rPr>
          <w:tab/>
        </w:r>
        <w:r>
          <w:rPr>
            <w:noProof/>
            <w:webHidden/>
          </w:rPr>
          <w:fldChar w:fldCharType="begin"/>
        </w:r>
        <w:r>
          <w:rPr>
            <w:noProof/>
            <w:webHidden/>
          </w:rPr>
          <w:instrText xml:space="preserve"> PAGEREF _Toc475100112 \h </w:instrText>
        </w:r>
      </w:ins>
      <w:ins w:id="374" w:author="Mary Jungers" w:date="2017-02-17T13:05:00Z">
        <w:r>
          <w:rPr>
            <w:noProof/>
            <w:webHidden/>
          </w:rPr>
        </w:r>
      </w:ins>
      <w:r>
        <w:rPr>
          <w:noProof/>
          <w:webHidden/>
        </w:rPr>
        <w:fldChar w:fldCharType="separate"/>
      </w:r>
      <w:ins w:id="375" w:author="Mary Jungers" w:date="2017-02-17T13:05:00Z">
        <w:r>
          <w:rPr>
            <w:noProof/>
            <w:webHidden/>
          </w:rPr>
          <w:t>42</w:t>
        </w:r>
      </w:ins>
      <w:ins w:id="376" w:author="Mary Jungers" w:date="2017-02-17T13:04:00Z">
        <w:r>
          <w:rPr>
            <w:noProof/>
            <w:webHidden/>
          </w:rPr>
          <w:fldChar w:fldCharType="end"/>
        </w:r>
        <w:r w:rsidRPr="00C73AFA">
          <w:rPr>
            <w:rStyle w:val="Hyperlink"/>
            <w:noProof/>
          </w:rPr>
          <w:fldChar w:fldCharType="end"/>
        </w:r>
      </w:ins>
    </w:p>
    <w:p w14:paraId="06BF2841" w14:textId="77777777" w:rsidR="00713706" w:rsidRDefault="00713706">
      <w:pPr>
        <w:pStyle w:val="TOC3"/>
        <w:rPr>
          <w:ins w:id="377" w:author="Mary Jungers" w:date="2017-02-17T13:04:00Z"/>
          <w:rFonts w:asciiTheme="minorHAnsi" w:eastAsiaTheme="minorEastAsia" w:hAnsiTheme="minorHAnsi" w:cstheme="minorBidi"/>
          <w:noProof/>
          <w:sz w:val="22"/>
          <w:szCs w:val="22"/>
        </w:rPr>
      </w:pPr>
      <w:ins w:id="378"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"_Toc475100113"</w:instrText>
        </w:r>
        <w:r w:rsidRPr="00C73AFA">
          <w:rPr>
            <w:rStyle w:val="Hyperlink"/>
            <w:noProof/>
          </w:rPr>
          <w:instrText xml:space="preserve"> </w:instrText>
        </w:r>
      </w:ins>
      <w:ins w:id="379" w:author="Mary Jungers" w:date="2017-02-17T13:05:00Z">
        <w:r w:rsidRPr="00C73AFA">
          <w:rPr>
            <w:rStyle w:val="Hyperlink"/>
            <w:noProof/>
          </w:rPr>
        </w:r>
      </w:ins>
      <w:ins w:id="380" w:author="Mary Jungers" w:date="2017-02-17T13:04:00Z">
        <w:r w:rsidRPr="00C73AFA">
          <w:rPr>
            <w:rStyle w:val="Hyperlink"/>
            <w:noProof/>
          </w:rPr>
          <w:fldChar w:fldCharType="separate"/>
        </w:r>
        <w:r w:rsidRPr="00C73AFA">
          <w:rPr>
            <w:rStyle w:val="Hyperlink"/>
            <w:noProof/>
          </w:rPr>
          <w:t>3.</w:t>
        </w:r>
        <w:r w:rsidRPr="00C73AFA">
          <w:rPr>
            <w:rStyle w:val="Hyperlink"/>
            <w:noProof/>
            <w:lang w:eastAsia="ja-JP"/>
          </w:rPr>
          <w:t>10</w:t>
        </w:r>
        <w:r w:rsidRPr="00C73AFA">
          <w:rPr>
            <w:rStyle w:val="Hyperlink"/>
            <w:noProof/>
          </w:rPr>
          <w:t>.5 Security Considerations</w:t>
        </w:r>
        <w:r>
          <w:rPr>
            <w:noProof/>
            <w:webHidden/>
          </w:rPr>
          <w:tab/>
        </w:r>
        <w:r>
          <w:rPr>
            <w:noProof/>
            <w:webHidden/>
          </w:rPr>
          <w:fldChar w:fldCharType="begin"/>
        </w:r>
        <w:r>
          <w:rPr>
            <w:noProof/>
            <w:webHidden/>
          </w:rPr>
          <w:instrText xml:space="preserve"> PAGEREF _Toc475100113 \h </w:instrText>
        </w:r>
      </w:ins>
      <w:ins w:id="381" w:author="Mary Jungers" w:date="2017-02-17T13:05:00Z">
        <w:r>
          <w:rPr>
            <w:noProof/>
            <w:webHidden/>
          </w:rPr>
        </w:r>
      </w:ins>
      <w:r>
        <w:rPr>
          <w:noProof/>
          <w:webHidden/>
        </w:rPr>
        <w:fldChar w:fldCharType="separate"/>
      </w:r>
      <w:ins w:id="382" w:author="Mary Jungers" w:date="2017-02-17T13:05:00Z">
        <w:r>
          <w:rPr>
            <w:noProof/>
            <w:webHidden/>
          </w:rPr>
          <w:t>43</w:t>
        </w:r>
      </w:ins>
      <w:ins w:id="383" w:author="Mary Jungers" w:date="2017-02-17T13:04:00Z">
        <w:r>
          <w:rPr>
            <w:noProof/>
            <w:webHidden/>
          </w:rPr>
          <w:fldChar w:fldCharType="end"/>
        </w:r>
        <w:r w:rsidRPr="00C73AFA">
          <w:rPr>
            <w:rStyle w:val="Hyperlink"/>
            <w:noProof/>
          </w:rPr>
          <w:fldChar w:fldCharType="end"/>
        </w:r>
      </w:ins>
    </w:p>
    <w:p w14:paraId="6E780C6B" w14:textId="77777777" w:rsidR="00713706" w:rsidRDefault="00713706">
      <w:pPr>
        <w:pStyle w:val="TOC1"/>
        <w:rPr>
          <w:ins w:id="384" w:author="Mary Jungers" w:date="2017-02-17T13:04:00Z"/>
          <w:rFonts w:asciiTheme="minorHAnsi" w:eastAsiaTheme="minorEastAsia" w:hAnsiTheme="minorHAnsi" w:cstheme="minorBidi"/>
          <w:noProof/>
          <w:sz w:val="22"/>
          <w:szCs w:val="22"/>
        </w:rPr>
      </w:pPr>
      <w:ins w:id="385"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"_Toc475100114"</w:instrText>
        </w:r>
        <w:r w:rsidRPr="00C73AFA">
          <w:rPr>
            <w:rStyle w:val="Hyperlink"/>
            <w:noProof/>
          </w:rPr>
          <w:instrText xml:space="preserve"> </w:instrText>
        </w:r>
      </w:ins>
      <w:ins w:id="386" w:author="Mary Jungers" w:date="2017-02-17T13:05:00Z">
        <w:r w:rsidRPr="00C73AFA">
          <w:rPr>
            <w:rStyle w:val="Hyperlink"/>
            <w:noProof/>
          </w:rPr>
        </w:r>
      </w:ins>
      <w:ins w:id="387" w:author="Mary Jungers" w:date="2017-02-17T13:04:00Z">
        <w:r w:rsidRPr="00C73AFA">
          <w:rPr>
            <w:rStyle w:val="Hyperlink"/>
            <w:noProof/>
          </w:rPr>
          <w:fldChar w:fldCharType="separate"/>
        </w:r>
        <w:r w:rsidRPr="00C73AFA">
          <w:rPr>
            <w:rStyle w:val="Hyperlink"/>
            <w:noProof/>
          </w:rPr>
          <w:t>Appendices</w:t>
        </w:r>
        <w:r>
          <w:rPr>
            <w:noProof/>
            <w:webHidden/>
          </w:rPr>
          <w:tab/>
        </w:r>
        <w:r>
          <w:rPr>
            <w:noProof/>
            <w:webHidden/>
          </w:rPr>
          <w:fldChar w:fldCharType="begin"/>
        </w:r>
        <w:r>
          <w:rPr>
            <w:noProof/>
            <w:webHidden/>
          </w:rPr>
          <w:instrText xml:space="preserve"> PAGEREF _Toc475100114 \h </w:instrText>
        </w:r>
      </w:ins>
      <w:ins w:id="388" w:author="Mary Jungers" w:date="2017-02-17T13:05:00Z">
        <w:r>
          <w:rPr>
            <w:noProof/>
            <w:webHidden/>
          </w:rPr>
        </w:r>
      </w:ins>
      <w:r>
        <w:rPr>
          <w:noProof/>
          <w:webHidden/>
        </w:rPr>
        <w:fldChar w:fldCharType="separate"/>
      </w:r>
      <w:ins w:id="389" w:author="Mary Jungers" w:date="2017-02-17T13:05:00Z">
        <w:r>
          <w:rPr>
            <w:noProof/>
            <w:webHidden/>
          </w:rPr>
          <w:t>44</w:t>
        </w:r>
      </w:ins>
      <w:ins w:id="390" w:author="Mary Jungers" w:date="2017-02-17T13:04:00Z">
        <w:r>
          <w:rPr>
            <w:noProof/>
            <w:webHidden/>
          </w:rPr>
          <w:fldChar w:fldCharType="end"/>
        </w:r>
        <w:r w:rsidRPr="00C73AFA">
          <w:rPr>
            <w:rStyle w:val="Hyperlink"/>
            <w:noProof/>
          </w:rPr>
          <w:fldChar w:fldCharType="end"/>
        </w:r>
      </w:ins>
    </w:p>
    <w:p w14:paraId="0E8157AA" w14:textId="77777777" w:rsidR="00713706" w:rsidRDefault="00713706">
      <w:pPr>
        <w:pStyle w:val="TOC1"/>
        <w:rPr>
          <w:ins w:id="391" w:author="Mary Jungers" w:date="2017-02-17T13:04:00Z"/>
          <w:rFonts w:asciiTheme="minorHAnsi" w:eastAsiaTheme="minorEastAsia" w:hAnsiTheme="minorHAnsi" w:cstheme="minorBidi"/>
          <w:noProof/>
          <w:sz w:val="22"/>
          <w:szCs w:val="22"/>
        </w:rPr>
      </w:pPr>
      <w:ins w:id="392"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"_Toc475100115"</w:instrText>
        </w:r>
        <w:r w:rsidRPr="00C73AFA">
          <w:rPr>
            <w:rStyle w:val="Hyperlink"/>
            <w:noProof/>
          </w:rPr>
          <w:instrText xml:space="preserve"> </w:instrText>
        </w:r>
      </w:ins>
      <w:ins w:id="393" w:author="Mary Jungers" w:date="2017-02-17T13:05:00Z">
        <w:r w:rsidRPr="00C73AFA">
          <w:rPr>
            <w:rStyle w:val="Hyperlink"/>
            <w:noProof/>
          </w:rPr>
        </w:r>
      </w:ins>
      <w:ins w:id="394" w:author="Mary Jungers" w:date="2017-02-17T13:04:00Z">
        <w:r w:rsidRPr="00C73AFA">
          <w:rPr>
            <w:rStyle w:val="Hyperlink"/>
            <w:noProof/>
          </w:rPr>
          <w:fldChar w:fldCharType="separate"/>
        </w:r>
        <w:r w:rsidRPr="00C73AFA">
          <w:rPr>
            <w:rStyle w:val="Hyperlink"/>
            <w:noProof/>
          </w:rPr>
          <w:t>Appendix A – Attribute Consistency between Modality Worklist, Composite IODs, Modality Performed Procedure Step</w:t>
        </w:r>
        <w:r>
          <w:rPr>
            <w:noProof/>
            <w:webHidden/>
          </w:rPr>
          <w:tab/>
        </w:r>
        <w:r>
          <w:rPr>
            <w:noProof/>
            <w:webHidden/>
          </w:rPr>
          <w:fldChar w:fldCharType="begin"/>
        </w:r>
        <w:r>
          <w:rPr>
            <w:noProof/>
            <w:webHidden/>
          </w:rPr>
          <w:instrText xml:space="preserve"> PAGEREF _Toc475100115 \h </w:instrText>
        </w:r>
      </w:ins>
      <w:ins w:id="395" w:author="Mary Jungers" w:date="2017-02-17T13:05:00Z">
        <w:r>
          <w:rPr>
            <w:noProof/>
            <w:webHidden/>
          </w:rPr>
        </w:r>
      </w:ins>
      <w:r>
        <w:rPr>
          <w:noProof/>
          <w:webHidden/>
        </w:rPr>
        <w:fldChar w:fldCharType="separate"/>
      </w:r>
      <w:ins w:id="396" w:author="Mary Jungers" w:date="2017-02-17T13:05:00Z">
        <w:r>
          <w:rPr>
            <w:noProof/>
            <w:webHidden/>
          </w:rPr>
          <w:t>44</w:t>
        </w:r>
      </w:ins>
      <w:ins w:id="397" w:author="Mary Jungers" w:date="2017-02-17T13:04:00Z">
        <w:r>
          <w:rPr>
            <w:noProof/>
            <w:webHidden/>
          </w:rPr>
          <w:fldChar w:fldCharType="end"/>
        </w:r>
        <w:r w:rsidRPr="00C73AFA">
          <w:rPr>
            <w:rStyle w:val="Hyperlink"/>
            <w:noProof/>
          </w:rPr>
          <w:fldChar w:fldCharType="end"/>
        </w:r>
      </w:ins>
    </w:p>
    <w:p w14:paraId="130CD2BA" w14:textId="77777777" w:rsidR="00713706" w:rsidRDefault="00713706">
      <w:pPr>
        <w:pStyle w:val="TOC2"/>
        <w:rPr>
          <w:ins w:id="398" w:author="Mary Jungers" w:date="2017-02-17T13:04:00Z"/>
          <w:rFonts w:asciiTheme="minorHAnsi" w:eastAsiaTheme="minorEastAsia" w:hAnsiTheme="minorHAnsi" w:cstheme="minorBidi"/>
          <w:noProof/>
          <w:sz w:val="22"/>
          <w:szCs w:val="22"/>
        </w:rPr>
      </w:pPr>
      <w:ins w:id="399"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"_Toc475100116"</w:instrText>
        </w:r>
        <w:r w:rsidRPr="00C73AFA">
          <w:rPr>
            <w:rStyle w:val="Hyperlink"/>
            <w:noProof/>
          </w:rPr>
          <w:instrText xml:space="preserve"> </w:instrText>
        </w:r>
      </w:ins>
      <w:ins w:id="400" w:author="Mary Jungers" w:date="2017-02-17T13:05:00Z">
        <w:r w:rsidRPr="00C73AFA">
          <w:rPr>
            <w:rStyle w:val="Hyperlink"/>
            <w:noProof/>
          </w:rPr>
        </w:r>
      </w:ins>
      <w:ins w:id="401" w:author="Mary Jungers" w:date="2017-02-17T13:04:00Z">
        <w:r w:rsidRPr="00C73AFA">
          <w:rPr>
            <w:rStyle w:val="Hyperlink"/>
            <w:noProof/>
          </w:rPr>
          <w:fldChar w:fldCharType="separate"/>
        </w:r>
        <w:r w:rsidRPr="00C73AFA">
          <w:rPr>
            <w:rStyle w:val="Hyperlink"/>
            <w:noProof/>
            <w:lang w:eastAsia="ja-JP"/>
          </w:rPr>
          <w:t>A.1 I</w:t>
        </w:r>
        <w:r w:rsidRPr="00C73AFA">
          <w:rPr>
            <w:rStyle w:val="Hyperlink"/>
            <w:noProof/>
          </w:rPr>
          <w:t>mage Acquisition Integration-critical Attributes</w:t>
        </w:r>
        <w:r>
          <w:rPr>
            <w:noProof/>
            <w:webHidden/>
          </w:rPr>
          <w:tab/>
        </w:r>
        <w:r>
          <w:rPr>
            <w:noProof/>
            <w:webHidden/>
          </w:rPr>
          <w:fldChar w:fldCharType="begin"/>
        </w:r>
        <w:r>
          <w:rPr>
            <w:noProof/>
            <w:webHidden/>
          </w:rPr>
          <w:instrText xml:space="preserve"> PAGEREF _Toc475100116 \h </w:instrText>
        </w:r>
      </w:ins>
      <w:ins w:id="402" w:author="Mary Jungers" w:date="2017-02-17T13:05:00Z">
        <w:r>
          <w:rPr>
            <w:noProof/>
            <w:webHidden/>
          </w:rPr>
        </w:r>
      </w:ins>
      <w:r>
        <w:rPr>
          <w:noProof/>
          <w:webHidden/>
        </w:rPr>
        <w:fldChar w:fldCharType="separate"/>
      </w:r>
      <w:ins w:id="403" w:author="Mary Jungers" w:date="2017-02-17T13:05:00Z">
        <w:r>
          <w:rPr>
            <w:noProof/>
            <w:webHidden/>
          </w:rPr>
          <w:t>44</w:t>
        </w:r>
      </w:ins>
      <w:ins w:id="404" w:author="Mary Jungers" w:date="2017-02-17T13:04:00Z">
        <w:r>
          <w:rPr>
            <w:noProof/>
            <w:webHidden/>
          </w:rPr>
          <w:fldChar w:fldCharType="end"/>
        </w:r>
        <w:r w:rsidRPr="00C73AFA">
          <w:rPr>
            <w:rStyle w:val="Hyperlink"/>
            <w:noProof/>
          </w:rPr>
          <w:fldChar w:fldCharType="end"/>
        </w:r>
      </w:ins>
    </w:p>
    <w:p w14:paraId="6DFCE55C" w14:textId="77777777" w:rsidR="00713706" w:rsidRDefault="00713706">
      <w:pPr>
        <w:pStyle w:val="TOC2"/>
        <w:rPr>
          <w:ins w:id="405" w:author="Mary Jungers" w:date="2017-02-17T13:04:00Z"/>
          <w:rFonts w:asciiTheme="minorHAnsi" w:eastAsiaTheme="minorEastAsia" w:hAnsiTheme="minorHAnsi" w:cstheme="minorBidi"/>
          <w:noProof/>
          <w:sz w:val="22"/>
          <w:szCs w:val="22"/>
        </w:rPr>
      </w:pPr>
      <w:ins w:id="406"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"_Toc475100117"</w:instrText>
        </w:r>
        <w:r w:rsidRPr="00C73AFA">
          <w:rPr>
            <w:rStyle w:val="Hyperlink"/>
            <w:noProof/>
          </w:rPr>
          <w:instrText xml:space="preserve"> </w:instrText>
        </w:r>
      </w:ins>
      <w:ins w:id="407" w:author="Mary Jungers" w:date="2017-02-17T13:05:00Z">
        <w:r w:rsidRPr="00C73AFA">
          <w:rPr>
            <w:rStyle w:val="Hyperlink"/>
            <w:noProof/>
          </w:rPr>
        </w:r>
      </w:ins>
      <w:ins w:id="408" w:author="Mary Jungers" w:date="2017-02-17T13:04:00Z">
        <w:r w:rsidRPr="00C73AFA">
          <w:rPr>
            <w:rStyle w:val="Hyperlink"/>
            <w:noProof/>
          </w:rPr>
          <w:fldChar w:fldCharType="separate"/>
        </w:r>
        <w:r w:rsidRPr="00C73AFA">
          <w:rPr>
            <w:rStyle w:val="Hyperlink"/>
            <w:noProof/>
            <w:lang w:eastAsia="ja-JP"/>
          </w:rPr>
          <w:t>A.2 Context-critical Attributes</w:t>
        </w:r>
        <w:r>
          <w:rPr>
            <w:noProof/>
            <w:webHidden/>
          </w:rPr>
          <w:tab/>
        </w:r>
        <w:r>
          <w:rPr>
            <w:noProof/>
            <w:webHidden/>
          </w:rPr>
          <w:fldChar w:fldCharType="begin"/>
        </w:r>
        <w:r>
          <w:rPr>
            <w:noProof/>
            <w:webHidden/>
          </w:rPr>
          <w:instrText xml:space="preserve"> PAGEREF _Toc475100117 \h </w:instrText>
        </w:r>
      </w:ins>
      <w:ins w:id="409" w:author="Mary Jungers" w:date="2017-02-17T13:05:00Z">
        <w:r>
          <w:rPr>
            <w:noProof/>
            <w:webHidden/>
          </w:rPr>
        </w:r>
      </w:ins>
      <w:r>
        <w:rPr>
          <w:noProof/>
          <w:webHidden/>
        </w:rPr>
        <w:fldChar w:fldCharType="separate"/>
      </w:r>
      <w:ins w:id="410" w:author="Mary Jungers" w:date="2017-02-17T13:05:00Z">
        <w:r>
          <w:rPr>
            <w:noProof/>
            <w:webHidden/>
          </w:rPr>
          <w:t>49</w:t>
        </w:r>
      </w:ins>
      <w:ins w:id="411" w:author="Mary Jungers" w:date="2017-02-17T13:04:00Z">
        <w:r>
          <w:rPr>
            <w:noProof/>
            <w:webHidden/>
          </w:rPr>
          <w:fldChar w:fldCharType="end"/>
        </w:r>
        <w:r w:rsidRPr="00C73AFA">
          <w:rPr>
            <w:rStyle w:val="Hyperlink"/>
            <w:noProof/>
          </w:rPr>
          <w:fldChar w:fldCharType="end"/>
        </w:r>
      </w:ins>
    </w:p>
    <w:p w14:paraId="19F7F8AE" w14:textId="77777777" w:rsidR="00713706" w:rsidRDefault="00713706">
      <w:pPr>
        <w:pStyle w:val="TOC1"/>
        <w:rPr>
          <w:ins w:id="412" w:author="Mary Jungers" w:date="2017-02-17T13:04:00Z"/>
          <w:rFonts w:asciiTheme="minorHAnsi" w:eastAsiaTheme="minorEastAsia" w:hAnsiTheme="minorHAnsi" w:cstheme="minorBidi"/>
          <w:noProof/>
          <w:sz w:val="22"/>
          <w:szCs w:val="22"/>
        </w:rPr>
      </w:pPr>
      <w:ins w:id="413"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"_Toc475100118"</w:instrText>
        </w:r>
        <w:r w:rsidRPr="00C73AFA">
          <w:rPr>
            <w:rStyle w:val="Hyperlink"/>
            <w:noProof/>
          </w:rPr>
          <w:instrText xml:space="preserve"> </w:instrText>
        </w:r>
      </w:ins>
      <w:ins w:id="414" w:author="Mary Jungers" w:date="2017-02-17T13:05:00Z">
        <w:r w:rsidRPr="00C73AFA">
          <w:rPr>
            <w:rStyle w:val="Hyperlink"/>
            <w:noProof/>
          </w:rPr>
        </w:r>
      </w:ins>
      <w:ins w:id="415" w:author="Mary Jungers" w:date="2017-02-17T13:04:00Z">
        <w:r w:rsidRPr="00C73AFA">
          <w:rPr>
            <w:rStyle w:val="Hyperlink"/>
            <w:noProof/>
          </w:rPr>
          <w:fldChar w:fldCharType="separate"/>
        </w:r>
        <w:r w:rsidRPr="00C73AFA">
          <w:rPr>
            <w:rStyle w:val="Hyperlink"/>
            <w:noProof/>
          </w:rPr>
          <w:t>Volume 3 – Content Modules</w:t>
        </w:r>
        <w:r>
          <w:rPr>
            <w:noProof/>
            <w:webHidden/>
          </w:rPr>
          <w:tab/>
        </w:r>
        <w:r>
          <w:rPr>
            <w:noProof/>
            <w:webHidden/>
          </w:rPr>
          <w:fldChar w:fldCharType="begin"/>
        </w:r>
        <w:r>
          <w:rPr>
            <w:noProof/>
            <w:webHidden/>
          </w:rPr>
          <w:instrText xml:space="preserve"> PAGEREF _Toc475100118 \h </w:instrText>
        </w:r>
      </w:ins>
      <w:ins w:id="416" w:author="Mary Jungers" w:date="2017-02-17T13:05:00Z">
        <w:r>
          <w:rPr>
            <w:noProof/>
            <w:webHidden/>
          </w:rPr>
        </w:r>
      </w:ins>
      <w:r>
        <w:rPr>
          <w:noProof/>
          <w:webHidden/>
        </w:rPr>
        <w:fldChar w:fldCharType="separate"/>
      </w:r>
      <w:ins w:id="417" w:author="Mary Jungers" w:date="2017-02-17T13:05:00Z">
        <w:r>
          <w:rPr>
            <w:noProof/>
            <w:webHidden/>
          </w:rPr>
          <w:t>51</w:t>
        </w:r>
      </w:ins>
      <w:ins w:id="418" w:author="Mary Jungers" w:date="2017-02-17T13:04:00Z">
        <w:r>
          <w:rPr>
            <w:noProof/>
            <w:webHidden/>
          </w:rPr>
          <w:fldChar w:fldCharType="end"/>
        </w:r>
        <w:r w:rsidRPr="00C73AFA">
          <w:rPr>
            <w:rStyle w:val="Hyperlink"/>
            <w:noProof/>
          </w:rPr>
          <w:fldChar w:fldCharType="end"/>
        </w:r>
      </w:ins>
    </w:p>
    <w:p w14:paraId="590BE13C" w14:textId="77777777" w:rsidR="00713706" w:rsidRDefault="00713706">
      <w:pPr>
        <w:pStyle w:val="TOC1"/>
        <w:rPr>
          <w:ins w:id="419" w:author="Mary Jungers" w:date="2017-02-17T13:04:00Z"/>
          <w:rFonts w:asciiTheme="minorHAnsi" w:eastAsiaTheme="minorEastAsia" w:hAnsiTheme="minorHAnsi" w:cstheme="minorBidi"/>
          <w:noProof/>
          <w:sz w:val="22"/>
          <w:szCs w:val="22"/>
        </w:rPr>
      </w:pPr>
      <w:ins w:id="420" w:author="Mary Jungers" w:date="2017-02-17T13:04:00Z">
        <w:r w:rsidRPr="00C73AFA">
          <w:rPr>
            <w:rStyle w:val="Hyperlink"/>
            <w:noProof/>
          </w:rPr>
          <w:fldChar w:fldCharType="begin"/>
        </w:r>
        <w:r w:rsidRPr="00C73AFA">
          <w:rPr>
            <w:rStyle w:val="Hyperlink"/>
            <w:noProof/>
          </w:rPr>
          <w:instrText xml:space="preserve"> </w:instrText>
        </w:r>
        <w:r>
          <w:rPr>
            <w:noProof/>
          </w:rPr>
          <w:instrText>HYPERLINK \l "_Toc475100119"</w:instrText>
        </w:r>
        <w:r w:rsidRPr="00C73AFA">
          <w:rPr>
            <w:rStyle w:val="Hyperlink"/>
            <w:noProof/>
          </w:rPr>
          <w:instrText xml:space="preserve"> </w:instrText>
        </w:r>
      </w:ins>
      <w:ins w:id="421" w:author="Mary Jungers" w:date="2017-02-17T13:05:00Z">
        <w:r w:rsidRPr="00C73AFA">
          <w:rPr>
            <w:rStyle w:val="Hyperlink"/>
            <w:noProof/>
          </w:rPr>
        </w:r>
      </w:ins>
      <w:ins w:id="422" w:author="Mary Jungers" w:date="2017-02-17T13:04:00Z">
        <w:r w:rsidRPr="00C73AFA">
          <w:rPr>
            <w:rStyle w:val="Hyperlink"/>
            <w:noProof/>
          </w:rPr>
          <w:fldChar w:fldCharType="separate"/>
        </w:r>
        <w:r w:rsidRPr="00C73AFA">
          <w:rPr>
            <w:rStyle w:val="Hyperlink"/>
            <w:noProof/>
          </w:rPr>
          <w:t>Volume 4 – National Extensions</w:t>
        </w:r>
        <w:r>
          <w:rPr>
            <w:noProof/>
            <w:webHidden/>
          </w:rPr>
          <w:tab/>
        </w:r>
        <w:r>
          <w:rPr>
            <w:noProof/>
            <w:webHidden/>
          </w:rPr>
          <w:fldChar w:fldCharType="begin"/>
        </w:r>
        <w:r>
          <w:rPr>
            <w:noProof/>
            <w:webHidden/>
          </w:rPr>
          <w:instrText xml:space="preserve"> PAGEREF _Toc475100119 \h </w:instrText>
        </w:r>
      </w:ins>
      <w:ins w:id="423" w:author="Mary Jungers" w:date="2017-02-17T13:05:00Z">
        <w:r>
          <w:rPr>
            <w:noProof/>
            <w:webHidden/>
          </w:rPr>
        </w:r>
      </w:ins>
      <w:r>
        <w:rPr>
          <w:noProof/>
          <w:webHidden/>
        </w:rPr>
        <w:fldChar w:fldCharType="separate"/>
      </w:r>
      <w:ins w:id="424" w:author="Mary Jungers" w:date="2017-02-17T13:05:00Z">
        <w:r>
          <w:rPr>
            <w:noProof/>
            <w:webHidden/>
          </w:rPr>
          <w:t>52</w:t>
        </w:r>
      </w:ins>
      <w:ins w:id="425" w:author="Mary Jungers" w:date="2017-02-17T13:04:00Z">
        <w:r>
          <w:rPr>
            <w:noProof/>
            <w:webHidden/>
          </w:rPr>
          <w:fldChar w:fldCharType="end"/>
        </w:r>
        <w:r w:rsidRPr="00C73AFA">
          <w:rPr>
            <w:rStyle w:val="Hyperlink"/>
            <w:noProof/>
          </w:rPr>
          <w:fldChar w:fldCharType="end"/>
        </w:r>
      </w:ins>
    </w:p>
    <w:p w14:paraId="37CC9337" w14:textId="77777777" w:rsidR="00E96095" w:rsidRPr="00920D72" w:rsidDel="001F634E" w:rsidRDefault="00E96095">
      <w:pPr>
        <w:pStyle w:val="TOC1"/>
        <w:rPr>
          <w:del w:id="426" w:author="Mary Jungers" w:date="2017-02-16T11:49:00Z"/>
          <w:rFonts w:ascii="Calibri" w:eastAsia="Times New Roman" w:hAnsi="Calibri"/>
          <w:noProof/>
          <w:sz w:val="22"/>
          <w:szCs w:val="22"/>
        </w:rPr>
      </w:pPr>
      <w:del w:id="427" w:author="Mary Jungers" w:date="2017-02-16T11:49:00Z">
        <w:r w:rsidRPr="00920D72" w:rsidDel="001F634E">
          <w:rPr>
            <w:noProof/>
            <w:rPrChange w:id="428" w:author="Mary Jungers" w:date="2017-02-16T11:49:00Z">
              <w:rPr>
                <w:rStyle w:val="Hyperlink"/>
                <w:noProof/>
              </w:rPr>
            </w:rPrChange>
          </w:rPr>
          <w:delText>Introduction to this Supplement</w:delText>
        </w:r>
        <w:r w:rsidRPr="00920D72" w:rsidDel="001F634E">
          <w:rPr>
            <w:noProof/>
            <w:webHidden/>
          </w:rPr>
          <w:tab/>
          <w:delText>6</w:delText>
        </w:r>
      </w:del>
    </w:p>
    <w:p w14:paraId="3E386558" w14:textId="77777777" w:rsidR="00E96095" w:rsidRPr="00920D72" w:rsidDel="001F634E" w:rsidRDefault="00E96095">
      <w:pPr>
        <w:pStyle w:val="TOC2"/>
        <w:rPr>
          <w:del w:id="429" w:author="Mary Jungers" w:date="2017-02-16T11:49:00Z"/>
          <w:rFonts w:ascii="Calibri" w:eastAsia="Times New Roman" w:hAnsi="Calibri"/>
          <w:noProof/>
          <w:sz w:val="22"/>
          <w:szCs w:val="22"/>
        </w:rPr>
      </w:pPr>
      <w:del w:id="430" w:author="Mary Jungers" w:date="2017-02-16T11:49:00Z">
        <w:r w:rsidRPr="00920D72" w:rsidDel="001F634E">
          <w:rPr>
            <w:noProof/>
            <w:rPrChange w:id="431" w:author="Mary Jungers" w:date="2017-02-16T11:49:00Z">
              <w:rPr>
                <w:rStyle w:val="Hyperlink"/>
                <w:noProof/>
              </w:rPr>
            </w:rPrChange>
          </w:rPr>
          <w:delText>Open Issues and Questions</w:delText>
        </w:r>
        <w:r w:rsidRPr="00920D72" w:rsidDel="001F634E">
          <w:rPr>
            <w:noProof/>
            <w:webHidden/>
          </w:rPr>
          <w:tab/>
          <w:delText>6</w:delText>
        </w:r>
      </w:del>
    </w:p>
    <w:p w14:paraId="1494BBEF" w14:textId="77777777" w:rsidR="00E96095" w:rsidRPr="00920D72" w:rsidDel="001F634E" w:rsidRDefault="00E96095">
      <w:pPr>
        <w:pStyle w:val="TOC2"/>
        <w:rPr>
          <w:del w:id="432" w:author="Mary Jungers" w:date="2017-02-16T11:49:00Z"/>
          <w:rFonts w:ascii="Calibri" w:eastAsia="Times New Roman" w:hAnsi="Calibri"/>
          <w:noProof/>
          <w:sz w:val="22"/>
          <w:szCs w:val="22"/>
        </w:rPr>
      </w:pPr>
      <w:del w:id="433" w:author="Mary Jungers" w:date="2017-02-16T11:49:00Z">
        <w:r w:rsidRPr="00920D72" w:rsidDel="001F634E">
          <w:rPr>
            <w:noProof/>
            <w:rPrChange w:id="434" w:author="Mary Jungers" w:date="2017-02-16T11:49:00Z">
              <w:rPr>
                <w:rStyle w:val="Hyperlink"/>
                <w:noProof/>
              </w:rPr>
            </w:rPrChange>
          </w:rPr>
          <w:delText>Closed Issues</w:delText>
        </w:r>
        <w:r w:rsidRPr="00920D72" w:rsidDel="001F634E">
          <w:rPr>
            <w:noProof/>
            <w:webHidden/>
          </w:rPr>
          <w:tab/>
          <w:delText>6</w:delText>
        </w:r>
      </w:del>
    </w:p>
    <w:p w14:paraId="28FA86EF" w14:textId="77777777" w:rsidR="00E96095" w:rsidRPr="00920D72" w:rsidDel="001F634E" w:rsidRDefault="00E96095">
      <w:pPr>
        <w:pStyle w:val="TOC1"/>
        <w:rPr>
          <w:del w:id="435" w:author="Mary Jungers" w:date="2017-02-16T11:49:00Z"/>
          <w:rFonts w:ascii="Calibri" w:eastAsia="Times New Roman" w:hAnsi="Calibri"/>
          <w:noProof/>
          <w:sz w:val="22"/>
          <w:szCs w:val="22"/>
        </w:rPr>
      </w:pPr>
      <w:del w:id="436" w:author="Mary Jungers" w:date="2017-02-16T11:49:00Z">
        <w:r w:rsidRPr="00920D72" w:rsidDel="001F634E">
          <w:rPr>
            <w:noProof/>
            <w:rPrChange w:id="437" w:author="Mary Jungers" w:date="2017-02-16T11:49:00Z">
              <w:rPr>
                <w:rStyle w:val="Hyperlink"/>
                <w:noProof/>
              </w:rPr>
            </w:rPrChange>
          </w:rPr>
          <w:delText>General Introduction</w:delText>
        </w:r>
        <w:r w:rsidRPr="00920D72" w:rsidDel="001F634E">
          <w:rPr>
            <w:noProof/>
            <w:webHidden/>
          </w:rPr>
          <w:tab/>
          <w:delText>7</w:delText>
        </w:r>
      </w:del>
    </w:p>
    <w:p w14:paraId="2E1740C3" w14:textId="77777777" w:rsidR="00E96095" w:rsidRPr="00920D72" w:rsidDel="001F634E" w:rsidRDefault="00E96095">
      <w:pPr>
        <w:pStyle w:val="TOC1"/>
        <w:rPr>
          <w:del w:id="438" w:author="Mary Jungers" w:date="2017-02-16T11:49:00Z"/>
          <w:rFonts w:ascii="Calibri" w:eastAsia="Times New Roman" w:hAnsi="Calibri"/>
          <w:noProof/>
          <w:sz w:val="22"/>
          <w:szCs w:val="22"/>
        </w:rPr>
      </w:pPr>
      <w:del w:id="439" w:author="Mary Jungers" w:date="2017-02-16T11:49:00Z">
        <w:r w:rsidRPr="00920D72" w:rsidDel="001F634E">
          <w:rPr>
            <w:noProof/>
            <w:rPrChange w:id="440" w:author="Mary Jungers" w:date="2017-02-16T11:49:00Z">
              <w:rPr>
                <w:rStyle w:val="Hyperlink"/>
                <w:noProof/>
              </w:rPr>
            </w:rPrChange>
          </w:rPr>
          <w:delText>Appendix A - Actor Summary Definitions</w:delText>
        </w:r>
        <w:r w:rsidRPr="00920D72" w:rsidDel="001F634E">
          <w:rPr>
            <w:noProof/>
            <w:webHidden/>
          </w:rPr>
          <w:tab/>
          <w:delText>7</w:delText>
        </w:r>
      </w:del>
    </w:p>
    <w:p w14:paraId="4D1C4CAF" w14:textId="77777777" w:rsidR="00E96095" w:rsidRPr="00920D72" w:rsidDel="001F634E" w:rsidRDefault="00E96095">
      <w:pPr>
        <w:pStyle w:val="TOC1"/>
        <w:rPr>
          <w:del w:id="441" w:author="Mary Jungers" w:date="2017-02-16T11:49:00Z"/>
          <w:rFonts w:ascii="Calibri" w:eastAsia="Times New Roman" w:hAnsi="Calibri"/>
          <w:noProof/>
          <w:sz w:val="22"/>
          <w:szCs w:val="22"/>
        </w:rPr>
      </w:pPr>
      <w:del w:id="442" w:author="Mary Jungers" w:date="2017-02-16T11:49:00Z">
        <w:r w:rsidRPr="00920D72" w:rsidDel="001F634E">
          <w:rPr>
            <w:noProof/>
            <w:rPrChange w:id="443" w:author="Mary Jungers" w:date="2017-02-16T11:49:00Z">
              <w:rPr>
                <w:rStyle w:val="Hyperlink"/>
                <w:noProof/>
              </w:rPr>
            </w:rPrChange>
          </w:rPr>
          <w:delText>Appendix B - Transaction Summary Definitions</w:delText>
        </w:r>
        <w:r w:rsidRPr="00920D72" w:rsidDel="001F634E">
          <w:rPr>
            <w:noProof/>
            <w:webHidden/>
          </w:rPr>
          <w:tab/>
          <w:delText>7</w:delText>
        </w:r>
      </w:del>
    </w:p>
    <w:p w14:paraId="51B6B93A" w14:textId="77777777" w:rsidR="00E96095" w:rsidRPr="00920D72" w:rsidDel="001F634E" w:rsidRDefault="00E96095">
      <w:pPr>
        <w:pStyle w:val="TOC1"/>
        <w:rPr>
          <w:del w:id="444" w:author="Mary Jungers" w:date="2017-02-16T11:49:00Z"/>
          <w:rFonts w:ascii="Calibri" w:eastAsia="Times New Roman" w:hAnsi="Calibri"/>
          <w:noProof/>
          <w:sz w:val="22"/>
          <w:szCs w:val="22"/>
        </w:rPr>
      </w:pPr>
      <w:del w:id="445" w:author="Mary Jungers" w:date="2017-02-16T11:49:00Z">
        <w:r w:rsidRPr="00920D72" w:rsidDel="001F634E">
          <w:rPr>
            <w:noProof/>
            <w:rPrChange w:id="446" w:author="Mary Jungers" w:date="2017-02-16T11:49:00Z">
              <w:rPr>
                <w:rStyle w:val="Hyperlink"/>
                <w:noProof/>
              </w:rPr>
            </w:rPrChange>
          </w:rPr>
          <w:delText>Glossary</w:delText>
        </w:r>
        <w:r w:rsidRPr="00920D72" w:rsidDel="001F634E">
          <w:rPr>
            <w:noProof/>
            <w:webHidden/>
          </w:rPr>
          <w:tab/>
          <w:delText>7</w:delText>
        </w:r>
      </w:del>
    </w:p>
    <w:p w14:paraId="69ECD63C" w14:textId="77777777" w:rsidR="00E96095" w:rsidRPr="00920D72" w:rsidDel="001F634E" w:rsidRDefault="00E96095">
      <w:pPr>
        <w:pStyle w:val="TOC1"/>
        <w:rPr>
          <w:del w:id="447" w:author="Mary Jungers" w:date="2017-02-16T11:49:00Z"/>
          <w:rFonts w:ascii="Calibri" w:eastAsia="Times New Roman" w:hAnsi="Calibri"/>
          <w:b/>
          <w:noProof/>
          <w:sz w:val="22"/>
          <w:szCs w:val="22"/>
        </w:rPr>
      </w:pPr>
      <w:del w:id="448" w:author="Mary Jungers" w:date="2017-02-16T11:49:00Z">
        <w:r w:rsidRPr="00920D72" w:rsidDel="001F634E">
          <w:rPr>
            <w:noProof/>
            <w:rPrChange w:id="449" w:author="Mary Jungers" w:date="2017-02-16T11:49:00Z">
              <w:rPr>
                <w:rStyle w:val="Hyperlink"/>
                <w:b/>
                <w:noProof/>
              </w:rPr>
            </w:rPrChange>
          </w:rPr>
          <w:delText>Volume 1 – Profiles</w:delText>
        </w:r>
        <w:r w:rsidRPr="00920D72" w:rsidDel="001F634E">
          <w:rPr>
            <w:b/>
            <w:noProof/>
            <w:webHidden/>
          </w:rPr>
          <w:tab/>
          <w:delText>8</w:delText>
        </w:r>
      </w:del>
    </w:p>
    <w:p w14:paraId="3DE3B8C7" w14:textId="77777777" w:rsidR="00E96095" w:rsidRPr="00920D72" w:rsidDel="001F634E" w:rsidRDefault="00E96095">
      <w:pPr>
        <w:pStyle w:val="TOC2"/>
        <w:rPr>
          <w:del w:id="450" w:author="Mary Jungers" w:date="2017-02-16T11:49:00Z"/>
          <w:rFonts w:ascii="Calibri" w:eastAsia="Times New Roman" w:hAnsi="Calibri"/>
          <w:noProof/>
          <w:sz w:val="22"/>
          <w:szCs w:val="22"/>
        </w:rPr>
      </w:pPr>
      <w:del w:id="451" w:author="Mary Jungers" w:date="2017-02-16T11:49:00Z">
        <w:r w:rsidRPr="00920D72" w:rsidDel="001F634E">
          <w:rPr>
            <w:noProof/>
            <w:rPrChange w:id="452" w:author="Mary Jungers" w:date="2017-02-16T11:49:00Z">
              <w:rPr>
                <w:rStyle w:val="Hyperlink"/>
                <w:noProof/>
              </w:rPr>
            </w:rPrChange>
          </w:rPr>
          <w:delText>Copyright Licenses</w:delText>
        </w:r>
        <w:r w:rsidRPr="00920D72" w:rsidDel="001F634E">
          <w:rPr>
            <w:noProof/>
            <w:webHidden/>
          </w:rPr>
          <w:tab/>
          <w:delText>8</w:delText>
        </w:r>
      </w:del>
    </w:p>
    <w:p w14:paraId="6434833B" w14:textId="77777777" w:rsidR="00E96095" w:rsidRPr="00920D72" w:rsidDel="001F634E" w:rsidRDefault="00E96095">
      <w:pPr>
        <w:pStyle w:val="TOC2"/>
        <w:rPr>
          <w:del w:id="453" w:author="Mary Jungers" w:date="2017-02-16T11:49:00Z"/>
          <w:rFonts w:ascii="Calibri" w:eastAsia="Times New Roman" w:hAnsi="Calibri"/>
          <w:noProof/>
          <w:sz w:val="22"/>
          <w:szCs w:val="22"/>
        </w:rPr>
      </w:pPr>
      <w:del w:id="454" w:author="Mary Jungers" w:date="2017-02-16T11:49:00Z">
        <w:r w:rsidRPr="00920D72" w:rsidDel="001F634E">
          <w:rPr>
            <w:noProof/>
            <w:rPrChange w:id="455" w:author="Mary Jungers" w:date="2017-02-16T11:49:00Z">
              <w:rPr>
                <w:rStyle w:val="Hyperlink"/>
                <w:noProof/>
              </w:rPr>
            </w:rPrChange>
          </w:rPr>
          <w:delText>Domain-specific additions</w:delText>
        </w:r>
        <w:r w:rsidRPr="00920D72" w:rsidDel="001F634E">
          <w:rPr>
            <w:noProof/>
            <w:webHidden/>
          </w:rPr>
          <w:tab/>
          <w:delText>8</w:delText>
        </w:r>
      </w:del>
    </w:p>
    <w:p w14:paraId="4D9B5F93" w14:textId="77777777" w:rsidR="00E96095" w:rsidRPr="00920D72" w:rsidDel="001F634E" w:rsidRDefault="00E96095">
      <w:pPr>
        <w:pStyle w:val="TOC1"/>
        <w:rPr>
          <w:del w:id="456" w:author="Mary Jungers" w:date="2017-02-16T11:49:00Z"/>
          <w:rFonts w:ascii="Calibri" w:eastAsia="Times New Roman" w:hAnsi="Calibri"/>
          <w:noProof/>
          <w:sz w:val="22"/>
          <w:szCs w:val="22"/>
        </w:rPr>
      </w:pPr>
      <w:del w:id="457" w:author="Mary Jungers" w:date="2017-02-16T11:49:00Z">
        <w:r w:rsidRPr="00920D72" w:rsidDel="001F634E">
          <w:rPr>
            <w:noProof/>
            <w:rPrChange w:id="458" w:author="Mary Jungers" w:date="2017-02-16T11:49:00Z">
              <w:rPr>
                <w:rStyle w:val="Hyperlink"/>
                <w:noProof/>
              </w:rPr>
            </w:rPrChange>
          </w:rPr>
          <w:delText xml:space="preserve">X </w:delText>
        </w:r>
        <w:r w:rsidRPr="00920D72" w:rsidDel="001F634E">
          <w:rPr>
            <w:noProof/>
            <w:rPrChange w:id="459" w:author="Mary Jungers" w:date="2017-02-16T11:49:00Z">
              <w:rPr>
                <w:rStyle w:val="Hyperlink"/>
                <w:noProof/>
                <w:lang w:eastAsia="ja-JP"/>
              </w:rPr>
            </w:rPrChange>
          </w:rPr>
          <w:delText xml:space="preserve">Endoscopy Image Archiving </w:delText>
        </w:r>
        <w:r w:rsidRPr="00920D72" w:rsidDel="001F634E">
          <w:rPr>
            <w:noProof/>
            <w:rPrChange w:id="460" w:author="Mary Jungers" w:date="2017-02-16T11:49:00Z">
              <w:rPr>
                <w:rStyle w:val="Hyperlink"/>
                <w:noProof/>
              </w:rPr>
            </w:rPrChange>
          </w:rPr>
          <w:delText>(</w:delText>
        </w:r>
        <w:r w:rsidRPr="00920D72" w:rsidDel="001F634E">
          <w:rPr>
            <w:noProof/>
            <w:rPrChange w:id="461" w:author="Mary Jungers" w:date="2017-02-16T11:49:00Z">
              <w:rPr>
                <w:rStyle w:val="Hyperlink"/>
                <w:noProof/>
                <w:lang w:eastAsia="ja-JP"/>
              </w:rPr>
            </w:rPrChange>
          </w:rPr>
          <w:delText>EIA</w:delText>
        </w:r>
        <w:r w:rsidRPr="00920D72" w:rsidDel="001F634E">
          <w:rPr>
            <w:noProof/>
            <w:rPrChange w:id="462" w:author="Mary Jungers" w:date="2017-02-16T11:49:00Z">
              <w:rPr>
                <w:rStyle w:val="Hyperlink"/>
                <w:noProof/>
              </w:rPr>
            </w:rPrChange>
          </w:rPr>
          <w:delText>) Profile</w:delText>
        </w:r>
        <w:r w:rsidRPr="00920D72" w:rsidDel="001F634E">
          <w:rPr>
            <w:noProof/>
            <w:webHidden/>
          </w:rPr>
          <w:tab/>
          <w:delText>8</w:delText>
        </w:r>
      </w:del>
    </w:p>
    <w:p w14:paraId="5CAE6EE1" w14:textId="77777777" w:rsidR="00E96095" w:rsidRPr="00920D72" w:rsidDel="001F634E" w:rsidRDefault="00E96095">
      <w:pPr>
        <w:pStyle w:val="TOC2"/>
        <w:rPr>
          <w:del w:id="463" w:author="Mary Jungers" w:date="2017-02-16T11:49:00Z"/>
          <w:rFonts w:ascii="Calibri" w:eastAsia="Times New Roman" w:hAnsi="Calibri"/>
          <w:noProof/>
          <w:sz w:val="22"/>
          <w:szCs w:val="22"/>
        </w:rPr>
      </w:pPr>
      <w:del w:id="464" w:author="Mary Jungers" w:date="2017-02-16T11:49:00Z">
        <w:r w:rsidRPr="00920D72" w:rsidDel="001F634E">
          <w:rPr>
            <w:noProof/>
            <w:rPrChange w:id="465" w:author="Mary Jungers" w:date="2017-02-16T11:49:00Z">
              <w:rPr>
                <w:rStyle w:val="Hyperlink"/>
                <w:noProof/>
                <w:lang w:eastAsia="ja-JP"/>
              </w:rPr>
            </w:rPrChange>
          </w:rPr>
          <w:delText>X.1 EIA Actors, Transactions, and Content Modules</w:delText>
        </w:r>
        <w:r w:rsidRPr="00920D72" w:rsidDel="001F634E">
          <w:rPr>
            <w:noProof/>
            <w:webHidden/>
          </w:rPr>
          <w:tab/>
          <w:delText>8</w:delText>
        </w:r>
      </w:del>
    </w:p>
    <w:p w14:paraId="2AE09DD5" w14:textId="77777777" w:rsidR="00E96095" w:rsidRPr="00920D72" w:rsidDel="001F634E" w:rsidRDefault="00E96095">
      <w:pPr>
        <w:pStyle w:val="TOC3"/>
        <w:rPr>
          <w:del w:id="466" w:author="Mary Jungers" w:date="2017-02-16T11:49:00Z"/>
          <w:rFonts w:ascii="Calibri" w:eastAsia="Times New Roman" w:hAnsi="Calibri"/>
          <w:noProof/>
          <w:sz w:val="22"/>
          <w:szCs w:val="22"/>
        </w:rPr>
      </w:pPr>
      <w:del w:id="467" w:author="Mary Jungers" w:date="2017-02-16T11:49:00Z">
        <w:r w:rsidRPr="00920D72" w:rsidDel="001F634E">
          <w:rPr>
            <w:noProof/>
            <w:rPrChange w:id="468" w:author="Mary Jungers" w:date="2017-02-16T11:49:00Z">
              <w:rPr>
                <w:rStyle w:val="Hyperlink"/>
                <w:bCs/>
                <w:noProof/>
              </w:rPr>
            </w:rPrChange>
          </w:rPr>
          <w:delText>X.1.1 Actor Descriptions and Actor Profile Requirements</w:delText>
        </w:r>
        <w:r w:rsidRPr="00920D72" w:rsidDel="001F634E">
          <w:rPr>
            <w:noProof/>
            <w:webHidden/>
          </w:rPr>
          <w:tab/>
          <w:delText>10</w:delText>
        </w:r>
      </w:del>
    </w:p>
    <w:p w14:paraId="0613C408" w14:textId="77777777" w:rsidR="00E96095" w:rsidRPr="00920D72" w:rsidDel="001F634E" w:rsidRDefault="00E96095">
      <w:pPr>
        <w:pStyle w:val="TOC4"/>
        <w:rPr>
          <w:del w:id="469" w:author="Mary Jungers" w:date="2017-02-16T11:49:00Z"/>
          <w:rFonts w:ascii="Calibri" w:eastAsia="Times New Roman" w:hAnsi="Calibri"/>
          <w:noProof/>
          <w:sz w:val="22"/>
          <w:szCs w:val="22"/>
        </w:rPr>
      </w:pPr>
      <w:del w:id="470" w:author="Mary Jungers" w:date="2017-02-16T11:49:00Z">
        <w:r w:rsidRPr="00920D72" w:rsidDel="001F634E">
          <w:rPr>
            <w:noProof/>
            <w:rPrChange w:id="471" w:author="Mary Jungers" w:date="2017-02-16T11:49:00Z">
              <w:rPr>
                <w:rStyle w:val="Hyperlink"/>
                <w:noProof/>
              </w:rPr>
            </w:rPrChange>
          </w:rPr>
          <w:delText>X.1.1.1 Order Filler</w:delText>
        </w:r>
        <w:r w:rsidRPr="00920D72" w:rsidDel="001F634E">
          <w:rPr>
            <w:noProof/>
            <w:webHidden/>
          </w:rPr>
          <w:tab/>
          <w:delText>10</w:delText>
        </w:r>
      </w:del>
    </w:p>
    <w:p w14:paraId="3F541D9B" w14:textId="77777777" w:rsidR="00E96095" w:rsidRPr="00920D72" w:rsidDel="001F634E" w:rsidRDefault="00E96095">
      <w:pPr>
        <w:pStyle w:val="TOC4"/>
        <w:rPr>
          <w:del w:id="472" w:author="Mary Jungers" w:date="2017-02-16T11:49:00Z"/>
          <w:rFonts w:ascii="Calibri" w:eastAsia="Times New Roman" w:hAnsi="Calibri"/>
          <w:noProof/>
          <w:sz w:val="22"/>
          <w:szCs w:val="22"/>
        </w:rPr>
      </w:pPr>
      <w:del w:id="473" w:author="Mary Jungers" w:date="2017-02-16T11:49:00Z">
        <w:r w:rsidRPr="00920D72" w:rsidDel="001F634E">
          <w:rPr>
            <w:noProof/>
            <w:rPrChange w:id="474" w:author="Mary Jungers" w:date="2017-02-16T11:49:00Z">
              <w:rPr>
                <w:rStyle w:val="Hyperlink"/>
                <w:noProof/>
              </w:rPr>
            </w:rPrChange>
          </w:rPr>
          <w:delText>X.1.1</w:delText>
        </w:r>
        <w:r w:rsidRPr="00920D72" w:rsidDel="001F634E">
          <w:rPr>
            <w:noProof/>
            <w:rPrChange w:id="475" w:author="Mary Jungers" w:date="2017-02-16T11:49:00Z">
              <w:rPr>
                <w:rStyle w:val="Hyperlink"/>
                <w:noProof/>
                <w:lang w:eastAsia="ja-JP"/>
              </w:rPr>
            </w:rPrChange>
          </w:rPr>
          <w:delText>.2</w:delText>
        </w:r>
        <w:r w:rsidRPr="00920D72" w:rsidDel="001F634E">
          <w:rPr>
            <w:noProof/>
            <w:rPrChange w:id="476" w:author="Mary Jungers" w:date="2017-02-16T11:49:00Z">
              <w:rPr>
                <w:rStyle w:val="Hyperlink"/>
                <w:noProof/>
              </w:rPr>
            </w:rPrChange>
          </w:rPr>
          <w:delText xml:space="preserve"> </w:delText>
        </w:r>
        <w:r w:rsidRPr="00920D72" w:rsidDel="001F634E">
          <w:rPr>
            <w:noProof/>
            <w:rPrChange w:id="477" w:author="Mary Jungers" w:date="2017-02-16T11:49:00Z">
              <w:rPr>
                <w:rStyle w:val="Hyperlink"/>
                <w:noProof/>
                <w:lang w:eastAsia="ja-JP"/>
              </w:rPr>
            </w:rPrChange>
          </w:rPr>
          <w:delText>Image Manager/Image Archive</w:delText>
        </w:r>
        <w:r w:rsidRPr="00920D72" w:rsidDel="001F634E">
          <w:rPr>
            <w:noProof/>
            <w:webHidden/>
          </w:rPr>
          <w:tab/>
          <w:delText>11</w:delText>
        </w:r>
      </w:del>
    </w:p>
    <w:p w14:paraId="19008DB7" w14:textId="77777777" w:rsidR="00E96095" w:rsidRPr="00920D72" w:rsidDel="001F634E" w:rsidRDefault="00E96095">
      <w:pPr>
        <w:pStyle w:val="TOC4"/>
        <w:rPr>
          <w:del w:id="478" w:author="Mary Jungers" w:date="2017-02-16T11:49:00Z"/>
          <w:rFonts w:ascii="Calibri" w:eastAsia="Times New Roman" w:hAnsi="Calibri"/>
          <w:noProof/>
          <w:sz w:val="22"/>
          <w:szCs w:val="22"/>
        </w:rPr>
      </w:pPr>
      <w:del w:id="479" w:author="Mary Jungers" w:date="2017-02-16T11:49:00Z">
        <w:r w:rsidRPr="00920D72" w:rsidDel="001F634E">
          <w:rPr>
            <w:noProof/>
            <w:rPrChange w:id="480" w:author="Mary Jungers" w:date="2017-02-16T11:49:00Z">
              <w:rPr>
                <w:rStyle w:val="Hyperlink"/>
                <w:noProof/>
              </w:rPr>
            </w:rPrChange>
          </w:rPr>
          <w:delText>X.1.1</w:delText>
        </w:r>
        <w:r w:rsidRPr="00920D72" w:rsidDel="001F634E">
          <w:rPr>
            <w:noProof/>
            <w:rPrChange w:id="481" w:author="Mary Jungers" w:date="2017-02-16T11:49:00Z">
              <w:rPr>
                <w:rStyle w:val="Hyperlink"/>
                <w:noProof/>
                <w:lang w:eastAsia="ja-JP"/>
              </w:rPr>
            </w:rPrChange>
          </w:rPr>
          <w:delText>.3</w:delText>
        </w:r>
        <w:r w:rsidRPr="00920D72" w:rsidDel="001F634E">
          <w:rPr>
            <w:noProof/>
            <w:rPrChange w:id="482" w:author="Mary Jungers" w:date="2017-02-16T11:49:00Z">
              <w:rPr>
                <w:rStyle w:val="Hyperlink"/>
                <w:noProof/>
              </w:rPr>
            </w:rPrChange>
          </w:rPr>
          <w:delText xml:space="preserve"> </w:delText>
        </w:r>
        <w:r w:rsidRPr="00920D72" w:rsidDel="001F634E">
          <w:rPr>
            <w:noProof/>
            <w:rPrChange w:id="483" w:author="Mary Jungers" w:date="2017-02-16T11:49:00Z">
              <w:rPr>
                <w:rStyle w:val="Hyperlink"/>
                <w:noProof/>
                <w:lang w:eastAsia="ja-JP"/>
              </w:rPr>
            </w:rPrChange>
          </w:rPr>
          <w:delText>Performed Procedure Step Manager</w:delText>
        </w:r>
        <w:r w:rsidRPr="00920D72" w:rsidDel="001F634E">
          <w:rPr>
            <w:noProof/>
            <w:webHidden/>
          </w:rPr>
          <w:tab/>
          <w:delText>11</w:delText>
        </w:r>
      </w:del>
    </w:p>
    <w:p w14:paraId="4549671E" w14:textId="77777777" w:rsidR="00E96095" w:rsidRPr="00920D72" w:rsidDel="001F634E" w:rsidRDefault="00E96095">
      <w:pPr>
        <w:pStyle w:val="TOC2"/>
        <w:rPr>
          <w:del w:id="484" w:author="Mary Jungers" w:date="2017-02-16T11:49:00Z"/>
          <w:rFonts w:ascii="Calibri" w:eastAsia="Times New Roman" w:hAnsi="Calibri"/>
          <w:noProof/>
          <w:sz w:val="22"/>
          <w:szCs w:val="22"/>
        </w:rPr>
      </w:pPr>
      <w:del w:id="485" w:author="Mary Jungers" w:date="2017-02-16T11:49:00Z">
        <w:r w:rsidRPr="00920D72" w:rsidDel="001F634E">
          <w:rPr>
            <w:noProof/>
            <w:rPrChange w:id="486" w:author="Mary Jungers" w:date="2017-02-16T11:49:00Z">
              <w:rPr>
                <w:rStyle w:val="Hyperlink"/>
                <w:noProof/>
              </w:rPr>
            </w:rPrChange>
          </w:rPr>
          <w:delText xml:space="preserve">X.2 </w:delText>
        </w:r>
        <w:r w:rsidRPr="00920D72" w:rsidDel="001F634E">
          <w:rPr>
            <w:noProof/>
            <w:rPrChange w:id="487" w:author="Mary Jungers" w:date="2017-02-16T11:49:00Z">
              <w:rPr>
                <w:rStyle w:val="Hyperlink"/>
                <w:noProof/>
                <w:lang w:eastAsia="ja-JP"/>
              </w:rPr>
            </w:rPrChange>
          </w:rPr>
          <w:delText>EIA</w:delText>
        </w:r>
        <w:r w:rsidRPr="00920D72" w:rsidDel="001F634E">
          <w:rPr>
            <w:noProof/>
            <w:rPrChange w:id="488" w:author="Mary Jungers" w:date="2017-02-16T11:49:00Z">
              <w:rPr>
                <w:rStyle w:val="Hyperlink"/>
                <w:noProof/>
              </w:rPr>
            </w:rPrChange>
          </w:rPr>
          <w:delText xml:space="preserve"> Actor Options</w:delText>
        </w:r>
        <w:r w:rsidRPr="00920D72" w:rsidDel="001F634E">
          <w:rPr>
            <w:noProof/>
            <w:webHidden/>
          </w:rPr>
          <w:tab/>
          <w:delText>11</w:delText>
        </w:r>
      </w:del>
    </w:p>
    <w:p w14:paraId="2C05C83C" w14:textId="77777777" w:rsidR="00E96095" w:rsidRPr="00920D72" w:rsidDel="001F634E" w:rsidRDefault="00E96095">
      <w:pPr>
        <w:pStyle w:val="TOC2"/>
        <w:rPr>
          <w:del w:id="489" w:author="Mary Jungers" w:date="2017-02-16T11:49:00Z"/>
          <w:rFonts w:ascii="Calibri" w:eastAsia="Times New Roman" w:hAnsi="Calibri"/>
          <w:noProof/>
          <w:sz w:val="22"/>
          <w:szCs w:val="22"/>
        </w:rPr>
      </w:pPr>
      <w:del w:id="490" w:author="Mary Jungers" w:date="2017-02-16T11:49:00Z">
        <w:r w:rsidRPr="00920D72" w:rsidDel="001F634E">
          <w:rPr>
            <w:noProof/>
            <w:rPrChange w:id="491" w:author="Mary Jungers" w:date="2017-02-16T11:49:00Z">
              <w:rPr>
                <w:rStyle w:val="Hyperlink"/>
                <w:noProof/>
              </w:rPr>
            </w:rPrChange>
          </w:rPr>
          <w:delText xml:space="preserve">X.3 </w:delText>
        </w:r>
        <w:r w:rsidRPr="00920D72" w:rsidDel="001F634E">
          <w:rPr>
            <w:noProof/>
            <w:rPrChange w:id="492" w:author="Mary Jungers" w:date="2017-02-16T11:49:00Z">
              <w:rPr>
                <w:rStyle w:val="Hyperlink"/>
                <w:noProof/>
                <w:lang w:eastAsia="ja-JP"/>
              </w:rPr>
            </w:rPrChange>
          </w:rPr>
          <w:delText>EIA</w:delText>
        </w:r>
        <w:r w:rsidRPr="00920D72" w:rsidDel="001F634E">
          <w:rPr>
            <w:noProof/>
            <w:rPrChange w:id="493" w:author="Mary Jungers" w:date="2017-02-16T11:49:00Z">
              <w:rPr>
                <w:rStyle w:val="Hyperlink"/>
                <w:noProof/>
              </w:rPr>
            </w:rPrChange>
          </w:rPr>
          <w:delText xml:space="preserve"> Required Actor Groupings</w:delText>
        </w:r>
        <w:r w:rsidRPr="00920D72" w:rsidDel="001F634E">
          <w:rPr>
            <w:noProof/>
            <w:webHidden/>
          </w:rPr>
          <w:tab/>
          <w:delText>11</w:delText>
        </w:r>
      </w:del>
    </w:p>
    <w:p w14:paraId="74DF7392" w14:textId="77777777" w:rsidR="00E96095" w:rsidRPr="00920D72" w:rsidDel="001F634E" w:rsidRDefault="00E96095">
      <w:pPr>
        <w:pStyle w:val="TOC2"/>
        <w:rPr>
          <w:del w:id="494" w:author="Mary Jungers" w:date="2017-02-16T11:49:00Z"/>
          <w:rFonts w:ascii="Calibri" w:eastAsia="Times New Roman" w:hAnsi="Calibri"/>
          <w:noProof/>
          <w:sz w:val="22"/>
          <w:szCs w:val="22"/>
        </w:rPr>
      </w:pPr>
      <w:del w:id="495" w:author="Mary Jungers" w:date="2017-02-16T11:49:00Z">
        <w:r w:rsidRPr="00920D72" w:rsidDel="001F634E">
          <w:rPr>
            <w:noProof/>
            <w:rPrChange w:id="496" w:author="Mary Jungers" w:date="2017-02-16T11:49:00Z">
              <w:rPr>
                <w:rStyle w:val="Hyperlink"/>
                <w:noProof/>
              </w:rPr>
            </w:rPrChange>
          </w:rPr>
          <w:delText xml:space="preserve">X.4 </w:delText>
        </w:r>
        <w:r w:rsidRPr="00920D72" w:rsidDel="001F634E">
          <w:rPr>
            <w:noProof/>
            <w:rPrChange w:id="497" w:author="Mary Jungers" w:date="2017-02-16T11:49:00Z">
              <w:rPr>
                <w:rStyle w:val="Hyperlink"/>
                <w:noProof/>
                <w:lang w:eastAsia="ja-JP"/>
              </w:rPr>
            </w:rPrChange>
          </w:rPr>
          <w:delText>EIA</w:delText>
        </w:r>
        <w:r w:rsidRPr="00920D72" w:rsidDel="001F634E">
          <w:rPr>
            <w:noProof/>
            <w:rPrChange w:id="498" w:author="Mary Jungers" w:date="2017-02-16T11:49:00Z">
              <w:rPr>
                <w:rStyle w:val="Hyperlink"/>
                <w:noProof/>
              </w:rPr>
            </w:rPrChange>
          </w:rPr>
          <w:delText xml:space="preserve"> Overview</w:delText>
        </w:r>
        <w:r w:rsidRPr="00920D72" w:rsidDel="001F634E">
          <w:rPr>
            <w:noProof/>
            <w:webHidden/>
          </w:rPr>
          <w:tab/>
          <w:delText>12</w:delText>
        </w:r>
      </w:del>
    </w:p>
    <w:p w14:paraId="3B6196B5" w14:textId="77777777" w:rsidR="00E96095" w:rsidRPr="00920D72" w:rsidDel="001F634E" w:rsidRDefault="00E96095">
      <w:pPr>
        <w:pStyle w:val="TOC3"/>
        <w:rPr>
          <w:del w:id="499" w:author="Mary Jungers" w:date="2017-02-16T11:49:00Z"/>
          <w:rFonts w:ascii="Calibri" w:eastAsia="Times New Roman" w:hAnsi="Calibri"/>
          <w:noProof/>
          <w:sz w:val="22"/>
          <w:szCs w:val="22"/>
        </w:rPr>
      </w:pPr>
      <w:del w:id="500" w:author="Mary Jungers" w:date="2017-02-16T11:49:00Z">
        <w:r w:rsidRPr="00920D72" w:rsidDel="001F634E">
          <w:rPr>
            <w:noProof/>
            <w:rPrChange w:id="501" w:author="Mary Jungers" w:date="2017-02-16T11:49:00Z">
              <w:rPr>
                <w:rStyle w:val="Hyperlink"/>
                <w:bCs/>
                <w:noProof/>
                <w:lang w:eastAsia="ja-JP"/>
              </w:rPr>
            </w:rPrChange>
          </w:rPr>
          <w:delText>X.4.1 Concepts</w:delText>
        </w:r>
        <w:r w:rsidRPr="00920D72" w:rsidDel="001F634E">
          <w:rPr>
            <w:noProof/>
            <w:webHidden/>
          </w:rPr>
          <w:tab/>
          <w:delText>12</w:delText>
        </w:r>
      </w:del>
    </w:p>
    <w:p w14:paraId="29DF8289" w14:textId="77777777" w:rsidR="00E96095" w:rsidRPr="00920D72" w:rsidDel="001F634E" w:rsidRDefault="00E96095">
      <w:pPr>
        <w:pStyle w:val="TOC3"/>
        <w:rPr>
          <w:del w:id="502" w:author="Mary Jungers" w:date="2017-02-16T11:49:00Z"/>
          <w:rFonts w:ascii="Calibri" w:eastAsia="Times New Roman" w:hAnsi="Calibri"/>
          <w:noProof/>
          <w:sz w:val="22"/>
          <w:szCs w:val="22"/>
        </w:rPr>
      </w:pPr>
      <w:del w:id="503" w:author="Mary Jungers" w:date="2017-02-16T11:49:00Z">
        <w:r w:rsidRPr="00920D72" w:rsidDel="001F634E">
          <w:rPr>
            <w:noProof/>
            <w:rPrChange w:id="504" w:author="Mary Jungers" w:date="2017-02-16T11:49:00Z">
              <w:rPr>
                <w:rStyle w:val="Hyperlink"/>
                <w:bCs/>
                <w:noProof/>
                <w:lang w:eastAsia="ja-JP"/>
              </w:rPr>
            </w:rPrChange>
          </w:rPr>
          <w:delText>X.4.2 Use Cases</w:delText>
        </w:r>
        <w:r w:rsidRPr="00920D72" w:rsidDel="001F634E">
          <w:rPr>
            <w:noProof/>
            <w:webHidden/>
          </w:rPr>
          <w:tab/>
          <w:delText>12</w:delText>
        </w:r>
      </w:del>
    </w:p>
    <w:p w14:paraId="7E9F8101" w14:textId="77777777" w:rsidR="00E96095" w:rsidRPr="00920D72" w:rsidDel="001F634E" w:rsidRDefault="00E96095">
      <w:pPr>
        <w:pStyle w:val="TOC4"/>
        <w:rPr>
          <w:del w:id="505" w:author="Mary Jungers" w:date="2017-02-16T11:49:00Z"/>
          <w:rFonts w:ascii="Calibri" w:eastAsia="Times New Roman" w:hAnsi="Calibri"/>
          <w:noProof/>
          <w:sz w:val="22"/>
          <w:szCs w:val="22"/>
        </w:rPr>
      </w:pPr>
      <w:del w:id="506" w:author="Mary Jungers" w:date="2017-02-16T11:49:00Z">
        <w:r w:rsidRPr="00920D72" w:rsidDel="001F634E">
          <w:rPr>
            <w:noProof/>
            <w:rPrChange w:id="507" w:author="Mary Jungers" w:date="2017-02-16T11:49:00Z">
              <w:rPr>
                <w:rStyle w:val="Hyperlink"/>
                <w:noProof/>
              </w:rPr>
            </w:rPrChange>
          </w:rPr>
          <w:delText xml:space="preserve">X.4.2.1 Use Case #1: </w:delText>
        </w:r>
        <w:r w:rsidRPr="00920D72" w:rsidDel="001F634E">
          <w:rPr>
            <w:noProof/>
            <w:rPrChange w:id="508" w:author="Mary Jungers" w:date="2017-02-16T11:49:00Z">
              <w:rPr>
                <w:rStyle w:val="Hyperlink"/>
                <w:noProof/>
                <w:lang w:eastAsia="ja-JP"/>
              </w:rPr>
            </w:rPrChange>
          </w:rPr>
          <w:delText>Basic Endoscopy Procedure</w:delText>
        </w:r>
        <w:r w:rsidRPr="00920D72" w:rsidDel="001F634E">
          <w:rPr>
            <w:noProof/>
            <w:webHidden/>
          </w:rPr>
          <w:tab/>
          <w:delText>13</w:delText>
        </w:r>
      </w:del>
    </w:p>
    <w:p w14:paraId="48250F41" w14:textId="77777777" w:rsidR="00E96095" w:rsidRPr="00920D72" w:rsidDel="001F634E" w:rsidRDefault="00E96095">
      <w:pPr>
        <w:pStyle w:val="TOC5"/>
        <w:rPr>
          <w:del w:id="509" w:author="Mary Jungers" w:date="2017-02-16T11:49:00Z"/>
          <w:rFonts w:ascii="Calibri" w:eastAsia="Times New Roman" w:hAnsi="Calibri"/>
          <w:noProof/>
          <w:sz w:val="22"/>
          <w:szCs w:val="22"/>
        </w:rPr>
      </w:pPr>
      <w:del w:id="510" w:author="Mary Jungers" w:date="2017-02-16T11:49:00Z">
        <w:r w:rsidRPr="00920D72" w:rsidDel="001F634E">
          <w:rPr>
            <w:noProof/>
            <w:rPrChange w:id="511" w:author="Mary Jungers" w:date="2017-02-16T11:49:00Z">
              <w:rPr>
                <w:rStyle w:val="Hyperlink"/>
                <w:noProof/>
              </w:rPr>
            </w:rPrChange>
          </w:rPr>
          <w:delText xml:space="preserve">X.4.2.1.1 </w:delText>
        </w:r>
        <w:r w:rsidRPr="00920D72" w:rsidDel="001F634E">
          <w:rPr>
            <w:noProof/>
            <w:rPrChange w:id="512" w:author="Mary Jungers" w:date="2017-02-16T11:49:00Z">
              <w:rPr>
                <w:rStyle w:val="Hyperlink"/>
                <w:noProof/>
                <w:lang w:eastAsia="ja-JP"/>
              </w:rPr>
            </w:rPrChange>
          </w:rPr>
          <w:delText xml:space="preserve">Basic Endoscopy Procedure </w:delText>
        </w:r>
        <w:r w:rsidRPr="00920D72" w:rsidDel="001F634E">
          <w:rPr>
            <w:noProof/>
            <w:rPrChange w:id="513" w:author="Mary Jungers" w:date="2017-02-16T11:49:00Z">
              <w:rPr>
                <w:rStyle w:val="Hyperlink"/>
                <w:noProof/>
              </w:rPr>
            </w:rPrChange>
          </w:rPr>
          <w:delText>Use Case Description</w:delText>
        </w:r>
        <w:r w:rsidRPr="00920D72" w:rsidDel="001F634E">
          <w:rPr>
            <w:noProof/>
            <w:webHidden/>
          </w:rPr>
          <w:tab/>
          <w:delText>13</w:delText>
        </w:r>
      </w:del>
    </w:p>
    <w:p w14:paraId="50C70F3F" w14:textId="77777777" w:rsidR="00E96095" w:rsidRPr="00920D72" w:rsidDel="001F634E" w:rsidRDefault="00E96095">
      <w:pPr>
        <w:pStyle w:val="TOC5"/>
        <w:rPr>
          <w:del w:id="514" w:author="Mary Jungers" w:date="2017-02-16T11:49:00Z"/>
          <w:rFonts w:ascii="Calibri" w:eastAsia="Times New Roman" w:hAnsi="Calibri"/>
          <w:noProof/>
          <w:sz w:val="22"/>
          <w:szCs w:val="22"/>
        </w:rPr>
      </w:pPr>
      <w:del w:id="515" w:author="Mary Jungers" w:date="2017-02-16T11:49:00Z">
        <w:r w:rsidRPr="00920D72" w:rsidDel="001F634E">
          <w:rPr>
            <w:noProof/>
            <w:rPrChange w:id="516" w:author="Mary Jungers" w:date="2017-02-16T11:49:00Z">
              <w:rPr>
                <w:rStyle w:val="Hyperlink"/>
                <w:noProof/>
              </w:rPr>
            </w:rPrChange>
          </w:rPr>
          <w:delText xml:space="preserve">X.4.2.1.2 </w:delText>
        </w:r>
        <w:r w:rsidRPr="00920D72" w:rsidDel="001F634E">
          <w:rPr>
            <w:noProof/>
            <w:rPrChange w:id="517" w:author="Mary Jungers" w:date="2017-02-16T11:49:00Z">
              <w:rPr>
                <w:rStyle w:val="Hyperlink"/>
                <w:noProof/>
                <w:lang w:eastAsia="ja-JP"/>
              </w:rPr>
            </w:rPrChange>
          </w:rPr>
          <w:delText xml:space="preserve">Basic Endoscopy Procedure </w:delText>
        </w:r>
        <w:r w:rsidRPr="00920D72" w:rsidDel="001F634E">
          <w:rPr>
            <w:noProof/>
            <w:rPrChange w:id="518" w:author="Mary Jungers" w:date="2017-02-16T11:49:00Z">
              <w:rPr>
                <w:rStyle w:val="Hyperlink"/>
                <w:noProof/>
              </w:rPr>
            </w:rPrChange>
          </w:rPr>
          <w:delText>Process Flow</w:delText>
        </w:r>
        <w:r w:rsidRPr="00920D72" w:rsidDel="001F634E">
          <w:rPr>
            <w:noProof/>
            <w:webHidden/>
          </w:rPr>
          <w:tab/>
          <w:delText>14</w:delText>
        </w:r>
      </w:del>
    </w:p>
    <w:p w14:paraId="7FA0CD88" w14:textId="77777777" w:rsidR="00E96095" w:rsidRPr="00920D72" w:rsidDel="001F634E" w:rsidRDefault="00E96095">
      <w:pPr>
        <w:pStyle w:val="TOC4"/>
        <w:rPr>
          <w:del w:id="519" w:author="Mary Jungers" w:date="2017-02-16T11:49:00Z"/>
          <w:rFonts w:ascii="Calibri" w:eastAsia="Times New Roman" w:hAnsi="Calibri"/>
          <w:noProof/>
          <w:sz w:val="22"/>
          <w:szCs w:val="22"/>
        </w:rPr>
      </w:pPr>
      <w:del w:id="520" w:author="Mary Jungers" w:date="2017-02-16T11:49:00Z">
        <w:r w:rsidRPr="00920D72" w:rsidDel="001F634E">
          <w:rPr>
            <w:noProof/>
            <w:rPrChange w:id="521" w:author="Mary Jungers" w:date="2017-02-16T11:49:00Z">
              <w:rPr>
                <w:rStyle w:val="Hyperlink"/>
                <w:noProof/>
              </w:rPr>
            </w:rPrChange>
          </w:rPr>
          <w:delText>X.4.2.2 Use Case #2: Simple Endoscopy Procedure</w:delText>
        </w:r>
        <w:r w:rsidRPr="00920D72" w:rsidDel="001F634E">
          <w:rPr>
            <w:noProof/>
            <w:webHidden/>
          </w:rPr>
          <w:tab/>
          <w:delText>15</w:delText>
        </w:r>
      </w:del>
    </w:p>
    <w:p w14:paraId="56F9DEF4" w14:textId="77777777" w:rsidR="00E96095" w:rsidRPr="00920D72" w:rsidDel="001F634E" w:rsidRDefault="00E96095">
      <w:pPr>
        <w:pStyle w:val="TOC5"/>
        <w:rPr>
          <w:del w:id="522" w:author="Mary Jungers" w:date="2017-02-16T11:49:00Z"/>
          <w:rFonts w:ascii="Calibri" w:eastAsia="Times New Roman" w:hAnsi="Calibri"/>
          <w:noProof/>
          <w:sz w:val="22"/>
          <w:szCs w:val="22"/>
        </w:rPr>
      </w:pPr>
      <w:del w:id="523" w:author="Mary Jungers" w:date="2017-02-16T11:49:00Z">
        <w:r w:rsidRPr="00920D72" w:rsidDel="001F634E">
          <w:rPr>
            <w:noProof/>
            <w:rPrChange w:id="524" w:author="Mary Jungers" w:date="2017-02-16T11:49:00Z">
              <w:rPr>
                <w:rStyle w:val="Hyperlink"/>
                <w:noProof/>
              </w:rPr>
            </w:rPrChange>
          </w:rPr>
          <w:delText>X.4.2.2.1 Simple Endoscopy Procedure Use Case Description</w:delText>
        </w:r>
        <w:r w:rsidRPr="00920D72" w:rsidDel="001F634E">
          <w:rPr>
            <w:noProof/>
            <w:webHidden/>
          </w:rPr>
          <w:tab/>
          <w:delText>15</w:delText>
        </w:r>
      </w:del>
    </w:p>
    <w:p w14:paraId="4AEB1CEB" w14:textId="77777777" w:rsidR="00E96095" w:rsidRPr="00920D72" w:rsidDel="001F634E" w:rsidRDefault="00E96095">
      <w:pPr>
        <w:pStyle w:val="TOC5"/>
        <w:rPr>
          <w:del w:id="525" w:author="Mary Jungers" w:date="2017-02-16T11:49:00Z"/>
          <w:rFonts w:ascii="Calibri" w:eastAsia="Times New Roman" w:hAnsi="Calibri"/>
          <w:noProof/>
          <w:sz w:val="22"/>
          <w:szCs w:val="22"/>
        </w:rPr>
      </w:pPr>
      <w:del w:id="526" w:author="Mary Jungers" w:date="2017-02-16T11:49:00Z">
        <w:r w:rsidRPr="00920D72" w:rsidDel="001F634E">
          <w:rPr>
            <w:noProof/>
            <w:rPrChange w:id="527" w:author="Mary Jungers" w:date="2017-02-16T11:49:00Z">
              <w:rPr>
                <w:rStyle w:val="Hyperlink"/>
                <w:noProof/>
              </w:rPr>
            </w:rPrChange>
          </w:rPr>
          <w:delText>X.4.2.2.2 Simple Endoscopy Procedure Process Flow</w:delText>
        </w:r>
        <w:r w:rsidRPr="00920D72" w:rsidDel="001F634E">
          <w:rPr>
            <w:noProof/>
            <w:webHidden/>
          </w:rPr>
          <w:tab/>
          <w:delText>15</w:delText>
        </w:r>
      </w:del>
    </w:p>
    <w:p w14:paraId="38C13AE3" w14:textId="77777777" w:rsidR="00E96095" w:rsidRPr="00920D72" w:rsidDel="001F634E" w:rsidRDefault="00E96095">
      <w:pPr>
        <w:pStyle w:val="TOC2"/>
        <w:rPr>
          <w:del w:id="528" w:author="Mary Jungers" w:date="2017-02-16T11:49:00Z"/>
          <w:rFonts w:ascii="Calibri" w:eastAsia="Times New Roman" w:hAnsi="Calibri"/>
          <w:noProof/>
          <w:sz w:val="22"/>
          <w:szCs w:val="22"/>
        </w:rPr>
      </w:pPr>
      <w:del w:id="529" w:author="Mary Jungers" w:date="2017-02-16T11:49:00Z">
        <w:r w:rsidRPr="00920D72" w:rsidDel="001F634E">
          <w:rPr>
            <w:noProof/>
            <w:rPrChange w:id="530" w:author="Mary Jungers" w:date="2017-02-16T11:49:00Z">
              <w:rPr>
                <w:rStyle w:val="Hyperlink"/>
                <w:noProof/>
              </w:rPr>
            </w:rPrChange>
          </w:rPr>
          <w:delText>X.5 EIA Security Considerations</w:delText>
        </w:r>
        <w:r w:rsidRPr="00920D72" w:rsidDel="001F634E">
          <w:rPr>
            <w:noProof/>
            <w:webHidden/>
          </w:rPr>
          <w:tab/>
          <w:delText>16</w:delText>
        </w:r>
      </w:del>
    </w:p>
    <w:p w14:paraId="67FCF64C" w14:textId="77777777" w:rsidR="00E96095" w:rsidRPr="00920D72" w:rsidDel="001F634E" w:rsidRDefault="00E96095">
      <w:pPr>
        <w:pStyle w:val="TOC2"/>
        <w:rPr>
          <w:del w:id="531" w:author="Mary Jungers" w:date="2017-02-16T11:49:00Z"/>
          <w:rFonts w:ascii="Calibri" w:eastAsia="Times New Roman" w:hAnsi="Calibri"/>
          <w:noProof/>
          <w:sz w:val="22"/>
          <w:szCs w:val="22"/>
        </w:rPr>
      </w:pPr>
      <w:del w:id="532" w:author="Mary Jungers" w:date="2017-02-16T11:49:00Z">
        <w:r w:rsidRPr="00920D72" w:rsidDel="001F634E">
          <w:rPr>
            <w:noProof/>
            <w:rPrChange w:id="533" w:author="Mary Jungers" w:date="2017-02-16T11:49:00Z">
              <w:rPr>
                <w:rStyle w:val="Hyperlink"/>
                <w:noProof/>
              </w:rPr>
            </w:rPrChange>
          </w:rPr>
          <w:delText xml:space="preserve">X.6 </w:delText>
        </w:r>
        <w:r w:rsidRPr="00920D72" w:rsidDel="001F634E">
          <w:rPr>
            <w:noProof/>
            <w:rPrChange w:id="534" w:author="Mary Jungers" w:date="2017-02-16T11:49:00Z">
              <w:rPr>
                <w:rStyle w:val="Hyperlink"/>
                <w:noProof/>
                <w:lang w:eastAsia="ja-JP"/>
              </w:rPr>
            </w:rPrChange>
          </w:rPr>
          <w:delText>EIA</w:delText>
        </w:r>
        <w:r w:rsidRPr="00920D72" w:rsidDel="001F634E">
          <w:rPr>
            <w:noProof/>
            <w:rPrChange w:id="535" w:author="Mary Jungers" w:date="2017-02-16T11:49:00Z">
              <w:rPr>
                <w:rStyle w:val="Hyperlink"/>
                <w:noProof/>
              </w:rPr>
            </w:rPrChange>
          </w:rPr>
          <w:delText xml:space="preserve"> Cross Profile Considerations</w:delText>
        </w:r>
        <w:r w:rsidRPr="00920D72" w:rsidDel="001F634E">
          <w:rPr>
            <w:noProof/>
            <w:webHidden/>
          </w:rPr>
          <w:tab/>
          <w:delText>16</w:delText>
        </w:r>
      </w:del>
    </w:p>
    <w:p w14:paraId="6E81A7A9" w14:textId="77777777" w:rsidR="00E96095" w:rsidRPr="00920D72" w:rsidDel="001F634E" w:rsidRDefault="00E96095">
      <w:pPr>
        <w:pStyle w:val="TOC1"/>
        <w:rPr>
          <w:del w:id="536" w:author="Mary Jungers" w:date="2017-02-16T11:49:00Z"/>
          <w:rFonts w:ascii="Calibri" w:eastAsia="Times New Roman" w:hAnsi="Calibri"/>
          <w:noProof/>
          <w:sz w:val="22"/>
          <w:szCs w:val="22"/>
        </w:rPr>
      </w:pPr>
      <w:del w:id="537" w:author="Mary Jungers" w:date="2017-02-16T11:49:00Z">
        <w:r w:rsidRPr="00920D72" w:rsidDel="001F634E">
          <w:rPr>
            <w:noProof/>
            <w:rPrChange w:id="538" w:author="Mary Jungers" w:date="2017-02-16T11:49:00Z">
              <w:rPr>
                <w:rStyle w:val="Hyperlink"/>
                <w:noProof/>
              </w:rPr>
            </w:rPrChange>
          </w:rPr>
          <w:delText>Appendices</w:delText>
        </w:r>
        <w:r w:rsidRPr="00920D72" w:rsidDel="001F634E">
          <w:rPr>
            <w:noProof/>
            <w:webHidden/>
          </w:rPr>
          <w:tab/>
          <w:delText>17</w:delText>
        </w:r>
      </w:del>
    </w:p>
    <w:p w14:paraId="7F09E75E" w14:textId="77777777" w:rsidR="00E96095" w:rsidRPr="00920D72" w:rsidDel="001F634E" w:rsidRDefault="00E96095">
      <w:pPr>
        <w:pStyle w:val="TOC1"/>
        <w:rPr>
          <w:del w:id="539" w:author="Mary Jungers" w:date="2017-02-16T11:49:00Z"/>
          <w:rFonts w:ascii="Calibri" w:eastAsia="Times New Roman" w:hAnsi="Calibri"/>
          <w:b/>
          <w:noProof/>
          <w:sz w:val="22"/>
          <w:szCs w:val="22"/>
        </w:rPr>
      </w:pPr>
      <w:del w:id="540" w:author="Mary Jungers" w:date="2017-02-16T11:49:00Z">
        <w:r w:rsidRPr="00920D72" w:rsidDel="001F634E">
          <w:rPr>
            <w:noProof/>
            <w:rPrChange w:id="541" w:author="Mary Jungers" w:date="2017-02-16T11:49:00Z">
              <w:rPr>
                <w:rStyle w:val="Hyperlink"/>
                <w:b/>
                <w:noProof/>
              </w:rPr>
            </w:rPrChange>
          </w:rPr>
          <w:delText>Volume 2 – Transactions</w:delText>
        </w:r>
        <w:r w:rsidRPr="00920D72" w:rsidDel="001F634E">
          <w:rPr>
            <w:b/>
            <w:noProof/>
            <w:webHidden/>
          </w:rPr>
          <w:tab/>
          <w:delText>18</w:delText>
        </w:r>
      </w:del>
    </w:p>
    <w:p w14:paraId="39FDED6C" w14:textId="77777777" w:rsidR="00E96095" w:rsidRPr="00920D72" w:rsidDel="001F634E" w:rsidRDefault="00E96095">
      <w:pPr>
        <w:pStyle w:val="TOC2"/>
        <w:rPr>
          <w:del w:id="542" w:author="Mary Jungers" w:date="2017-02-16T11:49:00Z"/>
          <w:rFonts w:ascii="Calibri" w:eastAsia="Times New Roman" w:hAnsi="Calibri"/>
          <w:noProof/>
          <w:sz w:val="22"/>
          <w:szCs w:val="22"/>
        </w:rPr>
      </w:pPr>
      <w:del w:id="543" w:author="Mary Jungers" w:date="2017-02-16T11:49:00Z">
        <w:r w:rsidRPr="00920D72" w:rsidDel="001F634E">
          <w:rPr>
            <w:noProof/>
            <w:rPrChange w:id="544" w:author="Mary Jungers" w:date="2017-02-16T11:49:00Z">
              <w:rPr>
                <w:rStyle w:val="Hyperlink"/>
                <w:noProof/>
              </w:rPr>
            </w:rPrChange>
          </w:rPr>
          <w:delText>3.</w:delText>
        </w:r>
        <w:r w:rsidRPr="00920D72" w:rsidDel="001F634E">
          <w:rPr>
            <w:noProof/>
            <w:rPrChange w:id="545" w:author="Mary Jungers" w:date="2017-02-16T11:49:00Z">
              <w:rPr>
                <w:rStyle w:val="Hyperlink"/>
                <w:noProof/>
                <w:lang w:eastAsia="ja-JP"/>
              </w:rPr>
            </w:rPrChange>
          </w:rPr>
          <w:delText xml:space="preserve">5 Endoscopy Order </w:delText>
        </w:r>
        <w:r w:rsidRPr="00920D72" w:rsidDel="001F634E">
          <w:rPr>
            <w:noProof/>
            <w:rPrChange w:id="546" w:author="Mary Jungers" w:date="2017-02-16T11:49:00Z">
              <w:rPr>
                <w:rStyle w:val="Hyperlink"/>
                <w:noProof/>
              </w:rPr>
            </w:rPrChange>
          </w:rPr>
          <w:delText>[</w:delText>
        </w:r>
        <w:r w:rsidRPr="00920D72" w:rsidDel="001F634E">
          <w:rPr>
            <w:noProof/>
            <w:rPrChange w:id="547" w:author="Mary Jungers" w:date="2017-02-16T11:49:00Z">
              <w:rPr>
                <w:rStyle w:val="Hyperlink"/>
                <w:noProof/>
                <w:lang w:eastAsia="ja-JP"/>
              </w:rPr>
            </w:rPrChange>
          </w:rPr>
          <w:delText>ENDO-5</w:delText>
        </w:r>
        <w:r w:rsidRPr="00920D72" w:rsidDel="001F634E">
          <w:rPr>
            <w:noProof/>
            <w:rPrChange w:id="548" w:author="Mary Jungers" w:date="2017-02-16T11:49:00Z">
              <w:rPr>
                <w:rStyle w:val="Hyperlink"/>
                <w:noProof/>
              </w:rPr>
            </w:rPrChange>
          </w:rPr>
          <w:delText>]</w:delText>
        </w:r>
        <w:r w:rsidRPr="00920D72" w:rsidDel="001F634E">
          <w:rPr>
            <w:noProof/>
            <w:webHidden/>
          </w:rPr>
          <w:tab/>
          <w:delText>18</w:delText>
        </w:r>
      </w:del>
    </w:p>
    <w:p w14:paraId="5D8A0DD7" w14:textId="77777777" w:rsidR="00E96095" w:rsidRPr="00920D72" w:rsidDel="001F634E" w:rsidRDefault="00E96095">
      <w:pPr>
        <w:pStyle w:val="TOC3"/>
        <w:rPr>
          <w:del w:id="549" w:author="Mary Jungers" w:date="2017-02-16T11:49:00Z"/>
          <w:rFonts w:ascii="Calibri" w:eastAsia="Times New Roman" w:hAnsi="Calibri"/>
          <w:noProof/>
          <w:sz w:val="22"/>
          <w:szCs w:val="22"/>
        </w:rPr>
      </w:pPr>
      <w:del w:id="550" w:author="Mary Jungers" w:date="2017-02-16T11:49:00Z">
        <w:r w:rsidRPr="00920D72" w:rsidDel="001F634E">
          <w:rPr>
            <w:noProof/>
            <w:rPrChange w:id="551" w:author="Mary Jungers" w:date="2017-02-16T11:49:00Z">
              <w:rPr>
                <w:rStyle w:val="Hyperlink"/>
                <w:noProof/>
              </w:rPr>
            </w:rPrChange>
          </w:rPr>
          <w:delText>3.</w:delText>
        </w:r>
        <w:r w:rsidRPr="00920D72" w:rsidDel="001F634E">
          <w:rPr>
            <w:noProof/>
            <w:rPrChange w:id="552" w:author="Mary Jungers" w:date="2017-02-16T11:49:00Z">
              <w:rPr>
                <w:rStyle w:val="Hyperlink"/>
                <w:noProof/>
                <w:lang w:eastAsia="ja-JP"/>
              </w:rPr>
            </w:rPrChange>
          </w:rPr>
          <w:delText>5</w:delText>
        </w:r>
        <w:r w:rsidRPr="00920D72" w:rsidDel="001F634E">
          <w:rPr>
            <w:noProof/>
            <w:rPrChange w:id="553" w:author="Mary Jungers" w:date="2017-02-16T11:49:00Z">
              <w:rPr>
                <w:rStyle w:val="Hyperlink"/>
                <w:noProof/>
              </w:rPr>
            </w:rPrChange>
          </w:rPr>
          <w:delText>.1 Scope</w:delText>
        </w:r>
        <w:r w:rsidRPr="00920D72" w:rsidDel="001F634E">
          <w:rPr>
            <w:noProof/>
            <w:webHidden/>
          </w:rPr>
          <w:tab/>
          <w:delText>18</w:delText>
        </w:r>
      </w:del>
    </w:p>
    <w:p w14:paraId="1441E77F" w14:textId="77777777" w:rsidR="00E96095" w:rsidRPr="00920D72" w:rsidDel="001F634E" w:rsidRDefault="00E96095">
      <w:pPr>
        <w:pStyle w:val="TOC3"/>
        <w:rPr>
          <w:del w:id="554" w:author="Mary Jungers" w:date="2017-02-16T11:49:00Z"/>
          <w:rFonts w:ascii="Calibri" w:eastAsia="Times New Roman" w:hAnsi="Calibri"/>
          <w:noProof/>
          <w:sz w:val="22"/>
          <w:szCs w:val="22"/>
        </w:rPr>
      </w:pPr>
      <w:del w:id="555" w:author="Mary Jungers" w:date="2017-02-16T11:49:00Z">
        <w:r w:rsidRPr="00920D72" w:rsidDel="001F634E">
          <w:rPr>
            <w:noProof/>
            <w:rPrChange w:id="556" w:author="Mary Jungers" w:date="2017-02-16T11:49:00Z">
              <w:rPr>
                <w:rStyle w:val="Hyperlink"/>
                <w:noProof/>
              </w:rPr>
            </w:rPrChange>
          </w:rPr>
          <w:delText>3.</w:delText>
        </w:r>
        <w:r w:rsidRPr="00920D72" w:rsidDel="001F634E">
          <w:rPr>
            <w:noProof/>
            <w:rPrChange w:id="557" w:author="Mary Jungers" w:date="2017-02-16T11:49:00Z">
              <w:rPr>
                <w:rStyle w:val="Hyperlink"/>
                <w:noProof/>
                <w:lang w:eastAsia="ja-JP"/>
              </w:rPr>
            </w:rPrChange>
          </w:rPr>
          <w:delText>5</w:delText>
        </w:r>
        <w:r w:rsidRPr="00920D72" w:rsidDel="001F634E">
          <w:rPr>
            <w:noProof/>
            <w:rPrChange w:id="558" w:author="Mary Jungers" w:date="2017-02-16T11:49:00Z">
              <w:rPr>
                <w:rStyle w:val="Hyperlink"/>
                <w:noProof/>
              </w:rPr>
            </w:rPrChange>
          </w:rPr>
          <w:delText>.2 Actor Roles</w:delText>
        </w:r>
        <w:r w:rsidRPr="00920D72" w:rsidDel="001F634E">
          <w:rPr>
            <w:noProof/>
            <w:webHidden/>
          </w:rPr>
          <w:tab/>
          <w:delText>18</w:delText>
        </w:r>
      </w:del>
    </w:p>
    <w:p w14:paraId="3F5AA650" w14:textId="77777777" w:rsidR="00E96095" w:rsidRPr="00920D72" w:rsidDel="001F634E" w:rsidRDefault="00E96095">
      <w:pPr>
        <w:pStyle w:val="TOC3"/>
        <w:rPr>
          <w:del w:id="559" w:author="Mary Jungers" w:date="2017-02-16T11:49:00Z"/>
          <w:rFonts w:ascii="Calibri" w:eastAsia="Times New Roman" w:hAnsi="Calibri"/>
          <w:noProof/>
          <w:sz w:val="22"/>
          <w:szCs w:val="22"/>
        </w:rPr>
      </w:pPr>
      <w:del w:id="560" w:author="Mary Jungers" w:date="2017-02-16T11:49:00Z">
        <w:r w:rsidRPr="00920D72" w:rsidDel="001F634E">
          <w:rPr>
            <w:noProof/>
            <w:rPrChange w:id="561" w:author="Mary Jungers" w:date="2017-02-16T11:49:00Z">
              <w:rPr>
                <w:rStyle w:val="Hyperlink"/>
                <w:noProof/>
              </w:rPr>
            </w:rPrChange>
          </w:rPr>
          <w:delText>3.5.4 Interaction Diagram</w:delText>
        </w:r>
        <w:r w:rsidRPr="00920D72" w:rsidDel="001F634E">
          <w:rPr>
            <w:noProof/>
            <w:webHidden/>
          </w:rPr>
          <w:tab/>
          <w:delText>19</w:delText>
        </w:r>
      </w:del>
    </w:p>
    <w:p w14:paraId="13AB273A" w14:textId="77777777" w:rsidR="00E96095" w:rsidRPr="00920D72" w:rsidDel="001F634E" w:rsidRDefault="00E96095">
      <w:pPr>
        <w:pStyle w:val="TOC2"/>
        <w:rPr>
          <w:del w:id="562" w:author="Mary Jungers" w:date="2017-02-16T11:49:00Z"/>
          <w:rFonts w:ascii="Calibri" w:eastAsia="Times New Roman" w:hAnsi="Calibri"/>
          <w:noProof/>
          <w:sz w:val="22"/>
          <w:szCs w:val="22"/>
        </w:rPr>
      </w:pPr>
      <w:del w:id="563" w:author="Mary Jungers" w:date="2017-02-16T11:49:00Z">
        <w:r w:rsidRPr="00920D72" w:rsidDel="001F634E">
          <w:rPr>
            <w:noProof/>
            <w:rPrChange w:id="564" w:author="Mary Jungers" w:date="2017-02-16T11:49:00Z">
              <w:rPr>
                <w:rStyle w:val="Hyperlink"/>
                <w:noProof/>
              </w:rPr>
            </w:rPrChange>
          </w:rPr>
          <w:delText>3.</w:delText>
        </w:r>
        <w:r w:rsidRPr="00920D72" w:rsidDel="001F634E">
          <w:rPr>
            <w:noProof/>
            <w:rPrChange w:id="565" w:author="Mary Jungers" w:date="2017-02-16T11:49:00Z">
              <w:rPr>
                <w:rStyle w:val="Hyperlink"/>
                <w:noProof/>
                <w:lang w:eastAsia="ja-JP"/>
              </w:rPr>
            </w:rPrChange>
          </w:rPr>
          <w:delText xml:space="preserve">7 Query Modality Worklist </w:delText>
        </w:r>
        <w:r w:rsidRPr="00920D72" w:rsidDel="001F634E">
          <w:rPr>
            <w:noProof/>
            <w:rPrChange w:id="566" w:author="Mary Jungers" w:date="2017-02-16T11:49:00Z">
              <w:rPr>
                <w:rStyle w:val="Hyperlink"/>
                <w:noProof/>
              </w:rPr>
            </w:rPrChange>
          </w:rPr>
          <w:delText>[</w:delText>
        </w:r>
        <w:r w:rsidRPr="00920D72" w:rsidDel="001F634E">
          <w:rPr>
            <w:noProof/>
            <w:rPrChange w:id="567" w:author="Mary Jungers" w:date="2017-02-16T11:49:00Z">
              <w:rPr>
                <w:rStyle w:val="Hyperlink"/>
                <w:noProof/>
                <w:lang w:eastAsia="ja-JP"/>
              </w:rPr>
            </w:rPrChange>
          </w:rPr>
          <w:delText>ENDO-7</w:delText>
        </w:r>
        <w:r w:rsidRPr="00920D72" w:rsidDel="001F634E">
          <w:rPr>
            <w:noProof/>
            <w:rPrChange w:id="568" w:author="Mary Jungers" w:date="2017-02-16T11:49:00Z">
              <w:rPr>
                <w:rStyle w:val="Hyperlink"/>
                <w:noProof/>
              </w:rPr>
            </w:rPrChange>
          </w:rPr>
          <w:delText>]</w:delText>
        </w:r>
        <w:r w:rsidRPr="00920D72" w:rsidDel="001F634E">
          <w:rPr>
            <w:noProof/>
            <w:webHidden/>
          </w:rPr>
          <w:tab/>
          <w:delText>20</w:delText>
        </w:r>
      </w:del>
    </w:p>
    <w:p w14:paraId="280C9F95" w14:textId="77777777" w:rsidR="00E96095" w:rsidRPr="00920D72" w:rsidDel="001F634E" w:rsidRDefault="00E96095">
      <w:pPr>
        <w:pStyle w:val="TOC3"/>
        <w:rPr>
          <w:del w:id="569" w:author="Mary Jungers" w:date="2017-02-16T11:49:00Z"/>
          <w:rFonts w:ascii="Calibri" w:eastAsia="Times New Roman" w:hAnsi="Calibri"/>
          <w:noProof/>
          <w:sz w:val="22"/>
          <w:szCs w:val="22"/>
        </w:rPr>
      </w:pPr>
      <w:del w:id="570" w:author="Mary Jungers" w:date="2017-02-16T11:49:00Z">
        <w:r w:rsidRPr="00920D72" w:rsidDel="001F634E">
          <w:rPr>
            <w:noProof/>
            <w:rPrChange w:id="571" w:author="Mary Jungers" w:date="2017-02-16T11:49:00Z">
              <w:rPr>
                <w:rStyle w:val="Hyperlink"/>
                <w:noProof/>
              </w:rPr>
            </w:rPrChange>
          </w:rPr>
          <w:delText>3.</w:delText>
        </w:r>
        <w:r w:rsidRPr="00920D72" w:rsidDel="001F634E">
          <w:rPr>
            <w:noProof/>
            <w:rPrChange w:id="572" w:author="Mary Jungers" w:date="2017-02-16T11:49:00Z">
              <w:rPr>
                <w:rStyle w:val="Hyperlink"/>
                <w:noProof/>
                <w:lang w:eastAsia="ja-JP"/>
              </w:rPr>
            </w:rPrChange>
          </w:rPr>
          <w:delText>7</w:delText>
        </w:r>
        <w:r w:rsidRPr="00920D72" w:rsidDel="001F634E">
          <w:rPr>
            <w:noProof/>
            <w:rPrChange w:id="573" w:author="Mary Jungers" w:date="2017-02-16T11:49:00Z">
              <w:rPr>
                <w:rStyle w:val="Hyperlink"/>
                <w:noProof/>
              </w:rPr>
            </w:rPrChange>
          </w:rPr>
          <w:delText>.1 Scope</w:delText>
        </w:r>
        <w:r w:rsidRPr="00920D72" w:rsidDel="001F634E">
          <w:rPr>
            <w:noProof/>
            <w:webHidden/>
          </w:rPr>
          <w:tab/>
          <w:delText>20</w:delText>
        </w:r>
      </w:del>
    </w:p>
    <w:p w14:paraId="0752E3DC" w14:textId="77777777" w:rsidR="00E96095" w:rsidRPr="00920D72" w:rsidDel="001F634E" w:rsidRDefault="00E96095">
      <w:pPr>
        <w:pStyle w:val="TOC3"/>
        <w:rPr>
          <w:del w:id="574" w:author="Mary Jungers" w:date="2017-02-16T11:49:00Z"/>
          <w:rFonts w:ascii="Calibri" w:eastAsia="Times New Roman" w:hAnsi="Calibri"/>
          <w:noProof/>
          <w:sz w:val="22"/>
          <w:szCs w:val="22"/>
        </w:rPr>
      </w:pPr>
      <w:del w:id="575" w:author="Mary Jungers" w:date="2017-02-16T11:49:00Z">
        <w:r w:rsidRPr="00920D72" w:rsidDel="001F634E">
          <w:rPr>
            <w:noProof/>
            <w:rPrChange w:id="576" w:author="Mary Jungers" w:date="2017-02-16T11:49:00Z">
              <w:rPr>
                <w:rStyle w:val="Hyperlink"/>
                <w:noProof/>
              </w:rPr>
            </w:rPrChange>
          </w:rPr>
          <w:delText>3.</w:delText>
        </w:r>
        <w:r w:rsidRPr="00920D72" w:rsidDel="001F634E">
          <w:rPr>
            <w:noProof/>
            <w:rPrChange w:id="577" w:author="Mary Jungers" w:date="2017-02-16T11:49:00Z">
              <w:rPr>
                <w:rStyle w:val="Hyperlink"/>
                <w:noProof/>
                <w:lang w:eastAsia="ja-JP"/>
              </w:rPr>
            </w:rPrChange>
          </w:rPr>
          <w:delText>7</w:delText>
        </w:r>
        <w:r w:rsidRPr="00920D72" w:rsidDel="001F634E">
          <w:rPr>
            <w:noProof/>
            <w:rPrChange w:id="578" w:author="Mary Jungers" w:date="2017-02-16T11:49:00Z">
              <w:rPr>
                <w:rStyle w:val="Hyperlink"/>
                <w:noProof/>
              </w:rPr>
            </w:rPrChange>
          </w:rPr>
          <w:delText>.2 Actor Roles</w:delText>
        </w:r>
        <w:r w:rsidRPr="00920D72" w:rsidDel="001F634E">
          <w:rPr>
            <w:noProof/>
            <w:webHidden/>
          </w:rPr>
          <w:tab/>
          <w:delText>20</w:delText>
        </w:r>
      </w:del>
    </w:p>
    <w:p w14:paraId="11FC2267" w14:textId="77777777" w:rsidR="00E96095" w:rsidRPr="00920D72" w:rsidDel="001F634E" w:rsidRDefault="00E96095">
      <w:pPr>
        <w:pStyle w:val="TOC3"/>
        <w:rPr>
          <w:del w:id="579" w:author="Mary Jungers" w:date="2017-02-16T11:49:00Z"/>
          <w:rFonts w:ascii="Calibri" w:eastAsia="Times New Roman" w:hAnsi="Calibri"/>
          <w:noProof/>
          <w:sz w:val="22"/>
          <w:szCs w:val="22"/>
        </w:rPr>
      </w:pPr>
      <w:del w:id="580" w:author="Mary Jungers" w:date="2017-02-16T11:49:00Z">
        <w:r w:rsidRPr="00920D72" w:rsidDel="001F634E">
          <w:rPr>
            <w:noProof/>
            <w:rPrChange w:id="581" w:author="Mary Jungers" w:date="2017-02-16T11:49:00Z">
              <w:rPr>
                <w:rStyle w:val="Hyperlink"/>
                <w:noProof/>
              </w:rPr>
            </w:rPrChange>
          </w:rPr>
          <w:delText>3.</w:delText>
        </w:r>
        <w:r w:rsidRPr="00920D72" w:rsidDel="001F634E">
          <w:rPr>
            <w:noProof/>
            <w:rPrChange w:id="582" w:author="Mary Jungers" w:date="2017-02-16T11:49:00Z">
              <w:rPr>
                <w:rStyle w:val="Hyperlink"/>
                <w:noProof/>
                <w:lang w:eastAsia="ja-JP"/>
              </w:rPr>
            </w:rPrChange>
          </w:rPr>
          <w:delText>7</w:delText>
        </w:r>
        <w:r w:rsidRPr="00920D72" w:rsidDel="001F634E">
          <w:rPr>
            <w:noProof/>
            <w:rPrChange w:id="583" w:author="Mary Jungers" w:date="2017-02-16T11:49:00Z">
              <w:rPr>
                <w:rStyle w:val="Hyperlink"/>
                <w:noProof/>
              </w:rPr>
            </w:rPrChange>
          </w:rPr>
          <w:delText>.3 Referenced Standards</w:delText>
        </w:r>
        <w:r w:rsidRPr="00920D72" w:rsidDel="001F634E">
          <w:rPr>
            <w:noProof/>
            <w:webHidden/>
          </w:rPr>
          <w:tab/>
          <w:delText>21</w:delText>
        </w:r>
      </w:del>
    </w:p>
    <w:p w14:paraId="10C074BB" w14:textId="77777777" w:rsidR="00E96095" w:rsidRPr="00920D72" w:rsidDel="001F634E" w:rsidRDefault="00E96095">
      <w:pPr>
        <w:pStyle w:val="TOC3"/>
        <w:rPr>
          <w:del w:id="584" w:author="Mary Jungers" w:date="2017-02-16T11:49:00Z"/>
          <w:rFonts w:ascii="Calibri" w:eastAsia="Times New Roman" w:hAnsi="Calibri"/>
          <w:noProof/>
          <w:sz w:val="22"/>
          <w:szCs w:val="22"/>
        </w:rPr>
      </w:pPr>
      <w:del w:id="585" w:author="Mary Jungers" w:date="2017-02-16T11:49:00Z">
        <w:r w:rsidRPr="00920D72" w:rsidDel="001F634E">
          <w:rPr>
            <w:noProof/>
            <w:rPrChange w:id="586" w:author="Mary Jungers" w:date="2017-02-16T11:49:00Z">
              <w:rPr>
                <w:rStyle w:val="Hyperlink"/>
                <w:noProof/>
              </w:rPr>
            </w:rPrChange>
          </w:rPr>
          <w:delText>3.</w:delText>
        </w:r>
        <w:r w:rsidRPr="00920D72" w:rsidDel="001F634E">
          <w:rPr>
            <w:noProof/>
            <w:rPrChange w:id="587" w:author="Mary Jungers" w:date="2017-02-16T11:49:00Z">
              <w:rPr>
                <w:rStyle w:val="Hyperlink"/>
                <w:noProof/>
                <w:lang w:eastAsia="ja-JP"/>
              </w:rPr>
            </w:rPrChange>
          </w:rPr>
          <w:delText>7</w:delText>
        </w:r>
        <w:r w:rsidRPr="00920D72" w:rsidDel="001F634E">
          <w:rPr>
            <w:noProof/>
            <w:rPrChange w:id="588" w:author="Mary Jungers" w:date="2017-02-16T11:49:00Z">
              <w:rPr>
                <w:rStyle w:val="Hyperlink"/>
                <w:noProof/>
              </w:rPr>
            </w:rPrChange>
          </w:rPr>
          <w:delText>.4 Interaction Diagram</w:delText>
        </w:r>
        <w:r w:rsidRPr="00920D72" w:rsidDel="001F634E">
          <w:rPr>
            <w:noProof/>
            <w:webHidden/>
          </w:rPr>
          <w:tab/>
          <w:delText>21</w:delText>
        </w:r>
      </w:del>
    </w:p>
    <w:p w14:paraId="424ADCF6" w14:textId="77777777" w:rsidR="00E96095" w:rsidRPr="00920D72" w:rsidDel="001F634E" w:rsidRDefault="00E96095">
      <w:pPr>
        <w:pStyle w:val="TOC4"/>
        <w:rPr>
          <w:del w:id="589" w:author="Mary Jungers" w:date="2017-02-16T11:49:00Z"/>
          <w:rFonts w:ascii="Calibri" w:eastAsia="Times New Roman" w:hAnsi="Calibri"/>
          <w:noProof/>
          <w:sz w:val="22"/>
          <w:szCs w:val="22"/>
        </w:rPr>
      </w:pPr>
      <w:del w:id="590" w:author="Mary Jungers" w:date="2017-02-16T11:49:00Z">
        <w:r w:rsidRPr="00920D72" w:rsidDel="001F634E">
          <w:rPr>
            <w:noProof/>
            <w:rPrChange w:id="591" w:author="Mary Jungers" w:date="2017-02-16T11:49:00Z">
              <w:rPr>
                <w:rStyle w:val="Hyperlink"/>
                <w:noProof/>
              </w:rPr>
            </w:rPrChange>
          </w:rPr>
          <w:delText>3.</w:delText>
        </w:r>
        <w:r w:rsidRPr="00920D72" w:rsidDel="001F634E">
          <w:rPr>
            <w:noProof/>
            <w:rPrChange w:id="592" w:author="Mary Jungers" w:date="2017-02-16T11:49:00Z">
              <w:rPr>
                <w:rStyle w:val="Hyperlink"/>
                <w:noProof/>
                <w:lang w:eastAsia="ja-JP"/>
              </w:rPr>
            </w:rPrChange>
          </w:rPr>
          <w:delText>7</w:delText>
        </w:r>
        <w:r w:rsidRPr="00920D72" w:rsidDel="001F634E">
          <w:rPr>
            <w:noProof/>
            <w:rPrChange w:id="593" w:author="Mary Jungers" w:date="2017-02-16T11:49:00Z">
              <w:rPr>
                <w:rStyle w:val="Hyperlink"/>
                <w:noProof/>
              </w:rPr>
            </w:rPrChange>
          </w:rPr>
          <w:delText xml:space="preserve">.4.1 </w:delText>
        </w:r>
        <w:r w:rsidRPr="00920D72" w:rsidDel="001F634E">
          <w:rPr>
            <w:noProof/>
            <w:rPrChange w:id="594" w:author="Mary Jungers" w:date="2017-02-16T11:49:00Z">
              <w:rPr>
                <w:rStyle w:val="Hyperlink"/>
                <w:noProof/>
                <w:lang w:eastAsia="ja-JP"/>
              </w:rPr>
            </w:rPrChange>
          </w:rPr>
          <w:delText>Query Scheduled MWL Message</w:delText>
        </w:r>
        <w:r w:rsidRPr="00920D72" w:rsidDel="001F634E">
          <w:rPr>
            <w:noProof/>
            <w:webHidden/>
          </w:rPr>
          <w:tab/>
          <w:delText>21</w:delText>
        </w:r>
      </w:del>
    </w:p>
    <w:p w14:paraId="4D0B9798" w14:textId="77777777" w:rsidR="00E96095" w:rsidRPr="00920D72" w:rsidDel="001F634E" w:rsidRDefault="00E96095">
      <w:pPr>
        <w:pStyle w:val="TOC5"/>
        <w:rPr>
          <w:del w:id="595" w:author="Mary Jungers" w:date="2017-02-16T11:49:00Z"/>
          <w:rFonts w:ascii="Calibri" w:eastAsia="Times New Roman" w:hAnsi="Calibri"/>
          <w:noProof/>
          <w:sz w:val="22"/>
          <w:szCs w:val="22"/>
        </w:rPr>
      </w:pPr>
      <w:del w:id="596" w:author="Mary Jungers" w:date="2017-02-16T11:49:00Z">
        <w:r w:rsidRPr="00920D72" w:rsidDel="001F634E">
          <w:rPr>
            <w:noProof/>
            <w:rPrChange w:id="597" w:author="Mary Jungers" w:date="2017-02-16T11:49:00Z">
              <w:rPr>
                <w:rStyle w:val="Hyperlink"/>
                <w:noProof/>
              </w:rPr>
            </w:rPrChange>
          </w:rPr>
          <w:delText>3.</w:delText>
        </w:r>
        <w:r w:rsidRPr="00920D72" w:rsidDel="001F634E">
          <w:rPr>
            <w:noProof/>
            <w:rPrChange w:id="598" w:author="Mary Jungers" w:date="2017-02-16T11:49:00Z">
              <w:rPr>
                <w:rStyle w:val="Hyperlink"/>
                <w:noProof/>
                <w:lang w:eastAsia="ja-JP"/>
              </w:rPr>
            </w:rPrChange>
          </w:rPr>
          <w:delText>7</w:delText>
        </w:r>
        <w:r w:rsidRPr="00920D72" w:rsidDel="001F634E">
          <w:rPr>
            <w:noProof/>
            <w:rPrChange w:id="599" w:author="Mary Jungers" w:date="2017-02-16T11:49:00Z">
              <w:rPr>
                <w:rStyle w:val="Hyperlink"/>
                <w:noProof/>
              </w:rPr>
            </w:rPrChange>
          </w:rPr>
          <w:delText>.4.1.1 Trigger Events</w:delText>
        </w:r>
        <w:r w:rsidRPr="00920D72" w:rsidDel="001F634E">
          <w:rPr>
            <w:noProof/>
            <w:webHidden/>
          </w:rPr>
          <w:tab/>
          <w:delText>21</w:delText>
        </w:r>
      </w:del>
    </w:p>
    <w:p w14:paraId="50C36DF8" w14:textId="77777777" w:rsidR="00E96095" w:rsidRPr="00920D72" w:rsidDel="001F634E" w:rsidRDefault="00E96095">
      <w:pPr>
        <w:pStyle w:val="TOC5"/>
        <w:rPr>
          <w:del w:id="600" w:author="Mary Jungers" w:date="2017-02-16T11:49:00Z"/>
          <w:rFonts w:ascii="Calibri" w:eastAsia="Times New Roman" w:hAnsi="Calibri"/>
          <w:noProof/>
          <w:sz w:val="22"/>
          <w:szCs w:val="22"/>
        </w:rPr>
      </w:pPr>
      <w:del w:id="601" w:author="Mary Jungers" w:date="2017-02-16T11:49:00Z">
        <w:r w:rsidRPr="00920D72" w:rsidDel="001F634E">
          <w:rPr>
            <w:noProof/>
            <w:rPrChange w:id="602" w:author="Mary Jungers" w:date="2017-02-16T11:49:00Z">
              <w:rPr>
                <w:rStyle w:val="Hyperlink"/>
                <w:noProof/>
              </w:rPr>
            </w:rPrChange>
          </w:rPr>
          <w:delText>3.</w:delText>
        </w:r>
        <w:r w:rsidRPr="00920D72" w:rsidDel="001F634E">
          <w:rPr>
            <w:noProof/>
            <w:rPrChange w:id="603" w:author="Mary Jungers" w:date="2017-02-16T11:49:00Z">
              <w:rPr>
                <w:rStyle w:val="Hyperlink"/>
                <w:noProof/>
                <w:lang w:eastAsia="ja-JP"/>
              </w:rPr>
            </w:rPrChange>
          </w:rPr>
          <w:delText>7</w:delText>
        </w:r>
        <w:r w:rsidRPr="00920D72" w:rsidDel="001F634E">
          <w:rPr>
            <w:noProof/>
            <w:rPrChange w:id="604" w:author="Mary Jungers" w:date="2017-02-16T11:49:00Z">
              <w:rPr>
                <w:rStyle w:val="Hyperlink"/>
                <w:noProof/>
              </w:rPr>
            </w:rPrChange>
          </w:rPr>
          <w:delText>.4.1.2 Message Semantics</w:delText>
        </w:r>
        <w:r w:rsidRPr="00920D72" w:rsidDel="001F634E">
          <w:rPr>
            <w:noProof/>
            <w:webHidden/>
          </w:rPr>
          <w:tab/>
          <w:delText>21</w:delText>
        </w:r>
      </w:del>
    </w:p>
    <w:p w14:paraId="745EB56E" w14:textId="77777777" w:rsidR="00E96095" w:rsidRPr="00920D72" w:rsidDel="001F634E" w:rsidRDefault="00E96095">
      <w:pPr>
        <w:pStyle w:val="TOC6"/>
        <w:rPr>
          <w:del w:id="605" w:author="Mary Jungers" w:date="2017-02-16T11:49:00Z"/>
          <w:rFonts w:ascii="Calibri" w:eastAsia="Times New Roman" w:hAnsi="Calibri"/>
          <w:noProof/>
          <w:sz w:val="22"/>
          <w:szCs w:val="22"/>
        </w:rPr>
      </w:pPr>
      <w:del w:id="606" w:author="Mary Jungers" w:date="2017-02-16T11:49:00Z">
        <w:r w:rsidRPr="00920D72" w:rsidDel="001F634E">
          <w:rPr>
            <w:noProof/>
            <w:rPrChange w:id="607" w:author="Mary Jungers" w:date="2017-02-16T11:49:00Z">
              <w:rPr>
                <w:rStyle w:val="Hyperlink"/>
                <w:noProof/>
              </w:rPr>
            </w:rPrChange>
          </w:rPr>
          <w:delText>3.</w:delText>
        </w:r>
        <w:r w:rsidRPr="00920D72" w:rsidDel="001F634E">
          <w:rPr>
            <w:noProof/>
            <w:rPrChange w:id="608" w:author="Mary Jungers" w:date="2017-02-16T11:49:00Z">
              <w:rPr>
                <w:rStyle w:val="Hyperlink"/>
                <w:noProof/>
                <w:lang w:eastAsia="ja-JP"/>
              </w:rPr>
            </w:rPrChange>
          </w:rPr>
          <w:delText>7</w:delText>
        </w:r>
        <w:r w:rsidRPr="00920D72" w:rsidDel="001F634E">
          <w:rPr>
            <w:noProof/>
            <w:rPrChange w:id="609" w:author="Mary Jungers" w:date="2017-02-16T11:49:00Z">
              <w:rPr>
                <w:rStyle w:val="Hyperlink"/>
                <w:noProof/>
              </w:rPr>
            </w:rPrChange>
          </w:rPr>
          <w:delText>.4.1.2</w:delText>
        </w:r>
        <w:r w:rsidRPr="00920D72" w:rsidDel="001F634E">
          <w:rPr>
            <w:noProof/>
            <w:rPrChange w:id="610" w:author="Mary Jungers" w:date="2017-02-16T11:49:00Z">
              <w:rPr>
                <w:rStyle w:val="Hyperlink"/>
                <w:noProof/>
                <w:lang w:eastAsia="ja-JP"/>
              </w:rPr>
            </w:rPrChange>
          </w:rPr>
          <w:delText>.1</w:delText>
        </w:r>
        <w:r w:rsidRPr="00920D72" w:rsidDel="001F634E">
          <w:rPr>
            <w:noProof/>
            <w:rPrChange w:id="611" w:author="Mary Jungers" w:date="2017-02-16T11:49:00Z">
              <w:rPr>
                <w:rStyle w:val="Hyperlink"/>
                <w:noProof/>
              </w:rPr>
            </w:rPrChange>
          </w:rPr>
          <w:delText xml:space="preserve"> </w:delText>
        </w:r>
        <w:r w:rsidRPr="00920D72" w:rsidDel="001F634E">
          <w:rPr>
            <w:noProof/>
            <w:rPrChange w:id="612" w:author="Mary Jungers" w:date="2017-02-16T11:49:00Z">
              <w:rPr>
                <w:rStyle w:val="Hyperlink"/>
                <w:noProof/>
                <w:lang w:eastAsia="ja-JP"/>
              </w:rPr>
            </w:rPrChange>
          </w:rPr>
          <w:delText>Examples for the Use of Matching Key Attributes</w:delText>
        </w:r>
        <w:r w:rsidRPr="00920D72" w:rsidDel="001F634E">
          <w:rPr>
            <w:noProof/>
            <w:webHidden/>
          </w:rPr>
          <w:tab/>
          <w:delText>22</w:delText>
        </w:r>
      </w:del>
    </w:p>
    <w:p w14:paraId="70634434" w14:textId="77777777" w:rsidR="00E96095" w:rsidRPr="00920D72" w:rsidDel="001F634E" w:rsidRDefault="00E96095">
      <w:pPr>
        <w:pStyle w:val="TOC6"/>
        <w:rPr>
          <w:del w:id="613" w:author="Mary Jungers" w:date="2017-02-16T11:49:00Z"/>
          <w:rFonts w:ascii="Calibri" w:eastAsia="Times New Roman" w:hAnsi="Calibri"/>
          <w:noProof/>
          <w:sz w:val="22"/>
          <w:szCs w:val="22"/>
        </w:rPr>
      </w:pPr>
      <w:del w:id="614" w:author="Mary Jungers" w:date="2017-02-16T11:49:00Z">
        <w:r w:rsidRPr="00920D72" w:rsidDel="001F634E">
          <w:rPr>
            <w:noProof/>
            <w:rPrChange w:id="615" w:author="Mary Jungers" w:date="2017-02-16T11:49:00Z">
              <w:rPr>
                <w:rStyle w:val="Hyperlink"/>
                <w:noProof/>
              </w:rPr>
            </w:rPrChange>
          </w:rPr>
          <w:delText>3.7.4.1.2.2 Matching Keys and Return Keys</w:delText>
        </w:r>
        <w:r w:rsidRPr="00920D72" w:rsidDel="001F634E">
          <w:rPr>
            <w:noProof/>
            <w:webHidden/>
          </w:rPr>
          <w:tab/>
          <w:delText>23</w:delText>
        </w:r>
      </w:del>
    </w:p>
    <w:p w14:paraId="2B3C79D9" w14:textId="77777777" w:rsidR="00E96095" w:rsidRPr="00920D72" w:rsidDel="001F634E" w:rsidRDefault="00E96095">
      <w:pPr>
        <w:pStyle w:val="TOC5"/>
        <w:rPr>
          <w:del w:id="616" w:author="Mary Jungers" w:date="2017-02-16T11:49:00Z"/>
          <w:rFonts w:ascii="Calibri" w:eastAsia="Times New Roman" w:hAnsi="Calibri"/>
          <w:noProof/>
          <w:sz w:val="22"/>
          <w:szCs w:val="22"/>
        </w:rPr>
      </w:pPr>
      <w:del w:id="617" w:author="Mary Jungers" w:date="2017-02-16T11:49:00Z">
        <w:r w:rsidRPr="00920D72" w:rsidDel="001F634E">
          <w:rPr>
            <w:noProof/>
            <w:rPrChange w:id="618" w:author="Mary Jungers" w:date="2017-02-16T11:49:00Z">
              <w:rPr>
                <w:rStyle w:val="Hyperlink"/>
                <w:noProof/>
              </w:rPr>
            </w:rPrChange>
          </w:rPr>
          <w:delText>3.</w:delText>
        </w:r>
        <w:r w:rsidRPr="00920D72" w:rsidDel="001F634E">
          <w:rPr>
            <w:noProof/>
            <w:rPrChange w:id="619" w:author="Mary Jungers" w:date="2017-02-16T11:49:00Z">
              <w:rPr>
                <w:rStyle w:val="Hyperlink"/>
                <w:noProof/>
                <w:lang w:eastAsia="ja-JP"/>
              </w:rPr>
            </w:rPrChange>
          </w:rPr>
          <w:delText>7</w:delText>
        </w:r>
        <w:r w:rsidRPr="00920D72" w:rsidDel="001F634E">
          <w:rPr>
            <w:noProof/>
            <w:rPrChange w:id="620" w:author="Mary Jungers" w:date="2017-02-16T11:49:00Z">
              <w:rPr>
                <w:rStyle w:val="Hyperlink"/>
                <w:noProof/>
              </w:rPr>
            </w:rPrChange>
          </w:rPr>
          <w:delText>.4.1.3 Expected Actions</w:delText>
        </w:r>
        <w:r w:rsidRPr="00920D72" w:rsidDel="001F634E">
          <w:rPr>
            <w:noProof/>
            <w:webHidden/>
          </w:rPr>
          <w:tab/>
          <w:delText>25</w:delText>
        </w:r>
      </w:del>
    </w:p>
    <w:p w14:paraId="4A1B5685" w14:textId="77777777" w:rsidR="00E96095" w:rsidRPr="00920D72" w:rsidDel="001F634E" w:rsidRDefault="00E96095">
      <w:pPr>
        <w:pStyle w:val="TOC4"/>
        <w:rPr>
          <w:del w:id="621" w:author="Mary Jungers" w:date="2017-02-16T11:49:00Z"/>
          <w:rFonts w:ascii="Calibri" w:eastAsia="Times New Roman" w:hAnsi="Calibri"/>
          <w:noProof/>
          <w:sz w:val="22"/>
          <w:szCs w:val="22"/>
        </w:rPr>
      </w:pPr>
      <w:del w:id="622" w:author="Mary Jungers" w:date="2017-02-16T11:49:00Z">
        <w:r w:rsidRPr="00920D72" w:rsidDel="001F634E">
          <w:rPr>
            <w:noProof/>
            <w:rPrChange w:id="623" w:author="Mary Jungers" w:date="2017-02-16T11:49:00Z">
              <w:rPr>
                <w:rStyle w:val="Hyperlink"/>
                <w:noProof/>
              </w:rPr>
            </w:rPrChange>
          </w:rPr>
          <w:delText>3.</w:delText>
        </w:r>
        <w:r w:rsidRPr="00920D72" w:rsidDel="001F634E">
          <w:rPr>
            <w:noProof/>
            <w:rPrChange w:id="624" w:author="Mary Jungers" w:date="2017-02-16T11:49:00Z">
              <w:rPr>
                <w:rStyle w:val="Hyperlink"/>
                <w:noProof/>
                <w:lang w:eastAsia="ja-JP"/>
              </w:rPr>
            </w:rPrChange>
          </w:rPr>
          <w:delText>7</w:delText>
        </w:r>
        <w:r w:rsidRPr="00920D72" w:rsidDel="001F634E">
          <w:rPr>
            <w:noProof/>
            <w:rPrChange w:id="625" w:author="Mary Jungers" w:date="2017-02-16T11:49:00Z">
              <w:rPr>
                <w:rStyle w:val="Hyperlink"/>
                <w:noProof/>
              </w:rPr>
            </w:rPrChange>
          </w:rPr>
          <w:delText xml:space="preserve">.4.2 </w:delText>
        </w:r>
        <w:r w:rsidRPr="00920D72" w:rsidDel="001F634E">
          <w:rPr>
            <w:noProof/>
            <w:rPrChange w:id="626" w:author="Mary Jungers" w:date="2017-02-16T11:49:00Z">
              <w:rPr>
                <w:rStyle w:val="Hyperlink"/>
                <w:noProof/>
                <w:lang w:eastAsia="ja-JP"/>
              </w:rPr>
            </w:rPrChange>
          </w:rPr>
          <w:delText>Receive Schedule MWL Message</w:delText>
        </w:r>
        <w:r w:rsidRPr="00920D72" w:rsidDel="001F634E">
          <w:rPr>
            <w:noProof/>
            <w:webHidden/>
          </w:rPr>
          <w:tab/>
          <w:delText>25</w:delText>
        </w:r>
      </w:del>
    </w:p>
    <w:p w14:paraId="15D2FA3F" w14:textId="77777777" w:rsidR="00E96095" w:rsidRPr="00920D72" w:rsidDel="001F634E" w:rsidRDefault="00E96095">
      <w:pPr>
        <w:pStyle w:val="TOC5"/>
        <w:rPr>
          <w:del w:id="627" w:author="Mary Jungers" w:date="2017-02-16T11:49:00Z"/>
          <w:rFonts w:ascii="Calibri" w:eastAsia="Times New Roman" w:hAnsi="Calibri"/>
          <w:noProof/>
          <w:sz w:val="22"/>
          <w:szCs w:val="22"/>
        </w:rPr>
      </w:pPr>
      <w:del w:id="628" w:author="Mary Jungers" w:date="2017-02-16T11:49:00Z">
        <w:r w:rsidRPr="00920D72" w:rsidDel="001F634E">
          <w:rPr>
            <w:noProof/>
            <w:rPrChange w:id="629" w:author="Mary Jungers" w:date="2017-02-16T11:49:00Z">
              <w:rPr>
                <w:rStyle w:val="Hyperlink"/>
                <w:noProof/>
              </w:rPr>
            </w:rPrChange>
          </w:rPr>
          <w:delText>3.</w:delText>
        </w:r>
        <w:r w:rsidRPr="00920D72" w:rsidDel="001F634E">
          <w:rPr>
            <w:noProof/>
            <w:rPrChange w:id="630" w:author="Mary Jungers" w:date="2017-02-16T11:49:00Z">
              <w:rPr>
                <w:rStyle w:val="Hyperlink"/>
                <w:noProof/>
                <w:lang w:eastAsia="ja-JP"/>
              </w:rPr>
            </w:rPrChange>
          </w:rPr>
          <w:delText>7</w:delText>
        </w:r>
        <w:r w:rsidRPr="00920D72" w:rsidDel="001F634E">
          <w:rPr>
            <w:noProof/>
            <w:rPrChange w:id="631" w:author="Mary Jungers" w:date="2017-02-16T11:49:00Z">
              <w:rPr>
                <w:rStyle w:val="Hyperlink"/>
                <w:noProof/>
              </w:rPr>
            </w:rPrChange>
          </w:rPr>
          <w:delText>.4.2.1 Trigger Events</w:delText>
        </w:r>
        <w:r w:rsidRPr="00920D72" w:rsidDel="001F634E">
          <w:rPr>
            <w:noProof/>
            <w:webHidden/>
          </w:rPr>
          <w:tab/>
          <w:delText>26</w:delText>
        </w:r>
      </w:del>
    </w:p>
    <w:p w14:paraId="59D6F2C4" w14:textId="77777777" w:rsidR="00E96095" w:rsidRPr="00920D72" w:rsidDel="001F634E" w:rsidRDefault="00E96095">
      <w:pPr>
        <w:pStyle w:val="TOC5"/>
        <w:rPr>
          <w:del w:id="632" w:author="Mary Jungers" w:date="2017-02-16T11:49:00Z"/>
          <w:rFonts w:ascii="Calibri" w:eastAsia="Times New Roman" w:hAnsi="Calibri"/>
          <w:noProof/>
          <w:sz w:val="22"/>
          <w:szCs w:val="22"/>
        </w:rPr>
      </w:pPr>
      <w:del w:id="633" w:author="Mary Jungers" w:date="2017-02-16T11:49:00Z">
        <w:r w:rsidRPr="00920D72" w:rsidDel="001F634E">
          <w:rPr>
            <w:noProof/>
            <w:rPrChange w:id="634" w:author="Mary Jungers" w:date="2017-02-16T11:49:00Z">
              <w:rPr>
                <w:rStyle w:val="Hyperlink"/>
                <w:noProof/>
              </w:rPr>
            </w:rPrChange>
          </w:rPr>
          <w:delText>3.</w:delText>
        </w:r>
        <w:r w:rsidRPr="00920D72" w:rsidDel="001F634E">
          <w:rPr>
            <w:noProof/>
            <w:rPrChange w:id="635" w:author="Mary Jungers" w:date="2017-02-16T11:49:00Z">
              <w:rPr>
                <w:rStyle w:val="Hyperlink"/>
                <w:noProof/>
                <w:lang w:eastAsia="ja-JP"/>
              </w:rPr>
            </w:rPrChange>
          </w:rPr>
          <w:delText>7</w:delText>
        </w:r>
        <w:r w:rsidRPr="00920D72" w:rsidDel="001F634E">
          <w:rPr>
            <w:noProof/>
            <w:rPrChange w:id="636" w:author="Mary Jungers" w:date="2017-02-16T11:49:00Z">
              <w:rPr>
                <w:rStyle w:val="Hyperlink"/>
                <w:noProof/>
              </w:rPr>
            </w:rPrChange>
          </w:rPr>
          <w:delText>.4.2.2 Message Semantics</w:delText>
        </w:r>
        <w:r w:rsidRPr="00920D72" w:rsidDel="001F634E">
          <w:rPr>
            <w:noProof/>
            <w:webHidden/>
          </w:rPr>
          <w:tab/>
          <w:delText>26</w:delText>
        </w:r>
      </w:del>
    </w:p>
    <w:p w14:paraId="262C25AB" w14:textId="77777777" w:rsidR="00E96095" w:rsidRPr="00920D72" w:rsidDel="001F634E" w:rsidRDefault="00E96095">
      <w:pPr>
        <w:pStyle w:val="TOC5"/>
        <w:rPr>
          <w:del w:id="637" w:author="Mary Jungers" w:date="2017-02-16T11:49:00Z"/>
          <w:rFonts w:ascii="Calibri" w:eastAsia="Times New Roman" w:hAnsi="Calibri"/>
          <w:noProof/>
          <w:sz w:val="22"/>
          <w:szCs w:val="22"/>
        </w:rPr>
      </w:pPr>
      <w:del w:id="638" w:author="Mary Jungers" w:date="2017-02-16T11:49:00Z">
        <w:r w:rsidRPr="00920D72" w:rsidDel="001F634E">
          <w:rPr>
            <w:noProof/>
            <w:rPrChange w:id="639" w:author="Mary Jungers" w:date="2017-02-16T11:49:00Z">
              <w:rPr>
                <w:rStyle w:val="Hyperlink"/>
                <w:noProof/>
              </w:rPr>
            </w:rPrChange>
          </w:rPr>
          <w:delText>3.</w:delText>
        </w:r>
        <w:r w:rsidRPr="00920D72" w:rsidDel="001F634E">
          <w:rPr>
            <w:noProof/>
            <w:rPrChange w:id="640" w:author="Mary Jungers" w:date="2017-02-16T11:49:00Z">
              <w:rPr>
                <w:rStyle w:val="Hyperlink"/>
                <w:noProof/>
                <w:lang w:eastAsia="ja-JP"/>
              </w:rPr>
            </w:rPrChange>
          </w:rPr>
          <w:delText>7</w:delText>
        </w:r>
        <w:r w:rsidRPr="00920D72" w:rsidDel="001F634E">
          <w:rPr>
            <w:noProof/>
            <w:rPrChange w:id="641" w:author="Mary Jungers" w:date="2017-02-16T11:49:00Z">
              <w:rPr>
                <w:rStyle w:val="Hyperlink"/>
                <w:noProof/>
              </w:rPr>
            </w:rPrChange>
          </w:rPr>
          <w:delText>.4.2.3 Expected Actions</w:delText>
        </w:r>
        <w:r w:rsidRPr="00920D72" w:rsidDel="001F634E">
          <w:rPr>
            <w:noProof/>
            <w:webHidden/>
          </w:rPr>
          <w:tab/>
          <w:delText>26</w:delText>
        </w:r>
      </w:del>
    </w:p>
    <w:p w14:paraId="06ADCA25" w14:textId="77777777" w:rsidR="00E96095" w:rsidRPr="00920D72" w:rsidDel="001F634E" w:rsidRDefault="00E96095">
      <w:pPr>
        <w:pStyle w:val="TOC3"/>
        <w:rPr>
          <w:del w:id="642" w:author="Mary Jungers" w:date="2017-02-16T11:49:00Z"/>
          <w:rFonts w:ascii="Calibri" w:eastAsia="Times New Roman" w:hAnsi="Calibri"/>
          <w:noProof/>
          <w:sz w:val="22"/>
          <w:szCs w:val="22"/>
        </w:rPr>
      </w:pPr>
      <w:del w:id="643" w:author="Mary Jungers" w:date="2017-02-16T11:49:00Z">
        <w:r w:rsidRPr="00920D72" w:rsidDel="001F634E">
          <w:rPr>
            <w:noProof/>
            <w:rPrChange w:id="644" w:author="Mary Jungers" w:date="2017-02-16T11:49:00Z">
              <w:rPr>
                <w:rStyle w:val="Hyperlink"/>
                <w:noProof/>
              </w:rPr>
            </w:rPrChange>
          </w:rPr>
          <w:delText>3.</w:delText>
        </w:r>
        <w:r w:rsidRPr="00920D72" w:rsidDel="001F634E">
          <w:rPr>
            <w:noProof/>
            <w:rPrChange w:id="645" w:author="Mary Jungers" w:date="2017-02-16T11:49:00Z">
              <w:rPr>
                <w:rStyle w:val="Hyperlink"/>
                <w:noProof/>
                <w:lang w:eastAsia="ja-JP"/>
              </w:rPr>
            </w:rPrChange>
          </w:rPr>
          <w:delText>7</w:delText>
        </w:r>
        <w:r w:rsidRPr="00920D72" w:rsidDel="001F634E">
          <w:rPr>
            <w:noProof/>
            <w:rPrChange w:id="646" w:author="Mary Jungers" w:date="2017-02-16T11:49:00Z">
              <w:rPr>
                <w:rStyle w:val="Hyperlink"/>
                <w:noProof/>
              </w:rPr>
            </w:rPrChange>
          </w:rPr>
          <w:delText>.5 Security Considerations</w:delText>
        </w:r>
        <w:r w:rsidRPr="00920D72" w:rsidDel="001F634E">
          <w:rPr>
            <w:noProof/>
            <w:webHidden/>
          </w:rPr>
          <w:tab/>
          <w:delText>26</w:delText>
        </w:r>
      </w:del>
    </w:p>
    <w:p w14:paraId="5430A9AF" w14:textId="77777777" w:rsidR="00E96095" w:rsidRPr="00920D72" w:rsidDel="001F634E" w:rsidRDefault="00E96095">
      <w:pPr>
        <w:pStyle w:val="TOC2"/>
        <w:rPr>
          <w:del w:id="647" w:author="Mary Jungers" w:date="2017-02-16T11:49:00Z"/>
          <w:rFonts w:ascii="Calibri" w:eastAsia="Times New Roman" w:hAnsi="Calibri"/>
          <w:noProof/>
          <w:sz w:val="22"/>
          <w:szCs w:val="22"/>
        </w:rPr>
      </w:pPr>
      <w:del w:id="648" w:author="Mary Jungers" w:date="2017-02-16T11:49:00Z">
        <w:r w:rsidRPr="00920D72" w:rsidDel="001F634E">
          <w:rPr>
            <w:noProof/>
            <w:rPrChange w:id="649" w:author="Mary Jungers" w:date="2017-02-16T11:49:00Z">
              <w:rPr>
                <w:rStyle w:val="Hyperlink"/>
                <w:noProof/>
              </w:rPr>
            </w:rPrChange>
          </w:rPr>
          <w:delText>3.</w:delText>
        </w:r>
        <w:r w:rsidRPr="00920D72" w:rsidDel="001F634E">
          <w:rPr>
            <w:noProof/>
            <w:rPrChange w:id="650" w:author="Mary Jungers" w:date="2017-02-16T11:49:00Z">
              <w:rPr>
                <w:rStyle w:val="Hyperlink"/>
                <w:noProof/>
                <w:lang w:eastAsia="ja-JP"/>
              </w:rPr>
            </w:rPrChange>
          </w:rPr>
          <w:delText>8</w:delText>
        </w:r>
        <w:r w:rsidRPr="00920D72" w:rsidDel="001F634E">
          <w:rPr>
            <w:noProof/>
            <w:rPrChange w:id="651" w:author="Mary Jungers" w:date="2017-02-16T11:49:00Z">
              <w:rPr>
                <w:rStyle w:val="Hyperlink"/>
                <w:noProof/>
              </w:rPr>
            </w:rPrChange>
          </w:rPr>
          <w:delText xml:space="preserve"> </w:delText>
        </w:r>
        <w:r w:rsidRPr="00920D72" w:rsidDel="001F634E">
          <w:rPr>
            <w:noProof/>
            <w:rPrChange w:id="652" w:author="Mary Jungers" w:date="2017-02-16T11:49:00Z">
              <w:rPr>
                <w:rStyle w:val="Hyperlink"/>
                <w:noProof/>
                <w:lang w:eastAsia="ja-JP"/>
              </w:rPr>
            </w:rPrChange>
          </w:rPr>
          <w:delText>Modality Procedure Step In Progress</w:delText>
        </w:r>
        <w:r w:rsidRPr="00920D72" w:rsidDel="001F634E">
          <w:rPr>
            <w:noProof/>
            <w:rPrChange w:id="653" w:author="Mary Jungers" w:date="2017-02-16T11:49:00Z">
              <w:rPr>
                <w:rStyle w:val="Hyperlink"/>
                <w:noProof/>
              </w:rPr>
            </w:rPrChange>
          </w:rPr>
          <w:delText xml:space="preserve"> [</w:delText>
        </w:r>
        <w:r w:rsidRPr="00920D72" w:rsidDel="001F634E">
          <w:rPr>
            <w:noProof/>
            <w:rPrChange w:id="654" w:author="Mary Jungers" w:date="2017-02-16T11:49:00Z">
              <w:rPr>
                <w:rStyle w:val="Hyperlink"/>
                <w:noProof/>
                <w:lang w:eastAsia="ja-JP"/>
              </w:rPr>
            </w:rPrChange>
          </w:rPr>
          <w:delText>ENDO-8</w:delText>
        </w:r>
        <w:r w:rsidRPr="00920D72" w:rsidDel="001F634E">
          <w:rPr>
            <w:noProof/>
            <w:rPrChange w:id="655" w:author="Mary Jungers" w:date="2017-02-16T11:49:00Z">
              <w:rPr>
                <w:rStyle w:val="Hyperlink"/>
                <w:noProof/>
              </w:rPr>
            </w:rPrChange>
          </w:rPr>
          <w:delText>]</w:delText>
        </w:r>
        <w:r w:rsidRPr="00920D72" w:rsidDel="001F634E">
          <w:rPr>
            <w:noProof/>
            <w:webHidden/>
          </w:rPr>
          <w:tab/>
          <w:delText>27</w:delText>
        </w:r>
      </w:del>
    </w:p>
    <w:p w14:paraId="69EA79E9" w14:textId="77777777" w:rsidR="00E96095" w:rsidRPr="00920D72" w:rsidDel="001F634E" w:rsidRDefault="00E96095">
      <w:pPr>
        <w:pStyle w:val="TOC3"/>
        <w:rPr>
          <w:del w:id="656" w:author="Mary Jungers" w:date="2017-02-16T11:49:00Z"/>
          <w:rFonts w:ascii="Calibri" w:eastAsia="Times New Roman" w:hAnsi="Calibri"/>
          <w:noProof/>
          <w:sz w:val="22"/>
          <w:szCs w:val="22"/>
        </w:rPr>
      </w:pPr>
      <w:del w:id="657" w:author="Mary Jungers" w:date="2017-02-16T11:49:00Z">
        <w:r w:rsidRPr="00920D72" w:rsidDel="001F634E">
          <w:rPr>
            <w:noProof/>
            <w:rPrChange w:id="658" w:author="Mary Jungers" w:date="2017-02-16T11:49:00Z">
              <w:rPr>
                <w:rStyle w:val="Hyperlink"/>
                <w:noProof/>
              </w:rPr>
            </w:rPrChange>
          </w:rPr>
          <w:delText>3.</w:delText>
        </w:r>
        <w:r w:rsidRPr="00920D72" w:rsidDel="001F634E">
          <w:rPr>
            <w:noProof/>
            <w:rPrChange w:id="659" w:author="Mary Jungers" w:date="2017-02-16T11:49:00Z">
              <w:rPr>
                <w:rStyle w:val="Hyperlink"/>
                <w:noProof/>
                <w:lang w:eastAsia="ja-JP"/>
              </w:rPr>
            </w:rPrChange>
          </w:rPr>
          <w:delText>8</w:delText>
        </w:r>
        <w:r w:rsidRPr="00920D72" w:rsidDel="001F634E">
          <w:rPr>
            <w:noProof/>
            <w:rPrChange w:id="660" w:author="Mary Jungers" w:date="2017-02-16T11:49:00Z">
              <w:rPr>
                <w:rStyle w:val="Hyperlink"/>
                <w:noProof/>
              </w:rPr>
            </w:rPrChange>
          </w:rPr>
          <w:delText>.1 Scope</w:delText>
        </w:r>
        <w:r w:rsidRPr="00920D72" w:rsidDel="001F634E">
          <w:rPr>
            <w:noProof/>
            <w:webHidden/>
          </w:rPr>
          <w:tab/>
          <w:delText>27</w:delText>
        </w:r>
      </w:del>
    </w:p>
    <w:p w14:paraId="6353C997" w14:textId="77777777" w:rsidR="00E96095" w:rsidRPr="00920D72" w:rsidDel="001F634E" w:rsidRDefault="00E96095">
      <w:pPr>
        <w:pStyle w:val="TOC3"/>
        <w:rPr>
          <w:del w:id="661" w:author="Mary Jungers" w:date="2017-02-16T11:49:00Z"/>
          <w:rFonts w:ascii="Calibri" w:eastAsia="Times New Roman" w:hAnsi="Calibri"/>
          <w:noProof/>
          <w:sz w:val="22"/>
          <w:szCs w:val="22"/>
        </w:rPr>
      </w:pPr>
      <w:del w:id="662" w:author="Mary Jungers" w:date="2017-02-16T11:49:00Z">
        <w:r w:rsidRPr="00920D72" w:rsidDel="001F634E">
          <w:rPr>
            <w:noProof/>
            <w:rPrChange w:id="663" w:author="Mary Jungers" w:date="2017-02-16T11:49:00Z">
              <w:rPr>
                <w:rStyle w:val="Hyperlink"/>
                <w:noProof/>
              </w:rPr>
            </w:rPrChange>
          </w:rPr>
          <w:delText>3.</w:delText>
        </w:r>
        <w:r w:rsidRPr="00920D72" w:rsidDel="001F634E">
          <w:rPr>
            <w:noProof/>
            <w:rPrChange w:id="664" w:author="Mary Jungers" w:date="2017-02-16T11:49:00Z">
              <w:rPr>
                <w:rStyle w:val="Hyperlink"/>
                <w:noProof/>
                <w:lang w:eastAsia="ja-JP"/>
              </w:rPr>
            </w:rPrChange>
          </w:rPr>
          <w:delText>8</w:delText>
        </w:r>
        <w:r w:rsidRPr="00920D72" w:rsidDel="001F634E">
          <w:rPr>
            <w:noProof/>
            <w:rPrChange w:id="665" w:author="Mary Jungers" w:date="2017-02-16T11:49:00Z">
              <w:rPr>
                <w:rStyle w:val="Hyperlink"/>
                <w:noProof/>
              </w:rPr>
            </w:rPrChange>
          </w:rPr>
          <w:delText>.2 Actor Roles</w:delText>
        </w:r>
        <w:r w:rsidRPr="00920D72" w:rsidDel="001F634E">
          <w:rPr>
            <w:noProof/>
            <w:webHidden/>
          </w:rPr>
          <w:tab/>
          <w:delText>28</w:delText>
        </w:r>
      </w:del>
    </w:p>
    <w:p w14:paraId="20699FEA" w14:textId="77777777" w:rsidR="00E96095" w:rsidRPr="00920D72" w:rsidDel="001F634E" w:rsidRDefault="00E96095">
      <w:pPr>
        <w:pStyle w:val="TOC3"/>
        <w:rPr>
          <w:del w:id="666" w:author="Mary Jungers" w:date="2017-02-16T11:49:00Z"/>
          <w:rFonts w:ascii="Calibri" w:eastAsia="Times New Roman" w:hAnsi="Calibri"/>
          <w:noProof/>
          <w:sz w:val="22"/>
          <w:szCs w:val="22"/>
        </w:rPr>
      </w:pPr>
      <w:del w:id="667" w:author="Mary Jungers" w:date="2017-02-16T11:49:00Z">
        <w:r w:rsidRPr="00920D72" w:rsidDel="001F634E">
          <w:rPr>
            <w:noProof/>
            <w:rPrChange w:id="668" w:author="Mary Jungers" w:date="2017-02-16T11:49:00Z">
              <w:rPr>
                <w:rStyle w:val="Hyperlink"/>
                <w:noProof/>
              </w:rPr>
            </w:rPrChange>
          </w:rPr>
          <w:delText>3.</w:delText>
        </w:r>
        <w:r w:rsidRPr="00920D72" w:rsidDel="001F634E">
          <w:rPr>
            <w:noProof/>
            <w:rPrChange w:id="669" w:author="Mary Jungers" w:date="2017-02-16T11:49:00Z">
              <w:rPr>
                <w:rStyle w:val="Hyperlink"/>
                <w:noProof/>
                <w:lang w:eastAsia="ja-JP"/>
              </w:rPr>
            </w:rPrChange>
          </w:rPr>
          <w:delText>8</w:delText>
        </w:r>
        <w:r w:rsidRPr="00920D72" w:rsidDel="001F634E">
          <w:rPr>
            <w:noProof/>
            <w:rPrChange w:id="670" w:author="Mary Jungers" w:date="2017-02-16T11:49:00Z">
              <w:rPr>
                <w:rStyle w:val="Hyperlink"/>
                <w:noProof/>
              </w:rPr>
            </w:rPrChange>
          </w:rPr>
          <w:delText>.3 Referenced Standards</w:delText>
        </w:r>
        <w:r w:rsidRPr="00920D72" w:rsidDel="001F634E">
          <w:rPr>
            <w:noProof/>
            <w:webHidden/>
          </w:rPr>
          <w:tab/>
          <w:delText>28</w:delText>
        </w:r>
      </w:del>
    </w:p>
    <w:p w14:paraId="0F28A9BB" w14:textId="77777777" w:rsidR="00E96095" w:rsidRPr="00920D72" w:rsidDel="001F634E" w:rsidRDefault="00E96095">
      <w:pPr>
        <w:pStyle w:val="TOC3"/>
        <w:rPr>
          <w:del w:id="671" w:author="Mary Jungers" w:date="2017-02-16T11:49:00Z"/>
          <w:rFonts w:ascii="Calibri" w:eastAsia="Times New Roman" w:hAnsi="Calibri"/>
          <w:noProof/>
          <w:sz w:val="22"/>
          <w:szCs w:val="22"/>
        </w:rPr>
      </w:pPr>
      <w:del w:id="672" w:author="Mary Jungers" w:date="2017-02-16T11:49:00Z">
        <w:r w:rsidRPr="00920D72" w:rsidDel="001F634E">
          <w:rPr>
            <w:noProof/>
            <w:rPrChange w:id="673" w:author="Mary Jungers" w:date="2017-02-16T11:49:00Z">
              <w:rPr>
                <w:rStyle w:val="Hyperlink"/>
                <w:noProof/>
              </w:rPr>
            </w:rPrChange>
          </w:rPr>
          <w:delText>3.</w:delText>
        </w:r>
        <w:r w:rsidRPr="00920D72" w:rsidDel="001F634E">
          <w:rPr>
            <w:noProof/>
            <w:rPrChange w:id="674" w:author="Mary Jungers" w:date="2017-02-16T11:49:00Z">
              <w:rPr>
                <w:rStyle w:val="Hyperlink"/>
                <w:noProof/>
                <w:lang w:eastAsia="ja-JP"/>
              </w:rPr>
            </w:rPrChange>
          </w:rPr>
          <w:delText>8</w:delText>
        </w:r>
        <w:r w:rsidRPr="00920D72" w:rsidDel="001F634E">
          <w:rPr>
            <w:noProof/>
            <w:rPrChange w:id="675" w:author="Mary Jungers" w:date="2017-02-16T11:49:00Z">
              <w:rPr>
                <w:rStyle w:val="Hyperlink"/>
                <w:noProof/>
              </w:rPr>
            </w:rPrChange>
          </w:rPr>
          <w:delText>.4 Interaction Diagram</w:delText>
        </w:r>
        <w:r w:rsidRPr="00920D72" w:rsidDel="001F634E">
          <w:rPr>
            <w:noProof/>
            <w:webHidden/>
          </w:rPr>
          <w:tab/>
          <w:delText>29</w:delText>
        </w:r>
      </w:del>
    </w:p>
    <w:p w14:paraId="2604169E" w14:textId="77777777" w:rsidR="00E96095" w:rsidRPr="00920D72" w:rsidDel="001F634E" w:rsidRDefault="00E96095">
      <w:pPr>
        <w:pStyle w:val="TOC4"/>
        <w:rPr>
          <w:del w:id="676" w:author="Mary Jungers" w:date="2017-02-16T11:49:00Z"/>
          <w:rFonts w:ascii="Calibri" w:eastAsia="Times New Roman" w:hAnsi="Calibri"/>
          <w:noProof/>
          <w:sz w:val="22"/>
          <w:szCs w:val="22"/>
        </w:rPr>
      </w:pPr>
      <w:del w:id="677" w:author="Mary Jungers" w:date="2017-02-16T11:49:00Z">
        <w:r w:rsidRPr="00920D72" w:rsidDel="001F634E">
          <w:rPr>
            <w:noProof/>
            <w:rPrChange w:id="678" w:author="Mary Jungers" w:date="2017-02-16T11:49:00Z">
              <w:rPr>
                <w:rStyle w:val="Hyperlink"/>
                <w:noProof/>
              </w:rPr>
            </w:rPrChange>
          </w:rPr>
          <w:delText>3.</w:delText>
        </w:r>
        <w:r w:rsidRPr="00920D72" w:rsidDel="001F634E">
          <w:rPr>
            <w:noProof/>
            <w:rPrChange w:id="679" w:author="Mary Jungers" w:date="2017-02-16T11:49:00Z">
              <w:rPr>
                <w:rStyle w:val="Hyperlink"/>
                <w:noProof/>
                <w:lang w:eastAsia="ja-JP"/>
              </w:rPr>
            </w:rPrChange>
          </w:rPr>
          <w:delText>8</w:delText>
        </w:r>
        <w:r w:rsidRPr="00920D72" w:rsidDel="001F634E">
          <w:rPr>
            <w:noProof/>
            <w:rPrChange w:id="680" w:author="Mary Jungers" w:date="2017-02-16T11:49:00Z">
              <w:rPr>
                <w:rStyle w:val="Hyperlink"/>
                <w:noProof/>
              </w:rPr>
            </w:rPrChange>
          </w:rPr>
          <w:delText xml:space="preserve">.4.1 </w:delText>
        </w:r>
        <w:r w:rsidRPr="00920D72" w:rsidDel="001F634E">
          <w:rPr>
            <w:noProof/>
            <w:rPrChange w:id="681" w:author="Mary Jungers" w:date="2017-02-16T11:49:00Z">
              <w:rPr>
                <w:rStyle w:val="Hyperlink"/>
                <w:noProof/>
                <w:lang w:eastAsia="ja-JP"/>
              </w:rPr>
            </w:rPrChange>
          </w:rPr>
          <w:delText>Procedure Step In Progress Message</w:delText>
        </w:r>
        <w:r w:rsidRPr="00920D72" w:rsidDel="001F634E">
          <w:rPr>
            <w:noProof/>
            <w:webHidden/>
          </w:rPr>
          <w:tab/>
          <w:delText>29</w:delText>
        </w:r>
      </w:del>
    </w:p>
    <w:p w14:paraId="05E48145" w14:textId="77777777" w:rsidR="00E96095" w:rsidRPr="00920D72" w:rsidDel="001F634E" w:rsidRDefault="00E96095">
      <w:pPr>
        <w:pStyle w:val="TOC5"/>
        <w:rPr>
          <w:del w:id="682" w:author="Mary Jungers" w:date="2017-02-16T11:49:00Z"/>
          <w:rFonts w:ascii="Calibri" w:eastAsia="Times New Roman" w:hAnsi="Calibri"/>
          <w:noProof/>
          <w:sz w:val="22"/>
          <w:szCs w:val="22"/>
        </w:rPr>
      </w:pPr>
      <w:del w:id="683" w:author="Mary Jungers" w:date="2017-02-16T11:49:00Z">
        <w:r w:rsidRPr="00920D72" w:rsidDel="001F634E">
          <w:rPr>
            <w:noProof/>
            <w:rPrChange w:id="684" w:author="Mary Jungers" w:date="2017-02-16T11:49:00Z">
              <w:rPr>
                <w:rStyle w:val="Hyperlink"/>
                <w:noProof/>
              </w:rPr>
            </w:rPrChange>
          </w:rPr>
          <w:delText>3.</w:delText>
        </w:r>
        <w:r w:rsidRPr="00920D72" w:rsidDel="001F634E">
          <w:rPr>
            <w:noProof/>
            <w:rPrChange w:id="685" w:author="Mary Jungers" w:date="2017-02-16T11:49:00Z">
              <w:rPr>
                <w:rStyle w:val="Hyperlink"/>
                <w:noProof/>
                <w:lang w:eastAsia="ja-JP"/>
              </w:rPr>
            </w:rPrChange>
          </w:rPr>
          <w:delText>8</w:delText>
        </w:r>
        <w:r w:rsidRPr="00920D72" w:rsidDel="001F634E">
          <w:rPr>
            <w:noProof/>
            <w:rPrChange w:id="686" w:author="Mary Jungers" w:date="2017-02-16T11:49:00Z">
              <w:rPr>
                <w:rStyle w:val="Hyperlink"/>
                <w:noProof/>
              </w:rPr>
            </w:rPrChange>
          </w:rPr>
          <w:delText>.4.1.1 Trigger Events</w:delText>
        </w:r>
        <w:r w:rsidRPr="00920D72" w:rsidDel="001F634E">
          <w:rPr>
            <w:noProof/>
            <w:webHidden/>
          </w:rPr>
          <w:tab/>
          <w:delText>29</w:delText>
        </w:r>
      </w:del>
    </w:p>
    <w:p w14:paraId="2A3FEDB0" w14:textId="77777777" w:rsidR="00E96095" w:rsidRPr="00920D72" w:rsidDel="001F634E" w:rsidRDefault="00E96095">
      <w:pPr>
        <w:pStyle w:val="TOC5"/>
        <w:rPr>
          <w:del w:id="687" w:author="Mary Jungers" w:date="2017-02-16T11:49:00Z"/>
          <w:rFonts w:ascii="Calibri" w:eastAsia="Times New Roman" w:hAnsi="Calibri"/>
          <w:noProof/>
          <w:sz w:val="22"/>
          <w:szCs w:val="22"/>
        </w:rPr>
      </w:pPr>
      <w:del w:id="688" w:author="Mary Jungers" w:date="2017-02-16T11:49:00Z">
        <w:r w:rsidRPr="00920D72" w:rsidDel="001F634E">
          <w:rPr>
            <w:noProof/>
            <w:rPrChange w:id="689" w:author="Mary Jungers" w:date="2017-02-16T11:49:00Z">
              <w:rPr>
                <w:rStyle w:val="Hyperlink"/>
                <w:noProof/>
              </w:rPr>
            </w:rPrChange>
          </w:rPr>
          <w:delText>3.</w:delText>
        </w:r>
        <w:r w:rsidRPr="00920D72" w:rsidDel="001F634E">
          <w:rPr>
            <w:noProof/>
            <w:rPrChange w:id="690" w:author="Mary Jungers" w:date="2017-02-16T11:49:00Z">
              <w:rPr>
                <w:rStyle w:val="Hyperlink"/>
                <w:noProof/>
                <w:lang w:eastAsia="ja-JP"/>
              </w:rPr>
            </w:rPrChange>
          </w:rPr>
          <w:delText>8</w:delText>
        </w:r>
        <w:r w:rsidRPr="00920D72" w:rsidDel="001F634E">
          <w:rPr>
            <w:noProof/>
            <w:rPrChange w:id="691" w:author="Mary Jungers" w:date="2017-02-16T11:49:00Z">
              <w:rPr>
                <w:rStyle w:val="Hyperlink"/>
                <w:noProof/>
              </w:rPr>
            </w:rPrChange>
          </w:rPr>
          <w:delText>.4.1.2 Message Semantics</w:delText>
        </w:r>
        <w:r w:rsidRPr="00920D72" w:rsidDel="001F634E">
          <w:rPr>
            <w:noProof/>
            <w:webHidden/>
          </w:rPr>
          <w:tab/>
          <w:delText>29</w:delText>
        </w:r>
      </w:del>
    </w:p>
    <w:p w14:paraId="718E468F" w14:textId="77777777" w:rsidR="00E96095" w:rsidRPr="00920D72" w:rsidDel="001F634E" w:rsidRDefault="00E96095">
      <w:pPr>
        <w:pStyle w:val="TOC6"/>
        <w:rPr>
          <w:del w:id="692" w:author="Mary Jungers" w:date="2017-02-16T11:49:00Z"/>
          <w:rFonts w:ascii="Calibri" w:eastAsia="Times New Roman" w:hAnsi="Calibri"/>
          <w:noProof/>
          <w:sz w:val="22"/>
          <w:szCs w:val="22"/>
        </w:rPr>
      </w:pPr>
      <w:del w:id="693" w:author="Mary Jungers" w:date="2017-02-16T11:49:00Z">
        <w:r w:rsidRPr="00920D72" w:rsidDel="001F634E">
          <w:rPr>
            <w:noProof/>
            <w:rPrChange w:id="694" w:author="Mary Jungers" w:date="2017-02-16T11:49:00Z">
              <w:rPr>
                <w:rStyle w:val="Hyperlink"/>
                <w:bCs/>
                <w:noProof/>
              </w:rPr>
            </w:rPrChange>
          </w:rPr>
          <w:delText>3.</w:delText>
        </w:r>
        <w:r w:rsidRPr="00920D72" w:rsidDel="001F634E">
          <w:rPr>
            <w:noProof/>
            <w:rPrChange w:id="695" w:author="Mary Jungers" w:date="2017-02-16T11:49:00Z">
              <w:rPr>
                <w:rStyle w:val="Hyperlink"/>
                <w:bCs/>
                <w:noProof/>
                <w:lang w:eastAsia="ja-JP"/>
              </w:rPr>
            </w:rPrChange>
          </w:rPr>
          <w:delText>8</w:delText>
        </w:r>
        <w:r w:rsidRPr="00920D72" w:rsidDel="001F634E">
          <w:rPr>
            <w:noProof/>
            <w:rPrChange w:id="696" w:author="Mary Jungers" w:date="2017-02-16T11:49:00Z">
              <w:rPr>
                <w:rStyle w:val="Hyperlink"/>
                <w:bCs/>
                <w:noProof/>
              </w:rPr>
            </w:rPrChange>
          </w:rPr>
          <w:delText>.4.1.2</w:delText>
        </w:r>
        <w:r w:rsidRPr="00920D72" w:rsidDel="001F634E">
          <w:rPr>
            <w:noProof/>
            <w:rPrChange w:id="697" w:author="Mary Jungers" w:date="2017-02-16T11:49:00Z">
              <w:rPr>
                <w:rStyle w:val="Hyperlink"/>
                <w:bCs/>
                <w:noProof/>
                <w:lang w:eastAsia="ja-JP"/>
              </w:rPr>
            </w:rPrChange>
          </w:rPr>
          <w:delText>.1 Patient/Procedure/Scheduled Procedure Step Information</w:delText>
        </w:r>
        <w:r w:rsidRPr="00920D72" w:rsidDel="001F634E">
          <w:rPr>
            <w:noProof/>
            <w:webHidden/>
          </w:rPr>
          <w:tab/>
          <w:delText>30</w:delText>
        </w:r>
      </w:del>
    </w:p>
    <w:p w14:paraId="7A35E30B" w14:textId="77777777" w:rsidR="00E96095" w:rsidRPr="00920D72" w:rsidDel="001F634E" w:rsidRDefault="00E96095">
      <w:pPr>
        <w:pStyle w:val="TOC6"/>
        <w:rPr>
          <w:del w:id="698" w:author="Mary Jungers" w:date="2017-02-16T11:49:00Z"/>
          <w:rFonts w:ascii="Calibri" w:eastAsia="Times New Roman" w:hAnsi="Calibri"/>
          <w:noProof/>
          <w:sz w:val="22"/>
          <w:szCs w:val="22"/>
        </w:rPr>
      </w:pPr>
      <w:del w:id="699" w:author="Mary Jungers" w:date="2017-02-16T11:49:00Z">
        <w:r w:rsidRPr="00920D72" w:rsidDel="001F634E">
          <w:rPr>
            <w:noProof/>
            <w:rPrChange w:id="700" w:author="Mary Jungers" w:date="2017-02-16T11:49:00Z">
              <w:rPr>
                <w:rStyle w:val="Hyperlink"/>
                <w:bCs/>
                <w:noProof/>
              </w:rPr>
            </w:rPrChange>
          </w:rPr>
          <w:delText>3.8.4.1.2.2 Required Attributes</w:delText>
        </w:r>
        <w:r w:rsidRPr="00920D72" w:rsidDel="001F634E">
          <w:rPr>
            <w:noProof/>
            <w:webHidden/>
          </w:rPr>
          <w:tab/>
          <w:delText>30</w:delText>
        </w:r>
      </w:del>
    </w:p>
    <w:p w14:paraId="00540A05" w14:textId="77777777" w:rsidR="00E96095" w:rsidRPr="00920D72" w:rsidDel="001F634E" w:rsidRDefault="00E96095">
      <w:pPr>
        <w:pStyle w:val="TOC6"/>
        <w:rPr>
          <w:del w:id="701" w:author="Mary Jungers" w:date="2017-02-16T11:49:00Z"/>
          <w:rFonts w:ascii="Calibri" w:eastAsia="Times New Roman" w:hAnsi="Calibri"/>
          <w:noProof/>
          <w:sz w:val="22"/>
          <w:szCs w:val="22"/>
        </w:rPr>
      </w:pPr>
      <w:del w:id="702" w:author="Mary Jungers" w:date="2017-02-16T11:49:00Z">
        <w:r w:rsidRPr="00920D72" w:rsidDel="001F634E">
          <w:rPr>
            <w:noProof/>
            <w:rPrChange w:id="703" w:author="Mary Jungers" w:date="2017-02-16T11:49:00Z">
              <w:rPr>
                <w:rStyle w:val="Hyperlink"/>
                <w:bCs/>
                <w:noProof/>
              </w:rPr>
            </w:rPrChange>
          </w:rPr>
          <w:delText>3.8.4.1.2.3 Relationship between Scheduled and Performed Procedure Steps</w:delText>
        </w:r>
        <w:r w:rsidRPr="00920D72" w:rsidDel="001F634E">
          <w:rPr>
            <w:noProof/>
            <w:webHidden/>
          </w:rPr>
          <w:tab/>
          <w:delText>30</w:delText>
        </w:r>
      </w:del>
    </w:p>
    <w:p w14:paraId="33112062" w14:textId="77777777" w:rsidR="00E96095" w:rsidRPr="00920D72" w:rsidDel="001F634E" w:rsidRDefault="00E96095">
      <w:pPr>
        <w:pStyle w:val="TOC7"/>
        <w:rPr>
          <w:del w:id="704" w:author="Mary Jungers" w:date="2017-02-16T11:49:00Z"/>
          <w:rFonts w:ascii="Calibri" w:eastAsia="Times New Roman" w:hAnsi="Calibri"/>
          <w:noProof/>
          <w:sz w:val="22"/>
          <w:szCs w:val="22"/>
        </w:rPr>
      </w:pPr>
      <w:del w:id="705" w:author="Mary Jungers" w:date="2017-02-16T11:49:00Z">
        <w:r w:rsidRPr="00920D72" w:rsidDel="001F634E">
          <w:rPr>
            <w:noProof/>
            <w:rPrChange w:id="706" w:author="Mary Jungers" w:date="2017-02-16T11:49:00Z">
              <w:rPr>
                <w:rStyle w:val="Hyperlink"/>
                <w:noProof/>
              </w:rPr>
            </w:rPrChange>
          </w:rPr>
          <w:delText>3.</w:delText>
        </w:r>
        <w:r w:rsidRPr="00920D72" w:rsidDel="001F634E">
          <w:rPr>
            <w:noProof/>
            <w:rPrChange w:id="707" w:author="Mary Jungers" w:date="2017-02-16T11:49:00Z">
              <w:rPr>
                <w:rStyle w:val="Hyperlink"/>
                <w:noProof/>
                <w:lang w:eastAsia="ja-JP"/>
              </w:rPr>
            </w:rPrChange>
          </w:rPr>
          <w:delText>8</w:delText>
        </w:r>
        <w:r w:rsidRPr="00920D72" w:rsidDel="001F634E">
          <w:rPr>
            <w:noProof/>
            <w:rPrChange w:id="708" w:author="Mary Jungers" w:date="2017-02-16T11:49:00Z">
              <w:rPr>
                <w:rStyle w:val="Hyperlink"/>
                <w:noProof/>
              </w:rPr>
            </w:rPrChange>
          </w:rPr>
          <w:delText>.4.1.2</w:delText>
        </w:r>
        <w:r w:rsidRPr="00920D72" w:rsidDel="001F634E">
          <w:rPr>
            <w:noProof/>
            <w:rPrChange w:id="709" w:author="Mary Jungers" w:date="2017-02-16T11:49:00Z">
              <w:rPr>
                <w:rStyle w:val="Hyperlink"/>
                <w:noProof/>
                <w:lang w:eastAsia="ja-JP"/>
              </w:rPr>
            </w:rPrChange>
          </w:rPr>
          <w:delText>.3.1 Simple Case</w:delText>
        </w:r>
        <w:r w:rsidRPr="00920D72" w:rsidDel="001F634E">
          <w:rPr>
            <w:noProof/>
            <w:webHidden/>
          </w:rPr>
          <w:tab/>
          <w:delText>30</w:delText>
        </w:r>
      </w:del>
    </w:p>
    <w:p w14:paraId="33141CC8" w14:textId="77777777" w:rsidR="00E96095" w:rsidRPr="00920D72" w:rsidDel="001F634E" w:rsidRDefault="00E96095">
      <w:pPr>
        <w:pStyle w:val="TOC7"/>
        <w:rPr>
          <w:del w:id="710" w:author="Mary Jungers" w:date="2017-02-16T11:49:00Z"/>
          <w:rFonts w:ascii="Calibri" w:eastAsia="Times New Roman" w:hAnsi="Calibri"/>
          <w:noProof/>
          <w:sz w:val="22"/>
          <w:szCs w:val="22"/>
        </w:rPr>
      </w:pPr>
      <w:del w:id="711" w:author="Mary Jungers" w:date="2017-02-16T11:49:00Z">
        <w:r w:rsidRPr="00920D72" w:rsidDel="001F634E">
          <w:rPr>
            <w:noProof/>
            <w:rPrChange w:id="712" w:author="Mary Jungers" w:date="2017-02-16T11:49:00Z">
              <w:rPr>
                <w:rStyle w:val="Hyperlink"/>
                <w:noProof/>
              </w:rPr>
            </w:rPrChange>
          </w:rPr>
          <w:delText>3.8.4.1.2.3.2 Unscheduled Case</w:delText>
        </w:r>
        <w:r w:rsidRPr="00920D72" w:rsidDel="001F634E">
          <w:rPr>
            <w:noProof/>
            <w:webHidden/>
          </w:rPr>
          <w:tab/>
          <w:delText>30</w:delText>
        </w:r>
      </w:del>
    </w:p>
    <w:p w14:paraId="25A0E9F8" w14:textId="77777777" w:rsidR="00E96095" w:rsidRPr="00920D72" w:rsidDel="001F634E" w:rsidRDefault="00E96095">
      <w:pPr>
        <w:pStyle w:val="TOC5"/>
        <w:rPr>
          <w:del w:id="713" w:author="Mary Jungers" w:date="2017-02-16T11:49:00Z"/>
          <w:rFonts w:ascii="Calibri" w:eastAsia="Times New Roman" w:hAnsi="Calibri"/>
          <w:noProof/>
          <w:sz w:val="22"/>
          <w:szCs w:val="22"/>
        </w:rPr>
      </w:pPr>
      <w:del w:id="714" w:author="Mary Jungers" w:date="2017-02-16T11:49:00Z">
        <w:r w:rsidRPr="00920D72" w:rsidDel="001F634E">
          <w:rPr>
            <w:noProof/>
            <w:rPrChange w:id="715" w:author="Mary Jungers" w:date="2017-02-16T11:49:00Z">
              <w:rPr>
                <w:rStyle w:val="Hyperlink"/>
                <w:noProof/>
              </w:rPr>
            </w:rPrChange>
          </w:rPr>
          <w:delText>3.</w:delText>
        </w:r>
        <w:r w:rsidRPr="00920D72" w:rsidDel="001F634E">
          <w:rPr>
            <w:noProof/>
            <w:rPrChange w:id="716" w:author="Mary Jungers" w:date="2017-02-16T11:49:00Z">
              <w:rPr>
                <w:rStyle w:val="Hyperlink"/>
                <w:noProof/>
                <w:lang w:eastAsia="ja-JP"/>
              </w:rPr>
            </w:rPrChange>
          </w:rPr>
          <w:delText>8</w:delText>
        </w:r>
        <w:r w:rsidRPr="00920D72" w:rsidDel="001F634E">
          <w:rPr>
            <w:noProof/>
            <w:rPrChange w:id="717" w:author="Mary Jungers" w:date="2017-02-16T11:49:00Z">
              <w:rPr>
                <w:rStyle w:val="Hyperlink"/>
                <w:noProof/>
              </w:rPr>
            </w:rPrChange>
          </w:rPr>
          <w:delText>.4.1.3 Expected Actions</w:delText>
        </w:r>
        <w:r w:rsidRPr="00920D72" w:rsidDel="001F634E">
          <w:rPr>
            <w:noProof/>
            <w:webHidden/>
          </w:rPr>
          <w:tab/>
          <w:delText>31</w:delText>
        </w:r>
      </w:del>
    </w:p>
    <w:p w14:paraId="293C833F" w14:textId="77777777" w:rsidR="00E96095" w:rsidRPr="00920D72" w:rsidDel="001F634E" w:rsidRDefault="00E96095">
      <w:pPr>
        <w:pStyle w:val="TOC3"/>
        <w:rPr>
          <w:del w:id="718" w:author="Mary Jungers" w:date="2017-02-16T11:49:00Z"/>
          <w:rFonts w:ascii="Calibri" w:eastAsia="Times New Roman" w:hAnsi="Calibri"/>
          <w:noProof/>
          <w:sz w:val="22"/>
          <w:szCs w:val="22"/>
        </w:rPr>
      </w:pPr>
      <w:del w:id="719" w:author="Mary Jungers" w:date="2017-02-16T11:49:00Z">
        <w:r w:rsidRPr="00920D72" w:rsidDel="001F634E">
          <w:rPr>
            <w:noProof/>
            <w:rPrChange w:id="720" w:author="Mary Jungers" w:date="2017-02-16T11:49:00Z">
              <w:rPr>
                <w:rStyle w:val="Hyperlink"/>
                <w:noProof/>
              </w:rPr>
            </w:rPrChange>
          </w:rPr>
          <w:delText>3.</w:delText>
        </w:r>
        <w:r w:rsidRPr="00920D72" w:rsidDel="001F634E">
          <w:rPr>
            <w:noProof/>
            <w:rPrChange w:id="721" w:author="Mary Jungers" w:date="2017-02-16T11:49:00Z">
              <w:rPr>
                <w:rStyle w:val="Hyperlink"/>
                <w:noProof/>
                <w:lang w:eastAsia="ja-JP"/>
              </w:rPr>
            </w:rPrChange>
          </w:rPr>
          <w:delText>8</w:delText>
        </w:r>
        <w:r w:rsidRPr="00920D72" w:rsidDel="001F634E">
          <w:rPr>
            <w:noProof/>
            <w:rPrChange w:id="722" w:author="Mary Jungers" w:date="2017-02-16T11:49:00Z">
              <w:rPr>
                <w:rStyle w:val="Hyperlink"/>
                <w:noProof/>
              </w:rPr>
            </w:rPrChange>
          </w:rPr>
          <w:delText>.5 Security Considerations</w:delText>
        </w:r>
        <w:r w:rsidRPr="00920D72" w:rsidDel="001F634E">
          <w:rPr>
            <w:noProof/>
            <w:webHidden/>
          </w:rPr>
          <w:tab/>
          <w:delText>31</w:delText>
        </w:r>
      </w:del>
    </w:p>
    <w:p w14:paraId="1183CB8D" w14:textId="77777777" w:rsidR="00E96095" w:rsidRPr="00920D72" w:rsidDel="001F634E" w:rsidRDefault="00E96095">
      <w:pPr>
        <w:pStyle w:val="TOC2"/>
        <w:rPr>
          <w:del w:id="723" w:author="Mary Jungers" w:date="2017-02-16T11:49:00Z"/>
          <w:rFonts w:ascii="Calibri" w:eastAsia="Times New Roman" w:hAnsi="Calibri"/>
          <w:noProof/>
          <w:sz w:val="22"/>
          <w:szCs w:val="22"/>
        </w:rPr>
      </w:pPr>
      <w:del w:id="724" w:author="Mary Jungers" w:date="2017-02-16T11:49:00Z">
        <w:r w:rsidRPr="00920D72" w:rsidDel="001F634E">
          <w:rPr>
            <w:noProof/>
            <w:rPrChange w:id="725" w:author="Mary Jungers" w:date="2017-02-16T11:49:00Z">
              <w:rPr>
                <w:rStyle w:val="Hyperlink"/>
                <w:noProof/>
              </w:rPr>
            </w:rPrChange>
          </w:rPr>
          <w:delText>3.</w:delText>
        </w:r>
        <w:r w:rsidRPr="00920D72" w:rsidDel="001F634E">
          <w:rPr>
            <w:noProof/>
            <w:rPrChange w:id="726" w:author="Mary Jungers" w:date="2017-02-16T11:49:00Z">
              <w:rPr>
                <w:rStyle w:val="Hyperlink"/>
                <w:noProof/>
                <w:lang w:eastAsia="ja-JP"/>
              </w:rPr>
            </w:rPrChange>
          </w:rPr>
          <w:delText>9</w:delText>
        </w:r>
        <w:r w:rsidRPr="00920D72" w:rsidDel="001F634E">
          <w:rPr>
            <w:noProof/>
            <w:rPrChange w:id="727" w:author="Mary Jungers" w:date="2017-02-16T11:49:00Z">
              <w:rPr>
                <w:rStyle w:val="Hyperlink"/>
                <w:noProof/>
              </w:rPr>
            </w:rPrChange>
          </w:rPr>
          <w:delText xml:space="preserve"> </w:delText>
        </w:r>
        <w:r w:rsidRPr="00920D72" w:rsidDel="001F634E">
          <w:rPr>
            <w:noProof/>
            <w:rPrChange w:id="728" w:author="Mary Jungers" w:date="2017-02-16T11:49:00Z">
              <w:rPr>
                <w:rStyle w:val="Hyperlink"/>
                <w:noProof/>
                <w:lang w:eastAsia="ja-JP"/>
              </w:rPr>
            </w:rPrChange>
          </w:rPr>
          <w:delText>Modality Procedure Step Completed</w:delText>
        </w:r>
        <w:r w:rsidRPr="00920D72" w:rsidDel="001F634E">
          <w:rPr>
            <w:noProof/>
            <w:rPrChange w:id="729" w:author="Mary Jungers" w:date="2017-02-16T11:49:00Z">
              <w:rPr>
                <w:rStyle w:val="Hyperlink"/>
                <w:noProof/>
              </w:rPr>
            </w:rPrChange>
          </w:rPr>
          <w:delText xml:space="preserve"> [</w:delText>
        </w:r>
        <w:r w:rsidRPr="00920D72" w:rsidDel="001F634E">
          <w:rPr>
            <w:noProof/>
            <w:rPrChange w:id="730" w:author="Mary Jungers" w:date="2017-02-16T11:49:00Z">
              <w:rPr>
                <w:rStyle w:val="Hyperlink"/>
                <w:noProof/>
                <w:lang w:eastAsia="ja-JP"/>
              </w:rPr>
            </w:rPrChange>
          </w:rPr>
          <w:delText>ENDO-9</w:delText>
        </w:r>
        <w:r w:rsidRPr="00920D72" w:rsidDel="001F634E">
          <w:rPr>
            <w:noProof/>
            <w:rPrChange w:id="731" w:author="Mary Jungers" w:date="2017-02-16T11:49:00Z">
              <w:rPr>
                <w:rStyle w:val="Hyperlink"/>
                <w:noProof/>
              </w:rPr>
            </w:rPrChange>
          </w:rPr>
          <w:delText>]</w:delText>
        </w:r>
        <w:r w:rsidRPr="00920D72" w:rsidDel="001F634E">
          <w:rPr>
            <w:noProof/>
            <w:webHidden/>
          </w:rPr>
          <w:tab/>
          <w:delText>32</w:delText>
        </w:r>
      </w:del>
    </w:p>
    <w:p w14:paraId="08249487" w14:textId="77777777" w:rsidR="00E96095" w:rsidRPr="00920D72" w:rsidDel="001F634E" w:rsidRDefault="00E96095">
      <w:pPr>
        <w:pStyle w:val="TOC3"/>
        <w:rPr>
          <w:del w:id="732" w:author="Mary Jungers" w:date="2017-02-16T11:49:00Z"/>
          <w:rFonts w:ascii="Calibri" w:eastAsia="Times New Roman" w:hAnsi="Calibri"/>
          <w:noProof/>
          <w:sz w:val="22"/>
          <w:szCs w:val="22"/>
        </w:rPr>
      </w:pPr>
      <w:del w:id="733" w:author="Mary Jungers" w:date="2017-02-16T11:49:00Z">
        <w:r w:rsidRPr="00920D72" w:rsidDel="001F634E">
          <w:rPr>
            <w:noProof/>
            <w:rPrChange w:id="734" w:author="Mary Jungers" w:date="2017-02-16T11:49:00Z">
              <w:rPr>
                <w:rStyle w:val="Hyperlink"/>
                <w:noProof/>
              </w:rPr>
            </w:rPrChange>
          </w:rPr>
          <w:delText>3.</w:delText>
        </w:r>
        <w:r w:rsidRPr="00920D72" w:rsidDel="001F634E">
          <w:rPr>
            <w:noProof/>
            <w:rPrChange w:id="735" w:author="Mary Jungers" w:date="2017-02-16T11:49:00Z">
              <w:rPr>
                <w:rStyle w:val="Hyperlink"/>
                <w:noProof/>
                <w:lang w:eastAsia="ja-JP"/>
              </w:rPr>
            </w:rPrChange>
          </w:rPr>
          <w:delText>9</w:delText>
        </w:r>
        <w:r w:rsidRPr="00920D72" w:rsidDel="001F634E">
          <w:rPr>
            <w:noProof/>
            <w:rPrChange w:id="736" w:author="Mary Jungers" w:date="2017-02-16T11:49:00Z">
              <w:rPr>
                <w:rStyle w:val="Hyperlink"/>
                <w:noProof/>
              </w:rPr>
            </w:rPrChange>
          </w:rPr>
          <w:delText>.1 Scope</w:delText>
        </w:r>
        <w:r w:rsidRPr="00920D72" w:rsidDel="001F634E">
          <w:rPr>
            <w:noProof/>
            <w:webHidden/>
          </w:rPr>
          <w:tab/>
          <w:delText>32</w:delText>
        </w:r>
      </w:del>
    </w:p>
    <w:p w14:paraId="7E62AA46" w14:textId="77777777" w:rsidR="00E96095" w:rsidRPr="00920D72" w:rsidDel="001F634E" w:rsidRDefault="00E96095">
      <w:pPr>
        <w:pStyle w:val="TOC3"/>
        <w:rPr>
          <w:del w:id="737" w:author="Mary Jungers" w:date="2017-02-16T11:49:00Z"/>
          <w:rFonts w:ascii="Calibri" w:eastAsia="Times New Roman" w:hAnsi="Calibri"/>
          <w:noProof/>
          <w:sz w:val="22"/>
          <w:szCs w:val="22"/>
        </w:rPr>
      </w:pPr>
      <w:del w:id="738" w:author="Mary Jungers" w:date="2017-02-16T11:49:00Z">
        <w:r w:rsidRPr="00920D72" w:rsidDel="001F634E">
          <w:rPr>
            <w:noProof/>
            <w:rPrChange w:id="739" w:author="Mary Jungers" w:date="2017-02-16T11:49:00Z">
              <w:rPr>
                <w:rStyle w:val="Hyperlink"/>
                <w:noProof/>
              </w:rPr>
            </w:rPrChange>
          </w:rPr>
          <w:delText>3.</w:delText>
        </w:r>
        <w:r w:rsidRPr="00920D72" w:rsidDel="001F634E">
          <w:rPr>
            <w:noProof/>
            <w:rPrChange w:id="740" w:author="Mary Jungers" w:date="2017-02-16T11:49:00Z">
              <w:rPr>
                <w:rStyle w:val="Hyperlink"/>
                <w:noProof/>
                <w:lang w:eastAsia="ja-JP"/>
              </w:rPr>
            </w:rPrChange>
          </w:rPr>
          <w:delText>9</w:delText>
        </w:r>
        <w:r w:rsidRPr="00920D72" w:rsidDel="001F634E">
          <w:rPr>
            <w:noProof/>
            <w:rPrChange w:id="741" w:author="Mary Jungers" w:date="2017-02-16T11:49:00Z">
              <w:rPr>
                <w:rStyle w:val="Hyperlink"/>
                <w:noProof/>
              </w:rPr>
            </w:rPrChange>
          </w:rPr>
          <w:delText>.2 Actor Roles</w:delText>
        </w:r>
        <w:r w:rsidRPr="00920D72" w:rsidDel="001F634E">
          <w:rPr>
            <w:noProof/>
            <w:webHidden/>
          </w:rPr>
          <w:tab/>
          <w:delText>32</w:delText>
        </w:r>
      </w:del>
    </w:p>
    <w:p w14:paraId="2A2B3837" w14:textId="77777777" w:rsidR="00E96095" w:rsidRPr="00920D72" w:rsidDel="001F634E" w:rsidRDefault="00E96095">
      <w:pPr>
        <w:pStyle w:val="TOC3"/>
        <w:rPr>
          <w:del w:id="742" w:author="Mary Jungers" w:date="2017-02-16T11:49:00Z"/>
          <w:rFonts w:ascii="Calibri" w:eastAsia="Times New Roman" w:hAnsi="Calibri"/>
          <w:noProof/>
          <w:sz w:val="22"/>
          <w:szCs w:val="22"/>
        </w:rPr>
      </w:pPr>
      <w:del w:id="743" w:author="Mary Jungers" w:date="2017-02-16T11:49:00Z">
        <w:r w:rsidRPr="00920D72" w:rsidDel="001F634E">
          <w:rPr>
            <w:noProof/>
            <w:rPrChange w:id="744" w:author="Mary Jungers" w:date="2017-02-16T11:49:00Z">
              <w:rPr>
                <w:rStyle w:val="Hyperlink"/>
                <w:noProof/>
              </w:rPr>
            </w:rPrChange>
          </w:rPr>
          <w:delText>3.</w:delText>
        </w:r>
        <w:r w:rsidRPr="00920D72" w:rsidDel="001F634E">
          <w:rPr>
            <w:noProof/>
            <w:rPrChange w:id="745" w:author="Mary Jungers" w:date="2017-02-16T11:49:00Z">
              <w:rPr>
                <w:rStyle w:val="Hyperlink"/>
                <w:noProof/>
                <w:lang w:eastAsia="ja-JP"/>
              </w:rPr>
            </w:rPrChange>
          </w:rPr>
          <w:delText>9</w:delText>
        </w:r>
        <w:r w:rsidRPr="00920D72" w:rsidDel="001F634E">
          <w:rPr>
            <w:noProof/>
            <w:rPrChange w:id="746" w:author="Mary Jungers" w:date="2017-02-16T11:49:00Z">
              <w:rPr>
                <w:rStyle w:val="Hyperlink"/>
                <w:noProof/>
              </w:rPr>
            </w:rPrChange>
          </w:rPr>
          <w:delText>.3 Referenced Standards</w:delText>
        </w:r>
        <w:r w:rsidRPr="00920D72" w:rsidDel="001F634E">
          <w:rPr>
            <w:noProof/>
            <w:webHidden/>
          </w:rPr>
          <w:tab/>
          <w:delText>33</w:delText>
        </w:r>
      </w:del>
    </w:p>
    <w:p w14:paraId="57186853" w14:textId="77777777" w:rsidR="00E96095" w:rsidRPr="00920D72" w:rsidDel="001F634E" w:rsidRDefault="00E96095">
      <w:pPr>
        <w:pStyle w:val="TOC3"/>
        <w:rPr>
          <w:del w:id="747" w:author="Mary Jungers" w:date="2017-02-16T11:49:00Z"/>
          <w:rFonts w:ascii="Calibri" w:eastAsia="Times New Roman" w:hAnsi="Calibri"/>
          <w:noProof/>
          <w:sz w:val="22"/>
          <w:szCs w:val="22"/>
        </w:rPr>
      </w:pPr>
      <w:del w:id="748" w:author="Mary Jungers" w:date="2017-02-16T11:49:00Z">
        <w:r w:rsidRPr="00920D72" w:rsidDel="001F634E">
          <w:rPr>
            <w:noProof/>
            <w:rPrChange w:id="749" w:author="Mary Jungers" w:date="2017-02-16T11:49:00Z">
              <w:rPr>
                <w:rStyle w:val="Hyperlink"/>
                <w:noProof/>
              </w:rPr>
            </w:rPrChange>
          </w:rPr>
          <w:delText>3.</w:delText>
        </w:r>
        <w:r w:rsidRPr="00920D72" w:rsidDel="001F634E">
          <w:rPr>
            <w:noProof/>
            <w:rPrChange w:id="750" w:author="Mary Jungers" w:date="2017-02-16T11:49:00Z">
              <w:rPr>
                <w:rStyle w:val="Hyperlink"/>
                <w:noProof/>
                <w:lang w:eastAsia="ja-JP"/>
              </w:rPr>
            </w:rPrChange>
          </w:rPr>
          <w:delText>9</w:delText>
        </w:r>
        <w:r w:rsidRPr="00920D72" w:rsidDel="001F634E">
          <w:rPr>
            <w:noProof/>
            <w:rPrChange w:id="751" w:author="Mary Jungers" w:date="2017-02-16T11:49:00Z">
              <w:rPr>
                <w:rStyle w:val="Hyperlink"/>
                <w:noProof/>
              </w:rPr>
            </w:rPrChange>
          </w:rPr>
          <w:delText>.4 Interaction Diagram</w:delText>
        </w:r>
        <w:r w:rsidRPr="00920D72" w:rsidDel="001F634E">
          <w:rPr>
            <w:noProof/>
            <w:webHidden/>
          </w:rPr>
          <w:tab/>
          <w:delText>34</w:delText>
        </w:r>
      </w:del>
    </w:p>
    <w:p w14:paraId="5E6729E4" w14:textId="77777777" w:rsidR="00E96095" w:rsidRPr="00920D72" w:rsidDel="001F634E" w:rsidRDefault="00E96095">
      <w:pPr>
        <w:pStyle w:val="TOC4"/>
        <w:rPr>
          <w:del w:id="752" w:author="Mary Jungers" w:date="2017-02-16T11:49:00Z"/>
          <w:rFonts w:ascii="Calibri" w:eastAsia="Times New Roman" w:hAnsi="Calibri"/>
          <w:noProof/>
          <w:sz w:val="22"/>
          <w:szCs w:val="22"/>
        </w:rPr>
      </w:pPr>
      <w:del w:id="753" w:author="Mary Jungers" w:date="2017-02-16T11:49:00Z">
        <w:r w:rsidRPr="00920D72" w:rsidDel="001F634E">
          <w:rPr>
            <w:noProof/>
            <w:rPrChange w:id="754" w:author="Mary Jungers" w:date="2017-02-16T11:49:00Z">
              <w:rPr>
                <w:rStyle w:val="Hyperlink"/>
                <w:noProof/>
              </w:rPr>
            </w:rPrChange>
          </w:rPr>
          <w:delText>3.</w:delText>
        </w:r>
        <w:r w:rsidRPr="00920D72" w:rsidDel="001F634E">
          <w:rPr>
            <w:noProof/>
            <w:rPrChange w:id="755" w:author="Mary Jungers" w:date="2017-02-16T11:49:00Z">
              <w:rPr>
                <w:rStyle w:val="Hyperlink"/>
                <w:noProof/>
                <w:lang w:eastAsia="ja-JP"/>
              </w:rPr>
            </w:rPrChange>
          </w:rPr>
          <w:delText>9</w:delText>
        </w:r>
        <w:r w:rsidRPr="00920D72" w:rsidDel="001F634E">
          <w:rPr>
            <w:noProof/>
            <w:rPrChange w:id="756" w:author="Mary Jungers" w:date="2017-02-16T11:49:00Z">
              <w:rPr>
                <w:rStyle w:val="Hyperlink"/>
                <w:noProof/>
              </w:rPr>
            </w:rPrChange>
          </w:rPr>
          <w:delText xml:space="preserve">.4.1 </w:delText>
        </w:r>
        <w:r w:rsidRPr="00920D72" w:rsidDel="001F634E">
          <w:rPr>
            <w:noProof/>
            <w:rPrChange w:id="757" w:author="Mary Jungers" w:date="2017-02-16T11:49:00Z">
              <w:rPr>
                <w:rStyle w:val="Hyperlink"/>
                <w:noProof/>
                <w:lang w:eastAsia="ja-JP"/>
              </w:rPr>
            </w:rPrChange>
          </w:rPr>
          <w:delText>Procedure Step Completed Message</w:delText>
        </w:r>
        <w:r w:rsidRPr="00920D72" w:rsidDel="001F634E">
          <w:rPr>
            <w:noProof/>
            <w:webHidden/>
          </w:rPr>
          <w:tab/>
          <w:delText>34</w:delText>
        </w:r>
      </w:del>
    </w:p>
    <w:p w14:paraId="36BF05B1" w14:textId="77777777" w:rsidR="00E96095" w:rsidRPr="00920D72" w:rsidDel="001F634E" w:rsidRDefault="00E96095">
      <w:pPr>
        <w:pStyle w:val="TOC5"/>
        <w:rPr>
          <w:del w:id="758" w:author="Mary Jungers" w:date="2017-02-16T11:49:00Z"/>
          <w:rFonts w:ascii="Calibri" w:eastAsia="Times New Roman" w:hAnsi="Calibri"/>
          <w:noProof/>
          <w:sz w:val="22"/>
          <w:szCs w:val="22"/>
        </w:rPr>
      </w:pPr>
      <w:del w:id="759" w:author="Mary Jungers" w:date="2017-02-16T11:49:00Z">
        <w:r w:rsidRPr="00920D72" w:rsidDel="001F634E">
          <w:rPr>
            <w:noProof/>
            <w:rPrChange w:id="760" w:author="Mary Jungers" w:date="2017-02-16T11:49:00Z">
              <w:rPr>
                <w:rStyle w:val="Hyperlink"/>
                <w:noProof/>
              </w:rPr>
            </w:rPrChange>
          </w:rPr>
          <w:delText>3.</w:delText>
        </w:r>
        <w:r w:rsidRPr="00920D72" w:rsidDel="001F634E">
          <w:rPr>
            <w:noProof/>
            <w:rPrChange w:id="761" w:author="Mary Jungers" w:date="2017-02-16T11:49:00Z">
              <w:rPr>
                <w:rStyle w:val="Hyperlink"/>
                <w:noProof/>
                <w:lang w:eastAsia="ja-JP"/>
              </w:rPr>
            </w:rPrChange>
          </w:rPr>
          <w:delText>9</w:delText>
        </w:r>
        <w:r w:rsidRPr="00920D72" w:rsidDel="001F634E">
          <w:rPr>
            <w:noProof/>
            <w:rPrChange w:id="762" w:author="Mary Jungers" w:date="2017-02-16T11:49:00Z">
              <w:rPr>
                <w:rStyle w:val="Hyperlink"/>
                <w:noProof/>
              </w:rPr>
            </w:rPrChange>
          </w:rPr>
          <w:delText>.4.1.1 Trigger Events</w:delText>
        </w:r>
        <w:r w:rsidRPr="00920D72" w:rsidDel="001F634E">
          <w:rPr>
            <w:noProof/>
            <w:webHidden/>
          </w:rPr>
          <w:tab/>
          <w:delText>34</w:delText>
        </w:r>
      </w:del>
    </w:p>
    <w:p w14:paraId="594A266D" w14:textId="77777777" w:rsidR="00E96095" w:rsidRPr="00920D72" w:rsidDel="001F634E" w:rsidRDefault="00E96095">
      <w:pPr>
        <w:pStyle w:val="TOC5"/>
        <w:rPr>
          <w:del w:id="763" w:author="Mary Jungers" w:date="2017-02-16T11:49:00Z"/>
          <w:rFonts w:ascii="Calibri" w:eastAsia="Times New Roman" w:hAnsi="Calibri"/>
          <w:noProof/>
          <w:sz w:val="22"/>
          <w:szCs w:val="22"/>
        </w:rPr>
      </w:pPr>
      <w:del w:id="764" w:author="Mary Jungers" w:date="2017-02-16T11:49:00Z">
        <w:r w:rsidRPr="00920D72" w:rsidDel="001F634E">
          <w:rPr>
            <w:noProof/>
            <w:rPrChange w:id="765" w:author="Mary Jungers" w:date="2017-02-16T11:49:00Z">
              <w:rPr>
                <w:rStyle w:val="Hyperlink"/>
                <w:noProof/>
              </w:rPr>
            </w:rPrChange>
          </w:rPr>
          <w:delText>3.</w:delText>
        </w:r>
        <w:r w:rsidRPr="00920D72" w:rsidDel="001F634E">
          <w:rPr>
            <w:noProof/>
            <w:rPrChange w:id="766" w:author="Mary Jungers" w:date="2017-02-16T11:49:00Z">
              <w:rPr>
                <w:rStyle w:val="Hyperlink"/>
                <w:noProof/>
                <w:lang w:eastAsia="ja-JP"/>
              </w:rPr>
            </w:rPrChange>
          </w:rPr>
          <w:delText>9</w:delText>
        </w:r>
        <w:r w:rsidRPr="00920D72" w:rsidDel="001F634E">
          <w:rPr>
            <w:noProof/>
            <w:rPrChange w:id="767" w:author="Mary Jungers" w:date="2017-02-16T11:49:00Z">
              <w:rPr>
                <w:rStyle w:val="Hyperlink"/>
                <w:noProof/>
              </w:rPr>
            </w:rPrChange>
          </w:rPr>
          <w:delText>.4.1.2 Message Semantics</w:delText>
        </w:r>
        <w:r w:rsidRPr="00920D72" w:rsidDel="001F634E">
          <w:rPr>
            <w:noProof/>
            <w:webHidden/>
          </w:rPr>
          <w:tab/>
          <w:delText>34</w:delText>
        </w:r>
      </w:del>
    </w:p>
    <w:p w14:paraId="0CB0F63F" w14:textId="77777777" w:rsidR="00E96095" w:rsidRPr="00920D72" w:rsidDel="001F634E" w:rsidRDefault="00E96095">
      <w:pPr>
        <w:pStyle w:val="TOC5"/>
        <w:rPr>
          <w:del w:id="768" w:author="Mary Jungers" w:date="2017-02-16T11:49:00Z"/>
          <w:rFonts w:ascii="Calibri" w:eastAsia="Times New Roman" w:hAnsi="Calibri"/>
          <w:noProof/>
          <w:sz w:val="22"/>
          <w:szCs w:val="22"/>
        </w:rPr>
      </w:pPr>
      <w:del w:id="769" w:author="Mary Jungers" w:date="2017-02-16T11:49:00Z">
        <w:r w:rsidRPr="00920D72" w:rsidDel="001F634E">
          <w:rPr>
            <w:noProof/>
            <w:rPrChange w:id="770" w:author="Mary Jungers" w:date="2017-02-16T11:49:00Z">
              <w:rPr>
                <w:rStyle w:val="Hyperlink"/>
                <w:noProof/>
              </w:rPr>
            </w:rPrChange>
          </w:rPr>
          <w:delText>3.</w:delText>
        </w:r>
        <w:r w:rsidRPr="00920D72" w:rsidDel="001F634E">
          <w:rPr>
            <w:noProof/>
            <w:rPrChange w:id="771" w:author="Mary Jungers" w:date="2017-02-16T11:49:00Z">
              <w:rPr>
                <w:rStyle w:val="Hyperlink"/>
                <w:noProof/>
                <w:lang w:eastAsia="ja-JP"/>
              </w:rPr>
            </w:rPrChange>
          </w:rPr>
          <w:delText>9</w:delText>
        </w:r>
        <w:r w:rsidRPr="00920D72" w:rsidDel="001F634E">
          <w:rPr>
            <w:noProof/>
            <w:rPrChange w:id="772" w:author="Mary Jungers" w:date="2017-02-16T11:49:00Z">
              <w:rPr>
                <w:rStyle w:val="Hyperlink"/>
                <w:noProof/>
              </w:rPr>
            </w:rPrChange>
          </w:rPr>
          <w:delText>.4.1.3 Expected Actions</w:delText>
        </w:r>
        <w:r w:rsidRPr="00920D72" w:rsidDel="001F634E">
          <w:rPr>
            <w:noProof/>
            <w:webHidden/>
          </w:rPr>
          <w:tab/>
          <w:delText>35</w:delText>
        </w:r>
      </w:del>
    </w:p>
    <w:p w14:paraId="7BE38FC5" w14:textId="77777777" w:rsidR="00E96095" w:rsidRPr="00920D72" w:rsidDel="001F634E" w:rsidRDefault="00E96095">
      <w:pPr>
        <w:pStyle w:val="TOC3"/>
        <w:rPr>
          <w:del w:id="773" w:author="Mary Jungers" w:date="2017-02-16T11:49:00Z"/>
          <w:rFonts w:ascii="Calibri" w:eastAsia="Times New Roman" w:hAnsi="Calibri"/>
          <w:noProof/>
          <w:sz w:val="22"/>
          <w:szCs w:val="22"/>
        </w:rPr>
      </w:pPr>
      <w:del w:id="774" w:author="Mary Jungers" w:date="2017-02-16T11:49:00Z">
        <w:r w:rsidRPr="00920D72" w:rsidDel="001F634E">
          <w:rPr>
            <w:noProof/>
            <w:rPrChange w:id="775" w:author="Mary Jungers" w:date="2017-02-16T11:49:00Z">
              <w:rPr>
                <w:rStyle w:val="Hyperlink"/>
                <w:noProof/>
              </w:rPr>
            </w:rPrChange>
          </w:rPr>
          <w:delText>3.</w:delText>
        </w:r>
        <w:r w:rsidRPr="00920D72" w:rsidDel="001F634E">
          <w:rPr>
            <w:noProof/>
            <w:rPrChange w:id="776" w:author="Mary Jungers" w:date="2017-02-16T11:49:00Z">
              <w:rPr>
                <w:rStyle w:val="Hyperlink"/>
                <w:noProof/>
                <w:lang w:eastAsia="ja-JP"/>
              </w:rPr>
            </w:rPrChange>
          </w:rPr>
          <w:delText>9</w:delText>
        </w:r>
        <w:r w:rsidRPr="00920D72" w:rsidDel="001F634E">
          <w:rPr>
            <w:noProof/>
            <w:rPrChange w:id="777" w:author="Mary Jungers" w:date="2017-02-16T11:49:00Z">
              <w:rPr>
                <w:rStyle w:val="Hyperlink"/>
                <w:noProof/>
              </w:rPr>
            </w:rPrChange>
          </w:rPr>
          <w:delText>.5 Security Considerations</w:delText>
        </w:r>
        <w:r w:rsidRPr="00920D72" w:rsidDel="001F634E">
          <w:rPr>
            <w:noProof/>
            <w:webHidden/>
          </w:rPr>
          <w:tab/>
          <w:delText>35</w:delText>
        </w:r>
      </w:del>
    </w:p>
    <w:p w14:paraId="640F844E" w14:textId="77777777" w:rsidR="00E96095" w:rsidRPr="00920D72" w:rsidDel="001F634E" w:rsidRDefault="00E96095">
      <w:pPr>
        <w:pStyle w:val="TOC2"/>
        <w:rPr>
          <w:del w:id="778" w:author="Mary Jungers" w:date="2017-02-16T11:49:00Z"/>
          <w:rFonts w:ascii="Calibri" w:eastAsia="Times New Roman" w:hAnsi="Calibri"/>
          <w:noProof/>
          <w:sz w:val="22"/>
          <w:szCs w:val="22"/>
        </w:rPr>
      </w:pPr>
      <w:del w:id="779" w:author="Mary Jungers" w:date="2017-02-16T11:49:00Z">
        <w:r w:rsidRPr="00920D72" w:rsidDel="001F634E">
          <w:rPr>
            <w:noProof/>
            <w:rPrChange w:id="780" w:author="Mary Jungers" w:date="2017-02-16T11:49:00Z">
              <w:rPr>
                <w:rStyle w:val="Hyperlink"/>
                <w:noProof/>
              </w:rPr>
            </w:rPrChange>
          </w:rPr>
          <w:delText>3.</w:delText>
        </w:r>
        <w:r w:rsidRPr="00920D72" w:rsidDel="001F634E">
          <w:rPr>
            <w:noProof/>
            <w:rPrChange w:id="781" w:author="Mary Jungers" w:date="2017-02-16T11:49:00Z">
              <w:rPr>
                <w:rStyle w:val="Hyperlink"/>
                <w:noProof/>
                <w:lang w:eastAsia="ja-JP"/>
              </w:rPr>
            </w:rPrChange>
          </w:rPr>
          <w:delText>10</w:delText>
        </w:r>
        <w:r w:rsidRPr="00920D72" w:rsidDel="001F634E">
          <w:rPr>
            <w:noProof/>
            <w:rPrChange w:id="782" w:author="Mary Jungers" w:date="2017-02-16T11:49:00Z">
              <w:rPr>
                <w:rStyle w:val="Hyperlink"/>
                <w:noProof/>
              </w:rPr>
            </w:rPrChange>
          </w:rPr>
          <w:delText xml:space="preserve"> </w:delText>
        </w:r>
        <w:r w:rsidRPr="00920D72" w:rsidDel="001F634E">
          <w:rPr>
            <w:noProof/>
            <w:rPrChange w:id="783" w:author="Mary Jungers" w:date="2017-02-16T11:49:00Z">
              <w:rPr>
                <w:rStyle w:val="Hyperlink"/>
                <w:noProof/>
                <w:lang w:eastAsia="ja-JP"/>
              </w:rPr>
            </w:rPrChange>
          </w:rPr>
          <w:delText>Modality Images/Videos</w:delText>
        </w:r>
        <w:r w:rsidRPr="00920D72" w:rsidDel="001F634E">
          <w:rPr>
            <w:noProof/>
            <w:rPrChange w:id="784" w:author="Mary Jungers" w:date="2017-02-16T11:49:00Z">
              <w:rPr>
                <w:rStyle w:val="Hyperlink"/>
                <w:noProof/>
              </w:rPr>
            </w:rPrChange>
          </w:rPr>
          <w:delText xml:space="preserve"> </w:delText>
        </w:r>
        <w:r w:rsidRPr="00920D72" w:rsidDel="001F634E">
          <w:rPr>
            <w:noProof/>
            <w:rPrChange w:id="785" w:author="Mary Jungers" w:date="2017-02-16T11:49:00Z">
              <w:rPr>
                <w:rStyle w:val="Hyperlink"/>
                <w:noProof/>
                <w:lang w:eastAsia="ja-JP"/>
              </w:rPr>
            </w:rPrChange>
          </w:rPr>
          <w:delText xml:space="preserve">Stored </w:delText>
        </w:r>
        <w:r w:rsidRPr="00920D72" w:rsidDel="001F634E">
          <w:rPr>
            <w:noProof/>
            <w:rPrChange w:id="786" w:author="Mary Jungers" w:date="2017-02-16T11:49:00Z">
              <w:rPr>
                <w:rStyle w:val="Hyperlink"/>
                <w:noProof/>
              </w:rPr>
            </w:rPrChange>
          </w:rPr>
          <w:delText>[</w:delText>
        </w:r>
        <w:r w:rsidRPr="00920D72" w:rsidDel="001F634E">
          <w:rPr>
            <w:noProof/>
            <w:rPrChange w:id="787" w:author="Mary Jungers" w:date="2017-02-16T11:49:00Z">
              <w:rPr>
                <w:rStyle w:val="Hyperlink"/>
                <w:noProof/>
                <w:lang w:eastAsia="ja-JP"/>
              </w:rPr>
            </w:rPrChange>
          </w:rPr>
          <w:delText>ENDO-10</w:delText>
        </w:r>
        <w:r w:rsidRPr="00920D72" w:rsidDel="001F634E">
          <w:rPr>
            <w:noProof/>
            <w:rPrChange w:id="788" w:author="Mary Jungers" w:date="2017-02-16T11:49:00Z">
              <w:rPr>
                <w:rStyle w:val="Hyperlink"/>
                <w:noProof/>
              </w:rPr>
            </w:rPrChange>
          </w:rPr>
          <w:delText>]</w:delText>
        </w:r>
        <w:r w:rsidRPr="00920D72" w:rsidDel="001F634E">
          <w:rPr>
            <w:noProof/>
            <w:webHidden/>
          </w:rPr>
          <w:tab/>
          <w:delText>36</w:delText>
        </w:r>
      </w:del>
    </w:p>
    <w:p w14:paraId="42539B66" w14:textId="77777777" w:rsidR="00E96095" w:rsidRPr="00920D72" w:rsidDel="001F634E" w:rsidRDefault="00E96095">
      <w:pPr>
        <w:pStyle w:val="TOC3"/>
        <w:rPr>
          <w:del w:id="789" w:author="Mary Jungers" w:date="2017-02-16T11:49:00Z"/>
          <w:rFonts w:ascii="Calibri" w:eastAsia="Times New Roman" w:hAnsi="Calibri"/>
          <w:noProof/>
          <w:sz w:val="22"/>
          <w:szCs w:val="22"/>
        </w:rPr>
      </w:pPr>
      <w:del w:id="790" w:author="Mary Jungers" w:date="2017-02-16T11:49:00Z">
        <w:r w:rsidRPr="00920D72" w:rsidDel="001F634E">
          <w:rPr>
            <w:noProof/>
            <w:rPrChange w:id="791" w:author="Mary Jungers" w:date="2017-02-16T11:49:00Z">
              <w:rPr>
                <w:rStyle w:val="Hyperlink"/>
                <w:noProof/>
              </w:rPr>
            </w:rPrChange>
          </w:rPr>
          <w:delText>3.</w:delText>
        </w:r>
        <w:r w:rsidRPr="00920D72" w:rsidDel="001F634E">
          <w:rPr>
            <w:noProof/>
            <w:rPrChange w:id="792" w:author="Mary Jungers" w:date="2017-02-16T11:49:00Z">
              <w:rPr>
                <w:rStyle w:val="Hyperlink"/>
                <w:noProof/>
                <w:lang w:eastAsia="ja-JP"/>
              </w:rPr>
            </w:rPrChange>
          </w:rPr>
          <w:delText>10</w:delText>
        </w:r>
        <w:r w:rsidRPr="00920D72" w:rsidDel="001F634E">
          <w:rPr>
            <w:noProof/>
            <w:rPrChange w:id="793" w:author="Mary Jungers" w:date="2017-02-16T11:49:00Z">
              <w:rPr>
                <w:rStyle w:val="Hyperlink"/>
                <w:noProof/>
              </w:rPr>
            </w:rPrChange>
          </w:rPr>
          <w:delText>.1 Scope</w:delText>
        </w:r>
        <w:r w:rsidRPr="00920D72" w:rsidDel="001F634E">
          <w:rPr>
            <w:noProof/>
            <w:webHidden/>
          </w:rPr>
          <w:tab/>
          <w:delText>36</w:delText>
        </w:r>
      </w:del>
    </w:p>
    <w:p w14:paraId="1C7D6396" w14:textId="77777777" w:rsidR="00E96095" w:rsidRPr="00920D72" w:rsidDel="001F634E" w:rsidRDefault="00E96095">
      <w:pPr>
        <w:pStyle w:val="TOC3"/>
        <w:rPr>
          <w:del w:id="794" w:author="Mary Jungers" w:date="2017-02-16T11:49:00Z"/>
          <w:rFonts w:ascii="Calibri" w:eastAsia="Times New Roman" w:hAnsi="Calibri"/>
          <w:noProof/>
          <w:sz w:val="22"/>
          <w:szCs w:val="22"/>
        </w:rPr>
      </w:pPr>
      <w:del w:id="795" w:author="Mary Jungers" w:date="2017-02-16T11:49:00Z">
        <w:r w:rsidRPr="00920D72" w:rsidDel="001F634E">
          <w:rPr>
            <w:noProof/>
            <w:rPrChange w:id="796" w:author="Mary Jungers" w:date="2017-02-16T11:49:00Z">
              <w:rPr>
                <w:rStyle w:val="Hyperlink"/>
                <w:noProof/>
              </w:rPr>
            </w:rPrChange>
          </w:rPr>
          <w:delText>3.</w:delText>
        </w:r>
        <w:r w:rsidRPr="00920D72" w:rsidDel="001F634E">
          <w:rPr>
            <w:noProof/>
            <w:rPrChange w:id="797" w:author="Mary Jungers" w:date="2017-02-16T11:49:00Z">
              <w:rPr>
                <w:rStyle w:val="Hyperlink"/>
                <w:noProof/>
                <w:lang w:eastAsia="ja-JP"/>
              </w:rPr>
            </w:rPrChange>
          </w:rPr>
          <w:delText>10</w:delText>
        </w:r>
        <w:r w:rsidRPr="00920D72" w:rsidDel="001F634E">
          <w:rPr>
            <w:noProof/>
            <w:rPrChange w:id="798" w:author="Mary Jungers" w:date="2017-02-16T11:49:00Z">
              <w:rPr>
                <w:rStyle w:val="Hyperlink"/>
                <w:noProof/>
              </w:rPr>
            </w:rPrChange>
          </w:rPr>
          <w:delText>.2 Actor Roles</w:delText>
        </w:r>
        <w:r w:rsidRPr="00920D72" w:rsidDel="001F634E">
          <w:rPr>
            <w:noProof/>
            <w:webHidden/>
          </w:rPr>
          <w:tab/>
          <w:delText>36</w:delText>
        </w:r>
      </w:del>
    </w:p>
    <w:p w14:paraId="11622891" w14:textId="77777777" w:rsidR="00E96095" w:rsidRPr="00920D72" w:rsidDel="001F634E" w:rsidRDefault="00E96095">
      <w:pPr>
        <w:pStyle w:val="TOC3"/>
        <w:rPr>
          <w:del w:id="799" w:author="Mary Jungers" w:date="2017-02-16T11:49:00Z"/>
          <w:rFonts w:ascii="Calibri" w:eastAsia="Times New Roman" w:hAnsi="Calibri"/>
          <w:noProof/>
          <w:sz w:val="22"/>
          <w:szCs w:val="22"/>
        </w:rPr>
      </w:pPr>
      <w:del w:id="800" w:author="Mary Jungers" w:date="2017-02-16T11:49:00Z">
        <w:r w:rsidRPr="00920D72" w:rsidDel="001F634E">
          <w:rPr>
            <w:noProof/>
            <w:rPrChange w:id="801" w:author="Mary Jungers" w:date="2017-02-16T11:49:00Z">
              <w:rPr>
                <w:rStyle w:val="Hyperlink"/>
                <w:noProof/>
              </w:rPr>
            </w:rPrChange>
          </w:rPr>
          <w:delText>3.</w:delText>
        </w:r>
        <w:r w:rsidRPr="00920D72" w:rsidDel="001F634E">
          <w:rPr>
            <w:noProof/>
            <w:rPrChange w:id="802" w:author="Mary Jungers" w:date="2017-02-16T11:49:00Z">
              <w:rPr>
                <w:rStyle w:val="Hyperlink"/>
                <w:noProof/>
                <w:lang w:eastAsia="ja-JP"/>
              </w:rPr>
            </w:rPrChange>
          </w:rPr>
          <w:delText>10</w:delText>
        </w:r>
        <w:r w:rsidRPr="00920D72" w:rsidDel="001F634E">
          <w:rPr>
            <w:noProof/>
            <w:rPrChange w:id="803" w:author="Mary Jungers" w:date="2017-02-16T11:49:00Z">
              <w:rPr>
                <w:rStyle w:val="Hyperlink"/>
                <w:noProof/>
              </w:rPr>
            </w:rPrChange>
          </w:rPr>
          <w:delText>.3 Referenced Standards</w:delText>
        </w:r>
        <w:r w:rsidRPr="00920D72" w:rsidDel="001F634E">
          <w:rPr>
            <w:noProof/>
            <w:webHidden/>
          </w:rPr>
          <w:tab/>
          <w:delText>37</w:delText>
        </w:r>
      </w:del>
    </w:p>
    <w:p w14:paraId="7DBB098E" w14:textId="77777777" w:rsidR="00E96095" w:rsidRPr="00920D72" w:rsidDel="001F634E" w:rsidRDefault="00E96095">
      <w:pPr>
        <w:pStyle w:val="TOC3"/>
        <w:rPr>
          <w:del w:id="804" w:author="Mary Jungers" w:date="2017-02-16T11:49:00Z"/>
          <w:rFonts w:ascii="Calibri" w:eastAsia="Times New Roman" w:hAnsi="Calibri"/>
          <w:noProof/>
          <w:sz w:val="22"/>
          <w:szCs w:val="22"/>
        </w:rPr>
      </w:pPr>
      <w:del w:id="805" w:author="Mary Jungers" w:date="2017-02-16T11:49:00Z">
        <w:r w:rsidRPr="00920D72" w:rsidDel="001F634E">
          <w:rPr>
            <w:noProof/>
            <w:rPrChange w:id="806" w:author="Mary Jungers" w:date="2017-02-16T11:49:00Z">
              <w:rPr>
                <w:rStyle w:val="Hyperlink"/>
                <w:noProof/>
              </w:rPr>
            </w:rPrChange>
          </w:rPr>
          <w:delText>3.</w:delText>
        </w:r>
        <w:r w:rsidRPr="00920D72" w:rsidDel="001F634E">
          <w:rPr>
            <w:noProof/>
            <w:rPrChange w:id="807" w:author="Mary Jungers" w:date="2017-02-16T11:49:00Z">
              <w:rPr>
                <w:rStyle w:val="Hyperlink"/>
                <w:noProof/>
                <w:lang w:eastAsia="ja-JP"/>
              </w:rPr>
            </w:rPrChange>
          </w:rPr>
          <w:delText>10</w:delText>
        </w:r>
        <w:r w:rsidRPr="00920D72" w:rsidDel="001F634E">
          <w:rPr>
            <w:noProof/>
            <w:rPrChange w:id="808" w:author="Mary Jungers" w:date="2017-02-16T11:49:00Z">
              <w:rPr>
                <w:rStyle w:val="Hyperlink"/>
                <w:noProof/>
              </w:rPr>
            </w:rPrChange>
          </w:rPr>
          <w:delText>.4 Interaction Diagram</w:delText>
        </w:r>
        <w:r w:rsidRPr="00920D72" w:rsidDel="001F634E">
          <w:rPr>
            <w:noProof/>
            <w:webHidden/>
          </w:rPr>
          <w:tab/>
          <w:delText>37</w:delText>
        </w:r>
      </w:del>
    </w:p>
    <w:p w14:paraId="0B6A8659" w14:textId="77777777" w:rsidR="00E96095" w:rsidRPr="00920D72" w:rsidDel="001F634E" w:rsidRDefault="00E96095">
      <w:pPr>
        <w:pStyle w:val="TOC3"/>
        <w:rPr>
          <w:del w:id="809" w:author="Mary Jungers" w:date="2017-02-16T11:49:00Z"/>
          <w:rFonts w:ascii="Calibri" w:eastAsia="Times New Roman" w:hAnsi="Calibri"/>
          <w:noProof/>
          <w:sz w:val="22"/>
          <w:szCs w:val="22"/>
        </w:rPr>
      </w:pPr>
      <w:del w:id="810" w:author="Mary Jungers" w:date="2017-02-16T11:49:00Z">
        <w:r w:rsidRPr="00920D72" w:rsidDel="001F634E">
          <w:rPr>
            <w:noProof/>
            <w:rPrChange w:id="811" w:author="Mary Jungers" w:date="2017-02-16T11:49:00Z">
              <w:rPr>
                <w:rStyle w:val="Hyperlink"/>
                <w:noProof/>
              </w:rPr>
            </w:rPrChange>
          </w:rPr>
          <w:delText>3.</w:delText>
        </w:r>
        <w:r w:rsidRPr="00920D72" w:rsidDel="001F634E">
          <w:rPr>
            <w:noProof/>
            <w:rPrChange w:id="812" w:author="Mary Jungers" w:date="2017-02-16T11:49:00Z">
              <w:rPr>
                <w:rStyle w:val="Hyperlink"/>
                <w:noProof/>
                <w:lang w:eastAsia="ja-JP"/>
              </w:rPr>
            </w:rPrChange>
          </w:rPr>
          <w:delText>10</w:delText>
        </w:r>
        <w:r w:rsidRPr="00920D72" w:rsidDel="001F634E">
          <w:rPr>
            <w:noProof/>
            <w:rPrChange w:id="813" w:author="Mary Jungers" w:date="2017-02-16T11:49:00Z">
              <w:rPr>
                <w:rStyle w:val="Hyperlink"/>
                <w:noProof/>
              </w:rPr>
            </w:rPrChange>
          </w:rPr>
          <w:delText>.4</w:delText>
        </w:r>
        <w:r w:rsidRPr="00920D72" w:rsidDel="001F634E">
          <w:rPr>
            <w:noProof/>
            <w:rPrChange w:id="814" w:author="Mary Jungers" w:date="2017-02-16T11:49:00Z">
              <w:rPr>
                <w:rStyle w:val="Hyperlink"/>
                <w:noProof/>
                <w:lang w:eastAsia="ja-JP"/>
              </w:rPr>
            </w:rPrChange>
          </w:rPr>
          <w:delText>.1</w:delText>
        </w:r>
        <w:r w:rsidRPr="00920D72" w:rsidDel="001F634E">
          <w:rPr>
            <w:noProof/>
            <w:rPrChange w:id="815" w:author="Mary Jungers" w:date="2017-02-16T11:49:00Z">
              <w:rPr>
                <w:rStyle w:val="Hyperlink"/>
                <w:noProof/>
              </w:rPr>
            </w:rPrChange>
          </w:rPr>
          <w:delText xml:space="preserve"> I</w:delText>
        </w:r>
        <w:r w:rsidRPr="00920D72" w:rsidDel="001F634E">
          <w:rPr>
            <w:noProof/>
            <w:rPrChange w:id="816" w:author="Mary Jungers" w:date="2017-02-16T11:49:00Z">
              <w:rPr>
                <w:rStyle w:val="Hyperlink"/>
                <w:noProof/>
                <w:lang w:eastAsia="ja-JP"/>
              </w:rPr>
            </w:rPrChange>
          </w:rPr>
          <w:delText>mages/Videos Stored</w:delText>
        </w:r>
        <w:r w:rsidRPr="00920D72" w:rsidDel="001F634E">
          <w:rPr>
            <w:noProof/>
            <w:webHidden/>
          </w:rPr>
          <w:tab/>
          <w:delText>37</w:delText>
        </w:r>
      </w:del>
    </w:p>
    <w:p w14:paraId="10B0BE41" w14:textId="77777777" w:rsidR="00E96095" w:rsidRPr="00920D72" w:rsidDel="001F634E" w:rsidRDefault="00E96095">
      <w:pPr>
        <w:pStyle w:val="TOC5"/>
        <w:rPr>
          <w:del w:id="817" w:author="Mary Jungers" w:date="2017-02-16T11:49:00Z"/>
          <w:rFonts w:ascii="Calibri" w:eastAsia="Times New Roman" w:hAnsi="Calibri"/>
          <w:noProof/>
          <w:sz w:val="22"/>
          <w:szCs w:val="22"/>
        </w:rPr>
      </w:pPr>
      <w:del w:id="818" w:author="Mary Jungers" w:date="2017-02-16T11:49:00Z">
        <w:r w:rsidRPr="00920D72" w:rsidDel="001F634E">
          <w:rPr>
            <w:noProof/>
            <w:rPrChange w:id="819" w:author="Mary Jungers" w:date="2017-02-16T11:49:00Z">
              <w:rPr>
                <w:rStyle w:val="Hyperlink"/>
                <w:noProof/>
              </w:rPr>
            </w:rPrChange>
          </w:rPr>
          <w:delText>3</w:delText>
        </w:r>
        <w:r w:rsidRPr="00920D72" w:rsidDel="001F634E">
          <w:rPr>
            <w:noProof/>
            <w:rPrChange w:id="820" w:author="Mary Jungers" w:date="2017-02-16T11:49:00Z">
              <w:rPr>
                <w:rStyle w:val="Hyperlink"/>
                <w:noProof/>
                <w:lang w:eastAsia="ja-JP"/>
              </w:rPr>
            </w:rPrChange>
          </w:rPr>
          <w:delText>.10.</w:delText>
        </w:r>
        <w:r w:rsidRPr="00920D72" w:rsidDel="001F634E">
          <w:rPr>
            <w:noProof/>
            <w:rPrChange w:id="821" w:author="Mary Jungers" w:date="2017-02-16T11:49:00Z">
              <w:rPr>
                <w:rStyle w:val="Hyperlink"/>
                <w:noProof/>
              </w:rPr>
            </w:rPrChange>
          </w:rPr>
          <w:delText>4.1.1 Trigger Events</w:delText>
        </w:r>
        <w:r w:rsidRPr="00920D72" w:rsidDel="001F634E">
          <w:rPr>
            <w:noProof/>
            <w:webHidden/>
          </w:rPr>
          <w:tab/>
          <w:delText>37</w:delText>
        </w:r>
      </w:del>
    </w:p>
    <w:p w14:paraId="677F86BF" w14:textId="77777777" w:rsidR="00E96095" w:rsidRPr="00920D72" w:rsidDel="001F634E" w:rsidRDefault="00E96095">
      <w:pPr>
        <w:pStyle w:val="TOC6"/>
        <w:rPr>
          <w:del w:id="822" w:author="Mary Jungers" w:date="2017-02-16T11:49:00Z"/>
          <w:rFonts w:ascii="Calibri" w:eastAsia="Times New Roman" w:hAnsi="Calibri"/>
          <w:noProof/>
          <w:sz w:val="22"/>
          <w:szCs w:val="22"/>
        </w:rPr>
      </w:pPr>
      <w:del w:id="823" w:author="Mary Jungers" w:date="2017-02-16T11:49:00Z">
        <w:r w:rsidRPr="00920D72" w:rsidDel="001F634E">
          <w:rPr>
            <w:noProof/>
            <w:rPrChange w:id="824" w:author="Mary Jungers" w:date="2017-02-16T11:49:00Z">
              <w:rPr>
                <w:rStyle w:val="Hyperlink"/>
                <w:bCs/>
                <w:noProof/>
              </w:rPr>
            </w:rPrChange>
          </w:rPr>
          <w:delText>3</w:delText>
        </w:r>
        <w:r w:rsidRPr="00920D72" w:rsidDel="001F634E">
          <w:rPr>
            <w:noProof/>
            <w:rPrChange w:id="825" w:author="Mary Jungers" w:date="2017-02-16T11:49:00Z">
              <w:rPr>
                <w:rStyle w:val="Hyperlink"/>
                <w:bCs/>
                <w:noProof/>
                <w:lang w:eastAsia="ja-JP"/>
              </w:rPr>
            </w:rPrChange>
          </w:rPr>
          <w:delText>.10.</w:delText>
        </w:r>
        <w:r w:rsidRPr="00920D72" w:rsidDel="001F634E">
          <w:rPr>
            <w:noProof/>
            <w:rPrChange w:id="826" w:author="Mary Jungers" w:date="2017-02-16T11:49:00Z">
              <w:rPr>
                <w:rStyle w:val="Hyperlink"/>
                <w:bCs/>
                <w:noProof/>
              </w:rPr>
            </w:rPrChange>
          </w:rPr>
          <w:delText>4.1.1</w:delText>
        </w:r>
        <w:r w:rsidRPr="00920D72" w:rsidDel="001F634E">
          <w:rPr>
            <w:noProof/>
            <w:rPrChange w:id="827" w:author="Mary Jungers" w:date="2017-02-16T11:49:00Z">
              <w:rPr>
                <w:rStyle w:val="Hyperlink"/>
                <w:bCs/>
                <w:noProof/>
                <w:lang w:eastAsia="ja-JP"/>
              </w:rPr>
            </w:rPrChange>
          </w:rPr>
          <w:delText>.1</w:delText>
        </w:r>
        <w:r w:rsidRPr="00920D72" w:rsidDel="001F634E">
          <w:rPr>
            <w:noProof/>
            <w:rPrChange w:id="828" w:author="Mary Jungers" w:date="2017-02-16T11:49:00Z">
              <w:rPr>
                <w:rStyle w:val="Hyperlink"/>
                <w:bCs/>
                <w:noProof/>
              </w:rPr>
            </w:rPrChange>
          </w:rPr>
          <w:delText xml:space="preserve"> </w:delText>
        </w:r>
        <w:r w:rsidRPr="00920D72" w:rsidDel="001F634E">
          <w:rPr>
            <w:noProof/>
            <w:rPrChange w:id="829" w:author="Mary Jungers" w:date="2017-02-16T11:49:00Z">
              <w:rPr>
                <w:rStyle w:val="Hyperlink"/>
                <w:bCs/>
                <w:noProof/>
                <w:lang w:eastAsia="ja-JP"/>
              </w:rPr>
            </w:rPrChange>
          </w:rPr>
          <w:delText>Study UIDs and Series UIDs</w:delText>
        </w:r>
        <w:r w:rsidRPr="00920D72" w:rsidDel="001F634E">
          <w:rPr>
            <w:noProof/>
            <w:webHidden/>
          </w:rPr>
          <w:tab/>
          <w:delText>37</w:delText>
        </w:r>
      </w:del>
    </w:p>
    <w:p w14:paraId="22614400" w14:textId="77777777" w:rsidR="00E96095" w:rsidRPr="00920D72" w:rsidDel="001F634E" w:rsidRDefault="00E96095">
      <w:pPr>
        <w:pStyle w:val="TOC5"/>
        <w:rPr>
          <w:del w:id="830" w:author="Mary Jungers" w:date="2017-02-16T11:49:00Z"/>
          <w:rFonts w:ascii="Calibri" w:eastAsia="Times New Roman" w:hAnsi="Calibri"/>
          <w:noProof/>
          <w:sz w:val="22"/>
          <w:szCs w:val="22"/>
        </w:rPr>
      </w:pPr>
      <w:del w:id="831" w:author="Mary Jungers" w:date="2017-02-16T11:49:00Z">
        <w:r w:rsidRPr="00920D72" w:rsidDel="001F634E">
          <w:rPr>
            <w:noProof/>
            <w:rPrChange w:id="832" w:author="Mary Jungers" w:date="2017-02-16T11:49:00Z">
              <w:rPr>
                <w:rStyle w:val="Hyperlink"/>
                <w:noProof/>
              </w:rPr>
            </w:rPrChange>
          </w:rPr>
          <w:delText>3</w:delText>
        </w:r>
        <w:r w:rsidRPr="00920D72" w:rsidDel="001F634E">
          <w:rPr>
            <w:noProof/>
            <w:rPrChange w:id="833" w:author="Mary Jungers" w:date="2017-02-16T11:49:00Z">
              <w:rPr>
                <w:rStyle w:val="Hyperlink"/>
                <w:noProof/>
                <w:lang w:eastAsia="ja-JP"/>
              </w:rPr>
            </w:rPrChange>
          </w:rPr>
          <w:delText>.10.</w:delText>
        </w:r>
        <w:r w:rsidRPr="00920D72" w:rsidDel="001F634E">
          <w:rPr>
            <w:noProof/>
            <w:rPrChange w:id="834" w:author="Mary Jungers" w:date="2017-02-16T11:49:00Z">
              <w:rPr>
                <w:rStyle w:val="Hyperlink"/>
                <w:noProof/>
              </w:rPr>
            </w:rPrChange>
          </w:rPr>
          <w:delText>4.1.</w:delText>
        </w:r>
        <w:r w:rsidRPr="00920D72" w:rsidDel="001F634E">
          <w:rPr>
            <w:noProof/>
            <w:rPrChange w:id="835" w:author="Mary Jungers" w:date="2017-02-16T11:49:00Z">
              <w:rPr>
                <w:rStyle w:val="Hyperlink"/>
                <w:noProof/>
                <w:lang w:eastAsia="ja-JP"/>
              </w:rPr>
            </w:rPrChange>
          </w:rPr>
          <w:delText>2</w:delText>
        </w:r>
        <w:r w:rsidRPr="00920D72" w:rsidDel="001F634E">
          <w:rPr>
            <w:noProof/>
            <w:rPrChange w:id="836" w:author="Mary Jungers" w:date="2017-02-16T11:49:00Z">
              <w:rPr>
                <w:rStyle w:val="Hyperlink"/>
                <w:noProof/>
              </w:rPr>
            </w:rPrChange>
          </w:rPr>
          <w:delText xml:space="preserve"> </w:delText>
        </w:r>
        <w:r w:rsidRPr="00920D72" w:rsidDel="001F634E">
          <w:rPr>
            <w:noProof/>
            <w:rPrChange w:id="837" w:author="Mary Jungers" w:date="2017-02-16T11:49:00Z">
              <w:rPr>
                <w:rStyle w:val="Hyperlink"/>
                <w:noProof/>
                <w:lang w:eastAsia="ja-JP"/>
              </w:rPr>
            </w:rPrChange>
          </w:rPr>
          <w:delText>Message Semantics</w:delText>
        </w:r>
        <w:r w:rsidRPr="00920D72" w:rsidDel="001F634E">
          <w:rPr>
            <w:noProof/>
            <w:webHidden/>
          </w:rPr>
          <w:tab/>
          <w:delText>37</w:delText>
        </w:r>
      </w:del>
    </w:p>
    <w:p w14:paraId="087A7C16" w14:textId="77777777" w:rsidR="00E96095" w:rsidRPr="00920D72" w:rsidDel="001F634E" w:rsidRDefault="00E96095">
      <w:pPr>
        <w:pStyle w:val="TOC5"/>
        <w:rPr>
          <w:del w:id="838" w:author="Mary Jungers" w:date="2017-02-16T11:49:00Z"/>
          <w:rFonts w:ascii="Calibri" w:eastAsia="Times New Roman" w:hAnsi="Calibri"/>
          <w:noProof/>
          <w:sz w:val="22"/>
          <w:szCs w:val="22"/>
        </w:rPr>
      </w:pPr>
      <w:del w:id="839" w:author="Mary Jungers" w:date="2017-02-16T11:49:00Z">
        <w:r w:rsidRPr="00920D72" w:rsidDel="001F634E">
          <w:rPr>
            <w:noProof/>
            <w:rPrChange w:id="840" w:author="Mary Jungers" w:date="2017-02-16T11:49:00Z">
              <w:rPr>
                <w:rStyle w:val="Hyperlink"/>
                <w:noProof/>
              </w:rPr>
            </w:rPrChange>
          </w:rPr>
          <w:delText>3.</w:delText>
        </w:r>
        <w:r w:rsidRPr="00920D72" w:rsidDel="001F634E">
          <w:rPr>
            <w:noProof/>
            <w:rPrChange w:id="841" w:author="Mary Jungers" w:date="2017-02-16T11:49:00Z">
              <w:rPr>
                <w:rStyle w:val="Hyperlink"/>
                <w:noProof/>
                <w:lang w:eastAsia="ja-JP"/>
              </w:rPr>
            </w:rPrChange>
          </w:rPr>
          <w:delText>10</w:delText>
        </w:r>
        <w:r w:rsidRPr="00920D72" w:rsidDel="001F634E">
          <w:rPr>
            <w:noProof/>
            <w:rPrChange w:id="842" w:author="Mary Jungers" w:date="2017-02-16T11:49:00Z">
              <w:rPr>
                <w:rStyle w:val="Hyperlink"/>
                <w:noProof/>
              </w:rPr>
            </w:rPrChange>
          </w:rPr>
          <w:delText>.4.1.3 Expected Actions</w:delText>
        </w:r>
        <w:r w:rsidRPr="00920D72" w:rsidDel="001F634E">
          <w:rPr>
            <w:noProof/>
            <w:webHidden/>
          </w:rPr>
          <w:tab/>
          <w:delText>38</w:delText>
        </w:r>
      </w:del>
    </w:p>
    <w:p w14:paraId="5DF7016D" w14:textId="77777777" w:rsidR="00E96095" w:rsidRPr="00920D72" w:rsidDel="001F634E" w:rsidRDefault="00E96095">
      <w:pPr>
        <w:pStyle w:val="TOC6"/>
        <w:rPr>
          <w:del w:id="843" w:author="Mary Jungers" w:date="2017-02-16T11:49:00Z"/>
          <w:rFonts w:ascii="Calibri" w:eastAsia="Times New Roman" w:hAnsi="Calibri"/>
          <w:noProof/>
          <w:sz w:val="22"/>
          <w:szCs w:val="22"/>
        </w:rPr>
      </w:pPr>
      <w:del w:id="844" w:author="Mary Jungers" w:date="2017-02-16T11:49:00Z">
        <w:r w:rsidRPr="00920D72" w:rsidDel="001F634E">
          <w:rPr>
            <w:noProof/>
            <w:rPrChange w:id="845" w:author="Mary Jungers" w:date="2017-02-16T11:49:00Z">
              <w:rPr>
                <w:rStyle w:val="Hyperlink"/>
                <w:bCs/>
                <w:noProof/>
              </w:rPr>
            </w:rPrChange>
          </w:rPr>
          <w:delText>3.</w:delText>
        </w:r>
        <w:r w:rsidRPr="00920D72" w:rsidDel="001F634E">
          <w:rPr>
            <w:noProof/>
            <w:rPrChange w:id="846" w:author="Mary Jungers" w:date="2017-02-16T11:49:00Z">
              <w:rPr>
                <w:rStyle w:val="Hyperlink"/>
                <w:bCs/>
                <w:noProof/>
                <w:lang w:eastAsia="ja-JP"/>
              </w:rPr>
            </w:rPrChange>
          </w:rPr>
          <w:delText>10</w:delText>
        </w:r>
        <w:r w:rsidRPr="00920D72" w:rsidDel="001F634E">
          <w:rPr>
            <w:noProof/>
            <w:rPrChange w:id="847" w:author="Mary Jungers" w:date="2017-02-16T11:49:00Z">
              <w:rPr>
                <w:rStyle w:val="Hyperlink"/>
                <w:bCs/>
                <w:noProof/>
              </w:rPr>
            </w:rPrChange>
          </w:rPr>
          <w:delText>.4.1.3</w:delText>
        </w:r>
        <w:r w:rsidRPr="00920D72" w:rsidDel="001F634E">
          <w:rPr>
            <w:noProof/>
            <w:rPrChange w:id="848" w:author="Mary Jungers" w:date="2017-02-16T11:49:00Z">
              <w:rPr>
                <w:rStyle w:val="Hyperlink"/>
                <w:bCs/>
                <w:noProof/>
                <w:lang w:eastAsia="ja-JP"/>
              </w:rPr>
            </w:rPrChange>
          </w:rPr>
          <w:delText>.1</w:delText>
        </w:r>
        <w:r w:rsidRPr="00920D72" w:rsidDel="001F634E">
          <w:rPr>
            <w:noProof/>
            <w:rPrChange w:id="849" w:author="Mary Jungers" w:date="2017-02-16T11:49:00Z">
              <w:rPr>
                <w:rStyle w:val="Hyperlink"/>
                <w:bCs/>
                <w:noProof/>
              </w:rPr>
            </w:rPrChange>
          </w:rPr>
          <w:delText xml:space="preserve"> </w:delText>
        </w:r>
        <w:r w:rsidRPr="00920D72" w:rsidDel="001F634E">
          <w:rPr>
            <w:noProof/>
            <w:rPrChange w:id="850" w:author="Mary Jungers" w:date="2017-02-16T11:49:00Z">
              <w:rPr>
                <w:rStyle w:val="Hyperlink"/>
                <w:bCs/>
                <w:noProof/>
                <w:lang w:eastAsia="ja-JP"/>
              </w:rPr>
            </w:rPrChange>
          </w:rPr>
          <w:delText>Endoscopy Images/Videos Storage Option</w:delText>
        </w:r>
        <w:r w:rsidRPr="00920D72" w:rsidDel="001F634E">
          <w:rPr>
            <w:noProof/>
            <w:webHidden/>
          </w:rPr>
          <w:tab/>
          <w:delText>38</w:delText>
        </w:r>
      </w:del>
    </w:p>
    <w:p w14:paraId="67FE9D98" w14:textId="77777777" w:rsidR="00E96095" w:rsidRPr="00920D72" w:rsidDel="001F634E" w:rsidRDefault="00E96095">
      <w:pPr>
        <w:pStyle w:val="TOC3"/>
        <w:rPr>
          <w:del w:id="851" w:author="Mary Jungers" w:date="2017-02-16T11:49:00Z"/>
          <w:rFonts w:ascii="Calibri" w:eastAsia="Times New Roman" w:hAnsi="Calibri"/>
          <w:noProof/>
          <w:sz w:val="22"/>
          <w:szCs w:val="22"/>
        </w:rPr>
      </w:pPr>
      <w:del w:id="852" w:author="Mary Jungers" w:date="2017-02-16T11:49:00Z">
        <w:r w:rsidRPr="00920D72" w:rsidDel="001F634E">
          <w:rPr>
            <w:noProof/>
            <w:rPrChange w:id="853" w:author="Mary Jungers" w:date="2017-02-16T11:49:00Z">
              <w:rPr>
                <w:rStyle w:val="Hyperlink"/>
                <w:noProof/>
              </w:rPr>
            </w:rPrChange>
          </w:rPr>
          <w:delText>3.</w:delText>
        </w:r>
        <w:r w:rsidRPr="00920D72" w:rsidDel="001F634E">
          <w:rPr>
            <w:noProof/>
            <w:rPrChange w:id="854" w:author="Mary Jungers" w:date="2017-02-16T11:49:00Z">
              <w:rPr>
                <w:rStyle w:val="Hyperlink"/>
                <w:noProof/>
                <w:lang w:eastAsia="ja-JP"/>
              </w:rPr>
            </w:rPrChange>
          </w:rPr>
          <w:delText>10</w:delText>
        </w:r>
        <w:r w:rsidRPr="00920D72" w:rsidDel="001F634E">
          <w:rPr>
            <w:noProof/>
            <w:rPrChange w:id="855" w:author="Mary Jungers" w:date="2017-02-16T11:49:00Z">
              <w:rPr>
                <w:rStyle w:val="Hyperlink"/>
                <w:noProof/>
              </w:rPr>
            </w:rPrChange>
          </w:rPr>
          <w:delText>.5 Security Considerations</w:delText>
        </w:r>
        <w:r w:rsidRPr="00920D72" w:rsidDel="001F634E">
          <w:rPr>
            <w:noProof/>
            <w:webHidden/>
          </w:rPr>
          <w:tab/>
          <w:delText>39</w:delText>
        </w:r>
      </w:del>
    </w:p>
    <w:p w14:paraId="2DF0B8BF" w14:textId="77777777" w:rsidR="00E96095" w:rsidRPr="00920D72" w:rsidDel="001F634E" w:rsidRDefault="00E96095">
      <w:pPr>
        <w:pStyle w:val="TOC1"/>
        <w:rPr>
          <w:del w:id="856" w:author="Mary Jungers" w:date="2017-02-16T11:49:00Z"/>
          <w:rFonts w:ascii="Calibri" w:eastAsia="Times New Roman" w:hAnsi="Calibri"/>
          <w:noProof/>
          <w:sz w:val="22"/>
          <w:szCs w:val="22"/>
        </w:rPr>
      </w:pPr>
      <w:del w:id="857" w:author="Mary Jungers" w:date="2017-02-16T11:49:00Z">
        <w:r w:rsidRPr="00920D72" w:rsidDel="001F634E">
          <w:rPr>
            <w:noProof/>
            <w:rPrChange w:id="858" w:author="Mary Jungers" w:date="2017-02-16T11:49:00Z">
              <w:rPr>
                <w:rStyle w:val="Hyperlink"/>
                <w:noProof/>
              </w:rPr>
            </w:rPrChange>
          </w:rPr>
          <w:delText>Appendices</w:delText>
        </w:r>
        <w:r w:rsidRPr="00920D72" w:rsidDel="001F634E">
          <w:rPr>
            <w:noProof/>
            <w:webHidden/>
          </w:rPr>
          <w:tab/>
          <w:delText>40</w:delText>
        </w:r>
      </w:del>
    </w:p>
    <w:p w14:paraId="06EC39C7" w14:textId="77777777" w:rsidR="00E96095" w:rsidRPr="00920D72" w:rsidDel="001F634E" w:rsidRDefault="00E96095">
      <w:pPr>
        <w:pStyle w:val="TOC1"/>
        <w:rPr>
          <w:del w:id="859" w:author="Mary Jungers" w:date="2017-02-16T11:49:00Z"/>
          <w:rFonts w:ascii="Calibri" w:eastAsia="Times New Roman" w:hAnsi="Calibri"/>
          <w:noProof/>
          <w:sz w:val="22"/>
          <w:szCs w:val="22"/>
        </w:rPr>
      </w:pPr>
      <w:del w:id="860" w:author="Mary Jungers" w:date="2017-02-16T11:49:00Z">
        <w:r w:rsidRPr="00920D72" w:rsidDel="001F634E">
          <w:rPr>
            <w:noProof/>
            <w:rPrChange w:id="861" w:author="Mary Jungers" w:date="2017-02-16T11:49:00Z">
              <w:rPr>
                <w:rStyle w:val="Hyperlink"/>
                <w:noProof/>
              </w:rPr>
            </w:rPrChange>
          </w:rPr>
          <w:delText>Appendix A – Attribute Consistency between Modality Worklist, Composite IODs, Modality Performed Procedure Step</w:delText>
        </w:r>
        <w:r w:rsidRPr="00920D72" w:rsidDel="001F634E">
          <w:rPr>
            <w:noProof/>
            <w:webHidden/>
          </w:rPr>
          <w:tab/>
          <w:delText>40</w:delText>
        </w:r>
      </w:del>
    </w:p>
    <w:p w14:paraId="2F713839" w14:textId="77777777" w:rsidR="00E96095" w:rsidRPr="00920D72" w:rsidDel="001F634E" w:rsidRDefault="00E96095">
      <w:pPr>
        <w:pStyle w:val="TOC2"/>
        <w:rPr>
          <w:del w:id="862" w:author="Mary Jungers" w:date="2017-02-16T11:49:00Z"/>
          <w:rFonts w:ascii="Calibri" w:eastAsia="Times New Roman" w:hAnsi="Calibri"/>
          <w:noProof/>
          <w:sz w:val="22"/>
          <w:szCs w:val="22"/>
        </w:rPr>
      </w:pPr>
      <w:del w:id="863" w:author="Mary Jungers" w:date="2017-02-16T11:49:00Z">
        <w:r w:rsidRPr="00920D72" w:rsidDel="001F634E">
          <w:rPr>
            <w:noProof/>
            <w:rPrChange w:id="864" w:author="Mary Jungers" w:date="2017-02-16T11:49:00Z">
              <w:rPr>
                <w:rStyle w:val="Hyperlink"/>
                <w:noProof/>
                <w:lang w:eastAsia="ja-JP"/>
              </w:rPr>
            </w:rPrChange>
          </w:rPr>
          <w:delText>A.1 I</w:delText>
        </w:r>
        <w:r w:rsidRPr="00920D72" w:rsidDel="001F634E">
          <w:rPr>
            <w:noProof/>
            <w:rPrChange w:id="865" w:author="Mary Jungers" w:date="2017-02-16T11:49:00Z">
              <w:rPr>
                <w:rStyle w:val="Hyperlink"/>
                <w:noProof/>
              </w:rPr>
            </w:rPrChange>
          </w:rPr>
          <w:delText>mage Acquisition Integration-critical Attributes</w:delText>
        </w:r>
        <w:r w:rsidRPr="00920D72" w:rsidDel="001F634E">
          <w:rPr>
            <w:noProof/>
            <w:webHidden/>
          </w:rPr>
          <w:tab/>
          <w:delText>40</w:delText>
        </w:r>
      </w:del>
    </w:p>
    <w:p w14:paraId="2586ADA3" w14:textId="77777777" w:rsidR="00E96095" w:rsidRPr="00920D72" w:rsidDel="001F634E" w:rsidRDefault="00E96095">
      <w:pPr>
        <w:pStyle w:val="TOC2"/>
        <w:rPr>
          <w:del w:id="866" w:author="Mary Jungers" w:date="2017-02-16T11:49:00Z"/>
          <w:rFonts w:ascii="Calibri" w:eastAsia="Times New Roman" w:hAnsi="Calibri"/>
          <w:noProof/>
          <w:sz w:val="22"/>
          <w:szCs w:val="22"/>
        </w:rPr>
      </w:pPr>
      <w:del w:id="867" w:author="Mary Jungers" w:date="2017-02-16T11:49:00Z">
        <w:r w:rsidRPr="00920D72" w:rsidDel="001F634E">
          <w:rPr>
            <w:noProof/>
            <w:rPrChange w:id="868" w:author="Mary Jungers" w:date="2017-02-16T11:49:00Z">
              <w:rPr>
                <w:rStyle w:val="Hyperlink"/>
                <w:noProof/>
                <w:lang w:eastAsia="ja-JP"/>
              </w:rPr>
            </w:rPrChange>
          </w:rPr>
          <w:delText>A.2 Context-critical Attributes</w:delText>
        </w:r>
        <w:r w:rsidRPr="00920D72" w:rsidDel="001F634E">
          <w:rPr>
            <w:noProof/>
            <w:webHidden/>
          </w:rPr>
          <w:tab/>
          <w:delText>45</w:delText>
        </w:r>
      </w:del>
    </w:p>
    <w:p w14:paraId="3AC01245" w14:textId="77777777" w:rsidR="00E96095" w:rsidRPr="00920D72" w:rsidDel="001F634E" w:rsidRDefault="00E96095">
      <w:pPr>
        <w:pStyle w:val="TOC1"/>
        <w:rPr>
          <w:del w:id="869" w:author="Mary Jungers" w:date="2017-02-16T11:49:00Z"/>
          <w:rFonts w:ascii="Calibri" w:eastAsia="Times New Roman" w:hAnsi="Calibri"/>
          <w:b/>
          <w:noProof/>
          <w:sz w:val="22"/>
          <w:szCs w:val="22"/>
        </w:rPr>
      </w:pPr>
      <w:del w:id="870" w:author="Mary Jungers" w:date="2017-02-16T11:49:00Z">
        <w:r w:rsidRPr="00920D72" w:rsidDel="001F634E">
          <w:rPr>
            <w:noProof/>
            <w:rPrChange w:id="871" w:author="Mary Jungers" w:date="2017-02-16T11:49:00Z">
              <w:rPr>
                <w:rStyle w:val="Hyperlink"/>
                <w:b/>
                <w:noProof/>
              </w:rPr>
            </w:rPrChange>
          </w:rPr>
          <w:delText>Volume 3 – Content Modules</w:delText>
        </w:r>
        <w:r w:rsidRPr="00920D72" w:rsidDel="001F634E">
          <w:rPr>
            <w:b/>
            <w:noProof/>
            <w:webHidden/>
          </w:rPr>
          <w:tab/>
          <w:delText>46</w:delText>
        </w:r>
      </w:del>
    </w:p>
    <w:p w14:paraId="7589A28D" w14:textId="77777777" w:rsidR="00E96095" w:rsidRPr="00920D72" w:rsidDel="001F634E" w:rsidRDefault="00E96095">
      <w:pPr>
        <w:pStyle w:val="TOC1"/>
        <w:rPr>
          <w:del w:id="872" w:author="Mary Jungers" w:date="2017-02-16T11:49:00Z"/>
          <w:rFonts w:ascii="Calibri" w:eastAsia="Times New Roman" w:hAnsi="Calibri"/>
          <w:b/>
          <w:noProof/>
          <w:sz w:val="22"/>
          <w:szCs w:val="22"/>
        </w:rPr>
      </w:pPr>
      <w:del w:id="873" w:author="Mary Jungers" w:date="2017-02-16T11:49:00Z">
        <w:r w:rsidRPr="00920D72" w:rsidDel="001F634E">
          <w:rPr>
            <w:noProof/>
            <w:rPrChange w:id="874" w:author="Mary Jungers" w:date="2017-02-16T11:49:00Z">
              <w:rPr>
                <w:rStyle w:val="Hyperlink"/>
                <w:b/>
                <w:noProof/>
              </w:rPr>
            </w:rPrChange>
          </w:rPr>
          <w:delText>Volume 4 – National Extensions</w:delText>
        </w:r>
        <w:r w:rsidRPr="00920D72" w:rsidDel="001F634E">
          <w:rPr>
            <w:b/>
            <w:noProof/>
            <w:webHidden/>
          </w:rPr>
          <w:tab/>
          <w:delText>47</w:delText>
        </w:r>
      </w:del>
    </w:p>
    <w:p w14:paraId="3C2DF1FC" w14:textId="77777777" w:rsidR="00CF283F" w:rsidRPr="00920D72" w:rsidRDefault="00CF508D" w:rsidP="009F5CF4">
      <w:pPr>
        <w:pStyle w:val="BodyText"/>
      </w:pPr>
      <w:r w:rsidRPr="00920D72">
        <w:fldChar w:fldCharType="end"/>
      </w:r>
      <w:r w:rsidR="00692B37" w:rsidRPr="00920D72">
        <w:t xml:space="preserve"> </w:t>
      </w:r>
    </w:p>
    <w:p w14:paraId="49A926A4" w14:textId="77777777" w:rsidR="00CF283F" w:rsidRPr="00920D72" w:rsidRDefault="00C10561" w:rsidP="008616CB">
      <w:pPr>
        <w:pStyle w:val="Heading1"/>
        <w:pageBreakBefore w:val="0"/>
        <w:numPr>
          <w:ilvl w:val="0"/>
          <w:numId w:val="0"/>
        </w:numPr>
        <w:rPr>
          <w:noProof w:val="0"/>
        </w:rPr>
      </w:pPr>
      <w:bookmarkStart w:id="875" w:name="_Toc201058865"/>
      <w:bookmarkStart w:id="876" w:name="_Toc201058970"/>
      <w:bookmarkStart w:id="877" w:name="_Toc504625752"/>
      <w:bookmarkStart w:id="878" w:name="_Toc530206505"/>
      <w:bookmarkStart w:id="879" w:name="_Toc1388425"/>
      <w:bookmarkStart w:id="880" w:name="_Toc1388579"/>
      <w:bookmarkStart w:id="881" w:name="_Toc1456606"/>
      <w:bookmarkStart w:id="882" w:name="_Toc37034630"/>
      <w:bookmarkStart w:id="883" w:name="_Toc38846108"/>
      <w:bookmarkEnd w:id="875"/>
      <w:bookmarkEnd w:id="876"/>
      <w:r w:rsidRPr="00920D72">
        <w:rPr>
          <w:noProof w:val="0"/>
        </w:rPr>
        <w:br w:type="page"/>
      </w:r>
      <w:bookmarkStart w:id="884" w:name="_Toc475100026"/>
      <w:r w:rsidR="00CF283F" w:rsidRPr="00920D72">
        <w:rPr>
          <w:noProof w:val="0"/>
        </w:rPr>
        <w:lastRenderedPageBreak/>
        <w:t>Introduction</w:t>
      </w:r>
      <w:bookmarkEnd w:id="877"/>
      <w:bookmarkEnd w:id="878"/>
      <w:bookmarkEnd w:id="879"/>
      <w:bookmarkEnd w:id="880"/>
      <w:bookmarkEnd w:id="881"/>
      <w:bookmarkEnd w:id="882"/>
      <w:bookmarkEnd w:id="883"/>
      <w:r w:rsidR="00167DB7" w:rsidRPr="00920D72">
        <w:rPr>
          <w:noProof w:val="0"/>
        </w:rPr>
        <w:t xml:space="preserve"> to this Supplement</w:t>
      </w:r>
      <w:bookmarkEnd w:id="884"/>
    </w:p>
    <w:p w14:paraId="793C301A" w14:textId="77777777" w:rsidR="0017368A" w:rsidRPr="00920D72" w:rsidRDefault="0069376E" w:rsidP="0017368A">
      <w:pPr>
        <w:pStyle w:val="BodyText"/>
        <w:rPr>
          <w:lang w:eastAsia="ja-JP"/>
        </w:rPr>
      </w:pPr>
      <w:ins w:id="885" w:author="Mary Jungers" w:date="2017-02-17T13:19:00Z">
        <w:r>
          <w:rPr>
            <w:lang w:eastAsia="ja-JP"/>
          </w:rPr>
          <w:t>The Endoscopy Image Archiving Profile</w:t>
        </w:r>
      </w:ins>
      <w:del w:id="886" w:author="Mary Jungers" w:date="2017-02-17T13:19:00Z">
        <w:r w:rsidR="0017368A" w:rsidRPr="00920D72" w:rsidDel="0069376E">
          <w:rPr>
            <w:lang w:eastAsia="ja-JP"/>
          </w:rPr>
          <w:delText xml:space="preserve">EIA </w:delText>
        </w:r>
      </w:del>
      <w:ins w:id="887" w:author="Mary Jungers" w:date="2017-02-17T13:19:00Z">
        <w:r>
          <w:rPr>
            <w:lang w:eastAsia="ja-JP"/>
          </w:rPr>
          <w:t xml:space="preserve"> </w:t>
        </w:r>
      </w:ins>
      <w:r w:rsidR="0017368A" w:rsidRPr="00920D72">
        <w:t>defines specific implementations of established standards to achieve integration goals for</w:t>
      </w:r>
      <w:r w:rsidR="0017368A" w:rsidRPr="00920D72">
        <w:rPr>
          <w:lang w:eastAsia="ja-JP"/>
        </w:rPr>
        <w:t xml:space="preserve"> e</w:t>
      </w:r>
      <w:r w:rsidR="0017368A" w:rsidRPr="00920D72">
        <w:t>ndoscopy. Such integration promotes appropriate sharing of medical information to support optimal patient care.</w:t>
      </w:r>
    </w:p>
    <w:p w14:paraId="150E3D13" w14:textId="77777777" w:rsidR="008D1361" w:rsidRPr="00920D72" w:rsidRDefault="0017368A" w:rsidP="0017368A">
      <w:pPr>
        <w:pStyle w:val="BodyText"/>
        <w:rPr>
          <w:lang w:eastAsia="ja-JP"/>
        </w:rPr>
      </w:pPr>
      <w:r w:rsidRPr="00920D72">
        <w:t xml:space="preserve">The IHE Endoscopy Integration Profiles rely heavily on, and reference, the transactions defined in </w:t>
      </w:r>
      <w:commentRangeStart w:id="888"/>
      <w:r w:rsidRPr="00920D72">
        <w:t>those other</w:t>
      </w:r>
      <w:commentRangeEnd w:id="888"/>
      <w:r w:rsidR="0069376E">
        <w:rPr>
          <w:rStyle w:val="CommentReference"/>
        </w:rPr>
        <w:commentReference w:id="888"/>
      </w:r>
      <w:r w:rsidRPr="00920D72">
        <w:t xml:space="preserve"> IHE Technical Framework documents.</w:t>
      </w:r>
    </w:p>
    <w:p w14:paraId="5E49BD78" w14:textId="77777777" w:rsidR="00CF283F" w:rsidRPr="00920D72" w:rsidRDefault="00CF283F" w:rsidP="008616CB">
      <w:pPr>
        <w:pStyle w:val="Heading2"/>
        <w:numPr>
          <w:ilvl w:val="0"/>
          <w:numId w:val="0"/>
        </w:numPr>
        <w:rPr>
          <w:noProof w:val="0"/>
        </w:rPr>
      </w:pPr>
      <w:bookmarkStart w:id="889" w:name="_Toc475100027"/>
      <w:r w:rsidRPr="00920D72">
        <w:rPr>
          <w:noProof w:val="0"/>
        </w:rPr>
        <w:t>Open Issues and Questions</w:t>
      </w:r>
      <w:bookmarkEnd w:id="889"/>
    </w:p>
    <w:p w14:paraId="4DF68DF1" w14:textId="77777777" w:rsidR="008D1361" w:rsidRPr="00920D72" w:rsidRDefault="0017368A" w:rsidP="00211B67">
      <w:pPr>
        <w:pStyle w:val="BodyText"/>
        <w:rPr>
          <w:lang w:eastAsia="ja-JP"/>
        </w:rPr>
      </w:pPr>
      <w:r w:rsidRPr="00920D72">
        <w:rPr>
          <w:lang w:eastAsia="ja-JP"/>
        </w:rPr>
        <w:t>None</w:t>
      </w:r>
    </w:p>
    <w:p w14:paraId="06B03F3B" w14:textId="77777777" w:rsidR="00CF283F" w:rsidRPr="00920D72" w:rsidRDefault="00CF283F" w:rsidP="008616CB">
      <w:pPr>
        <w:pStyle w:val="Heading2"/>
        <w:numPr>
          <w:ilvl w:val="0"/>
          <w:numId w:val="0"/>
        </w:numPr>
        <w:rPr>
          <w:noProof w:val="0"/>
        </w:rPr>
      </w:pPr>
      <w:bookmarkStart w:id="890" w:name="_Toc473170357"/>
      <w:bookmarkStart w:id="891" w:name="_Toc504625754"/>
      <w:bookmarkStart w:id="892" w:name="_Toc475100028"/>
      <w:r w:rsidRPr="00920D72">
        <w:rPr>
          <w:noProof w:val="0"/>
        </w:rPr>
        <w:t>Closed Issues</w:t>
      </w:r>
      <w:bookmarkEnd w:id="892"/>
    </w:p>
    <w:p w14:paraId="32766465" w14:textId="77777777" w:rsidR="008413B1" w:rsidRPr="00920D72" w:rsidRDefault="0017368A" w:rsidP="00211B67">
      <w:pPr>
        <w:pStyle w:val="BodyText"/>
        <w:rPr>
          <w:iCs/>
        </w:rPr>
      </w:pPr>
      <w:r w:rsidRPr="00920D72">
        <w:rPr>
          <w:lang w:eastAsia="ja-JP"/>
        </w:rPr>
        <w:t>None</w:t>
      </w:r>
    </w:p>
    <w:p w14:paraId="02F645BF" w14:textId="77777777" w:rsidR="009F5CF4" w:rsidRPr="00920D72" w:rsidRDefault="00747676" w:rsidP="00BB76BC">
      <w:pPr>
        <w:pStyle w:val="Heading1"/>
        <w:numPr>
          <w:ilvl w:val="0"/>
          <w:numId w:val="0"/>
        </w:numPr>
        <w:rPr>
          <w:noProof w:val="0"/>
        </w:rPr>
      </w:pPr>
      <w:bookmarkStart w:id="893" w:name="_Toc475100029"/>
      <w:r w:rsidRPr="00920D72">
        <w:rPr>
          <w:noProof w:val="0"/>
        </w:rPr>
        <w:lastRenderedPageBreak/>
        <w:t>General Introduction</w:t>
      </w:r>
      <w:bookmarkEnd w:id="893"/>
    </w:p>
    <w:p w14:paraId="3CDE55B4" w14:textId="77777777" w:rsidR="00747676" w:rsidRPr="00920D72" w:rsidRDefault="00C16F09" w:rsidP="00BB76BC">
      <w:pPr>
        <w:pStyle w:val="EditorInstructions"/>
      </w:pPr>
      <w:r w:rsidRPr="00920D72">
        <w:t>Update the following Appendices to the General Introduction as indicated below. Note that these are not appendices to Volume 1.</w:t>
      </w:r>
    </w:p>
    <w:p w14:paraId="388A9F67" w14:textId="77777777" w:rsidR="008D1361" w:rsidRPr="00920D72" w:rsidRDefault="008D1361" w:rsidP="00211B67">
      <w:pPr>
        <w:pStyle w:val="BodyText"/>
        <w:rPr>
          <w:lang w:eastAsia="ja-JP"/>
        </w:rPr>
      </w:pPr>
    </w:p>
    <w:p w14:paraId="39120810" w14:textId="77777777" w:rsidR="00747676" w:rsidRPr="00920D72" w:rsidRDefault="00747676" w:rsidP="00747676">
      <w:pPr>
        <w:pStyle w:val="AppendixHeading1"/>
        <w:rPr>
          <w:noProof w:val="0"/>
        </w:rPr>
      </w:pPr>
      <w:bookmarkStart w:id="894" w:name="_Toc475100030"/>
      <w:r w:rsidRPr="00920D72">
        <w:rPr>
          <w:noProof w:val="0"/>
        </w:rPr>
        <w:t>Appendix A - Actor Summary Definitions</w:t>
      </w:r>
      <w:bookmarkEnd w:id="894"/>
    </w:p>
    <w:p w14:paraId="03CC18E5" w14:textId="77777777" w:rsidR="00747676" w:rsidRPr="00920D72" w:rsidRDefault="00747676" w:rsidP="00747676">
      <w:pPr>
        <w:pStyle w:val="EditorInstructions"/>
      </w:pPr>
      <w:r w:rsidRPr="00920D72">
        <w:t xml:space="preserve">Add the following actors </w:t>
      </w:r>
      <w:r w:rsidRPr="00920D72">
        <w:rPr>
          <w:iCs w:val="0"/>
        </w:rPr>
        <w:t xml:space="preserve">to the IHE </w:t>
      </w:r>
      <w:r w:rsidRPr="00920D72">
        <w:t>Technical Frameworks</w:t>
      </w:r>
      <w:r w:rsidRPr="00920D72">
        <w:rPr>
          <w:iCs w:val="0"/>
        </w:rPr>
        <w:t xml:space="preserve"> General Introduction list of </w:t>
      </w:r>
      <w:r w:rsidR="00205E41" w:rsidRPr="00920D72">
        <w:rPr>
          <w:iCs w:val="0"/>
        </w:rPr>
        <w:t>a</w:t>
      </w:r>
      <w:r w:rsidRPr="00920D72">
        <w:rPr>
          <w:iCs w:val="0"/>
        </w:rPr>
        <w:t>ctors</w:t>
      </w:r>
      <w:r w:rsidRPr="00920D72">
        <w:t>:</w:t>
      </w:r>
    </w:p>
    <w:p w14:paraId="47E3BCD1" w14:textId="77777777" w:rsidR="00747676" w:rsidRPr="00920D72" w:rsidRDefault="00BE7E12" w:rsidP="00211B67">
      <w:pPr>
        <w:pStyle w:val="BodyText"/>
        <w:rPr>
          <w:lang w:eastAsia="ja-JP"/>
        </w:rPr>
      </w:pPr>
      <w:r w:rsidRPr="00920D72">
        <w:rPr>
          <w:lang w:eastAsia="ja-JP"/>
        </w:rPr>
        <w:t>None</w:t>
      </w:r>
    </w:p>
    <w:p w14:paraId="06CF7D8A" w14:textId="77777777" w:rsidR="008D1361" w:rsidRPr="00920D72" w:rsidRDefault="008D1361" w:rsidP="00211B67">
      <w:pPr>
        <w:pStyle w:val="BodyText"/>
      </w:pPr>
    </w:p>
    <w:p w14:paraId="610FC1EA" w14:textId="77777777" w:rsidR="00747676" w:rsidRPr="00920D72" w:rsidRDefault="00747676" w:rsidP="00747676">
      <w:pPr>
        <w:pStyle w:val="AppendixHeading1"/>
        <w:rPr>
          <w:noProof w:val="0"/>
        </w:rPr>
      </w:pPr>
      <w:bookmarkStart w:id="895" w:name="_Toc475100031"/>
      <w:r w:rsidRPr="00920D72">
        <w:rPr>
          <w:noProof w:val="0"/>
        </w:rPr>
        <w:t>Appendix B - Transaction Summary Definitions</w:t>
      </w:r>
      <w:bookmarkEnd w:id="895"/>
    </w:p>
    <w:p w14:paraId="348F2359" w14:textId="77777777" w:rsidR="00747676" w:rsidRPr="00920D72" w:rsidRDefault="00747676" w:rsidP="00747676">
      <w:pPr>
        <w:pStyle w:val="EditorInstructions"/>
      </w:pPr>
      <w:r w:rsidRPr="00920D72">
        <w:t xml:space="preserve">Add the following transactions </w:t>
      </w:r>
      <w:r w:rsidRPr="00920D72">
        <w:rPr>
          <w:iCs w:val="0"/>
        </w:rPr>
        <w:t xml:space="preserve">to the IHE </w:t>
      </w:r>
      <w:r w:rsidRPr="00920D72">
        <w:t>Technical Frameworks</w:t>
      </w:r>
      <w:r w:rsidR="003B70A2" w:rsidRPr="00920D72">
        <w:rPr>
          <w:iCs w:val="0"/>
        </w:rPr>
        <w:t xml:space="preserve"> General Introduction </w:t>
      </w:r>
      <w:r w:rsidRPr="00920D72">
        <w:rPr>
          <w:iCs w:val="0"/>
        </w:rPr>
        <w:t>list of Transactions</w:t>
      </w:r>
      <w:r w:rsidRPr="00920D72">
        <w:t>:</w:t>
      </w:r>
    </w:p>
    <w:p w14:paraId="724BD20A" w14:textId="77777777" w:rsidR="00747676" w:rsidRPr="00920D72" w:rsidRDefault="00747676" w:rsidP="00211B67">
      <w:pPr>
        <w:pStyle w:val="BodyText"/>
        <w:rPr>
          <w:lang w:eastAsia="ja-JP"/>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Change w:id="896" w:author="Mary Jungers" w:date="2017-02-16T11:3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PrChange>
      </w:tblPr>
      <w:tblGrid>
        <w:gridCol w:w="3595"/>
        <w:gridCol w:w="5981"/>
        <w:tblGridChange w:id="897">
          <w:tblGrid>
            <w:gridCol w:w="3078"/>
            <w:gridCol w:w="6498"/>
          </w:tblGrid>
        </w:tblGridChange>
      </w:tblGrid>
      <w:tr w:rsidR="00747676" w:rsidRPr="00920D72" w14:paraId="5576C647" w14:textId="77777777" w:rsidTr="00310AF8">
        <w:tc>
          <w:tcPr>
            <w:tcW w:w="3595" w:type="dxa"/>
            <w:shd w:val="clear" w:color="auto" w:fill="D9D9D9"/>
            <w:tcPrChange w:id="898" w:author="Mary Jungers" w:date="2017-02-16T11:33:00Z">
              <w:tcPr>
                <w:tcW w:w="3078" w:type="dxa"/>
                <w:shd w:val="clear" w:color="auto" w:fill="D9D9D9"/>
              </w:tcPr>
            </w:tcPrChange>
          </w:tcPr>
          <w:p w14:paraId="61C5B920" w14:textId="77777777" w:rsidR="00747676" w:rsidRPr="00920D72" w:rsidRDefault="00747676" w:rsidP="00EB71A2">
            <w:pPr>
              <w:pStyle w:val="TableEntryHeader"/>
            </w:pPr>
            <w:r w:rsidRPr="00920D72">
              <w:t>Transaction</w:t>
            </w:r>
          </w:p>
        </w:tc>
        <w:tc>
          <w:tcPr>
            <w:tcW w:w="5981" w:type="dxa"/>
            <w:shd w:val="clear" w:color="auto" w:fill="D9D9D9"/>
            <w:tcPrChange w:id="899" w:author="Mary Jungers" w:date="2017-02-16T11:33:00Z">
              <w:tcPr>
                <w:tcW w:w="6498" w:type="dxa"/>
                <w:shd w:val="clear" w:color="auto" w:fill="D9D9D9"/>
              </w:tcPr>
            </w:tcPrChange>
          </w:tcPr>
          <w:p w14:paraId="795BE540" w14:textId="77777777" w:rsidR="00747676" w:rsidRPr="00920D72" w:rsidRDefault="00747676" w:rsidP="00EB71A2">
            <w:pPr>
              <w:pStyle w:val="TableEntryHeader"/>
            </w:pPr>
            <w:r w:rsidRPr="00920D72">
              <w:t>Definition</w:t>
            </w:r>
          </w:p>
        </w:tc>
      </w:tr>
      <w:tr w:rsidR="00747676" w:rsidRPr="00920D72" w14:paraId="729D83C4" w14:textId="77777777" w:rsidTr="00310AF8">
        <w:tc>
          <w:tcPr>
            <w:tcW w:w="3595" w:type="dxa"/>
            <w:shd w:val="clear" w:color="auto" w:fill="auto"/>
            <w:tcPrChange w:id="900" w:author="Mary Jungers" w:date="2017-02-16T11:33:00Z">
              <w:tcPr>
                <w:tcW w:w="3078" w:type="dxa"/>
                <w:shd w:val="clear" w:color="auto" w:fill="auto"/>
              </w:tcPr>
            </w:tcPrChange>
          </w:tcPr>
          <w:p w14:paraId="48A17FB6" w14:textId="77777777" w:rsidR="00747676" w:rsidRPr="00920D72" w:rsidRDefault="00D27951" w:rsidP="00EB71A2">
            <w:pPr>
              <w:pStyle w:val="TableEntry"/>
              <w:rPr>
                <w:lang w:eastAsia="ja-JP"/>
              </w:rPr>
            </w:pPr>
            <w:r w:rsidRPr="00920D72">
              <w:rPr>
                <w:lang w:eastAsia="ja-JP"/>
              </w:rPr>
              <w:t>Fill Endoscopy Order [</w:t>
            </w:r>
            <w:r w:rsidR="00752B7D" w:rsidRPr="00920D72">
              <w:rPr>
                <w:lang w:eastAsia="ja-JP"/>
              </w:rPr>
              <w:t>ENDO</w:t>
            </w:r>
            <w:r w:rsidRPr="00920D72">
              <w:rPr>
                <w:lang w:eastAsia="ja-JP"/>
              </w:rPr>
              <w:t>-5]</w:t>
            </w:r>
          </w:p>
        </w:tc>
        <w:tc>
          <w:tcPr>
            <w:tcW w:w="5981" w:type="dxa"/>
            <w:shd w:val="clear" w:color="auto" w:fill="auto"/>
            <w:tcPrChange w:id="901" w:author="Mary Jungers" w:date="2017-02-16T11:33:00Z">
              <w:tcPr>
                <w:tcW w:w="6498" w:type="dxa"/>
                <w:shd w:val="clear" w:color="auto" w:fill="auto"/>
              </w:tcPr>
            </w:tcPrChange>
          </w:tcPr>
          <w:p w14:paraId="76AD54DC" w14:textId="77777777" w:rsidR="00747676" w:rsidRPr="00920D72" w:rsidRDefault="00D27951" w:rsidP="00EB71A2">
            <w:pPr>
              <w:pStyle w:val="TableEntry"/>
              <w:rPr>
                <w:lang w:eastAsia="ja-JP"/>
              </w:rPr>
            </w:pPr>
            <w:r w:rsidRPr="00920D72">
              <w:rPr>
                <w:lang w:eastAsia="ja-JP"/>
              </w:rPr>
              <w:t>The transaction that fills the endoscopy order.</w:t>
            </w:r>
          </w:p>
        </w:tc>
      </w:tr>
      <w:tr w:rsidR="006259AE" w:rsidRPr="00920D72" w14:paraId="294AE6AC" w14:textId="77777777" w:rsidTr="00310AF8">
        <w:tc>
          <w:tcPr>
            <w:tcW w:w="3595" w:type="dxa"/>
            <w:shd w:val="clear" w:color="auto" w:fill="auto"/>
            <w:tcPrChange w:id="902" w:author="Mary Jungers" w:date="2017-02-16T11:33:00Z">
              <w:tcPr>
                <w:tcW w:w="3078" w:type="dxa"/>
                <w:shd w:val="clear" w:color="auto" w:fill="auto"/>
              </w:tcPr>
            </w:tcPrChange>
          </w:tcPr>
          <w:p w14:paraId="1FD4DC2F" w14:textId="77777777" w:rsidR="006259AE" w:rsidRPr="00920D72" w:rsidRDefault="006259AE" w:rsidP="00EB71A2">
            <w:pPr>
              <w:pStyle w:val="TableEntry"/>
            </w:pPr>
            <w:r w:rsidRPr="00920D72">
              <w:rPr>
                <w:lang w:eastAsia="ja-JP"/>
              </w:rPr>
              <w:t>Query Modality Worklist [</w:t>
            </w:r>
            <w:r w:rsidR="00752B7D" w:rsidRPr="00920D72">
              <w:rPr>
                <w:lang w:eastAsia="ja-JP"/>
              </w:rPr>
              <w:t>ENDO</w:t>
            </w:r>
            <w:r w:rsidR="00553933" w:rsidRPr="00920D72">
              <w:rPr>
                <w:lang w:eastAsia="ja-JP"/>
              </w:rPr>
              <w:t>-7</w:t>
            </w:r>
            <w:r w:rsidRPr="00920D72">
              <w:rPr>
                <w:lang w:eastAsia="ja-JP"/>
              </w:rPr>
              <w:t xml:space="preserve">] </w:t>
            </w:r>
          </w:p>
        </w:tc>
        <w:tc>
          <w:tcPr>
            <w:tcW w:w="5981" w:type="dxa"/>
            <w:shd w:val="clear" w:color="auto" w:fill="auto"/>
            <w:tcPrChange w:id="903" w:author="Mary Jungers" w:date="2017-02-16T11:33:00Z">
              <w:tcPr>
                <w:tcW w:w="6498" w:type="dxa"/>
                <w:shd w:val="clear" w:color="auto" w:fill="auto"/>
              </w:tcPr>
            </w:tcPrChange>
          </w:tcPr>
          <w:p w14:paraId="440FB2CB" w14:textId="77777777" w:rsidR="006259AE" w:rsidRPr="00920D72" w:rsidRDefault="001A7CBA" w:rsidP="006259AE">
            <w:pPr>
              <w:pStyle w:val="TableEntry"/>
              <w:rPr>
                <w:rFonts w:eastAsia="Meiryo UI"/>
                <w:color w:val="000000"/>
                <w:lang w:eastAsia="ja-JP"/>
              </w:rPr>
            </w:pPr>
            <w:r w:rsidRPr="00920D72">
              <w:rPr>
                <w:rFonts w:eastAsia="Meiryo UI"/>
                <w:color w:val="000000"/>
                <w:lang w:eastAsia="ja-JP"/>
              </w:rPr>
              <w:t>The transaction that queries and retrieves the modality worklist.</w:t>
            </w:r>
          </w:p>
        </w:tc>
      </w:tr>
      <w:tr w:rsidR="00D27951" w:rsidRPr="00920D72" w14:paraId="27F9D167" w14:textId="77777777" w:rsidTr="00310AF8">
        <w:tc>
          <w:tcPr>
            <w:tcW w:w="3595" w:type="dxa"/>
            <w:shd w:val="clear" w:color="auto" w:fill="auto"/>
            <w:tcPrChange w:id="904" w:author="Mary Jungers" w:date="2017-02-16T11:33:00Z">
              <w:tcPr>
                <w:tcW w:w="3078" w:type="dxa"/>
                <w:shd w:val="clear" w:color="auto" w:fill="auto"/>
              </w:tcPr>
            </w:tcPrChange>
          </w:tcPr>
          <w:p w14:paraId="39800E8E" w14:textId="77777777" w:rsidR="00D27951" w:rsidRPr="00920D72" w:rsidRDefault="00D27951" w:rsidP="00553933">
            <w:pPr>
              <w:pStyle w:val="TableEntry"/>
              <w:rPr>
                <w:lang w:eastAsia="ja-JP"/>
              </w:rPr>
            </w:pPr>
            <w:r w:rsidRPr="00920D72">
              <w:rPr>
                <w:lang w:eastAsia="ja-JP"/>
              </w:rPr>
              <w:t>Modality PS in Progress [</w:t>
            </w:r>
            <w:r w:rsidR="00752B7D" w:rsidRPr="00920D72">
              <w:rPr>
                <w:lang w:eastAsia="ja-JP"/>
              </w:rPr>
              <w:t>ENDO</w:t>
            </w:r>
            <w:r w:rsidRPr="00920D72">
              <w:rPr>
                <w:lang w:eastAsia="ja-JP"/>
              </w:rPr>
              <w:t>-</w:t>
            </w:r>
            <w:r w:rsidR="00553933" w:rsidRPr="00920D72">
              <w:rPr>
                <w:lang w:eastAsia="ja-JP"/>
              </w:rPr>
              <w:t>8</w:t>
            </w:r>
            <w:r w:rsidRPr="00920D72">
              <w:rPr>
                <w:lang w:eastAsia="ja-JP"/>
              </w:rPr>
              <w:t>]</w:t>
            </w:r>
          </w:p>
        </w:tc>
        <w:tc>
          <w:tcPr>
            <w:tcW w:w="5981" w:type="dxa"/>
            <w:shd w:val="clear" w:color="auto" w:fill="auto"/>
            <w:tcPrChange w:id="905" w:author="Mary Jungers" w:date="2017-02-16T11:33:00Z">
              <w:tcPr>
                <w:tcW w:w="6498" w:type="dxa"/>
                <w:shd w:val="clear" w:color="auto" w:fill="auto"/>
              </w:tcPr>
            </w:tcPrChange>
          </w:tcPr>
          <w:p w14:paraId="00BB2EAA" w14:textId="77777777" w:rsidR="00D27951" w:rsidRPr="00920D72" w:rsidRDefault="001A7CBA" w:rsidP="001A7CBA">
            <w:pPr>
              <w:pStyle w:val="TableEntry"/>
              <w:rPr>
                <w:rFonts w:eastAsia="Meiryo UI"/>
                <w:color w:val="000000"/>
                <w:lang w:eastAsia="ja-JP"/>
              </w:rPr>
            </w:pPr>
            <w:r w:rsidRPr="00920D72">
              <w:rPr>
                <w:rFonts w:eastAsia="Meiryo UI"/>
                <w:color w:val="000000"/>
                <w:lang w:eastAsia="ja-JP"/>
              </w:rPr>
              <w:t xml:space="preserve">The transaction that informs the start of the endoscopy </w:t>
            </w:r>
            <w:r w:rsidR="008E478E" w:rsidRPr="00920D72">
              <w:rPr>
                <w:rFonts w:eastAsia="Meiryo UI"/>
                <w:color w:val="000000"/>
                <w:lang w:eastAsia="ja-JP"/>
              </w:rPr>
              <w:t>procedure</w:t>
            </w:r>
            <w:r w:rsidRPr="00920D72">
              <w:rPr>
                <w:rFonts w:eastAsia="Meiryo UI"/>
                <w:color w:val="000000"/>
                <w:lang w:eastAsia="ja-JP"/>
              </w:rPr>
              <w:t>.</w:t>
            </w:r>
          </w:p>
        </w:tc>
      </w:tr>
      <w:tr w:rsidR="00D27951" w:rsidRPr="00920D72" w14:paraId="62D037B3" w14:textId="77777777" w:rsidTr="00310AF8">
        <w:tc>
          <w:tcPr>
            <w:tcW w:w="3595" w:type="dxa"/>
            <w:shd w:val="clear" w:color="auto" w:fill="auto"/>
            <w:tcPrChange w:id="906" w:author="Mary Jungers" w:date="2017-02-16T11:33:00Z">
              <w:tcPr>
                <w:tcW w:w="3078" w:type="dxa"/>
                <w:shd w:val="clear" w:color="auto" w:fill="auto"/>
              </w:tcPr>
            </w:tcPrChange>
          </w:tcPr>
          <w:p w14:paraId="35E32540" w14:textId="77777777" w:rsidR="00D27951" w:rsidRPr="00920D72" w:rsidRDefault="00D27951" w:rsidP="00553933">
            <w:pPr>
              <w:pStyle w:val="TableEntry"/>
              <w:rPr>
                <w:lang w:eastAsia="ja-JP"/>
              </w:rPr>
            </w:pPr>
            <w:r w:rsidRPr="00920D72">
              <w:rPr>
                <w:lang w:eastAsia="ja-JP"/>
              </w:rPr>
              <w:t>Modality PS Completed [</w:t>
            </w:r>
            <w:r w:rsidR="00752B7D" w:rsidRPr="00920D72">
              <w:rPr>
                <w:lang w:eastAsia="ja-JP"/>
              </w:rPr>
              <w:t>ENDO</w:t>
            </w:r>
            <w:r w:rsidRPr="00920D72">
              <w:rPr>
                <w:lang w:eastAsia="ja-JP"/>
              </w:rPr>
              <w:t>-</w:t>
            </w:r>
            <w:r w:rsidR="00553933" w:rsidRPr="00920D72">
              <w:rPr>
                <w:lang w:eastAsia="ja-JP"/>
              </w:rPr>
              <w:t>9</w:t>
            </w:r>
            <w:r w:rsidRPr="00920D72">
              <w:rPr>
                <w:lang w:eastAsia="ja-JP"/>
              </w:rPr>
              <w:t>]</w:t>
            </w:r>
          </w:p>
        </w:tc>
        <w:tc>
          <w:tcPr>
            <w:tcW w:w="5981" w:type="dxa"/>
            <w:shd w:val="clear" w:color="auto" w:fill="auto"/>
            <w:tcPrChange w:id="907" w:author="Mary Jungers" w:date="2017-02-16T11:33:00Z">
              <w:tcPr>
                <w:tcW w:w="6498" w:type="dxa"/>
                <w:shd w:val="clear" w:color="auto" w:fill="auto"/>
              </w:tcPr>
            </w:tcPrChange>
          </w:tcPr>
          <w:p w14:paraId="6618DC81" w14:textId="77777777" w:rsidR="00D27951" w:rsidRPr="00920D72" w:rsidRDefault="001A7CBA" w:rsidP="008E478E">
            <w:pPr>
              <w:pStyle w:val="TableEntry"/>
              <w:rPr>
                <w:rFonts w:eastAsia="Meiryo UI"/>
                <w:color w:val="000000"/>
                <w:lang w:eastAsia="ja-JP"/>
              </w:rPr>
            </w:pPr>
            <w:r w:rsidRPr="00920D72">
              <w:rPr>
                <w:rFonts w:eastAsia="Meiryo UI"/>
                <w:color w:val="000000"/>
                <w:lang w:eastAsia="ja-JP"/>
              </w:rPr>
              <w:t xml:space="preserve">The transaction that informs the </w:t>
            </w:r>
            <w:r w:rsidR="00FB3E47" w:rsidRPr="00920D72">
              <w:rPr>
                <w:rFonts w:eastAsia="Meiryo UI"/>
                <w:color w:val="000000"/>
                <w:lang w:eastAsia="ja-JP"/>
              </w:rPr>
              <w:t xml:space="preserve">end of the </w:t>
            </w:r>
            <w:r w:rsidRPr="00920D72">
              <w:rPr>
                <w:rFonts w:eastAsia="Meiryo UI"/>
                <w:color w:val="000000"/>
                <w:lang w:eastAsia="ja-JP"/>
              </w:rPr>
              <w:t xml:space="preserve">endoscopy </w:t>
            </w:r>
            <w:r w:rsidR="008E478E" w:rsidRPr="00920D72">
              <w:rPr>
                <w:rFonts w:eastAsia="Meiryo UI"/>
                <w:color w:val="000000"/>
                <w:lang w:eastAsia="ja-JP"/>
              </w:rPr>
              <w:t>procedure</w:t>
            </w:r>
            <w:r w:rsidRPr="00920D72">
              <w:rPr>
                <w:rFonts w:eastAsia="Meiryo UI"/>
                <w:color w:val="000000"/>
                <w:lang w:eastAsia="ja-JP"/>
              </w:rPr>
              <w:t>.</w:t>
            </w:r>
          </w:p>
        </w:tc>
      </w:tr>
      <w:tr w:rsidR="003F4EEA" w:rsidRPr="00920D72" w14:paraId="47D39F96" w14:textId="77777777" w:rsidTr="00310AF8">
        <w:tc>
          <w:tcPr>
            <w:tcW w:w="3595" w:type="dxa"/>
            <w:shd w:val="clear" w:color="auto" w:fill="auto"/>
            <w:tcPrChange w:id="908" w:author="Mary Jungers" w:date="2017-02-16T11:33:00Z">
              <w:tcPr>
                <w:tcW w:w="3078" w:type="dxa"/>
                <w:shd w:val="clear" w:color="auto" w:fill="auto"/>
              </w:tcPr>
            </w:tcPrChange>
          </w:tcPr>
          <w:p w14:paraId="68F5AB03" w14:textId="77777777" w:rsidR="003F4EEA" w:rsidRPr="00920D72" w:rsidRDefault="003F4EEA" w:rsidP="00553933">
            <w:pPr>
              <w:pStyle w:val="TableEntry"/>
              <w:rPr>
                <w:lang w:eastAsia="ja-JP"/>
              </w:rPr>
            </w:pPr>
            <w:r w:rsidRPr="00920D72">
              <w:rPr>
                <w:lang w:eastAsia="ja-JP"/>
              </w:rPr>
              <w:t>Modality Images/Videos Stored [ENDO-10]</w:t>
            </w:r>
          </w:p>
        </w:tc>
        <w:tc>
          <w:tcPr>
            <w:tcW w:w="5981" w:type="dxa"/>
            <w:shd w:val="clear" w:color="auto" w:fill="auto"/>
            <w:tcPrChange w:id="909" w:author="Mary Jungers" w:date="2017-02-16T11:33:00Z">
              <w:tcPr>
                <w:tcW w:w="6498" w:type="dxa"/>
                <w:shd w:val="clear" w:color="auto" w:fill="auto"/>
              </w:tcPr>
            </w:tcPrChange>
          </w:tcPr>
          <w:p w14:paraId="33AE7BE4" w14:textId="77777777" w:rsidR="003F4EEA" w:rsidRPr="00920D72" w:rsidRDefault="003F4EEA" w:rsidP="008E478E">
            <w:pPr>
              <w:pStyle w:val="TableEntry"/>
              <w:rPr>
                <w:rFonts w:eastAsia="Meiryo UI"/>
                <w:color w:val="000000"/>
                <w:lang w:eastAsia="ja-JP"/>
              </w:rPr>
            </w:pPr>
            <w:r w:rsidRPr="00920D72">
              <w:rPr>
                <w:rFonts w:eastAsia="Meiryo UI"/>
                <w:color w:val="000000"/>
                <w:lang w:eastAsia="ja-JP"/>
              </w:rPr>
              <w:t>The transaction that stores the images/videos acquired during the endoscopy Procedure.</w:t>
            </w:r>
          </w:p>
        </w:tc>
      </w:tr>
    </w:tbl>
    <w:p w14:paraId="1C9E1B74" w14:textId="77777777" w:rsidR="003F4EEA" w:rsidRPr="00920D72" w:rsidRDefault="003F4EEA" w:rsidP="00211B67">
      <w:pPr>
        <w:pStyle w:val="BodyText"/>
      </w:pPr>
    </w:p>
    <w:p w14:paraId="7890026F" w14:textId="77777777" w:rsidR="00747676" w:rsidRPr="00920D72" w:rsidRDefault="00747676" w:rsidP="00747676">
      <w:pPr>
        <w:pStyle w:val="Glossary"/>
        <w:pageBreakBefore w:val="0"/>
        <w:rPr>
          <w:noProof w:val="0"/>
        </w:rPr>
      </w:pPr>
      <w:bookmarkStart w:id="910" w:name="_Toc475100032"/>
      <w:r w:rsidRPr="00920D72">
        <w:rPr>
          <w:noProof w:val="0"/>
        </w:rPr>
        <w:t>Glossary</w:t>
      </w:r>
      <w:bookmarkEnd w:id="910"/>
    </w:p>
    <w:p w14:paraId="47BA5F99" w14:textId="77777777" w:rsidR="00747676" w:rsidRPr="00920D72" w:rsidRDefault="00747676" w:rsidP="00747676">
      <w:pPr>
        <w:pStyle w:val="EditorInstructions"/>
      </w:pPr>
      <w:r w:rsidRPr="00920D72">
        <w:t>Add the following glossary terms to the IHE Technical Frameworks General Introduction Glossary:</w:t>
      </w:r>
    </w:p>
    <w:p w14:paraId="53F25369" w14:textId="77777777" w:rsidR="00747676" w:rsidRPr="00920D72" w:rsidRDefault="00FD3622" w:rsidP="00211B67">
      <w:pPr>
        <w:pStyle w:val="BodyText"/>
      </w:pPr>
      <w:r w:rsidRPr="00920D72">
        <w:rPr>
          <w:lang w:eastAsia="ja-JP"/>
        </w:rPr>
        <w:t>None</w:t>
      </w:r>
      <w:r w:rsidR="00D81D12" w:rsidRPr="00920D72">
        <w:rPr>
          <w:lang w:eastAsia="ja-JP"/>
        </w:rPr>
        <w:t xml:space="preserve">　</w:t>
      </w:r>
    </w:p>
    <w:p w14:paraId="1276D364" w14:textId="77777777" w:rsidR="00CF283F" w:rsidRPr="00920D72" w:rsidRDefault="00CF283F" w:rsidP="008616CB">
      <w:pPr>
        <w:pStyle w:val="PartTitle"/>
      </w:pPr>
      <w:bookmarkStart w:id="911" w:name="_Toc475100033"/>
      <w:r w:rsidRPr="00920D72">
        <w:lastRenderedPageBreak/>
        <w:t xml:space="preserve">Volume </w:t>
      </w:r>
      <w:r w:rsidR="00B43198" w:rsidRPr="00920D72">
        <w:t>1</w:t>
      </w:r>
      <w:r w:rsidRPr="00920D72">
        <w:t xml:space="preserve"> –</w:t>
      </w:r>
      <w:r w:rsidR="003A09FE" w:rsidRPr="00920D72">
        <w:t xml:space="preserve"> </w:t>
      </w:r>
      <w:r w:rsidRPr="00920D72">
        <w:t>Profiles</w:t>
      </w:r>
      <w:bookmarkEnd w:id="911"/>
    </w:p>
    <w:p w14:paraId="73985A8C" w14:textId="77777777" w:rsidR="00B55350" w:rsidRPr="00920D72" w:rsidRDefault="00B55350" w:rsidP="00C62E65">
      <w:pPr>
        <w:pStyle w:val="Heading2"/>
        <w:numPr>
          <w:ilvl w:val="0"/>
          <w:numId w:val="0"/>
        </w:numPr>
        <w:rPr>
          <w:noProof w:val="0"/>
        </w:rPr>
      </w:pPr>
      <w:bookmarkStart w:id="912" w:name="_Toc530206507"/>
      <w:bookmarkStart w:id="913" w:name="_Toc1388427"/>
      <w:bookmarkStart w:id="914" w:name="_Toc1388581"/>
      <w:bookmarkStart w:id="915" w:name="_Toc1456608"/>
      <w:bookmarkStart w:id="916" w:name="_Toc37034633"/>
      <w:bookmarkStart w:id="917" w:name="_Toc38846111"/>
      <w:bookmarkStart w:id="918" w:name="_Toc475100034"/>
      <w:r w:rsidRPr="00920D72">
        <w:rPr>
          <w:noProof w:val="0"/>
        </w:rPr>
        <w:t xml:space="preserve">Copyright </w:t>
      </w:r>
      <w:r w:rsidR="00D22DE2" w:rsidRPr="00920D72">
        <w:rPr>
          <w:noProof w:val="0"/>
        </w:rPr>
        <w:t>Licenses</w:t>
      </w:r>
      <w:bookmarkEnd w:id="918"/>
    </w:p>
    <w:p w14:paraId="36D6A80B" w14:textId="77777777" w:rsidR="00B55350" w:rsidRPr="00920D72" w:rsidRDefault="00B55350" w:rsidP="008E441F">
      <w:pPr>
        <w:pStyle w:val="EditorInstructions"/>
      </w:pPr>
      <w:r w:rsidRPr="00920D72">
        <w:t>A</w:t>
      </w:r>
      <w:r w:rsidR="00F455EA" w:rsidRPr="00920D72">
        <w:t>dd the following to the IHE Technical Frameworks General Introduction</w:t>
      </w:r>
      <w:r w:rsidR="00255821" w:rsidRPr="00920D72">
        <w:t xml:space="preserve"> Copyright section</w:t>
      </w:r>
      <w:r w:rsidRPr="00920D72">
        <w:t>:</w:t>
      </w:r>
    </w:p>
    <w:p w14:paraId="63F97926" w14:textId="77777777" w:rsidR="00F455EA" w:rsidRPr="00920D72" w:rsidRDefault="00A5320F" w:rsidP="00211B67">
      <w:pPr>
        <w:pStyle w:val="BodyText"/>
        <w:rPr>
          <w:lang w:eastAsia="ja-JP"/>
        </w:rPr>
      </w:pPr>
      <w:r w:rsidRPr="00920D72">
        <w:rPr>
          <w:lang w:eastAsia="ja-JP"/>
        </w:rPr>
        <w:t>Not applicable</w:t>
      </w:r>
    </w:p>
    <w:p w14:paraId="74A987C2" w14:textId="77777777" w:rsidR="008D1361" w:rsidRPr="00920D72" w:rsidRDefault="008D1361" w:rsidP="00211B67">
      <w:pPr>
        <w:pStyle w:val="BodyText"/>
      </w:pPr>
    </w:p>
    <w:p w14:paraId="26CA1F54" w14:textId="77777777" w:rsidR="00F455EA" w:rsidRPr="00920D72" w:rsidRDefault="00F455EA" w:rsidP="00F455EA">
      <w:pPr>
        <w:pStyle w:val="Heading2"/>
        <w:numPr>
          <w:ilvl w:val="0"/>
          <w:numId w:val="0"/>
        </w:numPr>
        <w:rPr>
          <w:noProof w:val="0"/>
        </w:rPr>
      </w:pPr>
      <w:bookmarkStart w:id="919" w:name="_Toc475100035"/>
      <w:r w:rsidRPr="00920D72">
        <w:rPr>
          <w:noProof w:val="0"/>
        </w:rPr>
        <w:t>Domain-specific additions</w:t>
      </w:r>
      <w:bookmarkEnd w:id="919"/>
    </w:p>
    <w:p w14:paraId="3320AB1D" w14:textId="77777777" w:rsidR="00F455EA" w:rsidRPr="00920D72" w:rsidRDefault="00A5320F" w:rsidP="00211B67">
      <w:pPr>
        <w:pStyle w:val="BodyText"/>
      </w:pPr>
      <w:r w:rsidRPr="00920D72">
        <w:rPr>
          <w:lang w:eastAsia="ja-JP"/>
        </w:rPr>
        <w:t>Not applicable</w:t>
      </w:r>
    </w:p>
    <w:p w14:paraId="075149F6" w14:textId="77777777" w:rsidR="00303E20" w:rsidRPr="00920D72" w:rsidRDefault="00303E20" w:rsidP="00A27CA5">
      <w:pPr>
        <w:pStyle w:val="BodyText"/>
        <w:rPr>
          <w:iCs/>
        </w:rPr>
      </w:pPr>
      <w:bookmarkStart w:id="920" w:name="_Toc473170358"/>
      <w:bookmarkStart w:id="921" w:name="_Toc504625755"/>
      <w:bookmarkStart w:id="922" w:name="_Toc530206508"/>
      <w:bookmarkStart w:id="923" w:name="_Toc1388428"/>
      <w:bookmarkStart w:id="924" w:name="_Toc1388582"/>
      <w:bookmarkStart w:id="925" w:name="_Toc1456609"/>
      <w:bookmarkStart w:id="926" w:name="_Toc37034634"/>
      <w:bookmarkStart w:id="927" w:name="_Toc38846112"/>
      <w:bookmarkEnd w:id="890"/>
      <w:bookmarkEnd w:id="891"/>
      <w:bookmarkEnd w:id="912"/>
      <w:bookmarkEnd w:id="913"/>
      <w:bookmarkEnd w:id="914"/>
      <w:bookmarkEnd w:id="915"/>
      <w:bookmarkEnd w:id="916"/>
      <w:bookmarkEnd w:id="917"/>
    </w:p>
    <w:p w14:paraId="548F0E59" w14:textId="77777777" w:rsidR="00303E20" w:rsidRPr="00920D72" w:rsidRDefault="00F967B3" w:rsidP="008E441F">
      <w:pPr>
        <w:pStyle w:val="EditorInstructions"/>
      </w:pPr>
      <w:r w:rsidRPr="00920D72">
        <w:t>A</w:t>
      </w:r>
      <w:r w:rsidR="00303E20" w:rsidRPr="00920D72">
        <w:t>dd</w:t>
      </w:r>
      <w:r w:rsidR="00D91815" w:rsidRPr="00920D72">
        <w:t xml:space="preserve"> </w:t>
      </w:r>
      <w:r w:rsidR="00255821" w:rsidRPr="00920D72">
        <w:t xml:space="preserve">to </w:t>
      </w:r>
      <w:r w:rsidR="00D91815" w:rsidRPr="00920D72">
        <w:t>Section …</w:t>
      </w:r>
    </w:p>
    <w:p w14:paraId="0F265E14" w14:textId="77777777" w:rsidR="00303E20" w:rsidRPr="00920D72" w:rsidRDefault="00303E20" w:rsidP="00303E20">
      <w:pPr>
        <w:pStyle w:val="Heading1"/>
        <w:pageBreakBefore w:val="0"/>
        <w:numPr>
          <w:ilvl w:val="0"/>
          <w:numId w:val="0"/>
        </w:numPr>
        <w:rPr>
          <w:noProof w:val="0"/>
        </w:rPr>
      </w:pPr>
      <w:bookmarkStart w:id="928" w:name="_Toc475100036"/>
      <w:r w:rsidRPr="00920D72">
        <w:rPr>
          <w:noProof w:val="0"/>
        </w:rPr>
        <w:t xml:space="preserve">X </w:t>
      </w:r>
      <w:r w:rsidR="00CF1713" w:rsidRPr="00920D72">
        <w:rPr>
          <w:noProof w:val="0"/>
          <w:lang w:eastAsia="ja-JP"/>
        </w:rPr>
        <w:t xml:space="preserve">Endoscopy Image Archiving </w:t>
      </w:r>
      <w:r w:rsidR="00FF4C4E" w:rsidRPr="00920D72">
        <w:rPr>
          <w:noProof w:val="0"/>
        </w:rPr>
        <w:t>(</w:t>
      </w:r>
      <w:r w:rsidR="00CF1713" w:rsidRPr="00920D72">
        <w:rPr>
          <w:noProof w:val="0"/>
          <w:lang w:eastAsia="ja-JP"/>
        </w:rPr>
        <w:t>EIA</w:t>
      </w:r>
      <w:r w:rsidR="00FF4C4E" w:rsidRPr="00920D72">
        <w:rPr>
          <w:noProof w:val="0"/>
        </w:rPr>
        <w:t>)</w:t>
      </w:r>
      <w:r w:rsidRPr="00920D72">
        <w:rPr>
          <w:noProof w:val="0"/>
        </w:rPr>
        <w:t xml:space="preserve"> Profile</w:t>
      </w:r>
      <w:bookmarkEnd w:id="928"/>
    </w:p>
    <w:p w14:paraId="4DF3CE67" w14:textId="77777777" w:rsidR="003921A0" w:rsidRPr="00920D72" w:rsidRDefault="00CF1713" w:rsidP="00211B67">
      <w:pPr>
        <w:pStyle w:val="BodyText"/>
        <w:rPr>
          <w:lang w:eastAsia="ja-JP"/>
        </w:rPr>
      </w:pPr>
      <w:r w:rsidRPr="00920D72">
        <w:rPr>
          <w:szCs w:val="23"/>
        </w:rPr>
        <w:t xml:space="preserve">The Endoscopy Image Archiving </w:t>
      </w:r>
      <w:r w:rsidR="008D1361" w:rsidRPr="00920D72">
        <w:rPr>
          <w:szCs w:val="23"/>
          <w:lang w:eastAsia="ja-JP"/>
        </w:rPr>
        <w:t xml:space="preserve">(EIA) </w:t>
      </w:r>
      <w:r w:rsidRPr="00920D72">
        <w:rPr>
          <w:szCs w:val="23"/>
        </w:rPr>
        <w:t xml:space="preserve">defines </w:t>
      </w:r>
      <w:r w:rsidR="008D1361" w:rsidRPr="00920D72">
        <w:t>a workflow focusing on the image information communication which is acquired during the endoscop</w:t>
      </w:r>
      <w:r w:rsidR="00C6641E" w:rsidRPr="00920D72">
        <w:rPr>
          <w:lang w:eastAsia="ja-JP"/>
        </w:rPr>
        <w:t>y</w:t>
      </w:r>
      <w:r w:rsidR="008D1361" w:rsidRPr="00920D72">
        <w:t xml:space="preserve"> procedure.</w:t>
      </w:r>
    </w:p>
    <w:p w14:paraId="1D42148B" w14:textId="77777777" w:rsidR="008163CD" w:rsidRPr="00920D72" w:rsidRDefault="00F46051" w:rsidP="00211B67">
      <w:pPr>
        <w:pStyle w:val="BodyText"/>
        <w:rPr>
          <w:lang w:eastAsia="ja-JP"/>
        </w:rPr>
      </w:pPr>
      <w:r w:rsidRPr="00920D72">
        <w:rPr>
          <w:lang w:eastAsia="ja-JP"/>
        </w:rPr>
        <w:t xml:space="preserve">The Acquisition Modality </w:t>
      </w:r>
      <w:r w:rsidR="000C7F81" w:rsidRPr="00920D72">
        <w:rPr>
          <w:lang w:eastAsia="ja-JP"/>
        </w:rPr>
        <w:t>acquires the</w:t>
      </w:r>
      <w:r w:rsidRPr="00920D72">
        <w:rPr>
          <w:lang w:eastAsia="ja-JP"/>
        </w:rPr>
        <w:t xml:space="preserve"> endoscopy orders from the Order Filler. And then </w:t>
      </w:r>
      <w:r w:rsidR="002724C8" w:rsidRPr="00920D72">
        <w:rPr>
          <w:lang w:eastAsia="ja-JP"/>
        </w:rPr>
        <w:t xml:space="preserve">the Acquisition Modality sends the </w:t>
      </w:r>
      <w:r w:rsidR="000C7F81" w:rsidRPr="00920D72">
        <w:rPr>
          <w:lang w:eastAsia="ja-JP"/>
        </w:rPr>
        <w:t>i</w:t>
      </w:r>
      <w:r w:rsidR="002724C8" w:rsidRPr="00920D72">
        <w:rPr>
          <w:lang w:eastAsia="ja-JP"/>
        </w:rPr>
        <w:t>mages</w:t>
      </w:r>
      <w:r w:rsidR="008163CD" w:rsidRPr="00920D72">
        <w:rPr>
          <w:lang w:eastAsia="ja-JP"/>
        </w:rPr>
        <w:t xml:space="preserve"> and </w:t>
      </w:r>
      <w:r w:rsidR="002724C8" w:rsidRPr="00920D72">
        <w:rPr>
          <w:lang w:eastAsia="ja-JP"/>
        </w:rPr>
        <w:t xml:space="preserve">videos </w:t>
      </w:r>
      <w:r w:rsidR="000C7F81" w:rsidRPr="00920D72">
        <w:rPr>
          <w:lang w:eastAsia="ja-JP"/>
        </w:rPr>
        <w:t xml:space="preserve">acquired during the endoscopy procedure </w:t>
      </w:r>
      <w:r w:rsidR="002724C8" w:rsidRPr="00920D72">
        <w:rPr>
          <w:lang w:eastAsia="ja-JP"/>
        </w:rPr>
        <w:t>to the Image Archive.</w:t>
      </w:r>
      <w:r w:rsidR="00A32457" w:rsidRPr="00920D72">
        <w:rPr>
          <w:lang w:eastAsia="ja-JP"/>
        </w:rPr>
        <w:t xml:space="preserve"> </w:t>
      </w:r>
    </w:p>
    <w:p w14:paraId="0B1AEB25" w14:textId="77777777" w:rsidR="008163CD" w:rsidRPr="00920D72" w:rsidRDefault="008163CD" w:rsidP="00211B67">
      <w:pPr>
        <w:pStyle w:val="BodyText"/>
        <w:rPr>
          <w:lang w:eastAsia="ja-JP"/>
        </w:rPr>
      </w:pPr>
      <w:r w:rsidRPr="00920D72">
        <w:rPr>
          <w:lang w:eastAsia="ja-JP"/>
        </w:rPr>
        <w:t>The transactions of Modality Procedure Step in Progress/Completed and Storage commitment are defined as option</w:t>
      </w:r>
      <w:r w:rsidR="006D53E1" w:rsidRPr="00920D72">
        <w:rPr>
          <w:lang w:eastAsia="ja-JP"/>
        </w:rPr>
        <w:t>s</w:t>
      </w:r>
      <w:r w:rsidRPr="00920D72">
        <w:rPr>
          <w:lang w:eastAsia="ja-JP"/>
        </w:rPr>
        <w:t>.</w:t>
      </w:r>
    </w:p>
    <w:p w14:paraId="22BBAB55" w14:textId="77777777" w:rsidR="00691235" w:rsidRPr="00920D72" w:rsidRDefault="008163CD" w:rsidP="00211B67">
      <w:pPr>
        <w:pStyle w:val="BodyText"/>
        <w:rPr>
          <w:lang w:eastAsia="ja-JP"/>
        </w:rPr>
      </w:pPr>
      <w:r w:rsidRPr="00920D72">
        <w:rPr>
          <w:lang w:eastAsia="ja-JP"/>
        </w:rPr>
        <w:t>The Acquisition Modality</w:t>
      </w:r>
      <w:r w:rsidR="00A32457" w:rsidRPr="00920D72">
        <w:rPr>
          <w:lang w:eastAsia="ja-JP"/>
        </w:rPr>
        <w:t xml:space="preserve"> notifies the performed procedure information of the Performed Procedure Step Manager which is included in the Image Manager or the Performed Procedure Reporter.</w:t>
      </w:r>
    </w:p>
    <w:p w14:paraId="14A89AE6" w14:textId="77777777" w:rsidR="00A85861" w:rsidRPr="00920D72" w:rsidRDefault="00CF283F" w:rsidP="00D91815">
      <w:pPr>
        <w:pStyle w:val="Heading2"/>
        <w:numPr>
          <w:ilvl w:val="0"/>
          <w:numId w:val="0"/>
        </w:numPr>
        <w:rPr>
          <w:noProof w:val="0"/>
          <w:lang w:eastAsia="ja-JP"/>
        </w:rPr>
      </w:pPr>
      <w:bookmarkStart w:id="929" w:name="_Toc475100037"/>
      <w:r w:rsidRPr="00920D72">
        <w:rPr>
          <w:noProof w:val="0"/>
          <w:lang w:eastAsia="ja-JP"/>
        </w:rPr>
        <w:t xml:space="preserve">X.1 </w:t>
      </w:r>
      <w:r w:rsidR="00C6641E" w:rsidRPr="00920D72">
        <w:rPr>
          <w:noProof w:val="0"/>
          <w:lang w:eastAsia="ja-JP"/>
        </w:rPr>
        <w:t>EIA</w:t>
      </w:r>
      <w:r w:rsidR="00FF4C4E" w:rsidRPr="00920D72">
        <w:rPr>
          <w:noProof w:val="0"/>
          <w:lang w:eastAsia="ja-JP"/>
        </w:rPr>
        <w:t xml:space="preserve"> </w:t>
      </w:r>
      <w:r w:rsidRPr="00920D72">
        <w:rPr>
          <w:noProof w:val="0"/>
          <w:lang w:eastAsia="ja-JP"/>
        </w:rPr>
        <w:t>Actors</w:t>
      </w:r>
      <w:r w:rsidR="008608EF" w:rsidRPr="00920D72">
        <w:rPr>
          <w:noProof w:val="0"/>
          <w:lang w:eastAsia="ja-JP"/>
        </w:rPr>
        <w:t xml:space="preserve">, </w:t>
      </w:r>
      <w:r w:rsidRPr="00920D72">
        <w:rPr>
          <w:noProof w:val="0"/>
          <w:lang w:eastAsia="ja-JP"/>
        </w:rPr>
        <w:t>Transactions</w:t>
      </w:r>
      <w:bookmarkEnd w:id="920"/>
      <w:bookmarkEnd w:id="921"/>
      <w:bookmarkEnd w:id="922"/>
      <w:bookmarkEnd w:id="923"/>
      <w:bookmarkEnd w:id="924"/>
      <w:bookmarkEnd w:id="925"/>
      <w:bookmarkEnd w:id="926"/>
      <w:bookmarkEnd w:id="927"/>
      <w:r w:rsidR="008608EF" w:rsidRPr="00920D72">
        <w:rPr>
          <w:noProof w:val="0"/>
          <w:lang w:eastAsia="ja-JP"/>
        </w:rPr>
        <w:t>, and Content Modules</w:t>
      </w:r>
      <w:bookmarkStart w:id="930" w:name="_Toc473170359"/>
      <w:bookmarkStart w:id="931" w:name="_Toc504625756"/>
      <w:bookmarkStart w:id="932" w:name="_Toc530206509"/>
      <w:bookmarkStart w:id="933" w:name="_Toc1388429"/>
      <w:bookmarkStart w:id="934" w:name="_Toc1388583"/>
      <w:bookmarkStart w:id="935" w:name="_Toc1456610"/>
      <w:bookmarkStart w:id="936" w:name="_Toc37034635"/>
      <w:bookmarkStart w:id="937" w:name="_Toc38846113"/>
      <w:bookmarkEnd w:id="929"/>
    </w:p>
    <w:p w14:paraId="234B13D1" w14:textId="77777777" w:rsidR="003B70A2" w:rsidRPr="00920D72" w:rsidRDefault="00323461" w:rsidP="00323461">
      <w:pPr>
        <w:pStyle w:val="BodyText"/>
      </w:pPr>
      <w:r w:rsidRPr="00920D72">
        <w:rPr>
          <w:lang w:eastAsia="ja-JP"/>
        </w:rPr>
        <w:t>This section define</w:t>
      </w:r>
      <w:r w:rsidR="00D422BB" w:rsidRPr="00920D72">
        <w:rPr>
          <w:lang w:eastAsia="ja-JP"/>
        </w:rPr>
        <w:t>s the actors, transactions, and/</w:t>
      </w:r>
      <w:r w:rsidRPr="00920D72">
        <w:rPr>
          <w:lang w:eastAsia="ja-JP"/>
        </w:rPr>
        <w:t xml:space="preserve">or content modules </w:t>
      </w:r>
      <w:r w:rsidR="006D4881" w:rsidRPr="00920D72">
        <w:rPr>
          <w:lang w:eastAsia="ja-JP"/>
        </w:rPr>
        <w:t xml:space="preserve">in this </w:t>
      </w:r>
      <w:r w:rsidRPr="00920D72">
        <w:rPr>
          <w:lang w:eastAsia="ja-JP"/>
        </w:rPr>
        <w:t>profile</w:t>
      </w:r>
      <w:r w:rsidR="00887E40" w:rsidRPr="00920D72">
        <w:rPr>
          <w:lang w:eastAsia="ja-JP"/>
        </w:rPr>
        <w:t xml:space="preserve">. </w:t>
      </w:r>
      <w:r w:rsidR="006C371A" w:rsidRPr="00920D72">
        <w:t>General definitions of actors</w:t>
      </w:r>
      <w:r w:rsidR="00BA1A91" w:rsidRPr="00920D72">
        <w:t xml:space="preserve"> </w:t>
      </w:r>
      <w:r w:rsidR="006C371A" w:rsidRPr="00920D72">
        <w:t xml:space="preserve">are given in the Technical Frameworks General Introduction </w:t>
      </w:r>
      <w:r w:rsidR="006514EA" w:rsidRPr="00920D72">
        <w:t>Appendix</w:t>
      </w:r>
      <w:r w:rsidR="00BA1A91" w:rsidRPr="00920D72">
        <w:t xml:space="preserve"> A </w:t>
      </w:r>
      <w:r w:rsidR="001134EB" w:rsidRPr="00920D72">
        <w:t xml:space="preserve">at </w:t>
      </w:r>
      <w:r w:rsidR="001F634E" w:rsidRPr="00920D72">
        <w:fldChar w:fldCharType="begin"/>
      </w:r>
      <w:ins w:id="938" w:author="Mary Jungers" w:date="2017-02-16T11:52:00Z">
        <w:r w:rsidR="001F634E" w:rsidRPr="00920D72">
          <w:instrText>HYPERLINK "http://ihe.net/TF_Intro_Appendices.aspx"</w:instrText>
        </w:r>
      </w:ins>
      <w:del w:id="939" w:author="Mary Jungers" w:date="2017-02-16T11:52:00Z">
        <w:r w:rsidR="001F634E" w:rsidRPr="00920D72" w:rsidDel="001F634E">
          <w:delInstrText xml:space="preserve"> HYPERLINK "http://www.ihe.net/Technical_Framework/index.cfm" </w:delInstrText>
        </w:r>
      </w:del>
      <w:r w:rsidR="001F634E" w:rsidRPr="00920D72">
        <w:fldChar w:fldCharType="separate"/>
      </w:r>
      <w:del w:id="940" w:author="Mary Jungers" w:date="2017-02-16T11:52:00Z">
        <w:r w:rsidR="00594882" w:rsidRPr="00920D72" w:rsidDel="001F634E">
          <w:rPr>
            <w:rStyle w:val="Hyperlink"/>
          </w:rPr>
          <w:delText>http://www.ihe.net/Technical_Framework/index.cfm</w:delText>
        </w:r>
      </w:del>
      <w:ins w:id="941" w:author="Mary Jungers" w:date="2017-02-16T11:52:00Z">
        <w:r w:rsidR="001F634E" w:rsidRPr="00920D72">
          <w:rPr>
            <w:rStyle w:val="Hyperlink"/>
          </w:rPr>
          <w:t>http://ihe.net/TF_Intro_Appendices.aspx</w:t>
        </w:r>
      </w:ins>
      <w:r w:rsidR="001F634E" w:rsidRPr="00920D72">
        <w:rPr>
          <w:rStyle w:val="Hyperlink"/>
        </w:rPr>
        <w:fldChar w:fldCharType="end"/>
      </w:r>
      <w:r w:rsidR="005672A9" w:rsidRPr="00920D72">
        <w:t>.</w:t>
      </w:r>
    </w:p>
    <w:p w14:paraId="1243FD7D" w14:textId="77777777" w:rsidR="003921A0" w:rsidRPr="00920D72" w:rsidRDefault="00CF283F">
      <w:pPr>
        <w:pStyle w:val="BodyText"/>
        <w:rPr>
          <w:i/>
        </w:rPr>
      </w:pPr>
      <w:r w:rsidRPr="00920D72">
        <w:t xml:space="preserve">Figure X.1-1 shows the actors directly involved in the </w:t>
      </w:r>
      <w:r w:rsidR="00E41339" w:rsidRPr="00920D72">
        <w:rPr>
          <w:lang w:eastAsia="ja-JP"/>
        </w:rPr>
        <w:t>EIA</w:t>
      </w:r>
      <w:r w:rsidRPr="00920D72">
        <w:t xml:space="preserve"> Profile and the relevant transactions between them</w:t>
      </w:r>
      <w:r w:rsidR="00F0665F" w:rsidRPr="00920D72">
        <w:t xml:space="preserve">. </w:t>
      </w:r>
      <w:r w:rsidR="001F7A35" w:rsidRPr="00920D72">
        <w:t>If needed for context, o</w:t>
      </w:r>
      <w:r w:rsidRPr="00920D72">
        <w:t>ther actors that may be indirectly involved due to their participation i</w:t>
      </w:r>
      <w:r w:rsidR="00D91815" w:rsidRPr="00920D72">
        <w:t>n other related profiles</w:t>
      </w:r>
      <w:r w:rsidR="001F7A35" w:rsidRPr="00920D72">
        <w:t xml:space="preserve"> are </w:t>
      </w:r>
      <w:r w:rsidR="00E61A6A" w:rsidRPr="00920D72">
        <w:t>shown in dotted lines</w:t>
      </w:r>
      <w:r w:rsidR="00F0665F" w:rsidRPr="00920D72">
        <w:t xml:space="preserve">. </w:t>
      </w:r>
      <w:r w:rsidR="00E61A6A" w:rsidRPr="00920D72">
        <w:t>Actors which have a mandatory grouping are shown in conjoined boxes.</w:t>
      </w:r>
    </w:p>
    <w:p w14:paraId="55605F9A" w14:textId="77777777" w:rsidR="00ED0083" w:rsidRPr="00920D72" w:rsidRDefault="00ED0083">
      <w:pPr>
        <w:pStyle w:val="BodyText"/>
      </w:pPr>
    </w:p>
    <w:p w14:paraId="6D4083D0" w14:textId="77777777" w:rsidR="00077324" w:rsidRPr="00920D72" w:rsidRDefault="001D1FC2">
      <w:pPr>
        <w:pStyle w:val="FigureTitle"/>
      </w:pPr>
      <w:r w:rsidRPr="00920D72">
        <w:lastRenderedPageBreak/>
        <mc:AlternateContent>
          <mc:Choice Requires="wpc">
            <w:drawing>
              <wp:inline distT="0" distB="0" distL="0" distR="0" wp14:anchorId="5D47A0E8" wp14:editId="1FF4D44D">
                <wp:extent cx="5943600" cy="7091680"/>
                <wp:effectExtent l="0" t="1270" r="0" b="3175"/>
                <wp:docPr id="46"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31" name="Group 43"/>
                        <wpg:cNvGrpSpPr>
                          <a:grpSpLocks/>
                        </wpg:cNvGrpSpPr>
                        <wpg:grpSpPr bwMode="auto">
                          <a:xfrm flipV="1">
                            <a:off x="3311525" y="4155440"/>
                            <a:ext cx="2153920" cy="1653540"/>
                            <a:chOff x="8698" y="8601"/>
                            <a:chExt cx="2205" cy="2222"/>
                          </a:xfrm>
                        </wpg:grpSpPr>
                        <wps:wsp>
                          <wps:cNvPr id="132" name="Line 44"/>
                          <wps:cNvCnPr>
                            <a:cxnSpLocks noChangeShapeType="1"/>
                          </wps:cNvCnPr>
                          <wps:spPr bwMode="auto">
                            <a:xfrm flipH="1" flipV="1">
                              <a:off x="8698" y="10822"/>
                              <a:ext cx="20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 name="Arc 45"/>
                          <wps:cNvSpPr>
                            <a:spLocks/>
                          </wps:cNvSpPr>
                          <wps:spPr bwMode="auto">
                            <a:xfrm flipV="1">
                              <a:off x="10617" y="10550"/>
                              <a:ext cx="285" cy="273"/>
                            </a:xfrm>
                            <a:custGeom>
                              <a:avLst/>
                              <a:gdLst>
                                <a:gd name="G0" fmla="+- 0 0 0"/>
                                <a:gd name="G1" fmla="+- 20962 0 0"/>
                                <a:gd name="G2" fmla="+- 21600 0 0"/>
                                <a:gd name="T0" fmla="*/ 5210 w 21600"/>
                                <a:gd name="T1" fmla="*/ 0 h 23145"/>
                                <a:gd name="T2" fmla="*/ 21489 w 21600"/>
                                <a:gd name="T3" fmla="*/ 23145 h 23145"/>
                                <a:gd name="T4" fmla="*/ 0 w 21600"/>
                                <a:gd name="T5" fmla="*/ 20962 h 23145"/>
                              </a:gdLst>
                              <a:ahLst/>
                              <a:cxnLst>
                                <a:cxn ang="0">
                                  <a:pos x="T0" y="T1"/>
                                </a:cxn>
                                <a:cxn ang="0">
                                  <a:pos x="T2" y="T3"/>
                                </a:cxn>
                                <a:cxn ang="0">
                                  <a:pos x="T4" y="T5"/>
                                </a:cxn>
                              </a:cxnLst>
                              <a:rect l="0" t="0" r="r" b="b"/>
                              <a:pathLst>
                                <a:path w="21600" h="23145" fill="none" extrusionOk="0">
                                  <a:moveTo>
                                    <a:pt x="5210" y="-1"/>
                                  </a:moveTo>
                                  <a:cubicBezTo>
                                    <a:pt x="14839" y="2393"/>
                                    <a:pt x="21600" y="11039"/>
                                    <a:pt x="21600" y="20962"/>
                                  </a:cubicBezTo>
                                  <a:cubicBezTo>
                                    <a:pt x="21600" y="21691"/>
                                    <a:pt x="21563" y="22419"/>
                                    <a:pt x="21489" y="23145"/>
                                  </a:cubicBezTo>
                                </a:path>
                                <a:path w="21600" h="23145" stroke="0" extrusionOk="0">
                                  <a:moveTo>
                                    <a:pt x="5210" y="-1"/>
                                  </a:moveTo>
                                  <a:cubicBezTo>
                                    <a:pt x="14839" y="2393"/>
                                    <a:pt x="21600" y="11039"/>
                                    <a:pt x="21600" y="20962"/>
                                  </a:cubicBezTo>
                                  <a:cubicBezTo>
                                    <a:pt x="21600" y="21691"/>
                                    <a:pt x="21563" y="22419"/>
                                    <a:pt x="21489" y="23145"/>
                                  </a:cubicBezTo>
                                  <a:lnTo>
                                    <a:pt x="0" y="20962"/>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4" name="Line 46"/>
                          <wps:cNvCnPr>
                            <a:cxnSpLocks noChangeShapeType="1"/>
                          </wps:cNvCnPr>
                          <wps:spPr bwMode="auto">
                            <a:xfrm>
                              <a:off x="10903" y="8601"/>
                              <a:ext cx="0" cy="201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s:wsp>
                        <wps:cNvPr id="135" name="Rectangle 47"/>
                        <wps:cNvSpPr>
                          <a:spLocks noChangeArrowheads="1"/>
                        </wps:cNvSpPr>
                        <wps:spPr bwMode="auto">
                          <a:xfrm>
                            <a:off x="2854960" y="987425"/>
                            <a:ext cx="2397760" cy="41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27A428" w14:textId="77777777" w:rsidR="00713706" w:rsidRPr="00077324" w:rsidRDefault="00713706" w:rsidP="00130936">
                              <w:pPr>
                                <w:spacing w:before="0"/>
                                <w:rPr>
                                  <w:sz w:val="22"/>
                                  <w:szCs w:val="22"/>
                                </w:rPr>
                              </w:pPr>
                              <w:r w:rsidRPr="00077324">
                                <w:rPr>
                                  <w:sz w:val="22"/>
                                  <w:szCs w:val="22"/>
                                </w:rPr>
                                <w:sym w:font="Symbol" w:char="F0AF"/>
                              </w:r>
                              <w:r w:rsidRPr="00077324">
                                <w:rPr>
                                  <w:sz w:val="22"/>
                                  <w:szCs w:val="22"/>
                                </w:rPr>
                                <w:t xml:space="preserve"> </w:t>
                              </w:r>
                              <w:r>
                                <w:rPr>
                                  <w:rFonts w:hint="eastAsia"/>
                                  <w:sz w:val="22"/>
                                  <w:szCs w:val="22"/>
                                  <w:lang w:eastAsia="ja-JP"/>
                                </w:rPr>
                                <w:t xml:space="preserve">Placer Order Management </w:t>
                              </w:r>
                              <w:r w:rsidRPr="00077324">
                                <w:rPr>
                                  <w:sz w:val="22"/>
                                  <w:szCs w:val="22"/>
                                </w:rPr>
                                <w:t>[</w:t>
                              </w:r>
                              <w:r>
                                <w:rPr>
                                  <w:rFonts w:hint="eastAsia"/>
                                  <w:sz w:val="22"/>
                                  <w:szCs w:val="22"/>
                                  <w:lang w:eastAsia="ja-JP"/>
                                </w:rPr>
                                <w:t>RAD-2</w:t>
                              </w:r>
                              <w:r w:rsidRPr="00077324">
                                <w:rPr>
                                  <w:sz w:val="22"/>
                                  <w:szCs w:val="22"/>
                                </w:rPr>
                                <w:t>]</w:t>
                              </w:r>
                            </w:p>
                            <w:p w14:paraId="1CD16FF8" w14:textId="77777777" w:rsidR="00713706" w:rsidRPr="00077324" w:rsidRDefault="00713706" w:rsidP="00130936">
                              <w:pPr>
                                <w:spacing w:before="0"/>
                                <w:rPr>
                                  <w:sz w:val="22"/>
                                  <w:szCs w:val="22"/>
                                </w:rPr>
                              </w:pPr>
                              <w:r w:rsidRPr="00077324">
                                <w:rPr>
                                  <w:sz w:val="22"/>
                                  <w:szCs w:val="22"/>
                                </w:rPr>
                                <w:sym w:font="Symbol" w:char="F0AD"/>
                              </w:r>
                              <w:r w:rsidRPr="00077324">
                                <w:rPr>
                                  <w:sz w:val="22"/>
                                  <w:szCs w:val="22"/>
                                </w:rPr>
                                <w:t xml:space="preserve"> </w:t>
                              </w:r>
                              <w:r>
                                <w:rPr>
                                  <w:rFonts w:hint="eastAsia"/>
                                  <w:sz w:val="22"/>
                                  <w:szCs w:val="22"/>
                                  <w:lang w:eastAsia="ja-JP"/>
                                </w:rPr>
                                <w:t>Notify Patient Arrival</w:t>
                              </w:r>
                              <w:r w:rsidRPr="00077324">
                                <w:rPr>
                                  <w:sz w:val="22"/>
                                  <w:szCs w:val="22"/>
                                </w:rPr>
                                <w:t xml:space="preserve"> [</w:t>
                              </w:r>
                              <w:r>
                                <w:rPr>
                                  <w:rFonts w:hint="eastAsia"/>
                                  <w:sz w:val="22"/>
                                  <w:szCs w:val="22"/>
                                  <w:lang w:eastAsia="ja-JP"/>
                                </w:rPr>
                                <w:t>ENDO-2</w:t>
                              </w:r>
                              <w:r w:rsidRPr="00077324">
                                <w:rPr>
                                  <w:sz w:val="22"/>
                                  <w:szCs w:val="22"/>
                                </w:rPr>
                                <w:t>]</w:t>
                              </w:r>
                            </w:p>
                          </w:txbxContent>
                        </wps:txbx>
                        <wps:bodyPr rot="0" vert="horz" wrap="square" lIns="18288" tIns="18288" rIns="18288" bIns="18288" anchor="t" anchorCtr="0" upright="1">
                          <a:noAutofit/>
                        </wps:bodyPr>
                      </wps:wsp>
                      <wps:wsp>
                        <wps:cNvPr id="136" name="Line 50"/>
                        <wps:cNvCnPr>
                          <a:cxnSpLocks noChangeShapeType="1"/>
                        </wps:cNvCnPr>
                        <wps:spPr bwMode="auto">
                          <a:xfrm>
                            <a:off x="2854960" y="718185"/>
                            <a:ext cx="635" cy="1322070"/>
                          </a:xfrm>
                          <a:prstGeom prst="line">
                            <a:avLst/>
                          </a:prstGeom>
                          <a:noFill/>
                          <a:ln w="190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 name="Rectangle 52"/>
                        <wps:cNvSpPr>
                          <a:spLocks noChangeArrowheads="1"/>
                        </wps:cNvSpPr>
                        <wps:spPr bwMode="auto">
                          <a:xfrm>
                            <a:off x="3268345" y="1613535"/>
                            <a:ext cx="2020570" cy="490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59A136" w14:textId="77777777" w:rsidR="00713706" w:rsidRPr="00DF463B" w:rsidRDefault="00713706" w:rsidP="00130936">
                              <w:pPr>
                                <w:pStyle w:val="Default"/>
                                <w:rPr>
                                  <w:sz w:val="22"/>
                                  <w:szCs w:val="22"/>
                                </w:rPr>
                              </w:pPr>
                              <w:r w:rsidRPr="00DF463B">
                                <w:rPr>
                                  <w:rFonts w:ascii="Times New Roman" w:eastAsia="Meiryo UI" w:cs="Times New Roman"/>
                                  <w:sz w:val="22"/>
                                  <w:szCs w:val="22"/>
                                </w:rPr>
                                <w:t>→</w:t>
                              </w:r>
                              <w:r w:rsidRPr="00DF463B">
                                <w:rPr>
                                  <w:rFonts w:ascii="Times New Roman" w:eastAsia="Meiryo UI" w:cs="Times New Roman" w:hint="eastAsia"/>
                                  <w:sz w:val="22"/>
                                  <w:szCs w:val="22"/>
                                </w:rPr>
                                <w:t xml:space="preserve"> Fill Endoscopy Order [E</w:t>
                              </w:r>
                              <w:r>
                                <w:rPr>
                                  <w:rFonts w:ascii="Times New Roman" w:eastAsia="Meiryo UI" w:cs="Times New Roman" w:hint="eastAsia"/>
                                  <w:sz w:val="22"/>
                                  <w:szCs w:val="22"/>
                                </w:rPr>
                                <w:t>NDO</w:t>
                              </w:r>
                              <w:r w:rsidRPr="00DF463B">
                                <w:rPr>
                                  <w:rFonts w:ascii="Times New Roman" w:eastAsia="Meiryo UI" w:cs="Times New Roman" w:hint="eastAsia"/>
                                  <w:sz w:val="22"/>
                                  <w:szCs w:val="22"/>
                                </w:rPr>
                                <w:t>-5]</w:t>
                              </w:r>
                            </w:p>
                            <w:p w14:paraId="678A9B30" w14:textId="77777777" w:rsidR="00713706" w:rsidRPr="00DF463B" w:rsidRDefault="00713706" w:rsidP="00497FC0">
                              <w:pPr>
                                <w:spacing w:before="0"/>
                                <w:ind w:left="284" w:hangingChars="129" w:hanging="284"/>
                                <w:rPr>
                                  <w:sz w:val="22"/>
                                  <w:szCs w:val="22"/>
                                </w:rPr>
                              </w:pPr>
                              <w:r w:rsidRPr="00DF463B">
                                <w:rPr>
                                  <w:sz w:val="22"/>
                                  <w:szCs w:val="22"/>
                                </w:rPr>
                                <w:t xml:space="preserve">← </w:t>
                              </w:r>
                              <w:r w:rsidRPr="00DF463B">
                                <w:rPr>
                                  <w:rFonts w:hint="eastAsia"/>
                                  <w:sz w:val="22"/>
                                  <w:szCs w:val="22"/>
                                  <w:lang w:eastAsia="ja-JP"/>
                                </w:rPr>
                                <w:t>Notify Performed Procedure Information [E</w:t>
                              </w:r>
                              <w:r>
                                <w:rPr>
                                  <w:rFonts w:hint="eastAsia"/>
                                  <w:sz w:val="22"/>
                                  <w:szCs w:val="22"/>
                                  <w:lang w:eastAsia="ja-JP"/>
                                </w:rPr>
                                <w:t>NDO</w:t>
                              </w:r>
                              <w:r w:rsidRPr="00DF463B">
                                <w:rPr>
                                  <w:rFonts w:hint="eastAsia"/>
                                  <w:sz w:val="22"/>
                                  <w:szCs w:val="22"/>
                                  <w:lang w:eastAsia="ja-JP"/>
                                </w:rPr>
                                <w:t>-4]</w:t>
                              </w:r>
                            </w:p>
                            <w:p w14:paraId="4B7062F8" w14:textId="77777777" w:rsidR="00713706" w:rsidRDefault="00713706" w:rsidP="00130936"/>
                            <w:p w14:paraId="31919877" w14:textId="77777777" w:rsidR="00713706" w:rsidRPr="00077324" w:rsidRDefault="00713706" w:rsidP="00130936">
                              <w:pPr>
                                <w:rPr>
                                  <w:sz w:val="22"/>
                                  <w:szCs w:val="22"/>
                                </w:rPr>
                              </w:pPr>
                              <w:r w:rsidRPr="00077324">
                                <w:rPr>
                                  <w:sz w:val="22"/>
                                  <w:szCs w:val="22"/>
                                </w:rPr>
                                <w:sym w:font="Symbol" w:char="F0AF"/>
                              </w:r>
                              <w:r>
                                <w:rPr>
                                  <w:sz w:val="22"/>
                                  <w:szCs w:val="22"/>
                                </w:rPr>
                                <w:t xml:space="preserve"> Transaction </w:t>
                              </w:r>
                              <w:r w:rsidRPr="00077324">
                                <w:rPr>
                                  <w:sz w:val="22"/>
                                  <w:szCs w:val="22"/>
                                </w:rPr>
                                <w:t>2 [2]</w:t>
                              </w:r>
                            </w:p>
                          </w:txbxContent>
                        </wps:txbx>
                        <wps:bodyPr rot="0" vert="horz" wrap="square" lIns="0" tIns="0" rIns="0" bIns="0" anchor="t" anchorCtr="0" upright="1">
                          <a:noAutofit/>
                        </wps:bodyPr>
                      </wps:wsp>
                      <wps:wsp>
                        <wps:cNvPr id="138" name="Text Box 53"/>
                        <wps:cNvSpPr txBox="1">
                          <a:spLocks noChangeArrowheads="1"/>
                        </wps:cNvSpPr>
                        <wps:spPr bwMode="auto">
                          <a:xfrm>
                            <a:off x="2391410" y="227965"/>
                            <a:ext cx="922020" cy="490220"/>
                          </a:xfrm>
                          <a:prstGeom prst="rect">
                            <a:avLst/>
                          </a:prstGeom>
                          <a:solidFill>
                            <a:srgbClr val="FFFFFF"/>
                          </a:solidFill>
                          <a:ln w="25400">
                            <a:solidFill>
                              <a:srgbClr val="000000"/>
                            </a:solidFill>
                            <a:prstDash val="dash"/>
                            <a:miter lim="800000"/>
                            <a:headEnd/>
                            <a:tailEnd/>
                          </a:ln>
                        </wps:spPr>
                        <wps:txbx>
                          <w:txbxContent>
                            <w:p w14:paraId="50FFCE82" w14:textId="77777777" w:rsidR="00713706" w:rsidRDefault="00713706" w:rsidP="00130936">
                              <w:pPr>
                                <w:spacing w:before="0" w:line="240" w:lineRule="atLeast"/>
                                <w:jc w:val="center"/>
                                <w:rPr>
                                  <w:lang w:eastAsia="ja-JP"/>
                                </w:rPr>
                              </w:pPr>
                              <w:r>
                                <w:rPr>
                                  <w:rFonts w:hint="eastAsia"/>
                                  <w:lang w:eastAsia="ja-JP"/>
                                </w:rPr>
                                <w:t>Order</w:t>
                              </w:r>
                            </w:p>
                            <w:p w14:paraId="00A22A78" w14:textId="77777777" w:rsidR="00713706" w:rsidRDefault="00713706" w:rsidP="00130936">
                              <w:pPr>
                                <w:spacing w:before="0" w:line="240" w:lineRule="atLeast"/>
                                <w:jc w:val="center"/>
                                <w:rPr>
                                  <w:lang w:eastAsia="ja-JP"/>
                                </w:rPr>
                              </w:pPr>
                              <w:r>
                                <w:rPr>
                                  <w:rFonts w:hint="eastAsia"/>
                                  <w:lang w:eastAsia="ja-JP"/>
                                </w:rPr>
                                <w:t>Placer</w:t>
                              </w:r>
                            </w:p>
                            <w:p w14:paraId="6843FDE1" w14:textId="77777777" w:rsidR="00713706" w:rsidRDefault="00713706" w:rsidP="00130936">
                              <w:pPr>
                                <w:spacing w:after="120"/>
                                <w:jc w:val="center"/>
                                <w:rPr>
                                  <w:lang w:eastAsia="ja-JP"/>
                                </w:rPr>
                              </w:pPr>
                            </w:p>
                            <w:p w14:paraId="136F9B1A" w14:textId="77777777" w:rsidR="00713706" w:rsidRDefault="00713706" w:rsidP="00130936"/>
                            <w:p w14:paraId="3B9DE4C6" w14:textId="77777777" w:rsidR="00713706" w:rsidRDefault="00713706" w:rsidP="00130936">
                              <w:pPr>
                                <w:spacing w:after="120"/>
                                <w:jc w:val="center"/>
                              </w:pPr>
                              <w:r>
                                <w:t>Actor A</w:t>
                              </w:r>
                            </w:p>
                          </w:txbxContent>
                        </wps:txbx>
                        <wps:bodyPr rot="0" vert="horz" wrap="square" lIns="91440" tIns="45720" rIns="91440" bIns="45720" anchor="t" anchorCtr="0" upright="1">
                          <a:noAutofit/>
                        </wps:bodyPr>
                      </wps:wsp>
                      <wps:wsp>
                        <wps:cNvPr id="139" name="Text Box 193"/>
                        <wps:cNvSpPr txBox="1">
                          <a:spLocks noChangeArrowheads="1"/>
                        </wps:cNvSpPr>
                        <wps:spPr bwMode="auto">
                          <a:xfrm>
                            <a:off x="2391410" y="2040255"/>
                            <a:ext cx="922020" cy="490220"/>
                          </a:xfrm>
                          <a:prstGeom prst="rect">
                            <a:avLst/>
                          </a:prstGeom>
                          <a:solidFill>
                            <a:srgbClr val="FFFFFF"/>
                          </a:solidFill>
                          <a:ln w="25400">
                            <a:solidFill>
                              <a:srgbClr val="000000"/>
                            </a:solidFill>
                            <a:miter lim="800000"/>
                            <a:headEnd/>
                            <a:tailEnd/>
                          </a:ln>
                        </wps:spPr>
                        <wps:txbx>
                          <w:txbxContent>
                            <w:p w14:paraId="468F81C3" w14:textId="77777777" w:rsidR="00713706" w:rsidRDefault="00713706" w:rsidP="00130936">
                              <w:pPr>
                                <w:spacing w:before="0" w:line="240" w:lineRule="atLeast"/>
                                <w:jc w:val="center"/>
                                <w:rPr>
                                  <w:lang w:eastAsia="ja-JP"/>
                                </w:rPr>
                              </w:pPr>
                              <w:r>
                                <w:rPr>
                                  <w:rFonts w:hint="eastAsia"/>
                                  <w:lang w:eastAsia="ja-JP"/>
                                </w:rPr>
                                <w:t>Order</w:t>
                              </w:r>
                            </w:p>
                            <w:p w14:paraId="0A71FAB2" w14:textId="77777777" w:rsidR="00713706" w:rsidRDefault="00713706" w:rsidP="00130936">
                              <w:pPr>
                                <w:spacing w:before="0" w:line="240" w:lineRule="atLeast"/>
                                <w:jc w:val="center"/>
                                <w:rPr>
                                  <w:lang w:eastAsia="ja-JP"/>
                                </w:rPr>
                              </w:pPr>
                              <w:r>
                                <w:rPr>
                                  <w:rFonts w:hint="eastAsia"/>
                                  <w:lang w:eastAsia="ja-JP"/>
                                </w:rPr>
                                <w:t>Filler</w:t>
                              </w:r>
                            </w:p>
                            <w:p w14:paraId="51AB44DF" w14:textId="77777777" w:rsidR="00713706" w:rsidRDefault="00713706" w:rsidP="00130936">
                              <w:pPr>
                                <w:spacing w:after="120"/>
                                <w:jc w:val="center"/>
                                <w:rPr>
                                  <w:lang w:eastAsia="ja-JP"/>
                                </w:rPr>
                              </w:pPr>
                            </w:p>
                            <w:p w14:paraId="327E006B" w14:textId="77777777" w:rsidR="00713706" w:rsidRDefault="00713706" w:rsidP="00130936"/>
                            <w:p w14:paraId="26E2E7CF" w14:textId="77777777" w:rsidR="00713706" w:rsidRDefault="00713706" w:rsidP="00130936">
                              <w:pPr>
                                <w:spacing w:after="120"/>
                                <w:jc w:val="center"/>
                              </w:pPr>
                              <w:r>
                                <w:t>Actor A</w:t>
                              </w:r>
                            </w:p>
                          </w:txbxContent>
                        </wps:txbx>
                        <wps:bodyPr rot="0" vert="horz" wrap="square" lIns="91440" tIns="45720" rIns="91440" bIns="45720" anchor="t" anchorCtr="0" upright="1">
                          <a:noAutofit/>
                        </wps:bodyPr>
                      </wps:wsp>
                      <wpg:wgp>
                        <wpg:cNvPr id="140" name="Group 194"/>
                        <wpg:cNvGrpSpPr>
                          <a:grpSpLocks/>
                        </wpg:cNvGrpSpPr>
                        <wpg:grpSpPr bwMode="auto">
                          <a:xfrm rot="10800000" flipH="1">
                            <a:off x="3313430" y="483235"/>
                            <a:ext cx="2153285" cy="1456690"/>
                            <a:chOff x="8698" y="8601"/>
                            <a:chExt cx="2205" cy="2222"/>
                          </a:xfrm>
                        </wpg:grpSpPr>
                        <wps:wsp>
                          <wps:cNvPr id="141" name="Line 195"/>
                          <wps:cNvCnPr>
                            <a:cxnSpLocks noChangeShapeType="1"/>
                          </wps:cNvCnPr>
                          <wps:spPr bwMode="auto">
                            <a:xfrm flipH="1" flipV="1">
                              <a:off x="8698" y="10822"/>
                              <a:ext cx="2025" cy="0"/>
                            </a:xfrm>
                            <a:prstGeom prst="line">
                              <a:avLst/>
                            </a:prstGeom>
                            <a:noFill/>
                            <a:ln w="190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 name="Arc 196"/>
                          <wps:cNvSpPr>
                            <a:spLocks/>
                          </wps:cNvSpPr>
                          <wps:spPr bwMode="auto">
                            <a:xfrm flipV="1">
                              <a:off x="10617" y="10550"/>
                              <a:ext cx="285" cy="273"/>
                            </a:xfrm>
                            <a:custGeom>
                              <a:avLst/>
                              <a:gdLst>
                                <a:gd name="G0" fmla="+- 0 0 0"/>
                                <a:gd name="G1" fmla="+- 20962 0 0"/>
                                <a:gd name="G2" fmla="+- 21600 0 0"/>
                                <a:gd name="T0" fmla="*/ 5210 w 21600"/>
                                <a:gd name="T1" fmla="*/ 0 h 23145"/>
                                <a:gd name="T2" fmla="*/ 21489 w 21600"/>
                                <a:gd name="T3" fmla="*/ 23145 h 23145"/>
                                <a:gd name="T4" fmla="*/ 0 w 21600"/>
                                <a:gd name="T5" fmla="*/ 20962 h 23145"/>
                              </a:gdLst>
                              <a:ahLst/>
                              <a:cxnLst>
                                <a:cxn ang="0">
                                  <a:pos x="T0" y="T1"/>
                                </a:cxn>
                                <a:cxn ang="0">
                                  <a:pos x="T2" y="T3"/>
                                </a:cxn>
                                <a:cxn ang="0">
                                  <a:pos x="T4" y="T5"/>
                                </a:cxn>
                              </a:cxnLst>
                              <a:rect l="0" t="0" r="r" b="b"/>
                              <a:pathLst>
                                <a:path w="21600" h="23145" fill="none" extrusionOk="0">
                                  <a:moveTo>
                                    <a:pt x="5210" y="-1"/>
                                  </a:moveTo>
                                  <a:cubicBezTo>
                                    <a:pt x="14839" y="2393"/>
                                    <a:pt x="21600" y="11039"/>
                                    <a:pt x="21600" y="20962"/>
                                  </a:cubicBezTo>
                                  <a:cubicBezTo>
                                    <a:pt x="21600" y="21691"/>
                                    <a:pt x="21563" y="22419"/>
                                    <a:pt x="21489" y="23145"/>
                                  </a:cubicBezTo>
                                </a:path>
                                <a:path w="21600" h="23145" stroke="0" extrusionOk="0">
                                  <a:moveTo>
                                    <a:pt x="5210" y="-1"/>
                                  </a:moveTo>
                                  <a:cubicBezTo>
                                    <a:pt x="14839" y="2393"/>
                                    <a:pt x="21600" y="11039"/>
                                    <a:pt x="21600" y="20962"/>
                                  </a:cubicBezTo>
                                  <a:cubicBezTo>
                                    <a:pt x="21600" y="21691"/>
                                    <a:pt x="21563" y="22419"/>
                                    <a:pt x="21489" y="23145"/>
                                  </a:cubicBezTo>
                                  <a:lnTo>
                                    <a:pt x="0" y="20962"/>
                                  </a:lnTo>
                                  <a:close/>
                                </a:path>
                              </a:pathLst>
                            </a:custGeom>
                            <a:noFill/>
                            <a:ln w="190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3" name="Line 197"/>
                          <wps:cNvCnPr>
                            <a:cxnSpLocks noChangeShapeType="1"/>
                          </wps:cNvCnPr>
                          <wps:spPr bwMode="auto">
                            <a:xfrm flipH="1" flipV="1">
                              <a:off x="10903" y="8601"/>
                              <a:ext cx="0" cy="2010"/>
                            </a:xfrm>
                            <a:prstGeom prst="line">
                              <a:avLst/>
                            </a:prstGeom>
                            <a:noFill/>
                            <a:ln w="190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s:wsp>
                        <wps:cNvPr id="144" name="Text Box 198"/>
                        <wps:cNvSpPr txBox="1">
                          <a:spLocks noChangeArrowheads="1"/>
                        </wps:cNvSpPr>
                        <wps:spPr bwMode="auto">
                          <a:xfrm>
                            <a:off x="4985385" y="1939925"/>
                            <a:ext cx="922020" cy="666750"/>
                          </a:xfrm>
                          <a:prstGeom prst="rect">
                            <a:avLst/>
                          </a:prstGeom>
                          <a:solidFill>
                            <a:srgbClr val="FFFFFF"/>
                          </a:solidFill>
                          <a:ln w="25400">
                            <a:solidFill>
                              <a:srgbClr val="000000"/>
                            </a:solidFill>
                            <a:miter lim="800000"/>
                            <a:headEnd/>
                            <a:tailEnd/>
                          </a:ln>
                        </wps:spPr>
                        <wps:txbx>
                          <w:txbxContent>
                            <w:p w14:paraId="5DD70C56" w14:textId="77777777" w:rsidR="00713706" w:rsidRDefault="00713706" w:rsidP="00130936">
                              <w:pPr>
                                <w:spacing w:before="0" w:line="240" w:lineRule="atLeast"/>
                                <w:jc w:val="center"/>
                                <w:rPr>
                                  <w:lang w:eastAsia="ja-JP"/>
                                </w:rPr>
                              </w:pPr>
                              <w:r>
                                <w:rPr>
                                  <w:rFonts w:hint="eastAsia"/>
                                  <w:lang w:eastAsia="ja-JP"/>
                                </w:rPr>
                                <w:t>Performed</w:t>
                              </w:r>
                            </w:p>
                            <w:p w14:paraId="1E0126F2" w14:textId="77777777" w:rsidR="00713706" w:rsidRDefault="00713706" w:rsidP="00130936">
                              <w:pPr>
                                <w:spacing w:before="0" w:line="240" w:lineRule="atLeast"/>
                                <w:jc w:val="center"/>
                                <w:rPr>
                                  <w:lang w:eastAsia="ja-JP"/>
                                </w:rPr>
                              </w:pPr>
                              <w:r>
                                <w:rPr>
                                  <w:rFonts w:hint="eastAsia"/>
                                  <w:lang w:eastAsia="ja-JP"/>
                                </w:rPr>
                                <w:t>Procedure</w:t>
                              </w:r>
                            </w:p>
                            <w:p w14:paraId="2D3FD460" w14:textId="77777777" w:rsidR="00713706" w:rsidRDefault="00713706" w:rsidP="00130936">
                              <w:pPr>
                                <w:spacing w:before="0" w:line="240" w:lineRule="atLeast"/>
                                <w:jc w:val="center"/>
                                <w:rPr>
                                  <w:lang w:eastAsia="ja-JP"/>
                                </w:rPr>
                              </w:pPr>
                              <w:r>
                                <w:rPr>
                                  <w:rFonts w:hint="eastAsia"/>
                                  <w:lang w:eastAsia="ja-JP"/>
                                </w:rPr>
                                <w:t>Reporter</w:t>
                              </w:r>
                            </w:p>
                            <w:p w14:paraId="04C34524" w14:textId="77777777" w:rsidR="00713706" w:rsidRDefault="00713706" w:rsidP="00130936">
                              <w:pPr>
                                <w:spacing w:after="120"/>
                                <w:jc w:val="center"/>
                                <w:rPr>
                                  <w:lang w:eastAsia="ja-JP"/>
                                </w:rPr>
                              </w:pPr>
                            </w:p>
                            <w:p w14:paraId="52401685" w14:textId="77777777" w:rsidR="00713706" w:rsidRDefault="00713706" w:rsidP="00130936"/>
                            <w:p w14:paraId="7FACDF1A" w14:textId="77777777" w:rsidR="00713706" w:rsidRDefault="00713706" w:rsidP="00130936">
                              <w:pPr>
                                <w:spacing w:after="120"/>
                                <w:jc w:val="center"/>
                              </w:pPr>
                              <w:r>
                                <w:t>Actor A</w:t>
                              </w:r>
                            </w:p>
                          </w:txbxContent>
                        </wps:txbx>
                        <wps:bodyPr rot="0" vert="horz" wrap="square" lIns="91440" tIns="45720" rIns="91440" bIns="45720" anchor="t" anchorCtr="0" upright="1">
                          <a:noAutofit/>
                        </wps:bodyPr>
                      </wps:wsp>
                      <wps:wsp>
                        <wps:cNvPr id="145" name="Text Box 199"/>
                        <wps:cNvSpPr txBox="1">
                          <a:spLocks noChangeArrowheads="1"/>
                        </wps:cNvSpPr>
                        <wps:spPr bwMode="auto">
                          <a:xfrm>
                            <a:off x="2391410" y="3927475"/>
                            <a:ext cx="922020" cy="490220"/>
                          </a:xfrm>
                          <a:prstGeom prst="rect">
                            <a:avLst/>
                          </a:prstGeom>
                          <a:solidFill>
                            <a:srgbClr val="FFFFFF"/>
                          </a:solidFill>
                          <a:ln w="25400">
                            <a:solidFill>
                              <a:srgbClr val="000000"/>
                            </a:solidFill>
                            <a:miter lim="800000"/>
                            <a:headEnd/>
                            <a:tailEnd/>
                          </a:ln>
                        </wps:spPr>
                        <wps:txbx>
                          <w:txbxContent>
                            <w:p w14:paraId="343767F2" w14:textId="77777777" w:rsidR="00713706" w:rsidRDefault="00713706" w:rsidP="00130936">
                              <w:pPr>
                                <w:spacing w:before="0" w:line="240" w:lineRule="atLeast"/>
                                <w:jc w:val="center"/>
                                <w:rPr>
                                  <w:lang w:eastAsia="ja-JP"/>
                                </w:rPr>
                              </w:pPr>
                              <w:r>
                                <w:rPr>
                                  <w:rFonts w:hint="eastAsia"/>
                                  <w:lang w:eastAsia="ja-JP"/>
                                </w:rPr>
                                <w:t>Image</w:t>
                              </w:r>
                            </w:p>
                            <w:p w14:paraId="4C9B8DC6" w14:textId="77777777" w:rsidR="00713706" w:rsidRDefault="00713706" w:rsidP="00130936">
                              <w:pPr>
                                <w:spacing w:before="0" w:line="240" w:lineRule="atLeast"/>
                                <w:jc w:val="center"/>
                                <w:rPr>
                                  <w:lang w:eastAsia="ja-JP"/>
                                </w:rPr>
                              </w:pPr>
                              <w:r>
                                <w:rPr>
                                  <w:rFonts w:hint="eastAsia"/>
                                  <w:lang w:eastAsia="ja-JP"/>
                                </w:rPr>
                                <w:t>Manager</w:t>
                              </w:r>
                            </w:p>
                            <w:p w14:paraId="069ABD20" w14:textId="77777777" w:rsidR="00713706" w:rsidRDefault="00713706" w:rsidP="00130936">
                              <w:pPr>
                                <w:spacing w:after="120"/>
                                <w:jc w:val="center"/>
                                <w:rPr>
                                  <w:lang w:eastAsia="ja-JP"/>
                                </w:rPr>
                              </w:pPr>
                            </w:p>
                            <w:p w14:paraId="79562015" w14:textId="77777777" w:rsidR="00713706" w:rsidRDefault="00713706" w:rsidP="00130936"/>
                            <w:p w14:paraId="7819ACF4" w14:textId="77777777" w:rsidR="00713706" w:rsidRDefault="00713706" w:rsidP="00130936">
                              <w:pPr>
                                <w:spacing w:after="120"/>
                                <w:jc w:val="center"/>
                              </w:pPr>
                              <w:r>
                                <w:t>Actor A</w:t>
                              </w:r>
                            </w:p>
                          </w:txbxContent>
                        </wps:txbx>
                        <wps:bodyPr rot="0" vert="horz" wrap="square" lIns="91440" tIns="45720" rIns="91440" bIns="45720" anchor="t" anchorCtr="0" upright="1">
                          <a:noAutofit/>
                        </wps:bodyPr>
                      </wps:wsp>
                      <wps:wsp>
                        <wps:cNvPr id="146" name="Text Box 200"/>
                        <wps:cNvSpPr txBox="1">
                          <a:spLocks noChangeArrowheads="1"/>
                        </wps:cNvSpPr>
                        <wps:spPr bwMode="auto">
                          <a:xfrm>
                            <a:off x="2391410" y="4417695"/>
                            <a:ext cx="922020" cy="490220"/>
                          </a:xfrm>
                          <a:prstGeom prst="rect">
                            <a:avLst/>
                          </a:prstGeom>
                          <a:solidFill>
                            <a:srgbClr val="FFFFFF"/>
                          </a:solidFill>
                          <a:ln w="25400">
                            <a:solidFill>
                              <a:srgbClr val="000000"/>
                            </a:solidFill>
                            <a:miter lim="800000"/>
                            <a:headEnd/>
                            <a:tailEnd/>
                          </a:ln>
                        </wps:spPr>
                        <wps:txbx>
                          <w:txbxContent>
                            <w:p w14:paraId="68BBAE5B" w14:textId="77777777" w:rsidR="00713706" w:rsidRDefault="00713706" w:rsidP="00130936">
                              <w:pPr>
                                <w:spacing w:before="0" w:line="240" w:lineRule="atLeast"/>
                                <w:jc w:val="center"/>
                                <w:rPr>
                                  <w:lang w:eastAsia="ja-JP"/>
                                </w:rPr>
                              </w:pPr>
                              <w:r>
                                <w:rPr>
                                  <w:rFonts w:hint="eastAsia"/>
                                  <w:lang w:eastAsia="ja-JP"/>
                                </w:rPr>
                                <w:t>Image</w:t>
                              </w:r>
                            </w:p>
                            <w:p w14:paraId="031CC735" w14:textId="77777777" w:rsidR="00713706" w:rsidRDefault="00713706" w:rsidP="00130936">
                              <w:pPr>
                                <w:spacing w:before="0" w:line="240" w:lineRule="atLeast"/>
                                <w:jc w:val="center"/>
                                <w:rPr>
                                  <w:lang w:eastAsia="ja-JP"/>
                                </w:rPr>
                              </w:pPr>
                              <w:r>
                                <w:rPr>
                                  <w:rFonts w:hint="eastAsia"/>
                                  <w:lang w:eastAsia="ja-JP"/>
                                </w:rPr>
                                <w:t>Archive</w:t>
                              </w:r>
                            </w:p>
                            <w:p w14:paraId="0212F02F" w14:textId="77777777" w:rsidR="00713706" w:rsidRDefault="00713706" w:rsidP="00130936">
                              <w:pPr>
                                <w:spacing w:after="120"/>
                                <w:jc w:val="center"/>
                                <w:rPr>
                                  <w:lang w:eastAsia="ja-JP"/>
                                </w:rPr>
                              </w:pPr>
                            </w:p>
                            <w:p w14:paraId="2B94E9D5" w14:textId="77777777" w:rsidR="00713706" w:rsidRDefault="00713706" w:rsidP="00130936"/>
                            <w:p w14:paraId="0ADB680B" w14:textId="77777777" w:rsidR="00713706" w:rsidRDefault="00713706" w:rsidP="00130936">
                              <w:pPr>
                                <w:spacing w:after="120"/>
                                <w:jc w:val="center"/>
                              </w:pPr>
                              <w:r>
                                <w:t>Actor A</w:t>
                              </w:r>
                            </w:p>
                          </w:txbxContent>
                        </wps:txbx>
                        <wps:bodyPr rot="0" vert="horz" wrap="square" lIns="91440" tIns="45720" rIns="91440" bIns="45720" anchor="t" anchorCtr="0" upright="1">
                          <a:noAutofit/>
                        </wps:bodyPr>
                      </wps:wsp>
                      <wps:wsp>
                        <wps:cNvPr id="147" name="Text Box 201"/>
                        <wps:cNvSpPr txBox="1">
                          <a:spLocks noChangeArrowheads="1"/>
                        </wps:cNvSpPr>
                        <wps:spPr bwMode="auto">
                          <a:xfrm>
                            <a:off x="2259330" y="5987415"/>
                            <a:ext cx="1186180" cy="665480"/>
                          </a:xfrm>
                          <a:prstGeom prst="rect">
                            <a:avLst/>
                          </a:prstGeom>
                          <a:solidFill>
                            <a:srgbClr val="FFFFFF"/>
                          </a:solidFill>
                          <a:ln w="25400">
                            <a:solidFill>
                              <a:srgbClr val="000000"/>
                            </a:solidFill>
                            <a:miter lim="800000"/>
                            <a:headEnd/>
                            <a:tailEnd/>
                          </a:ln>
                        </wps:spPr>
                        <wps:txbx>
                          <w:txbxContent>
                            <w:p w14:paraId="2C6F5B6C" w14:textId="77777777" w:rsidR="00713706" w:rsidRDefault="00713706" w:rsidP="00130936">
                              <w:pPr>
                                <w:spacing w:before="0" w:line="240" w:lineRule="atLeast"/>
                                <w:jc w:val="center"/>
                                <w:rPr>
                                  <w:lang w:eastAsia="ja-JP"/>
                                </w:rPr>
                              </w:pPr>
                              <w:r>
                                <w:rPr>
                                  <w:rFonts w:hint="eastAsia"/>
                                  <w:lang w:eastAsia="ja-JP"/>
                                </w:rPr>
                                <w:t>Performed</w:t>
                              </w:r>
                            </w:p>
                            <w:p w14:paraId="4712FFF2" w14:textId="77777777" w:rsidR="00713706" w:rsidRDefault="00713706" w:rsidP="00130936">
                              <w:pPr>
                                <w:spacing w:before="0" w:line="240" w:lineRule="atLeast"/>
                                <w:jc w:val="center"/>
                                <w:rPr>
                                  <w:lang w:eastAsia="ja-JP"/>
                                </w:rPr>
                              </w:pPr>
                              <w:r>
                                <w:rPr>
                                  <w:rFonts w:hint="eastAsia"/>
                                  <w:lang w:eastAsia="ja-JP"/>
                                </w:rPr>
                                <w:t>Procedure Step Manager</w:t>
                              </w:r>
                            </w:p>
                            <w:p w14:paraId="3EF1CC38" w14:textId="77777777" w:rsidR="00713706" w:rsidRDefault="00713706" w:rsidP="00130936">
                              <w:pPr>
                                <w:spacing w:after="120"/>
                                <w:jc w:val="center"/>
                                <w:rPr>
                                  <w:lang w:eastAsia="ja-JP"/>
                                </w:rPr>
                              </w:pPr>
                            </w:p>
                            <w:p w14:paraId="5D3449FF" w14:textId="77777777" w:rsidR="00713706" w:rsidRDefault="00713706" w:rsidP="00130936"/>
                            <w:p w14:paraId="3A07AAAE" w14:textId="77777777" w:rsidR="00713706" w:rsidRDefault="00713706" w:rsidP="00130936">
                              <w:pPr>
                                <w:spacing w:after="120"/>
                                <w:jc w:val="center"/>
                              </w:pPr>
                              <w:r>
                                <w:t>Actor A</w:t>
                              </w:r>
                            </w:p>
                          </w:txbxContent>
                        </wps:txbx>
                        <wps:bodyPr rot="0" vert="horz" wrap="square" lIns="91440" tIns="45720" rIns="91440" bIns="45720" anchor="t" anchorCtr="0" upright="1">
                          <a:noAutofit/>
                        </wps:bodyPr>
                      </wps:wsp>
                      <wps:wsp>
                        <wps:cNvPr id="148" name="Line 202"/>
                        <wps:cNvCnPr>
                          <a:cxnSpLocks noChangeShapeType="1"/>
                        </wps:cNvCnPr>
                        <wps:spPr bwMode="auto">
                          <a:xfrm>
                            <a:off x="2854960" y="2530475"/>
                            <a:ext cx="1270" cy="13970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 name="Rectangle 203"/>
                        <wps:cNvSpPr>
                          <a:spLocks noChangeArrowheads="1"/>
                        </wps:cNvSpPr>
                        <wps:spPr bwMode="auto">
                          <a:xfrm>
                            <a:off x="2871470" y="3083560"/>
                            <a:ext cx="203962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010AB8" w14:textId="77777777" w:rsidR="00713706" w:rsidRPr="00077324" w:rsidRDefault="00713706" w:rsidP="00130936">
                              <w:pPr>
                                <w:spacing w:before="0"/>
                                <w:rPr>
                                  <w:sz w:val="22"/>
                                  <w:szCs w:val="22"/>
                                  <w:lang w:eastAsia="ja-JP"/>
                                </w:rPr>
                              </w:pPr>
                              <w:r w:rsidRPr="00077324">
                                <w:rPr>
                                  <w:sz w:val="22"/>
                                  <w:szCs w:val="22"/>
                                </w:rPr>
                                <w:sym w:font="Symbol" w:char="F0AF"/>
                              </w:r>
                              <w:r w:rsidRPr="00077324">
                                <w:rPr>
                                  <w:sz w:val="22"/>
                                  <w:szCs w:val="22"/>
                                </w:rPr>
                                <w:t xml:space="preserve"> </w:t>
                              </w:r>
                              <w:r>
                                <w:rPr>
                                  <w:rFonts w:hint="eastAsia"/>
                                  <w:sz w:val="22"/>
                                  <w:szCs w:val="22"/>
                                  <w:lang w:eastAsia="ja-JP"/>
                                </w:rPr>
                                <w:t>Fill Endoscopy Order [ENDO-5]</w:t>
                              </w:r>
                            </w:p>
                          </w:txbxContent>
                        </wps:txbx>
                        <wps:bodyPr rot="0" vert="horz" wrap="square" lIns="18288" tIns="18288" rIns="18288" bIns="18288" anchor="t" anchorCtr="0" upright="1">
                          <a:noAutofit/>
                        </wps:bodyPr>
                      </wps:wsp>
                      <wps:wsp>
                        <wps:cNvPr id="150" name="Line 204"/>
                        <wps:cNvCnPr>
                          <a:cxnSpLocks noChangeShapeType="1"/>
                        </wps:cNvCnPr>
                        <wps:spPr bwMode="auto">
                          <a:xfrm>
                            <a:off x="3314065" y="2286000"/>
                            <a:ext cx="1671320" cy="635"/>
                          </a:xfrm>
                          <a:prstGeom prst="line">
                            <a:avLst/>
                          </a:prstGeom>
                          <a:noFill/>
                          <a:ln w="190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151" name="Group 205"/>
                        <wpg:cNvGrpSpPr>
                          <a:grpSpLocks/>
                        </wpg:cNvGrpSpPr>
                        <wpg:grpSpPr bwMode="auto">
                          <a:xfrm>
                            <a:off x="3448685" y="2606675"/>
                            <a:ext cx="2018665" cy="3710940"/>
                            <a:chOff x="8698" y="8601"/>
                            <a:chExt cx="2205" cy="2222"/>
                          </a:xfrm>
                        </wpg:grpSpPr>
                        <wps:wsp>
                          <wps:cNvPr id="153" name="Line 206"/>
                          <wps:cNvCnPr>
                            <a:cxnSpLocks noChangeShapeType="1"/>
                          </wps:cNvCnPr>
                          <wps:spPr bwMode="auto">
                            <a:xfrm flipH="1" flipV="1">
                              <a:off x="8698" y="10822"/>
                              <a:ext cx="20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Arc 207"/>
                          <wps:cNvSpPr>
                            <a:spLocks/>
                          </wps:cNvSpPr>
                          <wps:spPr bwMode="auto">
                            <a:xfrm flipV="1">
                              <a:off x="10617" y="10550"/>
                              <a:ext cx="285" cy="273"/>
                            </a:xfrm>
                            <a:custGeom>
                              <a:avLst/>
                              <a:gdLst>
                                <a:gd name="G0" fmla="+- 0 0 0"/>
                                <a:gd name="G1" fmla="+- 20962 0 0"/>
                                <a:gd name="G2" fmla="+- 21600 0 0"/>
                                <a:gd name="T0" fmla="*/ 5210 w 21600"/>
                                <a:gd name="T1" fmla="*/ 0 h 23145"/>
                                <a:gd name="T2" fmla="*/ 21489 w 21600"/>
                                <a:gd name="T3" fmla="*/ 23145 h 23145"/>
                                <a:gd name="T4" fmla="*/ 0 w 21600"/>
                                <a:gd name="T5" fmla="*/ 20962 h 23145"/>
                              </a:gdLst>
                              <a:ahLst/>
                              <a:cxnLst>
                                <a:cxn ang="0">
                                  <a:pos x="T0" y="T1"/>
                                </a:cxn>
                                <a:cxn ang="0">
                                  <a:pos x="T2" y="T3"/>
                                </a:cxn>
                                <a:cxn ang="0">
                                  <a:pos x="T4" y="T5"/>
                                </a:cxn>
                              </a:cxnLst>
                              <a:rect l="0" t="0" r="r" b="b"/>
                              <a:pathLst>
                                <a:path w="21600" h="23145" fill="none" extrusionOk="0">
                                  <a:moveTo>
                                    <a:pt x="5210" y="-1"/>
                                  </a:moveTo>
                                  <a:cubicBezTo>
                                    <a:pt x="14839" y="2393"/>
                                    <a:pt x="21600" y="11039"/>
                                    <a:pt x="21600" y="20962"/>
                                  </a:cubicBezTo>
                                  <a:cubicBezTo>
                                    <a:pt x="21600" y="21691"/>
                                    <a:pt x="21563" y="22419"/>
                                    <a:pt x="21489" y="23145"/>
                                  </a:cubicBezTo>
                                </a:path>
                                <a:path w="21600" h="23145" stroke="0" extrusionOk="0">
                                  <a:moveTo>
                                    <a:pt x="5210" y="-1"/>
                                  </a:moveTo>
                                  <a:cubicBezTo>
                                    <a:pt x="14839" y="2393"/>
                                    <a:pt x="21600" y="11039"/>
                                    <a:pt x="21600" y="20962"/>
                                  </a:cubicBezTo>
                                  <a:cubicBezTo>
                                    <a:pt x="21600" y="21691"/>
                                    <a:pt x="21563" y="22419"/>
                                    <a:pt x="21489" y="23145"/>
                                  </a:cubicBezTo>
                                  <a:lnTo>
                                    <a:pt x="0" y="20962"/>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 name="Line 208"/>
                          <wps:cNvCnPr>
                            <a:cxnSpLocks noChangeShapeType="1"/>
                          </wps:cNvCnPr>
                          <wps:spPr bwMode="auto">
                            <a:xfrm>
                              <a:off x="10903" y="8601"/>
                              <a:ext cx="0" cy="201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s:wsp>
                        <wps:cNvPr id="156" name="Text Box 209"/>
                        <wps:cNvSpPr txBox="1">
                          <a:spLocks noChangeArrowheads="1"/>
                        </wps:cNvSpPr>
                        <wps:spPr bwMode="auto">
                          <a:xfrm>
                            <a:off x="35560" y="4092575"/>
                            <a:ext cx="922020" cy="628015"/>
                          </a:xfrm>
                          <a:prstGeom prst="rect">
                            <a:avLst/>
                          </a:prstGeom>
                          <a:solidFill>
                            <a:srgbClr val="FFFFFF"/>
                          </a:solidFill>
                          <a:ln w="25400">
                            <a:solidFill>
                              <a:srgbClr val="000000"/>
                            </a:solidFill>
                            <a:miter lim="800000"/>
                            <a:headEnd/>
                            <a:tailEnd/>
                          </a:ln>
                        </wps:spPr>
                        <wps:txbx>
                          <w:txbxContent>
                            <w:p w14:paraId="3DB782BA" w14:textId="77777777" w:rsidR="00713706" w:rsidRDefault="00713706" w:rsidP="006C5D70">
                              <w:pPr>
                                <w:spacing w:beforeLines="50" w:line="240" w:lineRule="atLeast"/>
                                <w:jc w:val="center"/>
                                <w:rPr>
                                  <w:lang w:eastAsia="ja-JP"/>
                                </w:rPr>
                              </w:pPr>
                              <w:r>
                                <w:rPr>
                                  <w:rFonts w:hint="eastAsia"/>
                                  <w:lang w:eastAsia="ja-JP"/>
                                </w:rPr>
                                <w:t>Acquisition</w:t>
                              </w:r>
                            </w:p>
                            <w:p w14:paraId="441EE59F" w14:textId="77777777" w:rsidR="00713706" w:rsidRDefault="00713706" w:rsidP="00130936">
                              <w:pPr>
                                <w:spacing w:before="0" w:line="240" w:lineRule="atLeast"/>
                                <w:jc w:val="center"/>
                              </w:pPr>
                              <w:r>
                                <w:rPr>
                                  <w:rFonts w:hint="eastAsia"/>
                                  <w:lang w:eastAsia="ja-JP"/>
                                </w:rPr>
                                <w:t>Modality</w:t>
                              </w:r>
                            </w:p>
                          </w:txbxContent>
                        </wps:txbx>
                        <wps:bodyPr rot="0" vert="horz" wrap="square" lIns="91440" tIns="45720" rIns="91440" bIns="45720" anchor="t" anchorCtr="0" upright="1">
                          <a:noAutofit/>
                        </wps:bodyPr>
                      </wps:wsp>
                      <wps:wsp>
                        <wps:cNvPr id="157" name="Line 210"/>
                        <wps:cNvCnPr>
                          <a:cxnSpLocks noChangeShapeType="1"/>
                        </wps:cNvCnPr>
                        <wps:spPr bwMode="auto">
                          <a:xfrm>
                            <a:off x="957580" y="4237355"/>
                            <a:ext cx="1433830" cy="63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8" name="Line 211"/>
                        <wps:cNvCnPr>
                          <a:cxnSpLocks noChangeShapeType="1"/>
                        </wps:cNvCnPr>
                        <wps:spPr bwMode="auto">
                          <a:xfrm>
                            <a:off x="957580" y="4580255"/>
                            <a:ext cx="1433830" cy="63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32" name="Group 212"/>
                        <wpg:cNvGrpSpPr>
                          <a:grpSpLocks/>
                        </wpg:cNvGrpSpPr>
                        <wpg:grpSpPr bwMode="auto">
                          <a:xfrm rot="5400000">
                            <a:off x="581660" y="4640580"/>
                            <a:ext cx="1597025" cy="1757680"/>
                            <a:chOff x="8698" y="8601"/>
                            <a:chExt cx="2205" cy="2222"/>
                          </a:xfrm>
                        </wpg:grpSpPr>
                        <wps:wsp>
                          <wps:cNvPr id="33" name="Line 213"/>
                          <wps:cNvCnPr>
                            <a:cxnSpLocks noChangeShapeType="1"/>
                          </wps:cNvCnPr>
                          <wps:spPr bwMode="auto">
                            <a:xfrm flipH="1" flipV="1">
                              <a:off x="8698" y="10822"/>
                              <a:ext cx="20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Arc 214"/>
                          <wps:cNvSpPr>
                            <a:spLocks/>
                          </wps:cNvSpPr>
                          <wps:spPr bwMode="auto">
                            <a:xfrm flipV="1">
                              <a:off x="10617" y="10550"/>
                              <a:ext cx="285" cy="273"/>
                            </a:xfrm>
                            <a:custGeom>
                              <a:avLst/>
                              <a:gdLst>
                                <a:gd name="G0" fmla="+- 0 0 0"/>
                                <a:gd name="G1" fmla="+- 20962 0 0"/>
                                <a:gd name="G2" fmla="+- 21600 0 0"/>
                                <a:gd name="T0" fmla="*/ 5210 w 21600"/>
                                <a:gd name="T1" fmla="*/ 0 h 23145"/>
                                <a:gd name="T2" fmla="*/ 21489 w 21600"/>
                                <a:gd name="T3" fmla="*/ 23145 h 23145"/>
                                <a:gd name="T4" fmla="*/ 0 w 21600"/>
                                <a:gd name="T5" fmla="*/ 20962 h 23145"/>
                              </a:gdLst>
                              <a:ahLst/>
                              <a:cxnLst>
                                <a:cxn ang="0">
                                  <a:pos x="T0" y="T1"/>
                                </a:cxn>
                                <a:cxn ang="0">
                                  <a:pos x="T2" y="T3"/>
                                </a:cxn>
                                <a:cxn ang="0">
                                  <a:pos x="T4" y="T5"/>
                                </a:cxn>
                              </a:cxnLst>
                              <a:rect l="0" t="0" r="r" b="b"/>
                              <a:pathLst>
                                <a:path w="21600" h="23145" fill="none" extrusionOk="0">
                                  <a:moveTo>
                                    <a:pt x="5210" y="-1"/>
                                  </a:moveTo>
                                  <a:cubicBezTo>
                                    <a:pt x="14839" y="2393"/>
                                    <a:pt x="21600" y="11039"/>
                                    <a:pt x="21600" y="20962"/>
                                  </a:cubicBezTo>
                                  <a:cubicBezTo>
                                    <a:pt x="21600" y="21691"/>
                                    <a:pt x="21563" y="22419"/>
                                    <a:pt x="21489" y="23145"/>
                                  </a:cubicBezTo>
                                </a:path>
                                <a:path w="21600" h="23145" stroke="0" extrusionOk="0">
                                  <a:moveTo>
                                    <a:pt x="5210" y="-1"/>
                                  </a:moveTo>
                                  <a:cubicBezTo>
                                    <a:pt x="14839" y="2393"/>
                                    <a:pt x="21600" y="11039"/>
                                    <a:pt x="21600" y="20962"/>
                                  </a:cubicBezTo>
                                  <a:cubicBezTo>
                                    <a:pt x="21600" y="21691"/>
                                    <a:pt x="21563" y="22419"/>
                                    <a:pt x="21489" y="23145"/>
                                  </a:cubicBezTo>
                                  <a:lnTo>
                                    <a:pt x="0" y="20962"/>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Line 215"/>
                          <wps:cNvCnPr>
                            <a:cxnSpLocks noChangeShapeType="1"/>
                          </wps:cNvCnPr>
                          <wps:spPr bwMode="auto">
                            <a:xfrm flipV="1">
                              <a:off x="10903" y="8601"/>
                              <a:ext cx="0" cy="201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wgp>
                        <wpg:cNvPr id="36" name="Group 216"/>
                        <wpg:cNvGrpSpPr>
                          <a:grpSpLocks/>
                        </wpg:cNvGrpSpPr>
                        <wpg:grpSpPr bwMode="auto">
                          <a:xfrm rot="16200000" flipV="1">
                            <a:off x="542925" y="2244725"/>
                            <a:ext cx="1806575" cy="1889760"/>
                            <a:chOff x="8698" y="8601"/>
                            <a:chExt cx="2205" cy="2222"/>
                          </a:xfrm>
                        </wpg:grpSpPr>
                        <wps:wsp>
                          <wps:cNvPr id="37" name="Line 217"/>
                          <wps:cNvCnPr>
                            <a:cxnSpLocks noChangeShapeType="1"/>
                          </wps:cNvCnPr>
                          <wps:spPr bwMode="auto">
                            <a:xfrm flipH="1" flipV="1">
                              <a:off x="8698" y="10822"/>
                              <a:ext cx="20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Arc 218"/>
                          <wps:cNvSpPr>
                            <a:spLocks/>
                          </wps:cNvSpPr>
                          <wps:spPr bwMode="auto">
                            <a:xfrm flipV="1">
                              <a:off x="10617" y="10550"/>
                              <a:ext cx="285" cy="273"/>
                            </a:xfrm>
                            <a:custGeom>
                              <a:avLst/>
                              <a:gdLst>
                                <a:gd name="G0" fmla="+- 0 0 0"/>
                                <a:gd name="G1" fmla="+- 20962 0 0"/>
                                <a:gd name="G2" fmla="+- 21600 0 0"/>
                                <a:gd name="T0" fmla="*/ 5210 w 21600"/>
                                <a:gd name="T1" fmla="*/ 0 h 23145"/>
                                <a:gd name="T2" fmla="*/ 21489 w 21600"/>
                                <a:gd name="T3" fmla="*/ 23145 h 23145"/>
                                <a:gd name="T4" fmla="*/ 0 w 21600"/>
                                <a:gd name="T5" fmla="*/ 20962 h 23145"/>
                              </a:gdLst>
                              <a:ahLst/>
                              <a:cxnLst>
                                <a:cxn ang="0">
                                  <a:pos x="T0" y="T1"/>
                                </a:cxn>
                                <a:cxn ang="0">
                                  <a:pos x="T2" y="T3"/>
                                </a:cxn>
                                <a:cxn ang="0">
                                  <a:pos x="T4" y="T5"/>
                                </a:cxn>
                              </a:cxnLst>
                              <a:rect l="0" t="0" r="r" b="b"/>
                              <a:pathLst>
                                <a:path w="21600" h="23145" fill="none" extrusionOk="0">
                                  <a:moveTo>
                                    <a:pt x="5210" y="-1"/>
                                  </a:moveTo>
                                  <a:cubicBezTo>
                                    <a:pt x="14839" y="2393"/>
                                    <a:pt x="21600" y="11039"/>
                                    <a:pt x="21600" y="20962"/>
                                  </a:cubicBezTo>
                                  <a:cubicBezTo>
                                    <a:pt x="21600" y="21691"/>
                                    <a:pt x="21563" y="22419"/>
                                    <a:pt x="21489" y="23145"/>
                                  </a:cubicBezTo>
                                </a:path>
                                <a:path w="21600" h="23145" stroke="0" extrusionOk="0">
                                  <a:moveTo>
                                    <a:pt x="5210" y="-1"/>
                                  </a:moveTo>
                                  <a:cubicBezTo>
                                    <a:pt x="14839" y="2393"/>
                                    <a:pt x="21600" y="11039"/>
                                    <a:pt x="21600" y="20962"/>
                                  </a:cubicBezTo>
                                  <a:cubicBezTo>
                                    <a:pt x="21600" y="21691"/>
                                    <a:pt x="21563" y="22419"/>
                                    <a:pt x="21489" y="23145"/>
                                  </a:cubicBezTo>
                                  <a:lnTo>
                                    <a:pt x="0" y="20962"/>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Line 219"/>
                          <wps:cNvCnPr>
                            <a:cxnSpLocks noChangeShapeType="1"/>
                          </wps:cNvCnPr>
                          <wps:spPr bwMode="auto">
                            <a:xfrm flipV="1">
                              <a:off x="10903" y="8601"/>
                              <a:ext cx="0" cy="201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s:wsp>
                        <wps:cNvPr id="40" name="Rectangle 220"/>
                        <wps:cNvSpPr>
                          <a:spLocks noChangeArrowheads="1"/>
                        </wps:cNvSpPr>
                        <wps:spPr bwMode="auto">
                          <a:xfrm>
                            <a:off x="509905" y="3061970"/>
                            <a:ext cx="2239010" cy="212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911370" w14:textId="77777777" w:rsidR="00713706" w:rsidRPr="00077324" w:rsidRDefault="00713706" w:rsidP="00130936">
                              <w:pPr>
                                <w:spacing w:before="0"/>
                                <w:rPr>
                                  <w:sz w:val="22"/>
                                  <w:szCs w:val="22"/>
                                </w:rPr>
                              </w:pPr>
                              <w:r w:rsidRPr="00077324">
                                <w:rPr>
                                  <w:sz w:val="22"/>
                                  <w:szCs w:val="22"/>
                                </w:rPr>
                                <w:sym w:font="Symbol" w:char="F0AD"/>
                              </w:r>
                              <w:r w:rsidRPr="00077324">
                                <w:rPr>
                                  <w:sz w:val="22"/>
                                  <w:szCs w:val="22"/>
                                </w:rPr>
                                <w:t xml:space="preserve"> </w:t>
                              </w:r>
                              <w:r>
                                <w:rPr>
                                  <w:rFonts w:hint="eastAsia"/>
                                  <w:sz w:val="22"/>
                                  <w:szCs w:val="22"/>
                                  <w:lang w:eastAsia="ja-JP"/>
                                </w:rPr>
                                <w:t>Query Modality</w:t>
                              </w:r>
                              <w:r w:rsidRPr="00077324">
                                <w:rPr>
                                  <w:sz w:val="22"/>
                                  <w:szCs w:val="22"/>
                                </w:rPr>
                                <w:t xml:space="preserve"> </w:t>
                              </w:r>
                              <w:r>
                                <w:rPr>
                                  <w:rFonts w:hint="eastAsia"/>
                                  <w:sz w:val="22"/>
                                  <w:szCs w:val="22"/>
                                  <w:lang w:eastAsia="ja-JP"/>
                                </w:rPr>
                                <w:t xml:space="preserve">Worklist </w:t>
                              </w:r>
                              <w:r w:rsidRPr="00077324">
                                <w:rPr>
                                  <w:sz w:val="22"/>
                                  <w:szCs w:val="22"/>
                                </w:rPr>
                                <w:t>[</w:t>
                              </w:r>
                              <w:r w:rsidRPr="00730693">
                                <w:rPr>
                                  <w:rFonts w:hint="eastAsia"/>
                                  <w:color w:val="000000"/>
                                  <w:sz w:val="22"/>
                                  <w:szCs w:val="22"/>
                                  <w:lang w:eastAsia="ja-JP"/>
                                </w:rPr>
                                <w:t>ENDO-7</w:t>
                              </w:r>
                              <w:r w:rsidRPr="00730693">
                                <w:rPr>
                                  <w:color w:val="000000"/>
                                  <w:sz w:val="22"/>
                                  <w:szCs w:val="22"/>
                                </w:rPr>
                                <w:t>]</w:t>
                              </w:r>
                            </w:p>
                          </w:txbxContent>
                        </wps:txbx>
                        <wps:bodyPr rot="0" vert="horz" wrap="square" lIns="18288" tIns="18288" rIns="18288" bIns="18288" anchor="t" anchorCtr="0" upright="1">
                          <a:noAutofit/>
                        </wps:bodyPr>
                      </wps:wsp>
                      <wps:wsp>
                        <wps:cNvPr id="41" name="Rectangle 221"/>
                        <wps:cNvSpPr>
                          <a:spLocks noChangeArrowheads="1"/>
                        </wps:cNvSpPr>
                        <wps:spPr bwMode="auto">
                          <a:xfrm>
                            <a:off x="910590" y="3858260"/>
                            <a:ext cx="1486535" cy="336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905A65" w14:textId="77777777" w:rsidR="00713706" w:rsidRPr="00077324" w:rsidRDefault="00713706" w:rsidP="00497FC0">
                              <w:pPr>
                                <w:pStyle w:val="Default"/>
                                <w:ind w:left="284" w:hangingChars="129" w:hanging="284"/>
                                <w:rPr>
                                  <w:sz w:val="22"/>
                                  <w:szCs w:val="22"/>
                                </w:rPr>
                              </w:pPr>
                              <w:r w:rsidRPr="00DF463B">
                                <w:rPr>
                                  <w:rFonts w:ascii="Times New Roman" w:eastAsia="Meiryo UI" w:cs="Times New Roman"/>
                                  <w:sz w:val="22"/>
                                  <w:szCs w:val="22"/>
                                </w:rPr>
                                <w:t>→</w:t>
                              </w:r>
                              <w:r w:rsidRPr="00DF463B">
                                <w:rPr>
                                  <w:rFonts w:ascii="Times New Roman" w:eastAsia="Meiryo UI" w:cs="Times New Roman" w:hint="eastAsia"/>
                                  <w:sz w:val="22"/>
                                  <w:szCs w:val="22"/>
                                </w:rPr>
                                <w:t xml:space="preserve"> </w:t>
                              </w:r>
                              <w:r>
                                <w:rPr>
                                  <w:rFonts w:ascii="Times New Roman" w:eastAsia="Meiryo UI" w:cs="Times New Roman" w:hint="eastAsia"/>
                                  <w:sz w:val="22"/>
                                  <w:szCs w:val="22"/>
                                </w:rPr>
                                <w:t>Storage Commitment</w:t>
                              </w:r>
                              <w:r w:rsidRPr="00DF463B">
                                <w:rPr>
                                  <w:rFonts w:ascii="Times New Roman" w:eastAsia="Meiryo UI" w:cs="Times New Roman" w:hint="eastAsia"/>
                                  <w:sz w:val="22"/>
                                  <w:szCs w:val="22"/>
                                </w:rPr>
                                <w:t xml:space="preserve"> [</w:t>
                              </w:r>
                              <w:r>
                                <w:rPr>
                                  <w:rFonts w:ascii="Times New Roman" w:eastAsia="Meiryo UI" w:cs="Times New Roman" w:hint="eastAsia"/>
                                  <w:sz w:val="22"/>
                                  <w:szCs w:val="22"/>
                                </w:rPr>
                                <w:t>RAD-10</w:t>
                              </w:r>
                              <w:r w:rsidRPr="00DF463B">
                                <w:rPr>
                                  <w:rFonts w:ascii="Times New Roman" w:eastAsia="Meiryo UI" w:cs="Times New Roman" w:hint="eastAsia"/>
                                  <w:sz w:val="22"/>
                                  <w:szCs w:val="22"/>
                                </w:rPr>
                                <w:t>]</w:t>
                              </w:r>
                            </w:p>
                          </w:txbxContent>
                        </wps:txbx>
                        <wps:bodyPr rot="0" vert="horz" wrap="square" lIns="0" tIns="0" rIns="0" bIns="0" anchor="t" anchorCtr="0" upright="1">
                          <a:noAutofit/>
                        </wps:bodyPr>
                      </wps:wsp>
                      <wps:wsp>
                        <wps:cNvPr id="42" name="Rectangle 222"/>
                        <wps:cNvSpPr>
                          <a:spLocks noChangeArrowheads="1"/>
                        </wps:cNvSpPr>
                        <wps:spPr bwMode="auto">
                          <a:xfrm>
                            <a:off x="993140" y="4606925"/>
                            <a:ext cx="1396365" cy="527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8D5149" w14:textId="77777777" w:rsidR="00713706" w:rsidRPr="00730693" w:rsidRDefault="00713706" w:rsidP="00497FC0">
                              <w:pPr>
                                <w:pStyle w:val="Default"/>
                                <w:ind w:left="284" w:hangingChars="129" w:hanging="284"/>
                                <w:rPr>
                                  <w:sz w:val="22"/>
                                  <w:szCs w:val="22"/>
                                </w:rPr>
                              </w:pPr>
                              <w:r w:rsidRPr="00730693">
                                <w:rPr>
                                  <w:rFonts w:ascii="Times New Roman" w:eastAsia="Meiryo UI" w:cs="Times New Roman"/>
                                  <w:sz w:val="22"/>
                                  <w:szCs w:val="22"/>
                                </w:rPr>
                                <w:t>→</w:t>
                              </w:r>
                              <w:r w:rsidRPr="00730693">
                                <w:rPr>
                                  <w:rFonts w:ascii="Times New Roman" w:eastAsia="Meiryo UI" w:cs="Times New Roman" w:hint="eastAsia"/>
                                  <w:sz w:val="22"/>
                                  <w:szCs w:val="22"/>
                                </w:rPr>
                                <w:t xml:space="preserve"> Modality Images </w:t>
                              </w:r>
                              <w:r>
                                <w:rPr>
                                  <w:rFonts w:ascii="Times New Roman" w:eastAsia="Meiryo UI" w:cs="Times New Roman" w:hint="eastAsia"/>
                                  <w:sz w:val="22"/>
                                  <w:szCs w:val="22"/>
                                </w:rPr>
                                <w:t xml:space="preserve">/Videos </w:t>
                              </w:r>
                              <w:r w:rsidRPr="00730693">
                                <w:rPr>
                                  <w:rFonts w:ascii="Times New Roman" w:eastAsia="Meiryo UI" w:cs="Times New Roman" w:hint="eastAsia"/>
                                  <w:sz w:val="22"/>
                                  <w:szCs w:val="22"/>
                                </w:rPr>
                                <w:t>Stored   [ENDO-10]</w:t>
                              </w:r>
                            </w:p>
                          </w:txbxContent>
                        </wps:txbx>
                        <wps:bodyPr rot="0" vert="horz" wrap="square" lIns="0" tIns="0" rIns="0" bIns="0" anchor="t" anchorCtr="0" upright="1">
                          <a:noAutofit/>
                        </wps:bodyPr>
                      </wps:wsp>
                      <wps:wsp>
                        <wps:cNvPr id="43" name="Rectangle 223"/>
                        <wps:cNvSpPr>
                          <a:spLocks noChangeArrowheads="1"/>
                        </wps:cNvSpPr>
                        <wps:spPr bwMode="auto">
                          <a:xfrm>
                            <a:off x="509905" y="5269230"/>
                            <a:ext cx="2194560" cy="41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048990" w14:textId="77777777" w:rsidR="00713706" w:rsidRPr="00730693" w:rsidRDefault="00713706" w:rsidP="00130936">
                              <w:pPr>
                                <w:spacing w:before="0"/>
                                <w:rPr>
                                  <w:color w:val="000000"/>
                                  <w:sz w:val="22"/>
                                  <w:szCs w:val="22"/>
                                  <w:lang w:eastAsia="ja-JP"/>
                                </w:rPr>
                              </w:pPr>
                              <w:r w:rsidRPr="00730693">
                                <w:rPr>
                                  <w:color w:val="000000"/>
                                  <w:sz w:val="22"/>
                                  <w:szCs w:val="22"/>
                                </w:rPr>
                                <w:sym w:font="Symbol" w:char="F0AF"/>
                              </w:r>
                              <w:r w:rsidRPr="00730693">
                                <w:rPr>
                                  <w:color w:val="000000"/>
                                  <w:sz w:val="22"/>
                                  <w:szCs w:val="22"/>
                                </w:rPr>
                                <w:t xml:space="preserve"> </w:t>
                              </w:r>
                              <w:r w:rsidRPr="00730693">
                                <w:rPr>
                                  <w:rFonts w:hint="eastAsia"/>
                                  <w:color w:val="000000"/>
                                  <w:sz w:val="22"/>
                                  <w:szCs w:val="22"/>
                                  <w:lang w:eastAsia="ja-JP"/>
                                </w:rPr>
                                <w:t>Modality PS in Progress [ENDO-8]</w:t>
                              </w:r>
                            </w:p>
                            <w:p w14:paraId="6C1E4F9F" w14:textId="77777777" w:rsidR="00713706" w:rsidRPr="00730693" w:rsidRDefault="00713706" w:rsidP="00130936">
                              <w:pPr>
                                <w:spacing w:before="0"/>
                                <w:rPr>
                                  <w:color w:val="000000"/>
                                  <w:sz w:val="22"/>
                                  <w:szCs w:val="22"/>
                                  <w:lang w:eastAsia="ja-JP"/>
                                </w:rPr>
                              </w:pPr>
                              <w:r w:rsidRPr="00730693">
                                <w:rPr>
                                  <w:color w:val="000000"/>
                                  <w:sz w:val="22"/>
                                  <w:szCs w:val="22"/>
                                </w:rPr>
                                <w:sym w:font="Symbol" w:char="F0AF"/>
                              </w:r>
                              <w:r w:rsidRPr="00730693">
                                <w:rPr>
                                  <w:color w:val="000000"/>
                                  <w:sz w:val="22"/>
                                  <w:szCs w:val="22"/>
                                </w:rPr>
                                <w:t xml:space="preserve"> </w:t>
                              </w:r>
                              <w:r w:rsidRPr="00730693">
                                <w:rPr>
                                  <w:rFonts w:hint="eastAsia"/>
                                  <w:color w:val="000000"/>
                                  <w:sz w:val="22"/>
                                  <w:szCs w:val="22"/>
                                  <w:lang w:eastAsia="ja-JP"/>
                                </w:rPr>
                                <w:t>Modality PS Completed [ENDO-9]</w:t>
                              </w:r>
                            </w:p>
                          </w:txbxContent>
                        </wps:txbx>
                        <wps:bodyPr rot="0" vert="horz" wrap="square" lIns="18288" tIns="18288" rIns="18288" bIns="18288" anchor="t" anchorCtr="0" upright="1">
                          <a:noAutofit/>
                        </wps:bodyPr>
                      </wps:wsp>
                      <wps:wsp>
                        <wps:cNvPr id="44" name="Rectangle 224"/>
                        <wps:cNvSpPr>
                          <a:spLocks noChangeArrowheads="1"/>
                        </wps:cNvSpPr>
                        <wps:spPr bwMode="auto">
                          <a:xfrm>
                            <a:off x="3535680" y="6373495"/>
                            <a:ext cx="2318385" cy="41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EF8FE5" w14:textId="77777777" w:rsidR="00713706" w:rsidRPr="00730693" w:rsidRDefault="00713706" w:rsidP="00130936">
                              <w:pPr>
                                <w:spacing w:before="0"/>
                                <w:rPr>
                                  <w:color w:val="000000"/>
                                  <w:sz w:val="22"/>
                                  <w:szCs w:val="22"/>
                                  <w:lang w:eastAsia="ja-JP"/>
                                </w:rPr>
                              </w:pPr>
                              <w:r w:rsidRPr="00730693">
                                <w:rPr>
                                  <w:rFonts w:eastAsia="Meiryo UI"/>
                                  <w:color w:val="000000"/>
                                  <w:sz w:val="22"/>
                                  <w:szCs w:val="22"/>
                                </w:rPr>
                                <w:t>→</w:t>
                              </w:r>
                              <w:r w:rsidRPr="00730693">
                                <w:rPr>
                                  <w:rFonts w:eastAsia="Meiryo UI" w:hint="eastAsia"/>
                                  <w:color w:val="000000"/>
                                  <w:sz w:val="22"/>
                                  <w:szCs w:val="22"/>
                                </w:rPr>
                                <w:t xml:space="preserve"> </w:t>
                              </w:r>
                              <w:r w:rsidRPr="00730693">
                                <w:rPr>
                                  <w:color w:val="000000"/>
                                  <w:sz w:val="22"/>
                                  <w:szCs w:val="22"/>
                                </w:rPr>
                                <w:t xml:space="preserve"> </w:t>
                              </w:r>
                              <w:r w:rsidRPr="00730693">
                                <w:rPr>
                                  <w:rFonts w:hint="eastAsia"/>
                                  <w:color w:val="000000"/>
                                  <w:sz w:val="22"/>
                                  <w:szCs w:val="22"/>
                                  <w:lang w:eastAsia="ja-JP"/>
                                </w:rPr>
                                <w:t>Modality PS in Progress [ENDO-8]</w:t>
                              </w:r>
                            </w:p>
                            <w:p w14:paraId="5B700A2C" w14:textId="77777777" w:rsidR="00713706" w:rsidRPr="00730693" w:rsidRDefault="00713706" w:rsidP="00130936">
                              <w:pPr>
                                <w:spacing w:before="0"/>
                                <w:rPr>
                                  <w:color w:val="000000"/>
                                  <w:sz w:val="22"/>
                                  <w:szCs w:val="22"/>
                                  <w:lang w:eastAsia="ja-JP"/>
                                </w:rPr>
                              </w:pPr>
                              <w:r w:rsidRPr="00730693">
                                <w:rPr>
                                  <w:rFonts w:eastAsia="Meiryo UI"/>
                                  <w:color w:val="000000"/>
                                  <w:sz w:val="22"/>
                                  <w:szCs w:val="22"/>
                                </w:rPr>
                                <w:t>→</w:t>
                              </w:r>
                              <w:r w:rsidRPr="00730693">
                                <w:rPr>
                                  <w:rFonts w:eastAsia="Meiryo UI" w:hint="eastAsia"/>
                                  <w:color w:val="000000"/>
                                  <w:sz w:val="22"/>
                                  <w:szCs w:val="22"/>
                                </w:rPr>
                                <w:t xml:space="preserve"> </w:t>
                              </w:r>
                              <w:r w:rsidRPr="00730693">
                                <w:rPr>
                                  <w:color w:val="000000"/>
                                  <w:sz w:val="22"/>
                                  <w:szCs w:val="22"/>
                                </w:rPr>
                                <w:t xml:space="preserve"> </w:t>
                              </w:r>
                              <w:r w:rsidRPr="00730693">
                                <w:rPr>
                                  <w:rFonts w:hint="eastAsia"/>
                                  <w:color w:val="000000"/>
                                  <w:sz w:val="22"/>
                                  <w:szCs w:val="22"/>
                                  <w:lang w:eastAsia="ja-JP"/>
                                </w:rPr>
                                <w:t>Modality PS Completed [ENDO-9]</w:t>
                              </w:r>
                            </w:p>
                          </w:txbxContent>
                        </wps:txbx>
                        <wps:bodyPr rot="0" vert="horz" wrap="square" lIns="18288" tIns="18288" rIns="18288" bIns="18288" anchor="t" anchorCtr="0" upright="1">
                          <a:noAutofit/>
                        </wps:bodyPr>
                      </wps:wsp>
                      <wps:wsp>
                        <wps:cNvPr id="45" name="Rectangle 225"/>
                        <wps:cNvSpPr>
                          <a:spLocks noChangeArrowheads="1"/>
                        </wps:cNvSpPr>
                        <wps:spPr bwMode="auto">
                          <a:xfrm>
                            <a:off x="3379470" y="45085"/>
                            <a:ext cx="194500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1C6C21" w14:textId="77777777" w:rsidR="00713706" w:rsidRDefault="00713706" w:rsidP="00130936">
                              <w:pPr>
                                <w:pStyle w:val="Default"/>
                                <w:rPr>
                                  <w:rFonts w:ascii="Times New Roman" w:eastAsia="Meiryo UI" w:cs="Times New Roman"/>
                                  <w:sz w:val="22"/>
                                  <w:szCs w:val="22"/>
                                </w:rPr>
                              </w:pPr>
                              <w:r>
                                <w:rPr>
                                  <w:rFonts w:ascii="Times New Roman" w:eastAsia="Meiryo UI" w:cs="Times New Roman" w:hint="eastAsia"/>
                                  <w:sz w:val="22"/>
                                  <w:szCs w:val="22"/>
                                </w:rPr>
                                <w:t>←</w:t>
                              </w:r>
                              <w:r w:rsidRPr="00DF463B">
                                <w:rPr>
                                  <w:rFonts w:ascii="Times New Roman" w:eastAsia="Meiryo UI" w:cs="Times New Roman" w:hint="eastAsia"/>
                                  <w:sz w:val="22"/>
                                  <w:szCs w:val="22"/>
                                </w:rPr>
                                <w:t xml:space="preserve"> </w:t>
                              </w:r>
                              <w:r>
                                <w:rPr>
                                  <w:rFonts w:ascii="Times New Roman" w:eastAsia="Meiryo UI" w:cs="Times New Roman" w:hint="eastAsia"/>
                                  <w:sz w:val="22"/>
                                  <w:szCs w:val="22"/>
                                </w:rPr>
                                <w:t xml:space="preserve">Notify Performed Procedure </w:t>
                              </w:r>
                            </w:p>
                            <w:p w14:paraId="6D6D0C05" w14:textId="77777777" w:rsidR="00713706" w:rsidRPr="00DF463B" w:rsidRDefault="00713706" w:rsidP="00497FC0">
                              <w:pPr>
                                <w:pStyle w:val="Default"/>
                                <w:ind w:firstLineChars="100" w:firstLine="220"/>
                                <w:rPr>
                                  <w:sz w:val="22"/>
                                  <w:szCs w:val="22"/>
                                </w:rPr>
                              </w:pPr>
                              <w:r>
                                <w:rPr>
                                  <w:rFonts w:ascii="Times New Roman" w:eastAsia="Meiryo UI" w:cs="Times New Roman" w:hint="eastAsia"/>
                                  <w:sz w:val="22"/>
                                  <w:szCs w:val="22"/>
                                </w:rPr>
                                <w:t>Information [ENDO-4]</w:t>
                              </w:r>
                            </w:p>
                            <w:p w14:paraId="0B731A73" w14:textId="77777777" w:rsidR="00713706" w:rsidRDefault="00713706" w:rsidP="00130936"/>
                            <w:p w14:paraId="59CA605A" w14:textId="77777777" w:rsidR="00713706" w:rsidRPr="00077324" w:rsidRDefault="00713706" w:rsidP="00130936">
                              <w:pPr>
                                <w:rPr>
                                  <w:sz w:val="22"/>
                                  <w:szCs w:val="22"/>
                                </w:rPr>
                              </w:pPr>
                              <w:r w:rsidRPr="00077324">
                                <w:rPr>
                                  <w:sz w:val="22"/>
                                  <w:szCs w:val="22"/>
                                </w:rPr>
                                <w:sym w:font="Symbol" w:char="F0AF"/>
                              </w:r>
                              <w:r>
                                <w:rPr>
                                  <w:sz w:val="22"/>
                                  <w:szCs w:val="22"/>
                                </w:rPr>
                                <w:t xml:space="preserve"> Transaction </w:t>
                              </w:r>
                              <w:r w:rsidRPr="00077324">
                                <w:rPr>
                                  <w:sz w:val="22"/>
                                  <w:szCs w:val="22"/>
                                </w:rPr>
                                <w:t>2 [2]</w:t>
                              </w:r>
                            </w:p>
                          </w:txbxContent>
                        </wps:txbx>
                        <wps:bodyPr rot="0" vert="horz" wrap="square" lIns="0" tIns="0" rIns="0" bIns="0" anchor="t" anchorCtr="0" upright="1">
                          <a:noAutofit/>
                        </wps:bodyPr>
                      </wps:wsp>
                    </wpc:wpc>
                  </a:graphicData>
                </a:graphic>
              </wp:inline>
            </w:drawing>
          </mc:Choice>
          <mc:Fallback>
            <w:pict>
              <v:group w14:anchorId="5D47A0E8" id="Canvas 24" o:spid="_x0000_s1026" editas="canvas" style="width:468pt;height:558.4pt;mso-position-horizontal-relative:char;mso-position-vertical-relative:line" coordsize="59436,7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70916;visibility:visible;mso-wrap-style:square">
                  <v:fill o:detectmouseclick="t"/>
                  <v:path o:connecttype="none"/>
                </v:shape>
                <v:group id="Group 43" o:spid="_x0000_s1028" style="position:absolute;left:33115;top:41554;width:21539;height:16535;flip:y" coordorigin="8698,8601" coordsize="2205,2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lCB0LCAAAA3AAAAA8A&#10;AAAAAAAAAAAAAAAAqgIAAGRycy9kb3ducmV2LnhtbFBLBQYAAAAABAAEAPoAAACZAwAAAAA=&#10;">
                  <v:line id="Line 44" o:spid="_x0000_s1029" style="position:absolute;flip:x y;visibility:visible;mso-wrap-style:square" from="8698,10822" to="10723,10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pPsIAAADcAAAADwAAAGRycy9kb3ducmV2LnhtbERPS2vCQBC+F/oflil4M5tGEUldpVUE&#10;r75oc5tmp0na7GzIrkn8964g9DYf33MWq8HUoqPWVZYVvEYxCOLc6ooLBafjdjwH4TyyxtoyKbiS&#10;g9Xy+WmBqbY976k7+EKEEHYpKii9b1IpXV6SQRfZhjhwP7Y16ANsC6lb7EO4qWUSxzNpsOLQUGJD&#10;65Lyv8PFKGjYTZPs+/Mjq4vE76bnjZx//So1ehne30B4Gvy/+OHe6TB/ksD9mXCBX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pPsIAAADcAAAADwAAAAAAAAAAAAAA&#10;AAChAgAAZHJzL2Rvd25yZXYueG1sUEsFBgAAAAAEAAQA+QAAAJADAAAAAA==&#10;" strokeweight="1.5pt"/>
                  <v:shape id="Arc 45" o:spid="_x0000_s1030" style="position:absolute;left:10617;top:10550;width:285;height:273;flip:y;visibility:visible;mso-wrap-style:square;v-text-anchor:top" coordsize="21600,23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d1MIA&#10;AADcAAAADwAAAGRycy9kb3ducmV2LnhtbERPTYvCMBC9C/sfwix4EZuqIFqNIsKiiB50F/E4NGPb&#10;3WbSbaLWf28Ewds83udM540pxZVqV1hW0ItiEMSp1QVnCn6+v7ojEM4jaywtk4I7OZjPPlpTTLS9&#10;8Z6uB5+JEMIuQQW591UipUtzMugiWxEH7mxrgz7AOpO6xlsIN6Xsx/FQGiw4NORY0TKn9O9wMQp2&#10;vfR/ueBOfCxOTv82l/Fqu9FKtT+bxQSEp8a/xS/3Wof5gwE8nw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93UwgAAANwAAAAPAAAAAAAAAAAAAAAAAJgCAABkcnMvZG93&#10;bnJldi54bWxQSwUGAAAAAAQABAD1AAAAhwMAAAAA&#10;" path="m5210,-1nfc14839,2393,21600,11039,21600,20962v,729,-37,1457,-111,2183em5210,-1nsc14839,2393,21600,11039,21600,20962v,729,-37,1457,-111,2183l,20962,5210,-1xe" filled="f" strokeweight="1.5pt">
                    <v:path arrowok="t" o:extrusionok="f" o:connecttype="custom" o:connectlocs="69,0;284,273;0,247" o:connectangles="0,0,0"/>
                  </v:shape>
                  <v:line id="Line 46" o:spid="_x0000_s1031" style="position:absolute;visibility:visible;mso-wrap-style:square" from="10903,8601" to="10903,10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Yh28IAAADcAAAADwAAAGRycy9kb3ducmV2LnhtbERPTWvCQBC9F/wPywje6sZaikRXEUEt&#10;vRlF8DZkxyQmO5vubjT9926h0Ns83ucsVr1pxJ2crywrmIwTEMS51RUXCk7H7esMhA/IGhvLpOCH&#10;PKyWg5cFpto++ED3LBQihrBPUUEZQptK6fOSDPqxbYkjd7XOYIjQFVI7fMRw08i3JPmQBiuODSW2&#10;tCkpr7POKDh3GV9u9dY12O32++v5u/bTL6VGw349BxGoD//iP/enjvO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Yh28IAAADcAAAADwAAAAAAAAAAAAAA&#10;AAChAgAAZHJzL2Rvd25yZXYueG1sUEsFBgAAAAAEAAQA+QAAAJADAAAAAA==&#10;" strokeweight="1.5pt"/>
                </v:group>
                <v:rect id="Rectangle 47" o:spid="_x0000_s1032" style="position:absolute;left:28549;top:9874;width:23978;height:4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pjcQA&#10;AADcAAAADwAAAGRycy9kb3ducmV2LnhtbERPS2vCQBC+F/oflhG81Y2KYqOrtIWSHLz4IPU4ZKdJ&#10;aHY2ZLcx6a/vCoK3+fies9n1phYdta6yrGA6iUAQ51ZXXCg4nz5fViCcR9ZYWyYFAznYbZ+fNhhr&#10;e+UDdUdfiBDCLkYFpfdNLKXLSzLoJrYhDty3bQ36ANtC6havIdzUchZFS2mw4tBQYkMfJeU/x1+j&#10;IDX5kMj9LPnK/uxykJd+nr2+KzUe9W9rEJ56/xDf3akO8+cLuD0TLp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o6Y3EAAAA3AAAAA8AAAAAAAAAAAAAAAAAmAIAAGRycy9k&#10;b3ducmV2LnhtbFBLBQYAAAAABAAEAPUAAACJAwAAAAA=&#10;" filled="f" stroked="f" strokeweight="0">
                  <v:textbox inset="1.44pt,1.44pt,1.44pt,1.44pt">
                    <w:txbxContent>
                      <w:p w14:paraId="4527A428" w14:textId="77777777" w:rsidR="00713706" w:rsidRPr="00077324" w:rsidRDefault="00713706" w:rsidP="00130936">
                        <w:pPr>
                          <w:spacing w:before="0"/>
                          <w:rPr>
                            <w:sz w:val="22"/>
                            <w:szCs w:val="22"/>
                          </w:rPr>
                        </w:pPr>
                        <w:r w:rsidRPr="00077324">
                          <w:rPr>
                            <w:sz w:val="22"/>
                            <w:szCs w:val="22"/>
                          </w:rPr>
                          <w:sym w:font="Symbol" w:char="F0AF"/>
                        </w:r>
                        <w:r w:rsidRPr="00077324">
                          <w:rPr>
                            <w:sz w:val="22"/>
                            <w:szCs w:val="22"/>
                          </w:rPr>
                          <w:t xml:space="preserve"> </w:t>
                        </w:r>
                        <w:r>
                          <w:rPr>
                            <w:rFonts w:hint="eastAsia"/>
                            <w:sz w:val="22"/>
                            <w:szCs w:val="22"/>
                            <w:lang w:eastAsia="ja-JP"/>
                          </w:rPr>
                          <w:t xml:space="preserve">Placer Order Management </w:t>
                        </w:r>
                        <w:r w:rsidRPr="00077324">
                          <w:rPr>
                            <w:sz w:val="22"/>
                            <w:szCs w:val="22"/>
                          </w:rPr>
                          <w:t>[</w:t>
                        </w:r>
                        <w:r>
                          <w:rPr>
                            <w:rFonts w:hint="eastAsia"/>
                            <w:sz w:val="22"/>
                            <w:szCs w:val="22"/>
                            <w:lang w:eastAsia="ja-JP"/>
                          </w:rPr>
                          <w:t>RAD-2</w:t>
                        </w:r>
                        <w:r w:rsidRPr="00077324">
                          <w:rPr>
                            <w:sz w:val="22"/>
                            <w:szCs w:val="22"/>
                          </w:rPr>
                          <w:t>]</w:t>
                        </w:r>
                      </w:p>
                      <w:p w14:paraId="1CD16FF8" w14:textId="77777777" w:rsidR="00713706" w:rsidRPr="00077324" w:rsidRDefault="00713706" w:rsidP="00130936">
                        <w:pPr>
                          <w:spacing w:before="0"/>
                          <w:rPr>
                            <w:sz w:val="22"/>
                            <w:szCs w:val="22"/>
                          </w:rPr>
                        </w:pPr>
                        <w:r w:rsidRPr="00077324">
                          <w:rPr>
                            <w:sz w:val="22"/>
                            <w:szCs w:val="22"/>
                          </w:rPr>
                          <w:sym w:font="Symbol" w:char="F0AD"/>
                        </w:r>
                        <w:r w:rsidRPr="00077324">
                          <w:rPr>
                            <w:sz w:val="22"/>
                            <w:szCs w:val="22"/>
                          </w:rPr>
                          <w:t xml:space="preserve"> </w:t>
                        </w:r>
                        <w:r>
                          <w:rPr>
                            <w:rFonts w:hint="eastAsia"/>
                            <w:sz w:val="22"/>
                            <w:szCs w:val="22"/>
                            <w:lang w:eastAsia="ja-JP"/>
                          </w:rPr>
                          <w:t>Notify Patient Arrival</w:t>
                        </w:r>
                        <w:r w:rsidRPr="00077324">
                          <w:rPr>
                            <w:sz w:val="22"/>
                            <w:szCs w:val="22"/>
                          </w:rPr>
                          <w:t xml:space="preserve"> [</w:t>
                        </w:r>
                        <w:r>
                          <w:rPr>
                            <w:rFonts w:hint="eastAsia"/>
                            <w:sz w:val="22"/>
                            <w:szCs w:val="22"/>
                            <w:lang w:eastAsia="ja-JP"/>
                          </w:rPr>
                          <w:t>ENDO-2</w:t>
                        </w:r>
                        <w:r w:rsidRPr="00077324">
                          <w:rPr>
                            <w:sz w:val="22"/>
                            <w:szCs w:val="22"/>
                          </w:rPr>
                          <w:t>]</w:t>
                        </w:r>
                      </w:p>
                    </w:txbxContent>
                  </v:textbox>
                </v:rect>
                <v:line id="Line 50" o:spid="_x0000_s1033" style="position:absolute;visibility:visible;mso-wrap-style:square" from="28549,7181" to="28555,20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A+fMUAAADcAAAADwAAAGRycy9kb3ducmV2LnhtbERPS2vCQBC+F/wPyxR6q5tWKxJdRQst&#10;PUjxdfA4ZMck7e5skl1N9Ne7hYK3+fieM5131ogzNb50rOCln4AgzpwuOVew3308j0H4gKzROCYF&#10;F/Iwn/Uepphq1/KGztuQixjCPkUFRQhVKqXPCrLo+64ijtzRNRZDhE0udYNtDLdGvibJSFosOTYU&#10;WNF7Qdnv9mQVrE7Lth6uP83BLK/fK/lTv+0GtVJPj91iAiJQF+7if/eXjvMHI/h7Jl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A+fMUAAADcAAAADwAAAAAAAAAA&#10;AAAAAAChAgAAZHJzL2Rvd25yZXYueG1sUEsFBgAAAAAEAAQA+QAAAJMDAAAAAA==&#10;" strokeweight="1.5pt">
                  <v:stroke dashstyle="dash"/>
                </v:line>
                <v:rect id="Rectangle 52" o:spid="_x0000_s1034" style="position:absolute;left:32683;top:16135;width:20206;height:4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aMcIA&#10;AADcAAAADwAAAGRycy9kb3ducmV2LnhtbERPS2vCQBC+F/oflin0Vje1oDZ1FTEE9Obr0tuQnSah&#10;2dlkd5uk/94VBG/z8T1nuR5NI3pyvras4H2SgCAurK65VHA5528LED4ga2wsk4J/8rBePT8tMdV2&#10;4CP1p1CKGMI+RQVVCG0qpS8qMugntiWO3I91BkOErpTa4RDDTSOnSTKTBmuODRW2tK2o+D39GQWZ&#10;m+ncb3dZ/vk9ZGF/6PpOdkq9voybLxCBxvAQ3907Hed/zOH2TLx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oxwgAAANwAAAAPAAAAAAAAAAAAAAAAAJgCAABkcnMvZG93&#10;bnJldi54bWxQSwUGAAAAAAQABAD1AAAAhwMAAAAA&#10;" filled="f" stroked="f" strokeweight="0">
                  <v:textbox inset="0,0,0,0">
                    <w:txbxContent>
                      <w:p w14:paraId="7659A136" w14:textId="77777777" w:rsidR="00713706" w:rsidRPr="00DF463B" w:rsidRDefault="00713706" w:rsidP="00130936">
                        <w:pPr>
                          <w:pStyle w:val="Default"/>
                          <w:rPr>
                            <w:sz w:val="22"/>
                            <w:szCs w:val="22"/>
                          </w:rPr>
                        </w:pPr>
                        <w:r w:rsidRPr="00DF463B">
                          <w:rPr>
                            <w:rFonts w:ascii="Times New Roman" w:eastAsia="Meiryo UI" w:cs="Times New Roman"/>
                            <w:sz w:val="22"/>
                            <w:szCs w:val="22"/>
                          </w:rPr>
                          <w:t>→</w:t>
                        </w:r>
                        <w:r w:rsidRPr="00DF463B">
                          <w:rPr>
                            <w:rFonts w:ascii="Times New Roman" w:eastAsia="Meiryo UI" w:cs="Times New Roman" w:hint="eastAsia"/>
                            <w:sz w:val="22"/>
                            <w:szCs w:val="22"/>
                          </w:rPr>
                          <w:t xml:space="preserve"> Fill Endoscopy Order [E</w:t>
                        </w:r>
                        <w:r>
                          <w:rPr>
                            <w:rFonts w:ascii="Times New Roman" w:eastAsia="Meiryo UI" w:cs="Times New Roman" w:hint="eastAsia"/>
                            <w:sz w:val="22"/>
                            <w:szCs w:val="22"/>
                          </w:rPr>
                          <w:t>NDO</w:t>
                        </w:r>
                        <w:r w:rsidRPr="00DF463B">
                          <w:rPr>
                            <w:rFonts w:ascii="Times New Roman" w:eastAsia="Meiryo UI" w:cs="Times New Roman" w:hint="eastAsia"/>
                            <w:sz w:val="22"/>
                            <w:szCs w:val="22"/>
                          </w:rPr>
                          <w:t>-5]</w:t>
                        </w:r>
                      </w:p>
                      <w:p w14:paraId="678A9B30" w14:textId="77777777" w:rsidR="00713706" w:rsidRPr="00DF463B" w:rsidRDefault="00713706" w:rsidP="00497FC0">
                        <w:pPr>
                          <w:spacing w:before="0"/>
                          <w:ind w:left="284" w:hangingChars="129" w:hanging="284"/>
                          <w:rPr>
                            <w:sz w:val="22"/>
                            <w:szCs w:val="22"/>
                          </w:rPr>
                        </w:pPr>
                        <w:r w:rsidRPr="00DF463B">
                          <w:rPr>
                            <w:sz w:val="22"/>
                            <w:szCs w:val="22"/>
                          </w:rPr>
                          <w:t xml:space="preserve">← </w:t>
                        </w:r>
                        <w:r w:rsidRPr="00DF463B">
                          <w:rPr>
                            <w:rFonts w:hint="eastAsia"/>
                            <w:sz w:val="22"/>
                            <w:szCs w:val="22"/>
                            <w:lang w:eastAsia="ja-JP"/>
                          </w:rPr>
                          <w:t>Notify Performed Procedure Information [E</w:t>
                        </w:r>
                        <w:r>
                          <w:rPr>
                            <w:rFonts w:hint="eastAsia"/>
                            <w:sz w:val="22"/>
                            <w:szCs w:val="22"/>
                            <w:lang w:eastAsia="ja-JP"/>
                          </w:rPr>
                          <w:t>NDO</w:t>
                        </w:r>
                        <w:r w:rsidRPr="00DF463B">
                          <w:rPr>
                            <w:rFonts w:hint="eastAsia"/>
                            <w:sz w:val="22"/>
                            <w:szCs w:val="22"/>
                            <w:lang w:eastAsia="ja-JP"/>
                          </w:rPr>
                          <w:t>-4]</w:t>
                        </w:r>
                      </w:p>
                      <w:p w14:paraId="4B7062F8" w14:textId="77777777" w:rsidR="00713706" w:rsidRDefault="00713706" w:rsidP="00130936"/>
                      <w:p w14:paraId="31919877" w14:textId="77777777" w:rsidR="00713706" w:rsidRPr="00077324" w:rsidRDefault="00713706" w:rsidP="00130936">
                        <w:pPr>
                          <w:rPr>
                            <w:sz w:val="22"/>
                            <w:szCs w:val="22"/>
                          </w:rPr>
                        </w:pPr>
                        <w:r w:rsidRPr="00077324">
                          <w:rPr>
                            <w:sz w:val="22"/>
                            <w:szCs w:val="22"/>
                          </w:rPr>
                          <w:sym w:font="Symbol" w:char="F0AF"/>
                        </w:r>
                        <w:r>
                          <w:rPr>
                            <w:sz w:val="22"/>
                            <w:szCs w:val="22"/>
                          </w:rPr>
                          <w:t xml:space="preserve"> Transaction </w:t>
                        </w:r>
                        <w:r w:rsidRPr="00077324">
                          <w:rPr>
                            <w:sz w:val="22"/>
                            <w:szCs w:val="22"/>
                          </w:rPr>
                          <w:t>2 [2]</w:t>
                        </w:r>
                      </w:p>
                    </w:txbxContent>
                  </v:textbox>
                </v:rect>
                <v:shapetype id="_x0000_t202" coordsize="21600,21600" o:spt="202" path="m,l,21600r21600,l21600,xe">
                  <v:stroke joinstyle="miter"/>
                  <v:path gradientshapeok="t" o:connecttype="rect"/>
                </v:shapetype>
                <v:shape id="Text Box 53" o:spid="_x0000_s1035" type="#_x0000_t202" style="position:absolute;left:23914;top:2279;width:9220;height:4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4X8UA&#10;AADcAAAADwAAAGRycy9kb3ducmV2LnhtbESPzWrDQAyE74W+w6JAb806P4Tieh1CaEoOLflpHkD1&#10;qrapV2t2N4n79tGhkJvEjGY+FcvBdepCIbaeDUzGGSjiytuWawOnr83zC6iYkC12nsnAH0VYlo8P&#10;BebWX/lAl2OqlYRwzNFAk1Kfax2rhhzGse+JRfvxwWGSNdTaBrxKuOv0NMsW2mHL0tBgT+uGqt/j&#10;2RlYbfFE7x/r83fE8LmfH3D2tlsY8zQaVq+gEg3pbv6/3lrBnwmtPCMT6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XhfxQAAANwAAAAPAAAAAAAAAAAAAAAAAJgCAABkcnMv&#10;ZG93bnJldi54bWxQSwUGAAAAAAQABAD1AAAAigMAAAAA&#10;" strokeweight="2pt">
                  <v:stroke dashstyle="dash"/>
                  <v:textbox>
                    <w:txbxContent>
                      <w:p w14:paraId="50FFCE82" w14:textId="77777777" w:rsidR="00713706" w:rsidRDefault="00713706" w:rsidP="00130936">
                        <w:pPr>
                          <w:spacing w:before="0" w:line="240" w:lineRule="atLeast"/>
                          <w:jc w:val="center"/>
                          <w:rPr>
                            <w:lang w:eastAsia="ja-JP"/>
                          </w:rPr>
                        </w:pPr>
                        <w:r>
                          <w:rPr>
                            <w:rFonts w:hint="eastAsia"/>
                            <w:lang w:eastAsia="ja-JP"/>
                          </w:rPr>
                          <w:t>Order</w:t>
                        </w:r>
                      </w:p>
                      <w:p w14:paraId="00A22A78" w14:textId="77777777" w:rsidR="00713706" w:rsidRDefault="00713706" w:rsidP="00130936">
                        <w:pPr>
                          <w:spacing w:before="0" w:line="240" w:lineRule="atLeast"/>
                          <w:jc w:val="center"/>
                          <w:rPr>
                            <w:lang w:eastAsia="ja-JP"/>
                          </w:rPr>
                        </w:pPr>
                        <w:r>
                          <w:rPr>
                            <w:rFonts w:hint="eastAsia"/>
                            <w:lang w:eastAsia="ja-JP"/>
                          </w:rPr>
                          <w:t>Placer</w:t>
                        </w:r>
                      </w:p>
                      <w:p w14:paraId="6843FDE1" w14:textId="77777777" w:rsidR="00713706" w:rsidRDefault="00713706" w:rsidP="00130936">
                        <w:pPr>
                          <w:spacing w:after="120"/>
                          <w:jc w:val="center"/>
                          <w:rPr>
                            <w:lang w:eastAsia="ja-JP"/>
                          </w:rPr>
                        </w:pPr>
                      </w:p>
                      <w:p w14:paraId="136F9B1A" w14:textId="77777777" w:rsidR="00713706" w:rsidRDefault="00713706" w:rsidP="00130936"/>
                      <w:p w14:paraId="3B9DE4C6" w14:textId="77777777" w:rsidR="00713706" w:rsidRDefault="00713706" w:rsidP="00130936">
                        <w:pPr>
                          <w:spacing w:after="120"/>
                          <w:jc w:val="center"/>
                        </w:pPr>
                        <w:r>
                          <w:t>Actor A</w:t>
                        </w:r>
                      </w:p>
                    </w:txbxContent>
                  </v:textbox>
                </v:shape>
                <v:shape id="Text Box 193" o:spid="_x0000_s1036" type="#_x0000_t202" style="position:absolute;left:23914;top:20402;width:9220;height:4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QencIA&#10;AADcAAAADwAAAGRycy9kb3ducmV2LnhtbERPTWvCQBC9F/wPywi9NRsN2Da6igiCESnWBs9DdpqE&#10;ZmdDdk3Sf+8Khd7m8T5ntRlNI3rqXG1ZwSyKQRAXVtdcKsi/9i9vIJxH1thYJgW/5GCznjytMNV2&#10;4E/qL74UIYRdigoq79tUSldUZNBFtiUO3LftDPoAu1LqDocQbho5j+OFNFhzaKiwpV1Fxc/lZhTI&#10;bPhI5Om8eL1mx1tunE5G1ko9T8ftEoSn0f+L/9wHHeYn7/B4Jlw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RB6dwgAAANwAAAAPAAAAAAAAAAAAAAAAAJgCAABkcnMvZG93&#10;bnJldi54bWxQSwUGAAAAAAQABAD1AAAAhwMAAAAA&#10;" strokeweight="2pt">
                  <v:textbox>
                    <w:txbxContent>
                      <w:p w14:paraId="468F81C3" w14:textId="77777777" w:rsidR="00713706" w:rsidRDefault="00713706" w:rsidP="00130936">
                        <w:pPr>
                          <w:spacing w:before="0" w:line="240" w:lineRule="atLeast"/>
                          <w:jc w:val="center"/>
                          <w:rPr>
                            <w:lang w:eastAsia="ja-JP"/>
                          </w:rPr>
                        </w:pPr>
                        <w:r>
                          <w:rPr>
                            <w:rFonts w:hint="eastAsia"/>
                            <w:lang w:eastAsia="ja-JP"/>
                          </w:rPr>
                          <w:t>Order</w:t>
                        </w:r>
                      </w:p>
                      <w:p w14:paraId="0A71FAB2" w14:textId="77777777" w:rsidR="00713706" w:rsidRDefault="00713706" w:rsidP="00130936">
                        <w:pPr>
                          <w:spacing w:before="0" w:line="240" w:lineRule="atLeast"/>
                          <w:jc w:val="center"/>
                          <w:rPr>
                            <w:lang w:eastAsia="ja-JP"/>
                          </w:rPr>
                        </w:pPr>
                        <w:r>
                          <w:rPr>
                            <w:rFonts w:hint="eastAsia"/>
                            <w:lang w:eastAsia="ja-JP"/>
                          </w:rPr>
                          <w:t>Filler</w:t>
                        </w:r>
                      </w:p>
                      <w:p w14:paraId="51AB44DF" w14:textId="77777777" w:rsidR="00713706" w:rsidRDefault="00713706" w:rsidP="00130936">
                        <w:pPr>
                          <w:spacing w:after="120"/>
                          <w:jc w:val="center"/>
                          <w:rPr>
                            <w:lang w:eastAsia="ja-JP"/>
                          </w:rPr>
                        </w:pPr>
                      </w:p>
                      <w:p w14:paraId="327E006B" w14:textId="77777777" w:rsidR="00713706" w:rsidRDefault="00713706" w:rsidP="00130936"/>
                      <w:p w14:paraId="26E2E7CF" w14:textId="77777777" w:rsidR="00713706" w:rsidRDefault="00713706" w:rsidP="00130936">
                        <w:pPr>
                          <w:spacing w:after="120"/>
                          <w:jc w:val="center"/>
                        </w:pPr>
                        <w:r>
                          <w:t>Actor A</w:t>
                        </w:r>
                      </w:p>
                    </w:txbxContent>
                  </v:textbox>
                </v:shape>
                <v:group id="Group 194" o:spid="_x0000_s1037" style="position:absolute;left:33134;top:4832;width:21533;height:14567;rotation:180;flip:x" coordorigin="8698,8601" coordsize="2205,2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xdk8xgAAANwA&#10;AAAPAAAAAAAAAAAAAAAAAKoCAABkcnMvZG93bnJldi54bWxQSwUGAAAAAAQABAD6AAAAnQMAAAAA&#10;">
                  <v:line id="Line 195" o:spid="_x0000_s1038" style="position:absolute;flip:x y;visibility:visible;mso-wrap-style:square" from="8698,10822" to="10723,10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dII8EAAADcAAAADwAAAGRycy9kb3ducmV2LnhtbERPS4vCMBC+L/gfwgheFk0VV6QaRQXR&#10;m7s+7mMzttVmUpKo9d+bhYW9zcf3nOm8MZV4kPOlZQX9XgKCOLO65FzB8bDujkH4gKyxskwKXuRh&#10;Pmt9TDHV9sk/9NiHXMQQ9ikqKEKoUyl9VpBB37M1ceQu1hkMEbpcaofPGG4qOUiSkTRYcmwosKZV&#10;QdltfzcKboeRPV9W7nrcXU8bXEpafH1/KtVpN4sJiEBN+Bf/ubc6zh/24feZeIGcv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N0gjwQAAANwAAAAPAAAAAAAAAAAAAAAA&#10;AKECAABkcnMvZG93bnJldi54bWxQSwUGAAAAAAQABAD5AAAAjwMAAAAA&#10;" strokeweight="1.5pt">
                    <v:stroke dashstyle="dash"/>
                  </v:line>
                  <v:shape id="Arc 196" o:spid="_x0000_s1039" style="position:absolute;left:10617;top:10550;width:285;height:273;flip:y;visibility:visible;mso-wrap-style:square;v-text-anchor:top" coordsize="21600,23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f1cEA&#10;AADcAAAADwAAAGRycy9kb3ducmV2LnhtbERPTYvCMBC9C/6HMIIX0VRZRappEUWo7GnVi7ehGdtq&#10;MylN1PrvzcLC3ubxPmeddqYWT2pdZVnBdBKBIM6trrhQcD7tx0sQziNrrC2Tgjc5SJN+b42xti/+&#10;oefRFyKEsItRQel9E0vp8pIMuoltiAN3ta1BH2BbSN3iK4SbWs6iaCENVhwaSmxoW1J+Pz6MgofW&#10;GV52+/lilN2crpcH/72dKzUcdJsVCE+d/xf/uTMd5n/N4PeZcIFM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Kn9XBAAAA3AAAAA8AAAAAAAAAAAAAAAAAmAIAAGRycy9kb3du&#10;cmV2LnhtbFBLBQYAAAAABAAEAPUAAACGAwAAAAA=&#10;" path="m5210,-1nfc14839,2393,21600,11039,21600,20962v,729,-37,1457,-111,2183em5210,-1nsc14839,2393,21600,11039,21600,20962v,729,-37,1457,-111,2183l,20962,5210,-1xe" filled="f" strokeweight="1.5pt">
                    <v:stroke dashstyle="dash"/>
                    <v:path arrowok="t" o:extrusionok="f" o:connecttype="custom" o:connectlocs="69,0;284,273;0,247" o:connectangles="0,0,0"/>
                  </v:shape>
                  <v:line id="Line 197" o:spid="_x0000_s1040" style="position:absolute;flip:x y;visibility:visible;mso-wrap-style:square" from="10903,8601" to="10903,10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lzz8IAAADcAAAADwAAAGRycy9kb3ducmV2LnhtbERPTWvCQBC9C/0PyxR6KWZjq1Kiq6gg&#10;7c1W0/uYHZNodjbsrpr+e1coeJvH+5zpvDONuJDztWUFgyQFQVxYXXOpIN+t+x8gfEDW2FgmBX/k&#10;YT576k0x0/bKP3TZhlLEEPYZKqhCaDMpfVGRQZ/YljhyB+sMhghdKbXDaww3jXxL07E0WHNsqLCl&#10;VUXFaXs2Ck67sd0fVu6Yb46/n7iUtBh9vyr18twtJiACdeEh/nd/6Th/+A73Z+IFcn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lzz8IAAADcAAAADwAAAAAAAAAAAAAA&#10;AAChAgAAZHJzL2Rvd25yZXYueG1sUEsFBgAAAAAEAAQA+QAAAJADAAAAAA==&#10;" strokeweight="1.5pt">
                    <v:stroke dashstyle="dash"/>
                  </v:line>
                </v:group>
                <v:shape id="Text Box 198" o:spid="_x0000_s1041" type="#_x0000_t202" style="position:absolute;left:49853;top:19399;width:9221;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CfsIA&#10;AADcAAAADwAAAGRycy9kb3ducmV2LnhtbERPTWvCQBC9F/wPywjemo1VtKRugggFI6W0UXoestMk&#10;mJ0N2TWJ/75bKPQ2j/c5u2wyrRiod41lBcsoBkFcWt1wpeByfn18BuE8ssbWMim4k4MsnT3sMNF2&#10;5E8aCl+JEMIuQQW1910ipStrMugi2xEH7tv2Bn2AfSV1j2MIN618iuONNNhwaKixo0NN5bW4GQUy&#10;H99X8u1js/3KT7eLcXo1sVZqMZ/2LyA8Tf5f/Oc+6jB/vYbfZ8IFM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Q8J+wgAAANwAAAAPAAAAAAAAAAAAAAAAAJgCAABkcnMvZG93&#10;bnJldi54bWxQSwUGAAAAAAQABAD1AAAAhwMAAAAA&#10;" strokeweight="2pt">
                  <v:textbox>
                    <w:txbxContent>
                      <w:p w14:paraId="5DD70C56" w14:textId="77777777" w:rsidR="00713706" w:rsidRDefault="00713706" w:rsidP="00130936">
                        <w:pPr>
                          <w:spacing w:before="0" w:line="240" w:lineRule="atLeast"/>
                          <w:jc w:val="center"/>
                          <w:rPr>
                            <w:lang w:eastAsia="ja-JP"/>
                          </w:rPr>
                        </w:pPr>
                        <w:r>
                          <w:rPr>
                            <w:rFonts w:hint="eastAsia"/>
                            <w:lang w:eastAsia="ja-JP"/>
                          </w:rPr>
                          <w:t>Performed</w:t>
                        </w:r>
                      </w:p>
                      <w:p w14:paraId="1E0126F2" w14:textId="77777777" w:rsidR="00713706" w:rsidRDefault="00713706" w:rsidP="00130936">
                        <w:pPr>
                          <w:spacing w:before="0" w:line="240" w:lineRule="atLeast"/>
                          <w:jc w:val="center"/>
                          <w:rPr>
                            <w:lang w:eastAsia="ja-JP"/>
                          </w:rPr>
                        </w:pPr>
                        <w:r>
                          <w:rPr>
                            <w:rFonts w:hint="eastAsia"/>
                            <w:lang w:eastAsia="ja-JP"/>
                          </w:rPr>
                          <w:t>Procedure</w:t>
                        </w:r>
                      </w:p>
                      <w:p w14:paraId="2D3FD460" w14:textId="77777777" w:rsidR="00713706" w:rsidRDefault="00713706" w:rsidP="00130936">
                        <w:pPr>
                          <w:spacing w:before="0" w:line="240" w:lineRule="atLeast"/>
                          <w:jc w:val="center"/>
                          <w:rPr>
                            <w:lang w:eastAsia="ja-JP"/>
                          </w:rPr>
                        </w:pPr>
                        <w:r>
                          <w:rPr>
                            <w:rFonts w:hint="eastAsia"/>
                            <w:lang w:eastAsia="ja-JP"/>
                          </w:rPr>
                          <w:t>Reporter</w:t>
                        </w:r>
                      </w:p>
                      <w:p w14:paraId="04C34524" w14:textId="77777777" w:rsidR="00713706" w:rsidRDefault="00713706" w:rsidP="00130936">
                        <w:pPr>
                          <w:spacing w:after="120"/>
                          <w:jc w:val="center"/>
                          <w:rPr>
                            <w:lang w:eastAsia="ja-JP"/>
                          </w:rPr>
                        </w:pPr>
                      </w:p>
                      <w:p w14:paraId="52401685" w14:textId="77777777" w:rsidR="00713706" w:rsidRDefault="00713706" w:rsidP="00130936"/>
                      <w:p w14:paraId="7FACDF1A" w14:textId="77777777" w:rsidR="00713706" w:rsidRDefault="00713706" w:rsidP="00130936">
                        <w:pPr>
                          <w:spacing w:after="120"/>
                          <w:jc w:val="center"/>
                        </w:pPr>
                        <w:r>
                          <w:t>Actor A</w:t>
                        </w:r>
                      </w:p>
                    </w:txbxContent>
                  </v:textbox>
                </v:shape>
                <v:shape id="Text Box 199" o:spid="_x0000_s1042" type="#_x0000_t202" style="position:absolute;left:23914;top:39274;width:9220;height:4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9n5cAA&#10;AADcAAAADwAAAGRycy9kb3ducmV2LnhtbERP24rCMBB9X/Afwgi+aeplVapRRBBUlmW94PPQjG2x&#10;mZQm2vr3RhD2bQ7nOvNlYwrxoMrllhX0exEI4sTqnFMF59OmOwXhPLLGwjIpeJKD5aL1NcdY25oP&#10;9Dj6VIQQdjEqyLwvYyldkpFB17MlceCutjLoA6xSqSusQ7gp5CCKxtJgzqEhw5LWGSW3490okLv6&#10;dyh//saTy25/Pxunhw1rpTrtZjUD4anx/+KPe6vD/NE3vJ8JF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9n5cAAAADcAAAADwAAAAAAAAAAAAAAAACYAgAAZHJzL2Rvd25y&#10;ZXYueG1sUEsFBgAAAAAEAAQA9QAAAIUDAAAAAA==&#10;" strokeweight="2pt">
                  <v:textbox>
                    <w:txbxContent>
                      <w:p w14:paraId="343767F2" w14:textId="77777777" w:rsidR="00713706" w:rsidRDefault="00713706" w:rsidP="00130936">
                        <w:pPr>
                          <w:spacing w:before="0" w:line="240" w:lineRule="atLeast"/>
                          <w:jc w:val="center"/>
                          <w:rPr>
                            <w:lang w:eastAsia="ja-JP"/>
                          </w:rPr>
                        </w:pPr>
                        <w:r>
                          <w:rPr>
                            <w:rFonts w:hint="eastAsia"/>
                            <w:lang w:eastAsia="ja-JP"/>
                          </w:rPr>
                          <w:t>Image</w:t>
                        </w:r>
                      </w:p>
                      <w:p w14:paraId="4C9B8DC6" w14:textId="77777777" w:rsidR="00713706" w:rsidRDefault="00713706" w:rsidP="00130936">
                        <w:pPr>
                          <w:spacing w:before="0" w:line="240" w:lineRule="atLeast"/>
                          <w:jc w:val="center"/>
                          <w:rPr>
                            <w:lang w:eastAsia="ja-JP"/>
                          </w:rPr>
                        </w:pPr>
                        <w:r>
                          <w:rPr>
                            <w:rFonts w:hint="eastAsia"/>
                            <w:lang w:eastAsia="ja-JP"/>
                          </w:rPr>
                          <w:t>Manager</w:t>
                        </w:r>
                      </w:p>
                      <w:p w14:paraId="069ABD20" w14:textId="77777777" w:rsidR="00713706" w:rsidRDefault="00713706" w:rsidP="00130936">
                        <w:pPr>
                          <w:spacing w:after="120"/>
                          <w:jc w:val="center"/>
                          <w:rPr>
                            <w:lang w:eastAsia="ja-JP"/>
                          </w:rPr>
                        </w:pPr>
                      </w:p>
                      <w:p w14:paraId="79562015" w14:textId="77777777" w:rsidR="00713706" w:rsidRDefault="00713706" w:rsidP="00130936"/>
                      <w:p w14:paraId="7819ACF4" w14:textId="77777777" w:rsidR="00713706" w:rsidRDefault="00713706" w:rsidP="00130936">
                        <w:pPr>
                          <w:spacing w:after="120"/>
                          <w:jc w:val="center"/>
                        </w:pPr>
                        <w:r>
                          <w:t>Actor A</w:t>
                        </w:r>
                      </w:p>
                    </w:txbxContent>
                  </v:textbox>
                </v:shape>
                <v:shape id="Text Box 200" o:spid="_x0000_s1043" type="#_x0000_t202" style="position:absolute;left:23914;top:44176;width:9220;height:4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35ksAA&#10;AADcAAAADwAAAGRycy9kb3ducmV2LnhtbERP24rCMBB9X/Afwgi+ramrVKlGkQVBRRZv+Dw0Y1ts&#10;JqWJtv69EYR9m8O5zmzRmlI8qHaFZQWDfgSCOLW64EzB+bT6noBwHlljaZkUPMnBYt75mmGibcMH&#10;ehx9JkIIuwQV5N5XiZQuzcmg69uKOHBXWxv0AdaZ1DU2IdyU8ieKYmmw4NCQY0W/OaW3490okJvm&#10;byh3+3h82WzvZ+P0sGWtVK/bLqcgPLX+X/xxr3WYP4rh/Uy4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35ksAAAADcAAAADwAAAAAAAAAAAAAAAACYAgAAZHJzL2Rvd25y&#10;ZXYueG1sUEsFBgAAAAAEAAQA9QAAAIUDAAAAAA==&#10;" strokeweight="2pt">
                  <v:textbox>
                    <w:txbxContent>
                      <w:p w14:paraId="68BBAE5B" w14:textId="77777777" w:rsidR="00713706" w:rsidRDefault="00713706" w:rsidP="00130936">
                        <w:pPr>
                          <w:spacing w:before="0" w:line="240" w:lineRule="atLeast"/>
                          <w:jc w:val="center"/>
                          <w:rPr>
                            <w:lang w:eastAsia="ja-JP"/>
                          </w:rPr>
                        </w:pPr>
                        <w:r>
                          <w:rPr>
                            <w:rFonts w:hint="eastAsia"/>
                            <w:lang w:eastAsia="ja-JP"/>
                          </w:rPr>
                          <w:t>Image</w:t>
                        </w:r>
                      </w:p>
                      <w:p w14:paraId="031CC735" w14:textId="77777777" w:rsidR="00713706" w:rsidRDefault="00713706" w:rsidP="00130936">
                        <w:pPr>
                          <w:spacing w:before="0" w:line="240" w:lineRule="atLeast"/>
                          <w:jc w:val="center"/>
                          <w:rPr>
                            <w:lang w:eastAsia="ja-JP"/>
                          </w:rPr>
                        </w:pPr>
                        <w:r>
                          <w:rPr>
                            <w:rFonts w:hint="eastAsia"/>
                            <w:lang w:eastAsia="ja-JP"/>
                          </w:rPr>
                          <w:t>Archive</w:t>
                        </w:r>
                      </w:p>
                      <w:p w14:paraId="0212F02F" w14:textId="77777777" w:rsidR="00713706" w:rsidRDefault="00713706" w:rsidP="00130936">
                        <w:pPr>
                          <w:spacing w:after="120"/>
                          <w:jc w:val="center"/>
                          <w:rPr>
                            <w:lang w:eastAsia="ja-JP"/>
                          </w:rPr>
                        </w:pPr>
                      </w:p>
                      <w:p w14:paraId="2B94E9D5" w14:textId="77777777" w:rsidR="00713706" w:rsidRDefault="00713706" w:rsidP="00130936"/>
                      <w:p w14:paraId="0ADB680B" w14:textId="77777777" w:rsidR="00713706" w:rsidRDefault="00713706" w:rsidP="00130936">
                        <w:pPr>
                          <w:spacing w:after="120"/>
                          <w:jc w:val="center"/>
                        </w:pPr>
                        <w:r>
                          <w:t>Actor A</w:t>
                        </w:r>
                      </w:p>
                    </w:txbxContent>
                  </v:textbox>
                </v:shape>
                <v:shape id="Text Box 201" o:spid="_x0000_s1044" type="#_x0000_t202" style="position:absolute;left:22593;top:59874;width:11862;height:6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cCcIA&#10;AADcAAAADwAAAGRycy9kb3ducmV2LnhtbERPTWvCQBC9F/oflhG81Y21JBKzkVIQTCmljeJ5yI5J&#10;MDsbsquJ/75bKPQ2j/c52XYynbjR4FrLCpaLCARxZXXLtYLjYfe0BuE8ssbOMim4k4Nt/viQYart&#10;yN90K30tQgi7FBU03veplK5qyKBb2J44cGc7GPQBDrXUA44h3HTyOYpiabDl0NBgT28NVZfyahTI&#10;YvxcyY+vODkV79ejcXo1sVZqPpteNyA8Tf5f/Ofe6zD/JYHfZ8IF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kVwJwgAAANwAAAAPAAAAAAAAAAAAAAAAAJgCAABkcnMvZG93&#10;bnJldi54bWxQSwUGAAAAAAQABAD1AAAAhwMAAAAA&#10;" strokeweight="2pt">
                  <v:textbox>
                    <w:txbxContent>
                      <w:p w14:paraId="2C6F5B6C" w14:textId="77777777" w:rsidR="00713706" w:rsidRDefault="00713706" w:rsidP="00130936">
                        <w:pPr>
                          <w:spacing w:before="0" w:line="240" w:lineRule="atLeast"/>
                          <w:jc w:val="center"/>
                          <w:rPr>
                            <w:lang w:eastAsia="ja-JP"/>
                          </w:rPr>
                        </w:pPr>
                        <w:r>
                          <w:rPr>
                            <w:rFonts w:hint="eastAsia"/>
                            <w:lang w:eastAsia="ja-JP"/>
                          </w:rPr>
                          <w:t>Performed</w:t>
                        </w:r>
                      </w:p>
                      <w:p w14:paraId="4712FFF2" w14:textId="77777777" w:rsidR="00713706" w:rsidRDefault="00713706" w:rsidP="00130936">
                        <w:pPr>
                          <w:spacing w:before="0" w:line="240" w:lineRule="atLeast"/>
                          <w:jc w:val="center"/>
                          <w:rPr>
                            <w:lang w:eastAsia="ja-JP"/>
                          </w:rPr>
                        </w:pPr>
                        <w:r>
                          <w:rPr>
                            <w:rFonts w:hint="eastAsia"/>
                            <w:lang w:eastAsia="ja-JP"/>
                          </w:rPr>
                          <w:t>Procedure Step Manager</w:t>
                        </w:r>
                      </w:p>
                      <w:p w14:paraId="3EF1CC38" w14:textId="77777777" w:rsidR="00713706" w:rsidRDefault="00713706" w:rsidP="00130936">
                        <w:pPr>
                          <w:spacing w:after="120"/>
                          <w:jc w:val="center"/>
                          <w:rPr>
                            <w:lang w:eastAsia="ja-JP"/>
                          </w:rPr>
                        </w:pPr>
                      </w:p>
                      <w:p w14:paraId="5D3449FF" w14:textId="77777777" w:rsidR="00713706" w:rsidRDefault="00713706" w:rsidP="00130936"/>
                      <w:p w14:paraId="3A07AAAE" w14:textId="77777777" w:rsidR="00713706" w:rsidRDefault="00713706" w:rsidP="00130936">
                        <w:pPr>
                          <w:spacing w:after="120"/>
                          <w:jc w:val="center"/>
                        </w:pPr>
                        <w:r>
                          <w:t>Actor A</w:t>
                        </w:r>
                      </w:p>
                    </w:txbxContent>
                  </v:textbox>
                </v:shape>
                <v:line id="Line 202" o:spid="_x0000_s1045" style="position:absolute;visibility:visible;mso-wrap-style:square" from="28549,25304" to="28562,3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Yo8UAAADcAAAADwAAAGRycy9kb3ducmV2LnhtbESPQWvCQBCF74X+h2UKvdVNq5SSukop&#10;qMWbsQi9DdkxSZOdTXc3Gv+9cxB6m+G9ee+b+XJ0nTpRiI1nA8+TDBRx6W3DlYHv/erpDVRMyBY7&#10;z2TgQhGWi/u7OebWn3lHpyJVSkI45migTqnPtY5lTQ7jxPfEoh19cJhkDZW2Ac8S7jr9kmWv2mHD&#10;0lBjT581lW0xOAOHoeCf33YVOhzWm83x8NfG6daYx4fx4x1UojH9m2/XX1bwZ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Yo8UAAADcAAAADwAAAAAAAAAA&#10;AAAAAAChAgAAZHJzL2Rvd25yZXYueG1sUEsFBgAAAAAEAAQA+QAAAJMDAAAAAA==&#10;" strokeweight="1.5pt"/>
                <v:rect id="Rectangle 203" o:spid="_x0000_s1046" style="position:absolute;left:28714;top:30835;width:20396;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9cQA&#10;AADcAAAADwAAAGRycy9kb3ducmV2LnhtbERPTWvCQBC9F/oflin01myqRZroGrQgevCilrTHITsm&#10;odnZkN2apL++Kwje5vE+Z5ENphEX6lxtWcFrFIMgLqyuuVTwedq8vINwHlljY5kUjOQgWz4+LDDV&#10;tucDXY6+FCGEXYoKKu/bVEpXVGTQRbYlDtzZdgZ9gF0pdYd9CDeNnMTxTBqsOTRU2NJHRcXP8dco&#10;2Jli3Mr9ZPuV/9nZKL+HaZ6slXp+GlZzEJ4Gfxff3Dsd5r8lcH0mX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kPXEAAAA3AAAAA8AAAAAAAAAAAAAAAAAmAIAAGRycy9k&#10;b3ducmV2LnhtbFBLBQYAAAAABAAEAPUAAACJAwAAAAA=&#10;" filled="f" stroked="f" strokeweight="0">
                  <v:textbox inset="1.44pt,1.44pt,1.44pt,1.44pt">
                    <w:txbxContent>
                      <w:p w14:paraId="4F010AB8" w14:textId="77777777" w:rsidR="00713706" w:rsidRPr="00077324" w:rsidRDefault="00713706" w:rsidP="00130936">
                        <w:pPr>
                          <w:spacing w:before="0"/>
                          <w:rPr>
                            <w:sz w:val="22"/>
                            <w:szCs w:val="22"/>
                            <w:lang w:eastAsia="ja-JP"/>
                          </w:rPr>
                        </w:pPr>
                        <w:r w:rsidRPr="00077324">
                          <w:rPr>
                            <w:sz w:val="22"/>
                            <w:szCs w:val="22"/>
                          </w:rPr>
                          <w:sym w:font="Symbol" w:char="F0AF"/>
                        </w:r>
                        <w:r w:rsidRPr="00077324">
                          <w:rPr>
                            <w:sz w:val="22"/>
                            <w:szCs w:val="22"/>
                          </w:rPr>
                          <w:t xml:space="preserve"> </w:t>
                        </w:r>
                        <w:r>
                          <w:rPr>
                            <w:rFonts w:hint="eastAsia"/>
                            <w:sz w:val="22"/>
                            <w:szCs w:val="22"/>
                            <w:lang w:eastAsia="ja-JP"/>
                          </w:rPr>
                          <w:t>Fill Endoscopy Order [ENDO-5]</w:t>
                        </w:r>
                      </w:p>
                    </w:txbxContent>
                  </v:textbox>
                </v:rect>
                <v:line id="Line 204" o:spid="_x0000_s1047" style="position:absolute;visibility:visible;mso-wrap-style:square" from="33140,22860" to="49853,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rmM8cAAADcAAAADwAAAGRycy9kb3ducmV2LnhtbESPQU/CQBCF7yb8h82YeJOtIsYUFgIm&#10;GA/EKHDgOOkObXV3tu0utPrrnYOJt5m8N+99M18O3qkLdbEObOBunIEiLoKtuTRw2G9un0DFhGzR&#10;BSYD3xRhuRhdzTG3oecPuuxSqSSEY44GqpSaXOtYVOQxjkNDLNopdB6TrF2pbYe9hHun77PsUXus&#10;WRoqbOi5ouJrd/YGtud13z68v7ijW/+8bfVnO91PWmNurofVDFSiIf2b/65freBPBV+ekQn04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CuYzxwAAANwAAAAPAAAAAAAA&#10;AAAAAAAAAKECAABkcnMvZG93bnJldi54bWxQSwUGAAAAAAQABAD5AAAAlQMAAAAA&#10;" strokeweight="1.5pt">
                  <v:stroke dashstyle="dash"/>
                </v:line>
                <v:group id="Group 205" o:spid="_x0000_s1048" style="position:absolute;left:34486;top:26066;width:20187;height:37110" coordorigin="8698,8601" coordsize="2205,2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line id="Line 206" o:spid="_x0000_s1049" style="position:absolute;flip:x y;visibility:visible;mso-wrap-style:square" from="8698,10822" to="10723,10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spBcEAAADcAAAADwAAAGRycy9kb3ducmV2LnhtbERPS4vCMBC+L/gfwgh709T6QKpR3JUF&#10;r75Qb2MzttVmUpqsdv+9EYS9zcf3nOm8MaW4U+0Kywp63QgEcWp1wZmC3fanMwbhPLLG0jIp+CMH&#10;81nrY4qJtg9e033jMxFC2CWoIPe+SqR0aU4GXddWxIG72NqgD7DOpK7xEcJNKeMoGkmDBYeGHCv6&#10;zim9bX6NgordID6dD1+nMov9arBfyvHxqtRnu1lMQHhq/L/47V7pMH/Yh9cz4QI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aykFwQAAANwAAAAPAAAAAAAAAAAAAAAA&#10;AKECAABkcnMvZG93bnJldi54bWxQSwUGAAAAAAQABAD5AAAAjwMAAAAA&#10;" strokeweight="1.5pt"/>
                  <v:shape id="Arc 207" o:spid="_x0000_s1050" style="position:absolute;left:10617;top:10550;width:285;height:273;flip:y;visibility:visible;mso-wrap-style:square;v-text-anchor:top" coordsize="21600,23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2gAMMA&#10;AADcAAAADwAAAGRycy9kb3ducmV2LnhtbERPTYvCMBC9C/6HMIIX0VRRWbtGEUGURQ+6Inscmtm2&#10;azOpTdTuvzeC4G0e73Om89oU4kaVyy0r6PciEMSJ1TmnCo7fq+4HCOeRNRaWScE/OZjPmo0pxtre&#10;eU+3g09FCGEXo4LM+zKW0iUZGXQ9WxIH7tdWBn2AVSp1hfcQbgo5iKKxNJhzaMiwpGVGyflwNQp2&#10;/eSyXHAnOuU/Tv/V18l6+6WVarfqxScIT7V/i1/ujQ7zR0N4PhMu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2gAMMAAADcAAAADwAAAAAAAAAAAAAAAACYAgAAZHJzL2Rv&#10;d25yZXYueG1sUEsFBgAAAAAEAAQA9QAAAIgDAAAAAA==&#10;" path="m5210,-1nfc14839,2393,21600,11039,21600,20962v,729,-37,1457,-111,2183em5210,-1nsc14839,2393,21600,11039,21600,20962v,729,-37,1457,-111,2183l,20962,5210,-1xe" filled="f" strokeweight="1.5pt">
                    <v:path arrowok="t" o:extrusionok="f" o:connecttype="custom" o:connectlocs="69,0;284,273;0,247" o:connectangles="0,0,0"/>
                  </v:shape>
                  <v:line id="Line 208" o:spid="_x0000_s1051" style="position:absolute;visibility:visible;mso-wrap-style:square" from="10903,8601" to="10903,10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Vh4MIAAADcAAAADwAAAGRycy9kb3ducmV2LnhtbERPTWvCQBC9F/wPywi91Y0Vi0RXEUEt&#10;3hpF8DZkxyQmO5vubjT++26h0Ns83ucsVr1pxJ2crywrGI8SEMS51RUXCk7H7dsMhA/IGhvLpOBJ&#10;HlbLwcsCU20f/EX3LBQihrBPUUEZQptK6fOSDPqRbYkjd7XOYIjQFVI7fMRw08j3JPmQBiuODSW2&#10;tCkpr7POKDh3GV9u9dY12O32++v5u/aTg1Kvw349BxGoD//iP/enjvOnU/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Vh4MIAAADcAAAADwAAAAAAAAAAAAAA&#10;AAChAgAAZHJzL2Rvd25yZXYueG1sUEsFBgAAAAAEAAQA+QAAAJADAAAAAA==&#10;" strokeweight="1.5pt"/>
                </v:group>
                <v:shape id="Text Box 209" o:spid="_x0000_s1052" type="#_x0000_t202" style="position:absolute;left:355;top:40925;width:9220;height:6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RvT8AA&#10;AADcAAAADwAAAGRycy9kb3ducmV2LnhtbERP24rCMBB9X/Afwgi+rakrVqlGkQVBRRZv+Dw0Y1ts&#10;JqWJtv69EYR9m8O5zmzRmlI8qHaFZQWDfgSCOLW64EzB+bT6noBwHlljaZkUPMnBYt75mmGibcMH&#10;ehx9JkIIuwQV5N5XiZQuzcmg69uKOHBXWxv0AdaZ1DU2IdyU8ieKYmmw4NCQY0W/OaW3490okJvm&#10;byh3+3h82WzvZ+P0sGWtVK/bLqcgPLX+X/xxr3WYP4rh/Uy4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RvT8AAAADcAAAADwAAAAAAAAAAAAAAAACYAgAAZHJzL2Rvd25y&#10;ZXYueG1sUEsFBgAAAAAEAAQA9QAAAIUDAAAAAA==&#10;" strokeweight="2pt">
                  <v:textbox>
                    <w:txbxContent>
                      <w:p w14:paraId="3DB782BA" w14:textId="77777777" w:rsidR="00713706" w:rsidRDefault="00713706" w:rsidP="006C5D70">
                        <w:pPr>
                          <w:spacing w:beforeLines="50" w:line="240" w:lineRule="atLeast"/>
                          <w:jc w:val="center"/>
                          <w:rPr>
                            <w:lang w:eastAsia="ja-JP"/>
                          </w:rPr>
                        </w:pPr>
                        <w:r>
                          <w:rPr>
                            <w:rFonts w:hint="eastAsia"/>
                            <w:lang w:eastAsia="ja-JP"/>
                          </w:rPr>
                          <w:t>Acquisition</w:t>
                        </w:r>
                      </w:p>
                      <w:p w14:paraId="441EE59F" w14:textId="77777777" w:rsidR="00713706" w:rsidRDefault="00713706" w:rsidP="00130936">
                        <w:pPr>
                          <w:spacing w:before="0" w:line="240" w:lineRule="atLeast"/>
                          <w:jc w:val="center"/>
                        </w:pPr>
                        <w:r>
                          <w:rPr>
                            <w:rFonts w:hint="eastAsia"/>
                            <w:lang w:eastAsia="ja-JP"/>
                          </w:rPr>
                          <w:t>Modality</w:t>
                        </w:r>
                      </w:p>
                    </w:txbxContent>
                  </v:textbox>
                </v:shape>
                <v:line id="Line 210" o:spid="_x0000_s1053" style="position:absolute;visibility:visible;mso-wrap-style:square" from="9575,42373" to="23914,42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taDMMAAADcAAAADwAAAGRycy9kb3ducmV2LnhtbERPS2vCQBC+F/oflil4qxsrtRJdRQQf&#10;9NZUBG9DdkxisrPp7kbTf98tCN7m43vOfNmbRlzJ+cqygtEwAUGcW11xoeDwvXmdgvABWWNjmRT8&#10;kofl4vlpjqm2N/6iaxYKEUPYp6igDKFNpfR5SQb90LbEkTtbZzBE6AqpHd5iuGnkW5JMpMGKY0OJ&#10;La1LyuusMwqOXcanS71xDXbb3e58/Kn9+FOpwUu/moEI1IeH+O7e6zj//QP+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7WgzDAAAA3AAAAA8AAAAAAAAAAAAA&#10;AAAAoQIAAGRycy9kb3ducmV2LnhtbFBLBQYAAAAABAAEAPkAAACRAwAAAAA=&#10;" strokeweight="1.5pt"/>
                <v:line id="Line 211" o:spid="_x0000_s1054" style="position:absolute;visibility:visible;mso-wrap-style:square" from="9575,45802" to="23914,45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TOfsUAAADcAAAADwAAAGRycy9kb3ducmV2LnhtbESPQWvCQBCF74X+h2UKvdVNK5aSukop&#10;qMWbsQi9DdkxSZOdTXc3Gv+9cxB6m+G9ee+b+XJ0nTpRiI1nA8+TDBRx6W3DlYHv/erpDVRMyBY7&#10;z2TgQhGWi/u7OebWn3lHpyJVSkI45migTqnPtY5lTQ7jxPfEoh19cJhkDZW2Ac8S7jr9kmWv2mHD&#10;0lBjT581lW0xOAOHoeCf33YVOhzWm83x8NfG6daYx4fx4x1UojH9m2/XX1bwZ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TOfsUAAADcAAAADwAAAAAAAAAA&#10;AAAAAAChAgAAZHJzL2Rvd25yZXYueG1sUEsFBgAAAAAEAAQA+QAAAJMDAAAAAA==&#10;" strokeweight="1.5pt"/>
                <v:group id="Group 212" o:spid="_x0000_s1055" style="position:absolute;left:5817;top:46405;width:15970;height:17577;rotation:90" coordorigin="8698,8601" coordsize="2205,2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JyzwwAAANsAAAAP&#10;AAAAAAAAAAAAAAAAAKoCAABkcnMvZG93bnJldi54bWxQSwUGAAAAAAQABAD6AAAAmgMAAAAA&#10;">
                  <v:line id="Line 213" o:spid="_x0000_s1056" style="position:absolute;flip:x y;visibility:visible;mso-wrap-style:square" from="8698,10822" to="10723,10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vTDMIAAADbAAAADwAAAGRycy9kb3ducmV2LnhtbESPT4vCMBTE7wt+h/AEb5paZZFqFP8g&#10;eNVV1NuzebbV5qU0Ueu33ywIexxm5jfMZNaYUjypdoVlBf1eBII4tbrgTMH+Z90dgXAeWWNpmRS8&#10;ycFs2vqaYKLti7f03PlMBAi7BBXk3leJlC7NyaDr2Yo4eFdbG/RB1pnUNb4C3JQyjqJvabDgsJBj&#10;Rcuc0vvuYRRU7Ibx+XJcnMss9pvhYSVHp5tSnXYzH4Pw1Pj/8Ke90QoGA/j7En6An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1vTDMIAAADbAAAADwAAAAAAAAAAAAAA&#10;AAChAgAAZHJzL2Rvd25yZXYueG1sUEsFBgAAAAAEAAQA+QAAAJADAAAAAA==&#10;" strokeweight="1.5pt"/>
                  <v:shape id="Arc 214" o:spid="_x0000_s1057" style="position:absolute;left:10617;top:10550;width:285;height:273;flip:y;visibility:visible;mso-wrap-style:square;v-text-anchor:top" coordsize="21600,23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VR2MQA&#10;AADbAAAADwAAAGRycy9kb3ducmV2LnhtbESPT4vCMBTE7wt+h/AEL8ua+gdxq1FEEEX0oC6Lx0fz&#10;bKvNS22i1m9vhIU9DjPzG2Y8rU0h7lS53LKCTjsCQZxYnXOq4Oew+BqCcB5ZY2GZFDzJwXTS+Bhj&#10;rO2Dd3Tf+1QECLsYFWTel7GULsnIoGvbkjh4J1sZ9EFWqdQVPgLcFLIbRQNpMOewkGFJ84ySy/5m&#10;FGw7yXU+48/oNz86fa5v38vNWivVatazEQhPtf8P/7VXWkGvD+8v4QfI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lUdjEAAAA2wAAAA8AAAAAAAAAAAAAAAAAmAIAAGRycy9k&#10;b3ducmV2LnhtbFBLBQYAAAAABAAEAPUAAACJAwAAAAA=&#10;" path="m5210,-1nfc14839,2393,21600,11039,21600,20962v,729,-37,1457,-111,2183em5210,-1nsc14839,2393,21600,11039,21600,20962v,729,-37,1457,-111,2183l,20962,5210,-1xe" filled="f" strokeweight="1.5pt">
                    <v:path arrowok="t" o:extrusionok="f" o:connecttype="custom" o:connectlocs="69,0;284,273;0,247" o:connectangles="0,0,0"/>
                  </v:shape>
                  <v:line id="Line 215" o:spid="_x0000_s1058" style="position:absolute;flip:y;visibility:visible;mso-wrap-style:square" from="10903,8601" to="10903,10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fhjMMAAADbAAAADwAAAGRycy9kb3ducmV2LnhtbESPQWsCMRSE7wX/Q3iCt5pVqchqFBEE&#10;xR5aFbw+Nm83i5uXJYnu+u+bQqHHYWa+YVab3jbiST7UjhVMxhkI4sLpmisF18v+fQEiRGSNjWNS&#10;8KIAm/XgbYW5dh1/0/McK5EgHHJUYGJscylDYchiGLuWOHml8xZjkr6S2mOX4LaR0yybS4s1pwWD&#10;Le0MFffzwyqQx1P35ffTa1mVh9bdjuZz3vVKjYb9dgkiUh//w3/tg1Yw+4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n4YzDAAAA2wAAAA8AAAAAAAAAAAAA&#10;AAAAoQIAAGRycy9kb3ducmV2LnhtbFBLBQYAAAAABAAEAPkAAACRAwAAAAA=&#10;" strokeweight="1.5pt"/>
                </v:group>
                <v:group id="Group 216" o:spid="_x0000_s1059" style="position:absolute;left:5429;top:22447;width:18065;height:18897;rotation:90;flip:y" coordorigin="8698,8601" coordsize="2205,2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rNHowwAAANsAAAAP&#10;AAAAAAAAAAAAAAAAAKoCAABkcnMvZG93bnJldi54bWxQSwUGAAAAAAQABAD6AAAAmgMAAAAA&#10;">
                  <v:line id="Line 217" o:spid="_x0000_s1060" style="position:absolute;flip:x y;visibility:visible;mso-wrap-style:square" from="8698,10822" to="10723,10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VD8MAAADbAAAADwAAAGRycy9kb3ducmV2LnhtbESPT4vCMBTE7wt+h/CEvWlqFZVqFHdl&#10;wav/UG/P5tlWm5fSZLX77Y0g7HGYmd8w03ljSnGn2hWWFfS6EQji1OqCMwW77U9nDMJ5ZI2lZVLw&#10;Rw7ms9bHFBNtH7ym+8ZnIkDYJagg975KpHRpTgZd11bEwbvY2qAPss6krvER4KaUcRQNpcGCw0KO&#10;FX3nlN42v0ZBxW4Qn86Hr1OZxX412C/l+HhV6rPdLCYgPDX+P/xur7SC/gheX8IP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g1Q/DAAAA2wAAAA8AAAAAAAAAAAAA&#10;AAAAoQIAAGRycy9kb3ducmV2LnhtbFBLBQYAAAAABAAEAPkAAACRAwAAAAA=&#10;" strokeweight="1.5pt"/>
                  <v:shape id="Arc 218" o:spid="_x0000_s1061" style="position:absolute;left:10617;top:10550;width:285;height:273;flip:y;visibility:visible;mso-wrap-style:square;v-text-anchor:top" coordsize="21600,23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hb3cEA&#10;AADbAAAADwAAAGRycy9kb3ducmV2LnhtbERPy4rCMBTdC/MP4Q64EU1VEK3GUgRRZFz4QFxemjtt&#10;Z5qbThO1/v1kIbg8nPciaU0l7tS40rKC4SACQZxZXXKu4Hxa96cgnEfWWFkmBU9ykCw/OguMtX3w&#10;ge5Hn4sQwi5GBYX3dSylywoy6Aa2Jg7ct20M+gCbXOoGHyHcVHIURRNpsOTQUGBNq4Ky3+PNKNgP&#10;s79Vyr3oUl6d/mlvs83XTivV/WzTOQhPrX+LX+6tVjAOY8OX8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oW93BAAAA2wAAAA8AAAAAAAAAAAAAAAAAmAIAAGRycy9kb3du&#10;cmV2LnhtbFBLBQYAAAAABAAEAPUAAACGAwAAAAA=&#10;" path="m5210,-1nfc14839,2393,21600,11039,21600,20962v,729,-37,1457,-111,2183em5210,-1nsc14839,2393,21600,11039,21600,20962v,729,-37,1457,-111,2183l,20962,5210,-1xe" filled="f" strokeweight="1.5pt">
                    <v:path arrowok="t" o:extrusionok="f" o:connecttype="custom" o:connectlocs="69,0;284,273;0,247" o:connectangles="0,0,0"/>
                  </v:shape>
                  <v:line id="Line 219" o:spid="_x0000_s1062" style="position:absolute;flip:y;visibility:visible;mso-wrap-style:square" from="10903,8601" to="10903,10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icMAAADbAAAADwAAAGRycy9kb3ducmV2LnhtbESPQWsCMRSE7wX/Q3iCt5pVQepqFBEE&#10;xR5aFbw+Nm83i5uXJYnu+u+bQqHHYWa+YVab3jbiST7UjhVMxhkI4sLpmisF18v+/QNEiMgaG8ek&#10;4EUBNuvB2wpz7Tr+puc5ViJBOOSowMTY5lKGwpDFMHYtcfJK5y3GJH0ltccuwW0jp1k2lxZrTgsG&#10;W9oZKu7nh1Ugj6fuy++n17IqD627Hc3nvOuVGg377RJEpD7+h//aB61gto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q64nDAAAA2wAAAA8AAAAAAAAAAAAA&#10;AAAAoQIAAGRycy9kb3ducmV2LnhtbFBLBQYAAAAABAAEAPkAAACRAwAAAAA=&#10;" strokeweight="1.5pt"/>
                </v:group>
                <v:rect id="Rectangle 220" o:spid="_x0000_s1063" style="position:absolute;left:5099;top:30619;width:2239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vycAA&#10;AADbAAAADwAAAGRycy9kb3ducmV2LnhtbERPy4rCMBTdC/5DuII7TX0gWo3iDIgu3IyKurw017bY&#10;3JQmauvXm8WAy8N5L1a1KcSTKpdbVjDoRyCIE6tzThWcjpveFITzyBoLy6SgIQerZbu1wFjbF//R&#10;8+BTEULYxagg876MpXRJRgZd35bEgbvZyqAPsEqlrvAVwk0hh1E0kQZzDg0ZlvSbUXI/PIyCnUma&#10;rdwPt5fz204aea1H59mPUt1OvZ6D8FT7r/jfvdMKxmF9+BJ+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PwvycAAAADbAAAADwAAAAAAAAAAAAAAAACYAgAAZHJzL2Rvd25y&#10;ZXYueG1sUEsFBgAAAAAEAAQA9QAAAIUDAAAAAA==&#10;" filled="f" stroked="f" strokeweight="0">
                  <v:textbox inset="1.44pt,1.44pt,1.44pt,1.44pt">
                    <w:txbxContent>
                      <w:p w14:paraId="11911370" w14:textId="77777777" w:rsidR="00713706" w:rsidRPr="00077324" w:rsidRDefault="00713706" w:rsidP="00130936">
                        <w:pPr>
                          <w:spacing w:before="0"/>
                          <w:rPr>
                            <w:sz w:val="22"/>
                            <w:szCs w:val="22"/>
                          </w:rPr>
                        </w:pPr>
                        <w:r w:rsidRPr="00077324">
                          <w:rPr>
                            <w:sz w:val="22"/>
                            <w:szCs w:val="22"/>
                          </w:rPr>
                          <w:sym w:font="Symbol" w:char="F0AD"/>
                        </w:r>
                        <w:r w:rsidRPr="00077324">
                          <w:rPr>
                            <w:sz w:val="22"/>
                            <w:szCs w:val="22"/>
                          </w:rPr>
                          <w:t xml:space="preserve"> </w:t>
                        </w:r>
                        <w:r>
                          <w:rPr>
                            <w:rFonts w:hint="eastAsia"/>
                            <w:sz w:val="22"/>
                            <w:szCs w:val="22"/>
                            <w:lang w:eastAsia="ja-JP"/>
                          </w:rPr>
                          <w:t>Query Modality</w:t>
                        </w:r>
                        <w:r w:rsidRPr="00077324">
                          <w:rPr>
                            <w:sz w:val="22"/>
                            <w:szCs w:val="22"/>
                          </w:rPr>
                          <w:t xml:space="preserve"> </w:t>
                        </w:r>
                        <w:r>
                          <w:rPr>
                            <w:rFonts w:hint="eastAsia"/>
                            <w:sz w:val="22"/>
                            <w:szCs w:val="22"/>
                            <w:lang w:eastAsia="ja-JP"/>
                          </w:rPr>
                          <w:t xml:space="preserve">Worklist </w:t>
                        </w:r>
                        <w:r w:rsidRPr="00077324">
                          <w:rPr>
                            <w:sz w:val="22"/>
                            <w:szCs w:val="22"/>
                          </w:rPr>
                          <w:t>[</w:t>
                        </w:r>
                        <w:r w:rsidRPr="00730693">
                          <w:rPr>
                            <w:rFonts w:hint="eastAsia"/>
                            <w:color w:val="000000"/>
                            <w:sz w:val="22"/>
                            <w:szCs w:val="22"/>
                            <w:lang w:eastAsia="ja-JP"/>
                          </w:rPr>
                          <w:t>ENDO-7</w:t>
                        </w:r>
                        <w:r w:rsidRPr="00730693">
                          <w:rPr>
                            <w:color w:val="000000"/>
                            <w:sz w:val="22"/>
                            <w:szCs w:val="22"/>
                          </w:rPr>
                          <w:t>]</w:t>
                        </w:r>
                      </w:p>
                    </w:txbxContent>
                  </v:textbox>
                </v:rect>
                <v:rect id="Rectangle 221" o:spid="_x0000_s1064" style="position:absolute;left:9105;top:38582;width:14866;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E1X8MA&#10;AADbAAAADwAAAGRycy9kb3ducmV2LnhtbESPQWvCQBSE7wX/w/IEb3WjFKnRVcQQsLdWvXh7ZJ9J&#10;MPs22d0m8d93C4Ueh5n5htnuR9OInpyvLStYzBMQxIXVNZcKrpf89R2ED8gaG8uk4Eke9rvJyxZT&#10;bQf+ov4cShEh7FNUUIXQplL6oiKDfm5b4ujdrTMYonSl1A6HCDeNXCbJShqsOS5U2NKxouJx/jYK&#10;MrfSuT+esnx9G7Lw8dn1neyUmk3HwwZEoDH8h//aJ63gbQG/X+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8E1X8MAAADbAAAADwAAAAAAAAAAAAAAAACYAgAAZHJzL2Rv&#10;d25yZXYueG1sUEsFBgAAAAAEAAQA9QAAAIgDAAAAAA==&#10;" filled="f" stroked="f" strokeweight="0">
                  <v:textbox inset="0,0,0,0">
                    <w:txbxContent>
                      <w:p w14:paraId="67905A65" w14:textId="77777777" w:rsidR="00713706" w:rsidRPr="00077324" w:rsidRDefault="00713706" w:rsidP="00497FC0">
                        <w:pPr>
                          <w:pStyle w:val="Default"/>
                          <w:ind w:left="284" w:hangingChars="129" w:hanging="284"/>
                          <w:rPr>
                            <w:sz w:val="22"/>
                            <w:szCs w:val="22"/>
                          </w:rPr>
                        </w:pPr>
                        <w:r w:rsidRPr="00DF463B">
                          <w:rPr>
                            <w:rFonts w:ascii="Times New Roman" w:eastAsia="Meiryo UI" w:cs="Times New Roman"/>
                            <w:sz w:val="22"/>
                            <w:szCs w:val="22"/>
                          </w:rPr>
                          <w:t>→</w:t>
                        </w:r>
                        <w:r w:rsidRPr="00DF463B">
                          <w:rPr>
                            <w:rFonts w:ascii="Times New Roman" w:eastAsia="Meiryo UI" w:cs="Times New Roman" w:hint="eastAsia"/>
                            <w:sz w:val="22"/>
                            <w:szCs w:val="22"/>
                          </w:rPr>
                          <w:t xml:space="preserve"> </w:t>
                        </w:r>
                        <w:r>
                          <w:rPr>
                            <w:rFonts w:ascii="Times New Roman" w:eastAsia="Meiryo UI" w:cs="Times New Roman" w:hint="eastAsia"/>
                            <w:sz w:val="22"/>
                            <w:szCs w:val="22"/>
                          </w:rPr>
                          <w:t>Storage Commitment</w:t>
                        </w:r>
                        <w:r w:rsidRPr="00DF463B">
                          <w:rPr>
                            <w:rFonts w:ascii="Times New Roman" w:eastAsia="Meiryo UI" w:cs="Times New Roman" w:hint="eastAsia"/>
                            <w:sz w:val="22"/>
                            <w:szCs w:val="22"/>
                          </w:rPr>
                          <w:t xml:space="preserve"> [</w:t>
                        </w:r>
                        <w:r>
                          <w:rPr>
                            <w:rFonts w:ascii="Times New Roman" w:eastAsia="Meiryo UI" w:cs="Times New Roman" w:hint="eastAsia"/>
                            <w:sz w:val="22"/>
                            <w:szCs w:val="22"/>
                          </w:rPr>
                          <w:t>RAD-10</w:t>
                        </w:r>
                        <w:r w:rsidRPr="00DF463B">
                          <w:rPr>
                            <w:rFonts w:ascii="Times New Roman" w:eastAsia="Meiryo UI" w:cs="Times New Roman" w:hint="eastAsia"/>
                            <w:sz w:val="22"/>
                            <w:szCs w:val="22"/>
                          </w:rPr>
                          <w:t>]</w:t>
                        </w:r>
                      </w:p>
                    </w:txbxContent>
                  </v:textbox>
                </v:rect>
                <v:rect id="Rectangle 222" o:spid="_x0000_s1065" style="position:absolute;left:9931;top:46069;width:13964;height:5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OrKMMA&#10;AADbAAAADwAAAGRycy9kb3ducmV2LnhtbESPzWrDMBCE74W+g9hCb43cEELjRAklxpDe8nfJbbE2&#10;tom1siXFdt++CgR6HGbmG2a1GU0jenK+tqzgc5KAIC6srrlUcD7lH18gfEDW2FgmBb/kYbN+fVlh&#10;qu3AB+qPoRQRwj5FBVUIbSqlLyoy6Ce2JY7e1TqDIUpXSu1wiHDTyGmSzKXBmuNChS1tKypux7tR&#10;kLm5zv12l+WLy5CFn33Xd7JT6v1t/F6CCDSG//CzvdMKZlN4fI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OrKMMAAADbAAAADwAAAAAAAAAAAAAAAACYAgAAZHJzL2Rv&#10;d25yZXYueG1sUEsFBgAAAAAEAAQA9QAAAIgDAAAAAA==&#10;" filled="f" stroked="f" strokeweight="0">
                  <v:textbox inset="0,0,0,0">
                    <w:txbxContent>
                      <w:p w14:paraId="268D5149" w14:textId="77777777" w:rsidR="00713706" w:rsidRPr="00730693" w:rsidRDefault="00713706" w:rsidP="00497FC0">
                        <w:pPr>
                          <w:pStyle w:val="Default"/>
                          <w:ind w:left="284" w:hangingChars="129" w:hanging="284"/>
                          <w:rPr>
                            <w:sz w:val="22"/>
                            <w:szCs w:val="22"/>
                          </w:rPr>
                        </w:pPr>
                        <w:r w:rsidRPr="00730693">
                          <w:rPr>
                            <w:rFonts w:ascii="Times New Roman" w:eastAsia="Meiryo UI" w:cs="Times New Roman"/>
                            <w:sz w:val="22"/>
                            <w:szCs w:val="22"/>
                          </w:rPr>
                          <w:t>→</w:t>
                        </w:r>
                        <w:r w:rsidRPr="00730693">
                          <w:rPr>
                            <w:rFonts w:ascii="Times New Roman" w:eastAsia="Meiryo UI" w:cs="Times New Roman" w:hint="eastAsia"/>
                            <w:sz w:val="22"/>
                            <w:szCs w:val="22"/>
                          </w:rPr>
                          <w:t xml:space="preserve"> Modality Images </w:t>
                        </w:r>
                        <w:r>
                          <w:rPr>
                            <w:rFonts w:ascii="Times New Roman" w:eastAsia="Meiryo UI" w:cs="Times New Roman" w:hint="eastAsia"/>
                            <w:sz w:val="22"/>
                            <w:szCs w:val="22"/>
                          </w:rPr>
                          <w:t xml:space="preserve">/Videos </w:t>
                        </w:r>
                        <w:r w:rsidRPr="00730693">
                          <w:rPr>
                            <w:rFonts w:ascii="Times New Roman" w:eastAsia="Meiryo UI" w:cs="Times New Roman" w:hint="eastAsia"/>
                            <w:sz w:val="22"/>
                            <w:szCs w:val="22"/>
                          </w:rPr>
                          <w:t>Stored   [ENDO-10]</w:t>
                        </w:r>
                      </w:p>
                    </w:txbxContent>
                  </v:textbox>
                </v:rect>
                <v:rect id="Rectangle 223" o:spid="_x0000_s1066" style="position:absolute;left:5099;top:52692;width:21945;height:4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xvsQA&#10;AADbAAAADwAAAGRycy9kb3ducmV2LnhtbESPS4vCQBCE74L/YWjBm058IBodxV1Y9ODFB+qxybRJ&#10;MNMTMrOa7K/fEQSPRVV9RS1WtSnEgyqXW1Yw6EcgiBOrc04VnI4/vSkI55E1FpZJQUMOVst2a4Gx&#10;tk/e0+PgUxEg7GJUkHlfxlK6JCODrm9L4uDdbGXQB1mlUlf4DHBTyGEUTaTBnMNChiV9Z5TcD79G&#10;wdYkzUbuhpvL+c9OGnmtR+fZl1LdTr2eg/BU+0/43d5qBeMRvL6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usb7EAAAA2wAAAA8AAAAAAAAAAAAAAAAAmAIAAGRycy9k&#10;b3ducmV2LnhtbFBLBQYAAAAABAAEAPUAAACJAwAAAAA=&#10;" filled="f" stroked="f" strokeweight="0">
                  <v:textbox inset="1.44pt,1.44pt,1.44pt,1.44pt">
                    <w:txbxContent>
                      <w:p w14:paraId="7F048990" w14:textId="77777777" w:rsidR="00713706" w:rsidRPr="00730693" w:rsidRDefault="00713706" w:rsidP="00130936">
                        <w:pPr>
                          <w:spacing w:before="0"/>
                          <w:rPr>
                            <w:color w:val="000000"/>
                            <w:sz w:val="22"/>
                            <w:szCs w:val="22"/>
                            <w:lang w:eastAsia="ja-JP"/>
                          </w:rPr>
                        </w:pPr>
                        <w:r w:rsidRPr="00730693">
                          <w:rPr>
                            <w:color w:val="000000"/>
                            <w:sz w:val="22"/>
                            <w:szCs w:val="22"/>
                          </w:rPr>
                          <w:sym w:font="Symbol" w:char="F0AF"/>
                        </w:r>
                        <w:r w:rsidRPr="00730693">
                          <w:rPr>
                            <w:color w:val="000000"/>
                            <w:sz w:val="22"/>
                            <w:szCs w:val="22"/>
                          </w:rPr>
                          <w:t xml:space="preserve"> </w:t>
                        </w:r>
                        <w:r w:rsidRPr="00730693">
                          <w:rPr>
                            <w:rFonts w:hint="eastAsia"/>
                            <w:color w:val="000000"/>
                            <w:sz w:val="22"/>
                            <w:szCs w:val="22"/>
                            <w:lang w:eastAsia="ja-JP"/>
                          </w:rPr>
                          <w:t>Modality PS in Progress [ENDO-8]</w:t>
                        </w:r>
                      </w:p>
                      <w:p w14:paraId="6C1E4F9F" w14:textId="77777777" w:rsidR="00713706" w:rsidRPr="00730693" w:rsidRDefault="00713706" w:rsidP="00130936">
                        <w:pPr>
                          <w:spacing w:before="0"/>
                          <w:rPr>
                            <w:color w:val="000000"/>
                            <w:sz w:val="22"/>
                            <w:szCs w:val="22"/>
                            <w:lang w:eastAsia="ja-JP"/>
                          </w:rPr>
                        </w:pPr>
                        <w:r w:rsidRPr="00730693">
                          <w:rPr>
                            <w:color w:val="000000"/>
                            <w:sz w:val="22"/>
                            <w:szCs w:val="22"/>
                          </w:rPr>
                          <w:sym w:font="Symbol" w:char="F0AF"/>
                        </w:r>
                        <w:r w:rsidRPr="00730693">
                          <w:rPr>
                            <w:color w:val="000000"/>
                            <w:sz w:val="22"/>
                            <w:szCs w:val="22"/>
                          </w:rPr>
                          <w:t xml:space="preserve"> </w:t>
                        </w:r>
                        <w:r w:rsidRPr="00730693">
                          <w:rPr>
                            <w:rFonts w:hint="eastAsia"/>
                            <w:color w:val="000000"/>
                            <w:sz w:val="22"/>
                            <w:szCs w:val="22"/>
                            <w:lang w:eastAsia="ja-JP"/>
                          </w:rPr>
                          <w:t>Modality PS Completed [ENDO-9]</w:t>
                        </w:r>
                      </w:p>
                    </w:txbxContent>
                  </v:textbox>
                </v:rect>
                <v:rect id="Rectangle 224" o:spid="_x0000_s1067" style="position:absolute;left:35356;top:63734;width:23184;height:4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pysMA&#10;AADbAAAADwAAAGRycy9kb3ducmV2LnhtbESPT4vCMBTE74LfITzBm6b+QbQaxV1Y9OBlVdTjo3m2&#10;xealNFlt/fRGWPA4zMxvmMWqNoW4U+VyywoG/QgEcWJ1zqmC4+GnNwXhPLLGwjIpaMjBatluLTDW&#10;9sG/dN/7VAQIuxgVZN6XsZQuycig69uSOHhXWxn0QVap1BU+AtwUchhFE2kw57CQYUnfGSW3/Z9R&#10;sDVJs5G74eZ8etpJIy/16DT7UqrbqddzEJ5q/wn/t7dawXgM7y/hB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cpysMAAADbAAAADwAAAAAAAAAAAAAAAACYAgAAZHJzL2Rv&#10;d25yZXYueG1sUEsFBgAAAAAEAAQA9QAAAIgDAAAAAA==&#10;" filled="f" stroked="f" strokeweight="0">
                  <v:textbox inset="1.44pt,1.44pt,1.44pt,1.44pt">
                    <w:txbxContent>
                      <w:p w14:paraId="22EF8FE5" w14:textId="77777777" w:rsidR="00713706" w:rsidRPr="00730693" w:rsidRDefault="00713706" w:rsidP="00130936">
                        <w:pPr>
                          <w:spacing w:before="0"/>
                          <w:rPr>
                            <w:color w:val="000000"/>
                            <w:sz w:val="22"/>
                            <w:szCs w:val="22"/>
                            <w:lang w:eastAsia="ja-JP"/>
                          </w:rPr>
                        </w:pPr>
                        <w:r w:rsidRPr="00730693">
                          <w:rPr>
                            <w:rFonts w:eastAsia="Meiryo UI"/>
                            <w:color w:val="000000"/>
                            <w:sz w:val="22"/>
                            <w:szCs w:val="22"/>
                          </w:rPr>
                          <w:t>→</w:t>
                        </w:r>
                        <w:r w:rsidRPr="00730693">
                          <w:rPr>
                            <w:rFonts w:eastAsia="Meiryo UI" w:hint="eastAsia"/>
                            <w:color w:val="000000"/>
                            <w:sz w:val="22"/>
                            <w:szCs w:val="22"/>
                          </w:rPr>
                          <w:t xml:space="preserve"> </w:t>
                        </w:r>
                        <w:r w:rsidRPr="00730693">
                          <w:rPr>
                            <w:color w:val="000000"/>
                            <w:sz w:val="22"/>
                            <w:szCs w:val="22"/>
                          </w:rPr>
                          <w:t xml:space="preserve"> </w:t>
                        </w:r>
                        <w:r w:rsidRPr="00730693">
                          <w:rPr>
                            <w:rFonts w:hint="eastAsia"/>
                            <w:color w:val="000000"/>
                            <w:sz w:val="22"/>
                            <w:szCs w:val="22"/>
                            <w:lang w:eastAsia="ja-JP"/>
                          </w:rPr>
                          <w:t>Modality PS in Progress [ENDO-8]</w:t>
                        </w:r>
                      </w:p>
                      <w:p w14:paraId="5B700A2C" w14:textId="77777777" w:rsidR="00713706" w:rsidRPr="00730693" w:rsidRDefault="00713706" w:rsidP="00130936">
                        <w:pPr>
                          <w:spacing w:before="0"/>
                          <w:rPr>
                            <w:color w:val="000000"/>
                            <w:sz w:val="22"/>
                            <w:szCs w:val="22"/>
                            <w:lang w:eastAsia="ja-JP"/>
                          </w:rPr>
                        </w:pPr>
                        <w:r w:rsidRPr="00730693">
                          <w:rPr>
                            <w:rFonts w:eastAsia="Meiryo UI"/>
                            <w:color w:val="000000"/>
                            <w:sz w:val="22"/>
                            <w:szCs w:val="22"/>
                          </w:rPr>
                          <w:t>→</w:t>
                        </w:r>
                        <w:r w:rsidRPr="00730693">
                          <w:rPr>
                            <w:rFonts w:eastAsia="Meiryo UI" w:hint="eastAsia"/>
                            <w:color w:val="000000"/>
                            <w:sz w:val="22"/>
                            <w:szCs w:val="22"/>
                          </w:rPr>
                          <w:t xml:space="preserve"> </w:t>
                        </w:r>
                        <w:r w:rsidRPr="00730693">
                          <w:rPr>
                            <w:color w:val="000000"/>
                            <w:sz w:val="22"/>
                            <w:szCs w:val="22"/>
                          </w:rPr>
                          <w:t xml:space="preserve"> </w:t>
                        </w:r>
                        <w:r w:rsidRPr="00730693">
                          <w:rPr>
                            <w:rFonts w:hint="eastAsia"/>
                            <w:color w:val="000000"/>
                            <w:sz w:val="22"/>
                            <w:szCs w:val="22"/>
                            <w:lang w:eastAsia="ja-JP"/>
                          </w:rPr>
                          <w:t>Modality PS Completed [ENDO-9]</w:t>
                        </w:r>
                      </w:p>
                    </w:txbxContent>
                  </v:textbox>
                </v:rect>
                <v:rect id="Rectangle 225" o:spid="_x0000_s1068" style="position:absolute;left:33794;top:450;width:19450;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ozXMMA&#10;AADbAAAADwAAAGRycy9kb3ducmV2LnhtbESPQWvCQBSE70L/w/IKvemmUsWmriKGgN6seuntkX1N&#10;QrNvk91tkv57VxB6HGbmG2a9HU0jenK+tqzgdZaAIC6srrlUcL3k0xUIH5A1NpZJwR952G6eJmtM&#10;tR34k/pzKEWEsE9RQRVCm0rpi4oM+pltiaP3bZ3BEKUrpXY4RLhp5DxJltJgzXGhwpb2FRU/51+j&#10;IHNLnfv9Icvfv4YsHE9d38lOqZfncfcBItAY/sOP9kEreFvA/Uv8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ozXMMAAADbAAAADwAAAAAAAAAAAAAAAACYAgAAZHJzL2Rv&#10;d25yZXYueG1sUEsFBgAAAAAEAAQA9QAAAIgDAAAAAA==&#10;" filled="f" stroked="f" strokeweight="0">
                  <v:textbox inset="0,0,0,0">
                    <w:txbxContent>
                      <w:p w14:paraId="501C6C21" w14:textId="77777777" w:rsidR="00713706" w:rsidRDefault="00713706" w:rsidP="00130936">
                        <w:pPr>
                          <w:pStyle w:val="Default"/>
                          <w:rPr>
                            <w:rFonts w:ascii="Times New Roman" w:eastAsia="Meiryo UI" w:cs="Times New Roman"/>
                            <w:sz w:val="22"/>
                            <w:szCs w:val="22"/>
                          </w:rPr>
                        </w:pPr>
                        <w:r>
                          <w:rPr>
                            <w:rFonts w:ascii="Times New Roman" w:eastAsia="Meiryo UI" w:cs="Times New Roman" w:hint="eastAsia"/>
                            <w:sz w:val="22"/>
                            <w:szCs w:val="22"/>
                          </w:rPr>
                          <w:t>←</w:t>
                        </w:r>
                        <w:r w:rsidRPr="00DF463B">
                          <w:rPr>
                            <w:rFonts w:ascii="Times New Roman" w:eastAsia="Meiryo UI" w:cs="Times New Roman" w:hint="eastAsia"/>
                            <w:sz w:val="22"/>
                            <w:szCs w:val="22"/>
                          </w:rPr>
                          <w:t xml:space="preserve"> </w:t>
                        </w:r>
                        <w:r>
                          <w:rPr>
                            <w:rFonts w:ascii="Times New Roman" w:eastAsia="Meiryo UI" w:cs="Times New Roman" w:hint="eastAsia"/>
                            <w:sz w:val="22"/>
                            <w:szCs w:val="22"/>
                          </w:rPr>
                          <w:t xml:space="preserve">Notify Performed Procedure </w:t>
                        </w:r>
                      </w:p>
                      <w:p w14:paraId="6D6D0C05" w14:textId="77777777" w:rsidR="00713706" w:rsidRPr="00DF463B" w:rsidRDefault="00713706" w:rsidP="00497FC0">
                        <w:pPr>
                          <w:pStyle w:val="Default"/>
                          <w:ind w:firstLineChars="100" w:firstLine="220"/>
                          <w:rPr>
                            <w:sz w:val="22"/>
                            <w:szCs w:val="22"/>
                          </w:rPr>
                        </w:pPr>
                        <w:r>
                          <w:rPr>
                            <w:rFonts w:ascii="Times New Roman" w:eastAsia="Meiryo UI" w:cs="Times New Roman" w:hint="eastAsia"/>
                            <w:sz w:val="22"/>
                            <w:szCs w:val="22"/>
                          </w:rPr>
                          <w:t>Information [ENDO-4]</w:t>
                        </w:r>
                      </w:p>
                      <w:p w14:paraId="0B731A73" w14:textId="77777777" w:rsidR="00713706" w:rsidRDefault="00713706" w:rsidP="00130936"/>
                      <w:p w14:paraId="59CA605A" w14:textId="77777777" w:rsidR="00713706" w:rsidRPr="00077324" w:rsidRDefault="00713706" w:rsidP="00130936">
                        <w:pPr>
                          <w:rPr>
                            <w:sz w:val="22"/>
                            <w:szCs w:val="22"/>
                          </w:rPr>
                        </w:pPr>
                        <w:r w:rsidRPr="00077324">
                          <w:rPr>
                            <w:sz w:val="22"/>
                            <w:szCs w:val="22"/>
                          </w:rPr>
                          <w:sym w:font="Symbol" w:char="F0AF"/>
                        </w:r>
                        <w:r>
                          <w:rPr>
                            <w:sz w:val="22"/>
                            <w:szCs w:val="22"/>
                          </w:rPr>
                          <w:t xml:space="preserve"> Transaction </w:t>
                        </w:r>
                        <w:r w:rsidRPr="00077324">
                          <w:rPr>
                            <w:sz w:val="22"/>
                            <w:szCs w:val="22"/>
                          </w:rPr>
                          <w:t>2 [2]</w:t>
                        </w:r>
                      </w:p>
                    </w:txbxContent>
                  </v:textbox>
                </v:rect>
                <w10:anchorlock/>
              </v:group>
            </w:pict>
          </mc:Fallback>
        </mc:AlternateContent>
      </w:r>
    </w:p>
    <w:p w14:paraId="5F0DBFD7" w14:textId="77777777" w:rsidR="00CF283F" w:rsidRPr="00920D72" w:rsidRDefault="00CF283F">
      <w:pPr>
        <w:pStyle w:val="FigureTitle"/>
      </w:pPr>
      <w:r w:rsidRPr="00920D72">
        <w:t>Figure X.1-1</w:t>
      </w:r>
      <w:r w:rsidR="00701B3A" w:rsidRPr="00920D72">
        <w:t xml:space="preserve">: </w:t>
      </w:r>
      <w:r w:rsidR="00444E4F" w:rsidRPr="00920D72">
        <w:rPr>
          <w:lang w:eastAsia="ja-JP"/>
        </w:rPr>
        <w:t>EIA</w:t>
      </w:r>
      <w:r w:rsidRPr="00920D72">
        <w:t xml:space="preserve"> Actor Diagram</w:t>
      </w:r>
    </w:p>
    <w:p w14:paraId="2D858FEC" w14:textId="77777777" w:rsidR="000D2487" w:rsidRPr="00920D72" w:rsidRDefault="000D2487">
      <w:pPr>
        <w:pStyle w:val="BodyText"/>
      </w:pPr>
    </w:p>
    <w:p w14:paraId="77EF0B07" w14:textId="77777777" w:rsidR="00CF283F" w:rsidRPr="00920D72" w:rsidRDefault="00CF283F">
      <w:pPr>
        <w:pStyle w:val="BodyText"/>
      </w:pPr>
      <w:r w:rsidRPr="00920D72">
        <w:lastRenderedPageBreak/>
        <w:t xml:space="preserve">Table X.1-1 lists the transactions for each actor directly involved in the </w:t>
      </w:r>
      <w:r w:rsidR="007D68E5" w:rsidRPr="00920D72">
        <w:rPr>
          <w:lang w:eastAsia="ja-JP"/>
        </w:rPr>
        <w:t>EIA</w:t>
      </w:r>
      <w:r w:rsidRPr="00920D72">
        <w:t xml:space="preserve"> Profile. </w:t>
      </w:r>
      <w:r w:rsidR="00F66C25" w:rsidRPr="00920D72">
        <w:t xml:space="preserve">To </w:t>
      </w:r>
      <w:r w:rsidRPr="00920D72">
        <w:t xml:space="preserve">claim </w:t>
      </w:r>
      <w:r w:rsidR="00F66C25" w:rsidRPr="00920D72">
        <w:t xml:space="preserve">compliance with this </w:t>
      </w:r>
      <w:r w:rsidR="00205E41" w:rsidRPr="00920D72">
        <w:t>p</w:t>
      </w:r>
      <w:r w:rsidR="00F66C25" w:rsidRPr="00920D72">
        <w:t>rofile, an actor shall support all re</w:t>
      </w:r>
      <w:r w:rsidRPr="00920D72">
        <w:t>qu</w:t>
      </w:r>
      <w:r w:rsidR="006A4160" w:rsidRPr="00920D72">
        <w:t>ired transactions (labeled “R”) and may support the optional t</w:t>
      </w:r>
      <w:r w:rsidRPr="00920D72">
        <w:t xml:space="preserve">ransactions </w:t>
      </w:r>
      <w:r w:rsidR="006A4160" w:rsidRPr="00920D72">
        <w:t>(</w:t>
      </w:r>
      <w:r w:rsidRPr="00920D72">
        <w:t>labeled “O”</w:t>
      </w:r>
      <w:r w:rsidR="006A4160" w:rsidRPr="00920D72">
        <w:t>)</w:t>
      </w:r>
      <w:r w:rsidR="00887E40" w:rsidRPr="00920D72">
        <w:t xml:space="preserve">. </w:t>
      </w:r>
    </w:p>
    <w:p w14:paraId="2886F186" w14:textId="77777777" w:rsidR="00DE0504" w:rsidRPr="00920D72" w:rsidRDefault="00DE0504">
      <w:pPr>
        <w:pStyle w:val="BodyText"/>
      </w:pPr>
    </w:p>
    <w:p w14:paraId="5BEC5D65" w14:textId="77777777" w:rsidR="00CF283F" w:rsidRPr="00920D72" w:rsidRDefault="00CF283F" w:rsidP="00C56183">
      <w:pPr>
        <w:pStyle w:val="TableTitle"/>
      </w:pPr>
      <w:r w:rsidRPr="00920D72">
        <w:t>Table X.1-1</w:t>
      </w:r>
      <w:r w:rsidR="001606A7" w:rsidRPr="00920D72">
        <w:t>:</w:t>
      </w:r>
      <w:r w:rsidRPr="00920D72">
        <w:t xml:space="preserve"> </w:t>
      </w:r>
      <w:r w:rsidR="007D68E5" w:rsidRPr="00920D72">
        <w:rPr>
          <w:lang w:eastAsia="ja-JP"/>
        </w:rPr>
        <w:t>EIA</w:t>
      </w:r>
      <w:r w:rsidRPr="00920D72">
        <w:t xml:space="preserve"> Profile - Actors and Transactions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69"/>
        <w:gridCol w:w="3260"/>
        <w:gridCol w:w="1560"/>
        <w:gridCol w:w="1689"/>
      </w:tblGrid>
      <w:tr w:rsidR="001606A7" w:rsidRPr="00920D72" w14:paraId="2AD0EABF" w14:textId="77777777" w:rsidTr="006259AE">
        <w:trPr>
          <w:cantSplit/>
          <w:tblHeader/>
          <w:jc w:val="center"/>
        </w:trPr>
        <w:tc>
          <w:tcPr>
            <w:tcW w:w="1969" w:type="dxa"/>
            <w:shd w:val="pct15" w:color="auto" w:fill="FFFFFF"/>
          </w:tcPr>
          <w:p w14:paraId="15C7E2FB" w14:textId="77777777" w:rsidR="00CF283F" w:rsidRPr="00920D72" w:rsidRDefault="00CF283F" w:rsidP="00663624">
            <w:pPr>
              <w:pStyle w:val="TableEntryHeader"/>
            </w:pPr>
            <w:r w:rsidRPr="00920D72">
              <w:t>Actors</w:t>
            </w:r>
          </w:p>
        </w:tc>
        <w:tc>
          <w:tcPr>
            <w:tcW w:w="3260" w:type="dxa"/>
            <w:shd w:val="pct15" w:color="auto" w:fill="FFFFFF"/>
          </w:tcPr>
          <w:p w14:paraId="305B7141" w14:textId="77777777" w:rsidR="00CF283F" w:rsidRPr="00920D72" w:rsidRDefault="00CF283F" w:rsidP="00663624">
            <w:pPr>
              <w:pStyle w:val="TableEntryHeader"/>
            </w:pPr>
            <w:r w:rsidRPr="00920D72">
              <w:t xml:space="preserve">Transactions </w:t>
            </w:r>
          </w:p>
        </w:tc>
        <w:tc>
          <w:tcPr>
            <w:tcW w:w="1560" w:type="dxa"/>
            <w:shd w:val="pct15" w:color="auto" w:fill="FFFFFF"/>
          </w:tcPr>
          <w:p w14:paraId="3F149BB0" w14:textId="77777777" w:rsidR="00CF283F" w:rsidRPr="00920D72" w:rsidRDefault="00CF283F" w:rsidP="00663624">
            <w:pPr>
              <w:pStyle w:val="TableEntryHeader"/>
            </w:pPr>
            <w:r w:rsidRPr="00920D72">
              <w:t>Optionality</w:t>
            </w:r>
          </w:p>
        </w:tc>
        <w:tc>
          <w:tcPr>
            <w:tcW w:w="1689" w:type="dxa"/>
            <w:shd w:val="pct15" w:color="auto" w:fill="FFFFFF"/>
          </w:tcPr>
          <w:p w14:paraId="14A576F2" w14:textId="77777777" w:rsidR="001558DD" w:rsidRPr="00920D72" w:rsidRDefault="001558DD" w:rsidP="00EF1E77">
            <w:pPr>
              <w:pStyle w:val="TableEntryHeader"/>
              <w:rPr>
                <w:rFonts w:ascii="Times New Roman" w:hAnsi="Times New Roman"/>
                <w:b w:val="0"/>
                <w:i/>
              </w:rPr>
            </w:pPr>
            <w:r w:rsidRPr="00920D72">
              <w:t>Reference</w:t>
            </w:r>
          </w:p>
        </w:tc>
      </w:tr>
      <w:tr w:rsidR="001606A7" w:rsidRPr="00920D72" w14:paraId="65376EEB" w14:textId="77777777" w:rsidTr="008E478E">
        <w:trPr>
          <w:cantSplit/>
          <w:jc w:val="center"/>
        </w:trPr>
        <w:tc>
          <w:tcPr>
            <w:tcW w:w="1969" w:type="dxa"/>
            <w:vMerge w:val="restart"/>
          </w:tcPr>
          <w:p w14:paraId="2BCA6A25" w14:textId="77777777" w:rsidR="00CF283F" w:rsidRPr="00920D72" w:rsidRDefault="00E64759" w:rsidP="00C03747">
            <w:pPr>
              <w:pStyle w:val="TableEntry"/>
            </w:pPr>
            <w:r w:rsidRPr="00920D72">
              <w:t>Order Filler</w:t>
            </w:r>
          </w:p>
        </w:tc>
        <w:tc>
          <w:tcPr>
            <w:tcW w:w="3260" w:type="dxa"/>
          </w:tcPr>
          <w:p w14:paraId="0F56CF3B" w14:textId="77777777" w:rsidR="00CF283F" w:rsidRPr="00920D72" w:rsidRDefault="00E64759" w:rsidP="00C03747">
            <w:pPr>
              <w:pStyle w:val="TableEntry"/>
            </w:pPr>
            <w:r w:rsidRPr="00920D72">
              <w:t>Fill Endoscopy Order [</w:t>
            </w:r>
            <w:r w:rsidR="00752B7D" w:rsidRPr="00920D72">
              <w:t>ENDO</w:t>
            </w:r>
            <w:r w:rsidRPr="00920D72">
              <w:t>-5]</w:t>
            </w:r>
          </w:p>
        </w:tc>
        <w:tc>
          <w:tcPr>
            <w:tcW w:w="1560" w:type="dxa"/>
            <w:shd w:val="clear" w:color="auto" w:fill="auto"/>
          </w:tcPr>
          <w:p w14:paraId="1058D058" w14:textId="77777777" w:rsidR="00CF283F" w:rsidRPr="00920D72" w:rsidRDefault="003C0DF1" w:rsidP="00C03747">
            <w:pPr>
              <w:pStyle w:val="TableEntry"/>
            </w:pPr>
            <w:r w:rsidRPr="00920D72">
              <w:t>O</w:t>
            </w:r>
          </w:p>
        </w:tc>
        <w:tc>
          <w:tcPr>
            <w:tcW w:w="1689" w:type="dxa"/>
            <w:shd w:val="clear" w:color="auto" w:fill="auto"/>
          </w:tcPr>
          <w:p w14:paraId="3A3D8581" w14:textId="77777777" w:rsidR="00CF283F" w:rsidRPr="00920D72" w:rsidRDefault="00FB3E47" w:rsidP="00C03747">
            <w:pPr>
              <w:pStyle w:val="TableEntry"/>
            </w:pPr>
            <w:r w:rsidRPr="00920D72">
              <w:t>ENDO TF-2</w:t>
            </w:r>
            <w:r w:rsidR="008E478E" w:rsidRPr="00920D72">
              <w:t>:4.5</w:t>
            </w:r>
          </w:p>
        </w:tc>
      </w:tr>
      <w:tr w:rsidR="008E478E" w:rsidRPr="00920D72" w14:paraId="7A62D3AD" w14:textId="77777777" w:rsidTr="008E478E">
        <w:trPr>
          <w:cantSplit/>
          <w:jc w:val="center"/>
        </w:trPr>
        <w:tc>
          <w:tcPr>
            <w:tcW w:w="1969" w:type="dxa"/>
            <w:vMerge/>
          </w:tcPr>
          <w:p w14:paraId="1AA70B09" w14:textId="77777777" w:rsidR="008E478E" w:rsidRPr="00920D72" w:rsidRDefault="008E478E" w:rsidP="00A27CA5">
            <w:pPr>
              <w:pStyle w:val="TableEntry"/>
            </w:pPr>
          </w:p>
        </w:tc>
        <w:tc>
          <w:tcPr>
            <w:tcW w:w="3260" w:type="dxa"/>
          </w:tcPr>
          <w:p w14:paraId="155F0DB2" w14:textId="77777777" w:rsidR="008E478E" w:rsidRPr="00920D72" w:rsidRDefault="008E478E" w:rsidP="00A27CA5">
            <w:pPr>
              <w:pStyle w:val="TableEntry"/>
            </w:pPr>
            <w:r w:rsidRPr="00920D72">
              <w:t>Query Modality Worklist [ENDO-7]</w:t>
            </w:r>
          </w:p>
        </w:tc>
        <w:tc>
          <w:tcPr>
            <w:tcW w:w="1560" w:type="dxa"/>
            <w:shd w:val="clear" w:color="auto" w:fill="auto"/>
          </w:tcPr>
          <w:p w14:paraId="7A9D2CB1" w14:textId="77777777" w:rsidR="008E478E" w:rsidRPr="00920D72" w:rsidRDefault="008E478E" w:rsidP="00A27CA5">
            <w:pPr>
              <w:pStyle w:val="TableEntry"/>
            </w:pPr>
            <w:r w:rsidRPr="00920D72">
              <w:t>R</w:t>
            </w:r>
          </w:p>
        </w:tc>
        <w:tc>
          <w:tcPr>
            <w:tcW w:w="1689" w:type="dxa"/>
            <w:shd w:val="clear" w:color="auto" w:fill="auto"/>
          </w:tcPr>
          <w:p w14:paraId="7AC889FE" w14:textId="77777777" w:rsidR="008E478E" w:rsidRPr="00920D72" w:rsidRDefault="008E478E" w:rsidP="00A27CA5">
            <w:pPr>
              <w:pStyle w:val="TableEntry"/>
            </w:pPr>
            <w:r w:rsidRPr="00920D72">
              <w:t>ENDO TF-2:4.7</w:t>
            </w:r>
          </w:p>
        </w:tc>
      </w:tr>
      <w:tr w:rsidR="008E478E" w:rsidRPr="00920D72" w14:paraId="12E410C5" w14:textId="77777777" w:rsidTr="008E478E">
        <w:trPr>
          <w:cantSplit/>
          <w:jc w:val="center"/>
        </w:trPr>
        <w:tc>
          <w:tcPr>
            <w:tcW w:w="1969" w:type="dxa"/>
            <w:vMerge w:val="restart"/>
          </w:tcPr>
          <w:p w14:paraId="3C5F7E2C" w14:textId="77777777" w:rsidR="008E478E" w:rsidRPr="00920D72" w:rsidRDefault="008E478E" w:rsidP="00C03747">
            <w:pPr>
              <w:pStyle w:val="TableEntry"/>
            </w:pPr>
            <w:r w:rsidRPr="00920D72">
              <w:t>Performed Procedure Reporter</w:t>
            </w:r>
          </w:p>
        </w:tc>
        <w:tc>
          <w:tcPr>
            <w:tcW w:w="3260" w:type="dxa"/>
          </w:tcPr>
          <w:p w14:paraId="36782E3C" w14:textId="77777777" w:rsidR="008E478E" w:rsidRPr="00920D72" w:rsidRDefault="008E478E" w:rsidP="00C03747">
            <w:pPr>
              <w:pStyle w:val="TableEntry"/>
            </w:pPr>
            <w:r w:rsidRPr="00920D72">
              <w:t>Modality PS in Progress [ENDO-8]</w:t>
            </w:r>
          </w:p>
        </w:tc>
        <w:tc>
          <w:tcPr>
            <w:tcW w:w="1560" w:type="dxa"/>
            <w:shd w:val="clear" w:color="auto" w:fill="auto"/>
          </w:tcPr>
          <w:p w14:paraId="3B927BE1" w14:textId="77777777" w:rsidR="008E478E" w:rsidRPr="00920D72" w:rsidRDefault="008E478E" w:rsidP="00C03747">
            <w:pPr>
              <w:pStyle w:val="TableEntry"/>
            </w:pPr>
            <w:r w:rsidRPr="00920D72">
              <w:t>O</w:t>
            </w:r>
          </w:p>
        </w:tc>
        <w:tc>
          <w:tcPr>
            <w:tcW w:w="1689" w:type="dxa"/>
            <w:shd w:val="clear" w:color="auto" w:fill="auto"/>
          </w:tcPr>
          <w:p w14:paraId="7DA73689" w14:textId="77777777" w:rsidR="008E478E" w:rsidRPr="00920D72" w:rsidRDefault="008E478E" w:rsidP="00C03747">
            <w:pPr>
              <w:pStyle w:val="TableEntry"/>
            </w:pPr>
            <w:r w:rsidRPr="00920D72">
              <w:t>ENDO TF-2:4.8</w:t>
            </w:r>
          </w:p>
        </w:tc>
      </w:tr>
      <w:tr w:rsidR="008E478E" w:rsidRPr="00920D72" w14:paraId="65A80200" w14:textId="77777777" w:rsidTr="008E478E">
        <w:trPr>
          <w:cantSplit/>
          <w:jc w:val="center"/>
        </w:trPr>
        <w:tc>
          <w:tcPr>
            <w:tcW w:w="1969" w:type="dxa"/>
            <w:vMerge/>
          </w:tcPr>
          <w:p w14:paraId="526417BA" w14:textId="77777777" w:rsidR="008E478E" w:rsidRPr="00920D72" w:rsidRDefault="008E478E" w:rsidP="00A27CA5">
            <w:pPr>
              <w:pStyle w:val="TableEntry"/>
            </w:pPr>
          </w:p>
        </w:tc>
        <w:tc>
          <w:tcPr>
            <w:tcW w:w="3260" w:type="dxa"/>
          </w:tcPr>
          <w:p w14:paraId="64EF2351" w14:textId="77777777" w:rsidR="008E478E" w:rsidRPr="00920D72" w:rsidRDefault="008E478E" w:rsidP="00A27CA5">
            <w:pPr>
              <w:pStyle w:val="TableEntry"/>
            </w:pPr>
            <w:r w:rsidRPr="00920D72">
              <w:t>Modality PS Completed [ENDO-9]</w:t>
            </w:r>
          </w:p>
        </w:tc>
        <w:tc>
          <w:tcPr>
            <w:tcW w:w="1560" w:type="dxa"/>
            <w:shd w:val="clear" w:color="auto" w:fill="auto"/>
          </w:tcPr>
          <w:p w14:paraId="452AD815" w14:textId="77777777" w:rsidR="008E478E" w:rsidRPr="00920D72" w:rsidRDefault="008E478E" w:rsidP="00A27CA5">
            <w:pPr>
              <w:pStyle w:val="TableEntry"/>
            </w:pPr>
            <w:r w:rsidRPr="00920D72">
              <w:t>O</w:t>
            </w:r>
          </w:p>
        </w:tc>
        <w:tc>
          <w:tcPr>
            <w:tcW w:w="1689" w:type="dxa"/>
            <w:shd w:val="clear" w:color="auto" w:fill="auto"/>
          </w:tcPr>
          <w:p w14:paraId="17B0688F" w14:textId="77777777" w:rsidR="008E478E" w:rsidRPr="00920D72" w:rsidRDefault="008E478E" w:rsidP="00A27CA5">
            <w:pPr>
              <w:pStyle w:val="TableEntry"/>
            </w:pPr>
            <w:r w:rsidRPr="00920D72">
              <w:t>ENDO TF-2:4.9</w:t>
            </w:r>
          </w:p>
        </w:tc>
      </w:tr>
      <w:tr w:rsidR="008E478E" w:rsidRPr="00920D72" w14:paraId="4F9D3E1E" w14:textId="77777777" w:rsidTr="008E478E">
        <w:trPr>
          <w:cantSplit/>
          <w:jc w:val="center"/>
        </w:trPr>
        <w:tc>
          <w:tcPr>
            <w:tcW w:w="1969" w:type="dxa"/>
            <w:vMerge w:val="restart"/>
          </w:tcPr>
          <w:p w14:paraId="7961A1D9" w14:textId="77777777" w:rsidR="008E478E" w:rsidRPr="00920D72" w:rsidRDefault="008E478E" w:rsidP="00C03747">
            <w:pPr>
              <w:pStyle w:val="TableEntry"/>
            </w:pPr>
            <w:r w:rsidRPr="00920D72">
              <w:t>Acquisition</w:t>
            </w:r>
            <w:r w:rsidRPr="00920D72">
              <w:t xml:space="preserve">　</w:t>
            </w:r>
            <w:r w:rsidRPr="00920D72">
              <w:t>Modality</w:t>
            </w:r>
          </w:p>
        </w:tc>
        <w:tc>
          <w:tcPr>
            <w:tcW w:w="3260" w:type="dxa"/>
          </w:tcPr>
          <w:p w14:paraId="318AF898" w14:textId="77777777" w:rsidR="008E478E" w:rsidRPr="00920D72" w:rsidRDefault="008E478E" w:rsidP="00C03747">
            <w:pPr>
              <w:pStyle w:val="TableEntry"/>
            </w:pPr>
            <w:r w:rsidRPr="00920D72">
              <w:t>Query Modality Worklist [ENDO-7]</w:t>
            </w:r>
          </w:p>
        </w:tc>
        <w:tc>
          <w:tcPr>
            <w:tcW w:w="1560" w:type="dxa"/>
            <w:shd w:val="clear" w:color="auto" w:fill="auto"/>
          </w:tcPr>
          <w:p w14:paraId="3B6FB550" w14:textId="77777777" w:rsidR="008E478E" w:rsidRPr="00920D72" w:rsidRDefault="008E478E" w:rsidP="00C03747">
            <w:pPr>
              <w:pStyle w:val="TableEntry"/>
            </w:pPr>
            <w:r w:rsidRPr="00920D72">
              <w:t>R</w:t>
            </w:r>
          </w:p>
        </w:tc>
        <w:tc>
          <w:tcPr>
            <w:tcW w:w="1689" w:type="dxa"/>
            <w:shd w:val="clear" w:color="auto" w:fill="auto"/>
          </w:tcPr>
          <w:p w14:paraId="478B8C96" w14:textId="77777777" w:rsidR="008E478E" w:rsidRPr="00920D72" w:rsidRDefault="008E478E" w:rsidP="00C03747">
            <w:pPr>
              <w:pStyle w:val="TableEntry"/>
            </w:pPr>
            <w:r w:rsidRPr="00920D72">
              <w:t>ENDO TF-2:4.7</w:t>
            </w:r>
          </w:p>
        </w:tc>
      </w:tr>
      <w:tr w:rsidR="008E478E" w:rsidRPr="00920D72" w14:paraId="79A6367A" w14:textId="77777777" w:rsidTr="008E478E">
        <w:trPr>
          <w:cantSplit/>
          <w:jc w:val="center"/>
        </w:trPr>
        <w:tc>
          <w:tcPr>
            <w:tcW w:w="1969" w:type="dxa"/>
            <w:vMerge/>
          </w:tcPr>
          <w:p w14:paraId="5E64E6C1" w14:textId="77777777" w:rsidR="008E478E" w:rsidRPr="00920D72" w:rsidRDefault="008E478E" w:rsidP="00A27CA5">
            <w:pPr>
              <w:pStyle w:val="TableEntry"/>
            </w:pPr>
          </w:p>
        </w:tc>
        <w:tc>
          <w:tcPr>
            <w:tcW w:w="3260" w:type="dxa"/>
          </w:tcPr>
          <w:p w14:paraId="5FF55C7E" w14:textId="77777777" w:rsidR="008E478E" w:rsidRPr="00920D72" w:rsidRDefault="008E478E" w:rsidP="00A27CA5">
            <w:pPr>
              <w:pStyle w:val="TableEntry"/>
            </w:pPr>
            <w:r w:rsidRPr="00920D72">
              <w:t>Modality PS in Progress [ENDO-8]</w:t>
            </w:r>
          </w:p>
        </w:tc>
        <w:tc>
          <w:tcPr>
            <w:tcW w:w="1560" w:type="dxa"/>
            <w:shd w:val="clear" w:color="auto" w:fill="auto"/>
          </w:tcPr>
          <w:p w14:paraId="62EA3A91" w14:textId="77777777" w:rsidR="008E478E" w:rsidRPr="00920D72" w:rsidRDefault="008E478E" w:rsidP="00A27CA5">
            <w:pPr>
              <w:pStyle w:val="TableEntry"/>
            </w:pPr>
            <w:r w:rsidRPr="00920D72">
              <w:t>O</w:t>
            </w:r>
          </w:p>
        </w:tc>
        <w:tc>
          <w:tcPr>
            <w:tcW w:w="1689" w:type="dxa"/>
            <w:shd w:val="clear" w:color="auto" w:fill="auto"/>
          </w:tcPr>
          <w:p w14:paraId="4ED5C2FD" w14:textId="77777777" w:rsidR="008E478E" w:rsidRPr="00920D72" w:rsidRDefault="008E478E" w:rsidP="00A27CA5">
            <w:pPr>
              <w:pStyle w:val="TableEntry"/>
            </w:pPr>
            <w:r w:rsidRPr="00920D72">
              <w:t>ENDO TF-2:4.8</w:t>
            </w:r>
          </w:p>
        </w:tc>
      </w:tr>
      <w:tr w:rsidR="008E478E" w:rsidRPr="00920D72" w14:paraId="4CEF7FEC" w14:textId="77777777" w:rsidTr="008E478E">
        <w:trPr>
          <w:cantSplit/>
          <w:jc w:val="center"/>
        </w:trPr>
        <w:tc>
          <w:tcPr>
            <w:tcW w:w="1969" w:type="dxa"/>
            <w:vMerge/>
          </w:tcPr>
          <w:p w14:paraId="7884ECF7" w14:textId="77777777" w:rsidR="008E478E" w:rsidRPr="00920D72" w:rsidRDefault="008E478E" w:rsidP="00A27CA5">
            <w:pPr>
              <w:pStyle w:val="TableEntry"/>
            </w:pPr>
          </w:p>
        </w:tc>
        <w:tc>
          <w:tcPr>
            <w:tcW w:w="3260" w:type="dxa"/>
          </w:tcPr>
          <w:p w14:paraId="1E83A94F" w14:textId="77777777" w:rsidR="008E478E" w:rsidRPr="00920D72" w:rsidRDefault="008E478E" w:rsidP="00A27CA5">
            <w:pPr>
              <w:pStyle w:val="TableEntry"/>
            </w:pPr>
            <w:r w:rsidRPr="00920D72">
              <w:t>Modality PS Completed [ENDO-9]</w:t>
            </w:r>
          </w:p>
        </w:tc>
        <w:tc>
          <w:tcPr>
            <w:tcW w:w="1560" w:type="dxa"/>
            <w:shd w:val="clear" w:color="auto" w:fill="auto"/>
          </w:tcPr>
          <w:p w14:paraId="3C02ECA1" w14:textId="77777777" w:rsidR="008E478E" w:rsidRPr="00920D72" w:rsidRDefault="008E478E" w:rsidP="00A27CA5">
            <w:pPr>
              <w:pStyle w:val="TableEntry"/>
            </w:pPr>
            <w:r w:rsidRPr="00920D72">
              <w:t>O</w:t>
            </w:r>
          </w:p>
        </w:tc>
        <w:tc>
          <w:tcPr>
            <w:tcW w:w="1689" w:type="dxa"/>
            <w:shd w:val="clear" w:color="auto" w:fill="auto"/>
          </w:tcPr>
          <w:p w14:paraId="573CA76A" w14:textId="77777777" w:rsidR="008E478E" w:rsidRPr="00920D72" w:rsidRDefault="008E478E" w:rsidP="00A27CA5">
            <w:pPr>
              <w:pStyle w:val="TableEntry"/>
            </w:pPr>
            <w:r w:rsidRPr="00920D72">
              <w:t>ENDO TF-2:4.9</w:t>
            </w:r>
          </w:p>
        </w:tc>
      </w:tr>
      <w:tr w:rsidR="008E478E" w:rsidRPr="00920D72" w14:paraId="0167B7CA" w14:textId="77777777" w:rsidTr="008E478E">
        <w:trPr>
          <w:cantSplit/>
          <w:jc w:val="center"/>
        </w:trPr>
        <w:tc>
          <w:tcPr>
            <w:tcW w:w="1969" w:type="dxa"/>
            <w:vMerge/>
          </w:tcPr>
          <w:p w14:paraId="1B0B6896" w14:textId="77777777" w:rsidR="008E478E" w:rsidRPr="00920D72" w:rsidRDefault="008E478E" w:rsidP="00A27CA5">
            <w:pPr>
              <w:pStyle w:val="TableEntry"/>
            </w:pPr>
          </w:p>
        </w:tc>
        <w:tc>
          <w:tcPr>
            <w:tcW w:w="3260" w:type="dxa"/>
          </w:tcPr>
          <w:p w14:paraId="1FB812E4" w14:textId="77777777" w:rsidR="008E478E" w:rsidRPr="00920D72" w:rsidRDefault="008E478E" w:rsidP="00A27CA5">
            <w:pPr>
              <w:pStyle w:val="TableEntry"/>
            </w:pPr>
            <w:r w:rsidRPr="00920D72">
              <w:t>Modality Images</w:t>
            </w:r>
            <w:r w:rsidR="002F30A9" w:rsidRPr="00920D72">
              <w:t>/Videos</w:t>
            </w:r>
            <w:r w:rsidRPr="00920D72">
              <w:t xml:space="preserve"> Stored [ENDO-10]</w:t>
            </w:r>
          </w:p>
        </w:tc>
        <w:tc>
          <w:tcPr>
            <w:tcW w:w="1560" w:type="dxa"/>
            <w:shd w:val="clear" w:color="auto" w:fill="auto"/>
          </w:tcPr>
          <w:p w14:paraId="73B98AD8" w14:textId="77777777" w:rsidR="008E478E" w:rsidRPr="00920D72" w:rsidRDefault="008E478E" w:rsidP="00A27CA5">
            <w:pPr>
              <w:pStyle w:val="TableEntry"/>
            </w:pPr>
            <w:r w:rsidRPr="00920D72">
              <w:t>R</w:t>
            </w:r>
          </w:p>
        </w:tc>
        <w:tc>
          <w:tcPr>
            <w:tcW w:w="1689" w:type="dxa"/>
            <w:shd w:val="clear" w:color="auto" w:fill="auto"/>
          </w:tcPr>
          <w:p w14:paraId="30106E64" w14:textId="77777777" w:rsidR="008E478E" w:rsidRPr="00920D72" w:rsidRDefault="008E478E" w:rsidP="00A27CA5">
            <w:pPr>
              <w:pStyle w:val="TableEntry"/>
            </w:pPr>
            <w:r w:rsidRPr="00920D72">
              <w:t>ENDO TF-2:4.10</w:t>
            </w:r>
          </w:p>
        </w:tc>
      </w:tr>
      <w:tr w:rsidR="008E478E" w:rsidRPr="00920D72" w14:paraId="43BC7C25" w14:textId="77777777" w:rsidTr="008E478E">
        <w:trPr>
          <w:cantSplit/>
          <w:jc w:val="center"/>
        </w:trPr>
        <w:tc>
          <w:tcPr>
            <w:tcW w:w="1969" w:type="dxa"/>
            <w:vMerge/>
          </w:tcPr>
          <w:p w14:paraId="03028279" w14:textId="77777777" w:rsidR="008E478E" w:rsidRPr="00920D72" w:rsidRDefault="008E478E" w:rsidP="00A27CA5">
            <w:pPr>
              <w:pStyle w:val="TableEntry"/>
            </w:pPr>
          </w:p>
        </w:tc>
        <w:tc>
          <w:tcPr>
            <w:tcW w:w="3260" w:type="dxa"/>
          </w:tcPr>
          <w:p w14:paraId="12541761" w14:textId="77777777" w:rsidR="008E478E" w:rsidRPr="00920D72" w:rsidRDefault="008E478E" w:rsidP="00A27CA5">
            <w:pPr>
              <w:pStyle w:val="TableEntry"/>
            </w:pPr>
            <w:r w:rsidRPr="00920D72">
              <w:t>Storage Commitment [RAD-10]</w:t>
            </w:r>
          </w:p>
        </w:tc>
        <w:tc>
          <w:tcPr>
            <w:tcW w:w="1560" w:type="dxa"/>
            <w:shd w:val="clear" w:color="auto" w:fill="auto"/>
          </w:tcPr>
          <w:p w14:paraId="3F11A4C9" w14:textId="77777777" w:rsidR="008E478E" w:rsidRPr="00920D72" w:rsidRDefault="008E478E" w:rsidP="00A27CA5">
            <w:pPr>
              <w:pStyle w:val="TableEntry"/>
            </w:pPr>
            <w:r w:rsidRPr="00920D72">
              <w:t>O</w:t>
            </w:r>
          </w:p>
        </w:tc>
        <w:tc>
          <w:tcPr>
            <w:tcW w:w="1689" w:type="dxa"/>
            <w:shd w:val="clear" w:color="auto" w:fill="auto"/>
          </w:tcPr>
          <w:p w14:paraId="22EB9B96" w14:textId="77777777" w:rsidR="008E478E" w:rsidRPr="00920D72" w:rsidRDefault="008E478E" w:rsidP="00A27CA5">
            <w:pPr>
              <w:pStyle w:val="TableEntry"/>
            </w:pPr>
            <w:r w:rsidRPr="00920D72">
              <w:t>RAD TF-2:4.10</w:t>
            </w:r>
          </w:p>
        </w:tc>
      </w:tr>
      <w:tr w:rsidR="008E478E" w:rsidRPr="00920D72" w14:paraId="4ACCE6A1" w14:textId="77777777" w:rsidTr="008E478E">
        <w:trPr>
          <w:cantSplit/>
          <w:jc w:val="center"/>
        </w:trPr>
        <w:tc>
          <w:tcPr>
            <w:tcW w:w="1969" w:type="dxa"/>
            <w:vMerge w:val="restart"/>
          </w:tcPr>
          <w:p w14:paraId="30F36930" w14:textId="77777777" w:rsidR="008E478E" w:rsidRPr="00920D72" w:rsidRDefault="008E478E" w:rsidP="00C03747">
            <w:pPr>
              <w:pStyle w:val="TableEntry"/>
            </w:pPr>
            <w:r w:rsidRPr="00920D72">
              <w:t>Image Manager/ Image Archive</w:t>
            </w:r>
          </w:p>
        </w:tc>
        <w:tc>
          <w:tcPr>
            <w:tcW w:w="3260" w:type="dxa"/>
          </w:tcPr>
          <w:p w14:paraId="051736CD" w14:textId="77777777" w:rsidR="008E478E" w:rsidRPr="00920D72" w:rsidRDefault="008E478E" w:rsidP="00C03747">
            <w:pPr>
              <w:pStyle w:val="TableEntry"/>
            </w:pPr>
            <w:r w:rsidRPr="00920D72">
              <w:t>Fill Endoscopy Order [ENDO-5]</w:t>
            </w:r>
          </w:p>
        </w:tc>
        <w:tc>
          <w:tcPr>
            <w:tcW w:w="1560" w:type="dxa"/>
            <w:shd w:val="clear" w:color="auto" w:fill="auto"/>
          </w:tcPr>
          <w:p w14:paraId="669DFA36" w14:textId="77777777" w:rsidR="008E478E" w:rsidRPr="00920D72" w:rsidRDefault="008E478E" w:rsidP="00C03747">
            <w:pPr>
              <w:pStyle w:val="TableEntry"/>
            </w:pPr>
            <w:r w:rsidRPr="00920D72">
              <w:t>O</w:t>
            </w:r>
          </w:p>
        </w:tc>
        <w:tc>
          <w:tcPr>
            <w:tcW w:w="1689" w:type="dxa"/>
            <w:shd w:val="clear" w:color="auto" w:fill="auto"/>
          </w:tcPr>
          <w:p w14:paraId="5594DC1B" w14:textId="77777777" w:rsidR="008E478E" w:rsidRPr="00920D72" w:rsidRDefault="008E478E" w:rsidP="00C03747">
            <w:pPr>
              <w:pStyle w:val="TableEntry"/>
            </w:pPr>
            <w:r w:rsidRPr="00920D72">
              <w:t>ENDO TF-2:4.5</w:t>
            </w:r>
          </w:p>
        </w:tc>
      </w:tr>
      <w:tr w:rsidR="008E478E" w:rsidRPr="00920D72" w14:paraId="5B9D2190" w14:textId="77777777" w:rsidTr="008E478E">
        <w:trPr>
          <w:cantSplit/>
          <w:jc w:val="center"/>
        </w:trPr>
        <w:tc>
          <w:tcPr>
            <w:tcW w:w="1969" w:type="dxa"/>
            <w:vMerge/>
          </w:tcPr>
          <w:p w14:paraId="31B87AC4" w14:textId="77777777" w:rsidR="008E478E" w:rsidRPr="00920D72" w:rsidRDefault="008E478E" w:rsidP="00A27CA5">
            <w:pPr>
              <w:pStyle w:val="TableEntry"/>
            </w:pPr>
          </w:p>
        </w:tc>
        <w:tc>
          <w:tcPr>
            <w:tcW w:w="3260" w:type="dxa"/>
          </w:tcPr>
          <w:p w14:paraId="0D4A8799" w14:textId="77777777" w:rsidR="008E478E" w:rsidRPr="00920D72" w:rsidRDefault="008E478E" w:rsidP="00A27CA5">
            <w:pPr>
              <w:pStyle w:val="TableEntry"/>
            </w:pPr>
            <w:r w:rsidRPr="00920D72">
              <w:t>Modality PS in Progress [ENDO-8]</w:t>
            </w:r>
          </w:p>
        </w:tc>
        <w:tc>
          <w:tcPr>
            <w:tcW w:w="1560" w:type="dxa"/>
            <w:shd w:val="clear" w:color="auto" w:fill="auto"/>
          </w:tcPr>
          <w:p w14:paraId="7F40BC9D" w14:textId="77777777" w:rsidR="008E478E" w:rsidRPr="00920D72" w:rsidRDefault="008E478E" w:rsidP="00A27CA5">
            <w:pPr>
              <w:pStyle w:val="TableEntry"/>
            </w:pPr>
            <w:r w:rsidRPr="00920D72">
              <w:t>O</w:t>
            </w:r>
          </w:p>
        </w:tc>
        <w:tc>
          <w:tcPr>
            <w:tcW w:w="1689" w:type="dxa"/>
            <w:shd w:val="clear" w:color="auto" w:fill="auto"/>
          </w:tcPr>
          <w:p w14:paraId="7190D08A" w14:textId="77777777" w:rsidR="008E478E" w:rsidRPr="00920D72" w:rsidRDefault="008E478E" w:rsidP="00A27CA5">
            <w:pPr>
              <w:pStyle w:val="TableEntry"/>
            </w:pPr>
            <w:r w:rsidRPr="00920D72">
              <w:t>ENDO TF-2:4.8</w:t>
            </w:r>
          </w:p>
        </w:tc>
      </w:tr>
      <w:tr w:rsidR="008E478E" w:rsidRPr="00920D72" w14:paraId="49664DEB" w14:textId="77777777" w:rsidTr="008E478E">
        <w:trPr>
          <w:cantSplit/>
          <w:jc w:val="center"/>
        </w:trPr>
        <w:tc>
          <w:tcPr>
            <w:tcW w:w="1969" w:type="dxa"/>
            <w:vMerge/>
          </w:tcPr>
          <w:p w14:paraId="361D6CA7" w14:textId="77777777" w:rsidR="008E478E" w:rsidRPr="00920D72" w:rsidRDefault="008E478E" w:rsidP="00A27CA5">
            <w:pPr>
              <w:pStyle w:val="TableEntry"/>
            </w:pPr>
          </w:p>
        </w:tc>
        <w:tc>
          <w:tcPr>
            <w:tcW w:w="3260" w:type="dxa"/>
          </w:tcPr>
          <w:p w14:paraId="21DE0641" w14:textId="77777777" w:rsidR="008E478E" w:rsidRPr="00920D72" w:rsidRDefault="008E478E" w:rsidP="00A27CA5">
            <w:pPr>
              <w:pStyle w:val="TableEntry"/>
            </w:pPr>
            <w:r w:rsidRPr="00920D72">
              <w:t>Modality PS Completed [ENDO-9]</w:t>
            </w:r>
          </w:p>
        </w:tc>
        <w:tc>
          <w:tcPr>
            <w:tcW w:w="1560" w:type="dxa"/>
            <w:shd w:val="clear" w:color="auto" w:fill="auto"/>
          </w:tcPr>
          <w:p w14:paraId="5DA2BF4F" w14:textId="77777777" w:rsidR="008E478E" w:rsidRPr="00920D72" w:rsidRDefault="008E478E" w:rsidP="00A27CA5">
            <w:pPr>
              <w:pStyle w:val="TableEntry"/>
            </w:pPr>
            <w:r w:rsidRPr="00920D72">
              <w:t>O</w:t>
            </w:r>
          </w:p>
        </w:tc>
        <w:tc>
          <w:tcPr>
            <w:tcW w:w="1689" w:type="dxa"/>
            <w:shd w:val="clear" w:color="auto" w:fill="auto"/>
          </w:tcPr>
          <w:p w14:paraId="47920F6B" w14:textId="77777777" w:rsidR="008E478E" w:rsidRPr="00920D72" w:rsidRDefault="008E478E" w:rsidP="00A27CA5">
            <w:pPr>
              <w:pStyle w:val="TableEntry"/>
            </w:pPr>
            <w:r w:rsidRPr="00920D72">
              <w:t>ENDO TF-2:4.9</w:t>
            </w:r>
          </w:p>
        </w:tc>
      </w:tr>
      <w:tr w:rsidR="008E478E" w:rsidRPr="00920D72" w14:paraId="747A321D" w14:textId="77777777" w:rsidTr="008E478E">
        <w:trPr>
          <w:cantSplit/>
          <w:jc w:val="center"/>
        </w:trPr>
        <w:tc>
          <w:tcPr>
            <w:tcW w:w="1969" w:type="dxa"/>
            <w:vMerge/>
          </w:tcPr>
          <w:p w14:paraId="74C8063C" w14:textId="77777777" w:rsidR="008E478E" w:rsidRPr="00920D72" w:rsidRDefault="008E478E" w:rsidP="00A27CA5">
            <w:pPr>
              <w:pStyle w:val="TableEntry"/>
            </w:pPr>
          </w:p>
        </w:tc>
        <w:tc>
          <w:tcPr>
            <w:tcW w:w="3260" w:type="dxa"/>
          </w:tcPr>
          <w:p w14:paraId="38A43225" w14:textId="77777777" w:rsidR="008E478E" w:rsidRPr="00920D72" w:rsidRDefault="008E478E" w:rsidP="00A27CA5">
            <w:pPr>
              <w:pStyle w:val="TableEntry"/>
            </w:pPr>
            <w:r w:rsidRPr="00920D72">
              <w:t>Modality Images</w:t>
            </w:r>
            <w:r w:rsidR="006C5D70" w:rsidRPr="00920D72">
              <w:t>/Videos</w:t>
            </w:r>
            <w:r w:rsidRPr="00920D72">
              <w:t xml:space="preserve"> Stored [ENDO-10]</w:t>
            </w:r>
          </w:p>
        </w:tc>
        <w:tc>
          <w:tcPr>
            <w:tcW w:w="1560" w:type="dxa"/>
            <w:shd w:val="clear" w:color="auto" w:fill="auto"/>
          </w:tcPr>
          <w:p w14:paraId="0E248325" w14:textId="77777777" w:rsidR="008E478E" w:rsidRPr="00920D72" w:rsidRDefault="008E478E" w:rsidP="00A27CA5">
            <w:pPr>
              <w:pStyle w:val="TableEntry"/>
            </w:pPr>
            <w:r w:rsidRPr="00920D72">
              <w:t>R</w:t>
            </w:r>
          </w:p>
        </w:tc>
        <w:tc>
          <w:tcPr>
            <w:tcW w:w="1689" w:type="dxa"/>
            <w:shd w:val="clear" w:color="auto" w:fill="auto"/>
          </w:tcPr>
          <w:p w14:paraId="29C7E3C8" w14:textId="77777777" w:rsidR="008E478E" w:rsidRPr="00920D72" w:rsidRDefault="008E478E" w:rsidP="00A27CA5">
            <w:pPr>
              <w:pStyle w:val="TableEntry"/>
            </w:pPr>
            <w:r w:rsidRPr="00920D72">
              <w:t>ENDO TF-2:4.10</w:t>
            </w:r>
          </w:p>
        </w:tc>
      </w:tr>
      <w:tr w:rsidR="008E478E" w:rsidRPr="00920D72" w14:paraId="7DDA18EA" w14:textId="77777777" w:rsidTr="008E478E">
        <w:trPr>
          <w:cantSplit/>
          <w:jc w:val="center"/>
        </w:trPr>
        <w:tc>
          <w:tcPr>
            <w:tcW w:w="1969" w:type="dxa"/>
            <w:vMerge/>
          </w:tcPr>
          <w:p w14:paraId="0EE18729" w14:textId="77777777" w:rsidR="008E478E" w:rsidRPr="00920D72" w:rsidRDefault="008E478E" w:rsidP="00A27CA5">
            <w:pPr>
              <w:pStyle w:val="TableEntry"/>
            </w:pPr>
          </w:p>
        </w:tc>
        <w:tc>
          <w:tcPr>
            <w:tcW w:w="3260" w:type="dxa"/>
          </w:tcPr>
          <w:p w14:paraId="7D0AF6D9" w14:textId="77777777" w:rsidR="008E478E" w:rsidRPr="00920D72" w:rsidRDefault="008E478E" w:rsidP="00A27CA5">
            <w:pPr>
              <w:pStyle w:val="TableEntry"/>
            </w:pPr>
            <w:r w:rsidRPr="00920D72">
              <w:t>Storage Commitment [RAD-10]</w:t>
            </w:r>
          </w:p>
        </w:tc>
        <w:tc>
          <w:tcPr>
            <w:tcW w:w="1560" w:type="dxa"/>
            <w:shd w:val="clear" w:color="auto" w:fill="auto"/>
          </w:tcPr>
          <w:p w14:paraId="28ACE390" w14:textId="77777777" w:rsidR="008E478E" w:rsidRPr="00920D72" w:rsidRDefault="008E478E" w:rsidP="00A27CA5">
            <w:pPr>
              <w:pStyle w:val="TableEntry"/>
            </w:pPr>
            <w:r w:rsidRPr="00920D72">
              <w:t>O</w:t>
            </w:r>
          </w:p>
        </w:tc>
        <w:tc>
          <w:tcPr>
            <w:tcW w:w="1689" w:type="dxa"/>
            <w:shd w:val="clear" w:color="auto" w:fill="auto"/>
          </w:tcPr>
          <w:p w14:paraId="0BA2C131" w14:textId="77777777" w:rsidR="008E478E" w:rsidRPr="00920D72" w:rsidRDefault="008E478E" w:rsidP="00A27CA5">
            <w:pPr>
              <w:pStyle w:val="TableEntry"/>
            </w:pPr>
            <w:r w:rsidRPr="00920D72">
              <w:t>RAD TF-2:4.10</w:t>
            </w:r>
          </w:p>
        </w:tc>
      </w:tr>
      <w:tr w:rsidR="008E478E" w:rsidRPr="00920D72" w14:paraId="06921F1F" w14:textId="77777777" w:rsidTr="008E478E">
        <w:trPr>
          <w:cantSplit/>
          <w:jc w:val="center"/>
        </w:trPr>
        <w:tc>
          <w:tcPr>
            <w:tcW w:w="1969" w:type="dxa"/>
            <w:vMerge w:val="restart"/>
            <w:tcBorders>
              <w:left w:val="single" w:sz="4" w:space="0" w:color="auto"/>
              <w:right w:val="single" w:sz="4" w:space="0" w:color="auto"/>
            </w:tcBorders>
          </w:tcPr>
          <w:p w14:paraId="32FAB7FA" w14:textId="77777777" w:rsidR="008E478E" w:rsidRPr="00920D72" w:rsidRDefault="008E478E" w:rsidP="00C03747">
            <w:pPr>
              <w:pStyle w:val="TableEntry"/>
            </w:pPr>
            <w:r w:rsidRPr="00920D72">
              <w:t>Performed Procedure Step Manager</w:t>
            </w:r>
          </w:p>
        </w:tc>
        <w:tc>
          <w:tcPr>
            <w:tcW w:w="3260" w:type="dxa"/>
            <w:tcBorders>
              <w:left w:val="nil"/>
            </w:tcBorders>
          </w:tcPr>
          <w:p w14:paraId="5770CC1C" w14:textId="77777777" w:rsidR="008E478E" w:rsidRPr="00920D72" w:rsidRDefault="008E478E" w:rsidP="00C03747">
            <w:pPr>
              <w:pStyle w:val="TableEntry"/>
            </w:pPr>
            <w:r w:rsidRPr="00920D72">
              <w:t>Modality PS in Progress [ENDO-8]</w:t>
            </w:r>
          </w:p>
        </w:tc>
        <w:tc>
          <w:tcPr>
            <w:tcW w:w="1560" w:type="dxa"/>
            <w:shd w:val="clear" w:color="auto" w:fill="auto"/>
          </w:tcPr>
          <w:p w14:paraId="1D53234B" w14:textId="77777777" w:rsidR="008E478E" w:rsidRPr="00920D72" w:rsidRDefault="008E478E" w:rsidP="00C03747">
            <w:pPr>
              <w:pStyle w:val="TableEntry"/>
            </w:pPr>
            <w:r w:rsidRPr="00920D72">
              <w:t>O</w:t>
            </w:r>
          </w:p>
        </w:tc>
        <w:tc>
          <w:tcPr>
            <w:tcW w:w="1689" w:type="dxa"/>
            <w:shd w:val="clear" w:color="auto" w:fill="auto"/>
          </w:tcPr>
          <w:p w14:paraId="197DB4E9" w14:textId="77777777" w:rsidR="008E478E" w:rsidRPr="00920D72" w:rsidRDefault="008E478E" w:rsidP="00C03747">
            <w:pPr>
              <w:pStyle w:val="TableEntry"/>
            </w:pPr>
            <w:r w:rsidRPr="00920D72">
              <w:t>ENDO TF-2:4.8</w:t>
            </w:r>
          </w:p>
        </w:tc>
      </w:tr>
      <w:tr w:rsidR="008E478E" w:rsidRPr="00920D72" w14:paraId="6EBFD47E" w14:textId="77777777" w:rsidTr="008E478E">
        <w:trPr>
          <w:cantSplit/>
          <w:jc w:val="center"/>
        </w:trPr>
        <w:tc>
          <w:tcPr>
            <w:tcW w:w="1969" w:type="dxa"/>
            <w:vMerge/>
            <w:tcBorders>
              <w:left w:val="single" w:sz="4" w:space="0" w:color="auto"/>
              <w:right w:val="single" w:sz="4" w:space="0" w:color="auto"/>
            </w:tcBorders>
          </w:tcPr>
          <w:p w14:paraId="2EC09EE3" w14:textId="77777777" w:rsidR="008E478E" w:rsidRPr="00920D72" w:rsidRDefault="008E478E" w:rsidP="00A27CA5">
            <w:pPr>
              <w:pStyle w:val="TableEntry"/>
            </w:pPr>
          </w:p>
        </w:tc>
        <w:tc>
          <w:tcPr>
            <w:tcW w:w="3260" w:type="dxa"/>
            <w:tcBorders>
              <w:left w:val="nil"/>
            </w:tcBorders>
          </w:tcPr>
          <w:p w14:paraId="2E9C2DE7" w14:textId="77777777" w:rsidR="008E478E" w:rsidRPr="00920D72" w:rsidRDefault="008E478E" w:rsidP="00A27CA5">
            <w:pPr>
              <w:pStyle w:val="TableEntry"/>
            </w:pPr>
            <w:r w:rsidRPr="00920D72">
              <w:t>Modality PS Completed [ENDO-9]</w:t>
            </w:r>
          </w:p>
        </w:tc>
        <w:tc>
          <w:tcPr>
            <w:tcW w:w="1560" w:type="dxa"/>
            <w:shd w:val="clear" w:color="auto" w:fill="auto"/>
          </w:tcPr>
          <w:p w14:paraId="3899BCAD" w14:textId="77777777" w:rsidR="008E478E" w:rsidRPr="00920D72" w:rsidRDefault="008E478E" w:rsidP="00A27CA5">
            <w:pPr>
              <w:pStyle w:val="TableEntry"/>
            </w:pPr>
            <w:r w:rsidRPr="00920D72">
              <w:t>O</w:t>
            </w:r>
          </w:p>
        </w:tc>
        <w:tc>
          <w:tcPr>
            <w:tcW w:w="1689" w:type="dxa"/>
            <w:shd w:val="clear" w:color="auto" w:fill="auto"/>
          </w:tcPr>
          <w:p w14:paraId="7CE816CE" w14:textId="77777777" w:rsidR="008E478E" w:rsidRPr="00920D72" w:rsidRDefault="008E478E" w:rsidP="00A27CA5">
            <w:pPr>
              <w:pStyle w:val="TableEntry"/>
            </w:pPr>
            <w:r w:rsidRPr="00920D72">
              <w:t>ENDO TF-2:4.9</w:t>
            </w:r>
          </w:p>
        </w:tc>
      </w:tr>
      <w:bookmarkEnd w:id="930"/>
      <w:bookmarkEnd w:id="931"/>
      <w:bookmarkEnd w:id="932"/>
      <w:bookmarkEnd w:id="933"/>
      <w:bookmarkEnd w:id="934"/>
      <w:bookmarkEnd w:id="935"/>
      <w:bookmarkEnd w:id="936"/>
      <w:bookmarkEnd w:id="937"/>
    </w:tbl>
    <w:p w14:paraId="5047E91F" w14:textId="77777777" w:rsidR="000D2487" w:rsidRPr="00920D72" w:rsidRDefault="000D2487" w:rsidP="005360E4">
      <w:pPr>
        <w:pStyle w:val="BodyText"/>
        <w:rPr>
          <w:highlight w:val="yellow"/>
        </w:rPr>
      </w:pPr>
    </w:p>
    <w:p w14:paraId="71C73422" w14:textId="77777777" w:rsidR="00FF4C4E" w:rsidRPr="00920D72" w:rsidRDefault="00FF4C4E" w:rsidP="00503AE1">
      <w:pPr>
        <w:pStyle w:val="Heading3"/>
        <w:numPr>
          <w:ilvl w:val="0"/>
          <w:numId w:val="0"/>
        </w:numPr>
        <w:rPr>
          <w:bCs/>
          <w:noProof w:val="0"/>
        </w:rPr>
      </w:pPr>
      <w:bookmarkStart w:id="942" w:name="_Toc475100038"/>
      <w:r w:rsidRPr="00920D72">
        <w:rPr>
          <w:bCs/>
          <w:noProof w:val="0"/>
        </w:rPr>
        <w:t>X.1.1</w:t>
      </w:r>
      <w:r w:rsidR="00503AE1" w:rsidRPr="00920D72">
        <w:rPr>
          <w:bCs/>
          <w:noProof w:val="0"/>
        </w:rPr>
        <w:t xml:space="preserve"> Actor Descriptions and </w:t>
      </w:r>
      <w:r w:rsidR="006A4160" w:rsidRPr="00920D72">
        <w:rPr>
          <w:bCs/>
          <w:noProof w:val="0"/>
        </w:rPr>
        <w:t xml:space="preserve">Actor </w:t>
      </w:r>
      <w:r w:rsidR="00ED0083" w:rsidRPr="00920D72">
        <w:rPr>
          <w:bCs/>
          <w:noProof w:val="0"/>
        </w:rPr>
        <w:t xml:space="preserve">Profile </w:t>
      </w:r>
      <w:r w:rsidR="00503AE1" w:rsidRPr="00920D72">
        <w:rPr>
          <w:bCs/>
          <w:noProof w:val="0"/>
        </w:rPr>
        <w:t>Requirements</w:t>
      </w:r>
      <w:bookmarkEnd w:id="942"/>
    </w:p>
    <w:p w14:paraId="0227EF72" w14:textId="77777777" w:rsidR="0038429E" w:rsidRPr="00920D72" w:rsidRDefault="002D5B69" w:rsidP="00211B67">
      <w:pPr>
        <w:pStyle w:val="BodyText"/>
        <w:rPr>
          <w:lang w:eastAsia="ja-JP"/>
        </w:rPr>
      </w:pPr>
      <w:r w:rsidRPr="00920D72">
        <w:t>Most requirements are documented in Transactions (Volume 2) and Content Modules (Volume 3). This section documents any additional requirements on profile’s actors.</w:t>
      </w:r>
    </w:p>
    <w:p w14:paraId="51199BE4" w14:textId="77777777" w:rsidR="006E369E" w:rsidRPr="00920D72" w:rsidRDefault="006E369E" w:rsidP="006E369E">
      <w:pPr>
        <w:pStyle w:val="Heading4"/>
        <w:numPr>
          <w:ilvl w:val="0"/>
          <w:numId w:val="0"/>
        </w:numPr>
        <w:rPr>
          <w:noProof w:val="0"/>
        </w:rPr>
      </w:pPr>
      <w:bookmarkStart w:id="943" w:name="_Toc345074653"/>
      <w:bookmarkStart w:id="944" w:name="_Toc475100039"/>
      <w:r w:rsidRPr="00920D72">
        <w:rPr>
          <w:noProof w:val="0"/>
        </w:rPr>
        <w:t>X.1.1.1 Order Filler</w:t>
      </w:r>
      <w:bookmarkEnd w:id="943"/>
      <w:bookmarkEnd w:id="944"/>
    </w:p>
    <w:p w14:paraId="5E7E4B80" w14:textId="77777777" w:rsidR="006E369E" w:rsidRPr="00920D72" w:rsidRDefault="006E369E" w:rsidP="00211B67">
      <w:pPr>
        <w:pStyle w:val="BodyText"/>
        <w:rPr>
          <w:lang w:eastAsia="ja-JP"/>
        </w:rPr>
      </w:pPr>
      <w:r w:rsidRPr="00920D72">
        <w:rPr>
          <w:lang w:eastAsia="ja-JP"/>
        </w:rPr>
        <w:t xml:space="preserve">In each of the transactions assigned in Table </w:t>
      </w:r>
      <w:r w:rsidR="0013327F" w:rsidRPr="00920D72">
        <w:rPr>
          <w:lang w:eastAsia="ja-JP"/>
        </w:rPr>
        <w:t>X.</w:t>
      </w:r>
      <w:r w:rsidRPr="00920D72">
        <w:rPr>
          <w:lang w:eastAsia="ja-JP"/>
        </w:rPr>
        <w:t>1-1, the Order Filler shall implement the HL7</w:t>
      </w:r>
      <w:r w:rsidR="00205E41" w:rsidRPr="00920D72">
        <w:rPr>
          <w:vertAlign w:val="superscript"/>
          <w:lang w:eastAsia="ja-JP"/>
        </w:rPr>
        <w:t>®</w:t>
      </w:r>
      <w:r w:rsidR="00205E41" w:rsidRPr="00920D72">
        <w:rPr>
          <w:rStyle w:val="FootnoteReference"/>
          <w:lang w:eastAsia="ja-JP"/>
        </w:rPr>
        <w:footnoteReference w:id="1"/>
      </w:r>
      <w:r w:rsidRPr="00920D72">
        <w:rPr>
          <w:lang w:eastAsia="ja-JP"/>
        </w:rPr>
        <w:t xml:space="preserve"> v2.5.1 Message Semantics when such semantics are defined.</w:t>
      </w:r>
    </w:p>
    <w:p w14:paraId="2E235DE5" w14:textId="77777777" w:rsidR="006E369E" w:rsidRPr="00920D72" w:rsidRDefault="00275A07" w:rsidP="00211B67">
      <w:pPr>
        <w:pStyle w:val="Note"/>
        <w:rPr>
          <w:lang w:eastAsia="ja-JP"/>
        </w:rPr>
      </w:pPr>
      <w:r w:rsidRPr="00920D72">
        <w:rPr>
          <w:lang w:eastAsia="ja-JP"/>
        </w:rPr>
        <w:t xml:space="preserve">Note: </w:t>
      </w:r>
      <w:r w:rsidRPr="00920D72">
        <w:rPr>
          <w:lang w:eastAsia="ja-JP"/>
        </w:rPr>
        <w:tab/>
        <w:t>The HL7 v2.5.1 message semantics maintain semantic equivalency with the HL7 v2.3.1 message semantics and the field correspondences are summarized in RAD TF-2 Appendix E.</w:t>
      </w:r>
    </w:p>
    <w:p w14:paraId="1DD5DF5A" w14:textId="77777777" w:rsidR="00275A07" w:rsidRPr="00920D72" w:rsidRDefault="00275A07" w:rsidP="00275A07">
      <w:pPr>
        <w:pStyle w:val="Heading4"/>
        <w:numPr>
          <w:ilvl w:val="0"/>
          <w:numId w:val="0"/>
        </w:numPr>
        <w:rPr>
          <w:noProof w:val="0"/>
        </w:rPr>
      </w:pPr>
      <w:bookmarkStart w:id="945" w:name="_Toc475100040"/>
      <w:r w:rsidRPr="00920D72">
        <w:rPr>
          <w:noProof w:val="0"/>
        </w:rPr>
        <w:lastRenderedPageBreak/>
        <w:t>X.1.1</w:t>
      </w:r>
      <w:r w:rsidRPr="00920D72">
        <w:rPr>
          <w:noProof w:val="0"/>
          <w:lang w:eastAsia="ja-JP"/>
        </w:rPr>
        <w:t>.2</w:t>
      </w:r>
      <w:r w:rsidRPr="00920D72">
        <w:rPr>
          <w:noProof w:val="0"/>
        </w:rPr>
        <w:t xml:space="preserve"> </w:t>
      </w:r>
      <w:r w:rsidRPr="00920D72">
        <w:rPr>
          <w:noProof w:val="0"/>
          <w:lang w:eastAsia="ja-JP"/>
        </w:rPr>
        <w:t>Image Manager/Image Archive</w:t>
      </w:r>
      <w:bookmarkEnd w:id="945"/>
    </w:p>
    <w:p w14:paraId="30E64C46" w14:textId="77777777" w:rsidR="00275A07" w:rsidRPr="00920D72" w:rsidRDefault="00275A07" w:rsidP="00211B67">
      <w:pPr>
        <w:pStyle w:val="BodyText"/>
        <w:rPr>
          <w:lang w:eastAsia="ja-JP"/>
        </w:rPr>
      </w:pPr>
      <w:r w:rsidRPr="00920D72">
        <w:rPr>
          <w:lang w:eastAsia="ja-JP"/>
        </w:rPr>
        <w:t xml:space="preserve">In each of the transactions assigned in </w:t>
      </w:r>
      <w:r w:rsidR="0013327F" w:rsidRPr="00920D72">
        <w:rPr>
          <w:lang w:eastAsia="ja-JP"/>
        </w:rPr>
        <w:t>Table X.1-1,</w:t>
      </w:r>
      <w:r w:rsidRPr="00920D72">
        <w:rPr>
          <w:lang w:eastAsia="ja-JP"/>
        </w:rPr>
        <w:t xml:space="preserve"> the Image Manager/Image Archive</w:t>
      </w:r>
      <w:r w:rsidR="00EC5981" w:rsidRPr="00920D72">
        <w:rPr>
          <w:lang w:eastAsia="ja-JP"/>
        </w:rPr>
        <w:t xml:space="preserve"> </w:t>
      </w:r>
      <w:r w:rsidRPr="00920D72">
        <w:rPr>
          <w:lang w:eastAsia="ja-JP"/>
        </w:rPr>
        <w:t>shall implement the HL7 v2.5.1 Message Semantics when such semantics are defined.</w:t>
      </w:r>
    </w:p>
    <w:p w14:paraId="0E08E556" w14:textId="77777777" w:rsidR="00275A07" w:rsidRPr="00920D72" w:rsidRDefault="00275A07" w:rsidP="00211B67">
      <w:pPr>
        <w:pStyle w:val="Note"/>
        <w:rPr>
          <w:lang w:eastAsia="ja-JP"/>
        </w:rPr>
      </w:pPr>
      <w:r w:rsidRPr="00920D72">
        <w:rPr>
          <w:lang w:eastAsia="ja-JP"/>
        </w:rPr>
        <w:t xml:space="preserve">Note: </w:t>
      </w:r>
      <w:r w:rsidRPr="00920D72">
        <w:rPr>
          <w:lang w:eastAsia="ja-JP"/>
        </w:rPr>
        <w:tab/>
        <w:t>The HL7 v2.5.1 message semantics maintain semantic equivalency with the HL7 v2.3.1 message semantics and the field correspondences are summarized in RAD TF-2 Appendix E.</w:t>
      </w:r>
    </w:p>
    <w:p w14:paraId="0652C7CC" w14:textId="77777777" w:rsidR="00275A07" w:rsidRPr="00920D72" w:rsidRDefault="00275A07" w:rsidP="00275A07">
      <w:pPr>
        <w:pStyle w:val="Heading4"/>
        <w:numPr>
          <w:ilvl w:val="0"/>
          <w:numId w:val="0"/>
        </w:numPr>
        <w:rPr>
          <w:noProof w:val="0"/>
        </w:rPr>
      </w:pPr>
      <w:bookmarkStart w:id="946" w:name="_Toc475100041"/>
      <w:r w:rsidRPr="00920D72">
        <w:rPr>
          <w:noProof w:val="0"/>
        </w:rPr>
        <w:t>X.1.1</w:t>
      </w:r>
      <w:r w:rsidRPr="00920D72">
        <w:rPr>
          <w:noProof w:val="0"/>
          <w:lang w:eastAsia="ja-JP"/>
        </w:rPr>
        <w:t>.3</w:t>
      </w:r>
      <w:r w:rsidRPr="00920D72">
        <w:rPr>
          <w:noProof w:val="0"/>
        </w:rPr>
        <w:t xml:space="preserve"> </w:t>
      </w:r>
      <w:r w:rsidRPr="00920D72">
        <w:rPr>
          <w:noProof w:val="0"/>
          <w:lang w:eastAsia="ja-JP"/>
        </w:rPr>
        <w:t>Performed Procedure Step Manager</w:t>
      </w:r>
      <w:bookmarkEnd w:id="946"/>
    </w:p>
    <w:p w14:paraId="30C78F63" w14:textId="77777777" w:rsidR="00275A07" w:rsidRPr="00920D72" w:rsidRDefault="00275A07" w:rsidP="00211B67">
      <w:pPr>
        <w:pStyle w:val="BodyText"/>
        <w:rPr>
          <w:lang w:eastAsia="ja-JP"/>
        </w:rPr>
      </w:pPr>
      <w:r w:rsidRPr="00920D72">
        <w:rPr>
          <w:lang w:eastAsia="ja-JP"/>
        </w:rPr>
        <w:t>The Performed Procedure Step Manager (which is grouped with both Order Fillers and Image Manager/Image Archives) shall be capable of being disabled via configuration. This avoids having two active PPS Managers creating confusion or forwarding loops.</w:t>
      </w:r>
    </w:p>
    <w:p w14:paraId="72D49E3B" w14:textId="77777777" w:rsidR="00CF283F" w:rsidRPr="00920D72" w:rsidRDefault="00CF283F" w:rsidP="00303E20">
      <w:pPr>
        <w:pStyle w:val="Heading2"/>
        <w:numPr>
          <w:ilvl w:val="0"/>
          <w:numId w:val="0"/>
        </w:numPr>
        <w:rPr>
          <w:noProof w:val="0"/>
        </w:rPr>
      </w:pPr>
      <w:bookmarkStart w:id="947" w:name="_Toc475100042"/>
      <w:r w:rsidRPr="00920D72">
        <w:rPr>
          <w:noProof w:val="0"/>
        </w:rPr>
        <w:t xml:space="preserve">X.2 </w:t>
      </w:r>
      <w:r w:rsidR="003522B4" w:rsidRPr="00920D72">
        <w:rPr>
          <w:noProof w:val="0"/>
          <w:lang w:eastAsia="ja-JP"/>
        </w:rPr>
        <w:t>EIA</w:t>
      </w:r>
      <w:r w:rsidR="00104BE6" w:rsidRPr="00920D72">
        <w:rPr>
          <w:noProof w:val="0"/>
        </w:rPr>
        <w:t xml:space="preserve"> Actor</w:t>
      </w:r>
      <w:r w:rsidRPr="00920D72">
        <w:rPr>
          <w:noProof w:val="0"/>
        </w:rPr>
        <w:t xml:space="preserve"> Options</w:t>
      </w:r>
      <w:bookmarkEnd w:id="947"/>
    </w:p>
    <w:p w14:paraId="61C73265" w14:textId="77777777" w:rsidR="00CF283F" w:rsidRPr="00920D72" w:rsidRDefault="00CF283F" w:rsidP="008E0275">
      <w:pPr>
        <w:pStyle w:val="BodyText"/>
      </w:pPr>
      <w:r w:rsidRPr="00920D72">
        <w:t>Options that may be selected for</w:t>
      </w:r>
      <w:r w:rsidR="00323461" w:rsidRPr="00920D72">
        <w:t xml:space="preserve"> each actor in</w:t>
      </w:r>
      <w:r w:rsidRPr="00920D72">
        <w:t xml:space="preserve"> this </w:t>
      </w:r>
      <w:r w:rsidR="00323461" w:rsidRPr="00920D72">
        <w:t>p</w:t>
      </w:r>
      <w:r w:rsidRPr="00920D72">
        <w:t>rofile</w:t>
      </w:r>
      <w:r w:rsidR="00323461" w:rsidRPr="00920D72">
        <w:t>, if any,</w:t>
      </w:r>
      <w:r w:rsidRPr="00920D72">
        <w:t xml:space="preserve"> are listed in the </w:t>
      </w:r>
      <w:r w:rsidR="00205E41" w:rsidRPr="00920D72">
        <w:t>Table</w:t>
      </w:r>
      <w:r w:rsidRPr="00920D72">
        <w:t xml:space="preserve"> X.2-1</w:t>
      </w:r>
      <w:r w:rsidR="00F0665F" w:rsidRPr="00920D72">
        <w:t xml:space="preserve">. </w:t>
      </w:r>
      <w:r w:rsidRPr="00920D72">
        <w:t>Dependencies between options when applicable are specified in notes.</w:t>
      </w:r>
    </w:p>
    <w:p w14:paraId="31E53B5D" w14:textId="77777777" w:rsidR="006514EA" w:rsidRPr="00920D72" w:rsidRDefault="006514EA" w:rsidP="008E0275">
      <w:pPr>
        <w:pStyle w:val="BodyText"/>
      </w:pPr>
    </w:p>
    <w:p w14:paraId="42231D20" w14:textId="77777777" w:rsidR="00CF283F" w:rsidRPr="00920D72" w:rsidRDefault="00CF283F" w:rsidP="00C56183">
      <w:pPr>
        <w:pStyle w:val="TableTitle"/>
      </w:pPr>
      <w:r w:rsidRPr="00920D72">
        <w:t>Table X.2-1</w:t>
      </w:r>
      <w:r w:rsidR="00701B3A" w:rsidRPr="00920D72">
        <w:t xml:space="preserve">: </w:t>
      </w:r>
      <w:r w:rsidR="00DD6A34" w:rsidRPr="00920D72">
        <w:rPr>
          <w:lang w:eastAsia="ja-JP"/>
        </w:rPr>
        <w:t>EIA</w:t>
      </w:r>
      <w:r w:rsidRPr="00920D72">
        <w:t xml:space="preserve"> - Actors and Options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69"/>
        <w:gridCol w:w="2852"/>
        <w:gridCol w:w="3438"/>
      </w:tblGrid>
      <w:tr w:rsidR="00991D63" w:rsidRPr="00920D72" w14:paraId="2E4928E7" w14:textId="77777777" w:rsidTr="00F760B1">
        <w:trPr>
          <w:cantSplit/>
          <w:tblHeader/>
          <w:jc w:val="center"/>
        </w:trPr>
        <w:tc>
          <w:tcPr>
            <w:tcW w:w="3169" w:type="dxa"/>
            <w:shd w:val="pct15" w:color="auto" w:fill="FFFFFF"/>
          </w:tcPr>
          <w:p w14:paraId="58213342" w14:textId="77777777" w:rsidR="00991D63" w:rsidRPr="00920D72" w:rsidRDefault="00991D63" w:rsidP="00663624">
            <w:pPr>
              <w:pStyle w:val="TableEntryHeader"/>
            </w:pPr>
            <w:r w:rsidRPr="00920D72">
              <w:t>Actor</w:t>
            </w:r>
          </w:p>
        </w:tc>
        <w:tc>
          <w:tcPr>
            <w:tcW w:w="2852" w:type="dxa"/>
            <w:shd w:val="pct15" w:color="auto" w:fill="FFFFFF"/>
          </w:tcPr>
          <w:p w14:paraId="0CB854A1" w14:textId="77777777" w:rsidR="00991D63" w:rsidRPr="00920D72" w:rsidRDefault="00991D63" w:rsidP="00E007E6">
            <w:pPr>
              <w:pStyle w:val="TableEntryHeader"/>
            </w:pPr>
            <w:r w:rsidRPr="00920D72">
              <w:t>Option Name</w:t>
            </w:r>
          </w:p>
        </w:tc>
        <w:tc>
          <w:tcPr>
            <w:tcW w:w="3438" w:type="dxa"/>
            <w:shd w:val="pct15" w:color="auto" w:fill="FFFFFF"/>
          </w:tcPr>
          <w:p w14:paraId="16935C50" w14:textId="77777777" w:rsidR="00787B2D" w:rsidRPr="00920D72" w:rsidRDefault="00907134" w:rsidP="00F760B1">
            <w:pPr>
              <w:pStyle w:val="TableEntryHeader"/>
              <w:rPr>
                <w:lang w:eastAsia="ja-JP"/>
              </w:rPr>
            </w:pPr>
            <w:r w:rsidRPr="00920D72">
              <w:t>Reference</w:t>
            </w:r>
          </w:p>
        </w:tc>
      </w:tr>
      <w:tr w:rsidR="00F760B1" w:rsidRPr="00920D72" w14:paraId="606AF13F" w14:textId="77777777" w:rsidTr="008E478E">
        <w:trPr>
          <w:cantSplit/>
          <w:trHeight w:val="241"/>
          <w:jc w:val="center"/>
        </w:trPr>
        <w:tc>
          <w:tcPr>
            <w:tcW w:w="3169" w:type="dxa"/>
          </w:tcPr>
          <w:p w14:paraId="47B2F677" w14:textId="77777777" w:rsidR="00F760B1" w:rsidRPr="00920D72" w:rsidRDefault="00F760B1" w:rsidP="00CD0985">
            <w:pPr>
              <w:pStyle w:val="TableEntry"/>
            </w:pPr>
            <w:r w:rsidRPr="00920D72">
              <w:rPr>
                <w:lang w:eastAsia="ja-JP"/>
              </w:rPr>
              <w:t>Order Filler</w:t>
            </w:r>
          </w:p>
        </w:tc>
        <w:tc>
          <w:tcPr>
            <w:tcW w:w="2852" w:type="dxa"/>
            <w:shd w:val="clear" w:color="auto" w:fill="auto"/>
          </w:tcPr>
          <w:p w14:paraId="37A61730" w14:textId="77777777" w:rsidR="00F760B1" w:rsidRPr="00920D72" w:rsidRDefault="00157197" w:rsidP="008358E5">
            <w:pPr>
              <w:pStyle w:val="TableEntry"/>
            </w:pPr>
            <w:r w:rsidRPr="00920D72">
              <w:rPr>
                <w:lang w:eastAsia="ja-JP"/>
              </w:rPr>
              <w:t>No options defined</w:t>
            </w:r>
          </w:p>
        </w:tc>
        <w:tc>
          <w:tcPr>
            <w:tcW w:w="3438" w:type="dxa"/>
          </w:tcPr>
          <w:p w14:paraId="79D44BC0" w14:textId="77777777" w:rsidR="00F760B1" w:rsidRPr="00920D72" w:rsidRDefault="00F760B1" w:rsidP="00B92EA1">
            <w:pPr>
              <w:pStyle w:val="TableEntry"/>
            </w:pPr>
            <w:r w:rsidRPr="00920D72">
              <w:t>--</w:t>
            </w:r>
          </w:p>
        </w:tc>
      </w:tr>
      <w:tr w:rsidR="00F760B1" w:rsidRPr="00920D72" w14:paraId="0FF45ADD" w14:textId="77777777" w:rsidTr="008E478E">
        <w:trPr>
          <w:cantSplit/>
          <w:trHeight w:val="233"/>
          <w:jc w:val="center"/>
        </w:trPr>
        <w:tc>
          <w:tcPr>
            <w:tcW w:w="3169" w:type="dxa"/>
          </w:tcPr>
          <w:p w14:paraId="01B5D854" w14:textId="77777777" w:rsidR="00F760B1" w:rsidRPr="00920D72" w:rsidRDefault="00F760B1" w:rsidP="00CD0985">
            <w:pPr>
              <w:pStyle w:val="TableEntry"/>
            </w:pPr>
            <w:r w:rsidRPr="00920D72">
              <w:rPr>
                <w:lang w:eastAsia="ja-JP"/>
              </w:rPr>
              <w:t>Performed Procedure Reporter</w:t>
            </w:r>
          </w:p>
        </w:tc>
        <w:tc>
          <w:tcPr>
            <w:tcW w:w="2852" w:type="dxa"/>
            <w:shd w:val="clear" w:color="auto" w:fill="auto"/>
          </w:tcPr>
          <w:p w14:paraId="3838CB35" w14:textId="77777777" w:rsidR="00F760B1" w:rsidRPr="00920D72" w:rsidRDefault="00157197" w:rsidP="00CD0985">
            <w:pPr>
              <w:pStyle w:val="TableEntry"/>
            </w:pPr>
            <w:r w:rsidRPr="00920D72">
              <w:rPr>
                <w:lang w:eastAsia="ja-JP"/>
              </w:rPr>
              <w:t>No options defined</w:t>
            </w:r>
          </w:p>
        </w:tc>
        <w:tc>
          <w:tcPr>
            <w:tcW w:w="3438" w:type="dxa"/>
          </w:tcPr>
          <w:p w14:paraId="75D88F0A" w14:textId="77777777" w:rsidR="00F760B1" w:rsidRPr="00920D72" w:rsidRDefault="00F760B1" w:rsidP="00CD0985">
            <w:pPr>
              <w:pStyle w:val="TableEntry"/>
            </w:pPr>
            <w:r w:rsidRPr="00920D72">
              <w:t>--</w:t>
            </w:r>
          </w:p>
        </w:tc>
      </w:tr>
      <w:tr w:rsidR="00F760B1" w:rsidRPr="00920D72" w14:paraId="11194389" w14:textId="77777777" w:rsidTr="008E478E">
        <w:trPr>
          <w:cantSplit/>
          <w:trHeight w:val="233"/>
          <w:jc w:val="center"/>
        </w:trPr>
        <w:tc>
          <w:tcPr>
            <w:tcW w:w="3169" w:type="dxa"/>
          </w:tcPr>
          <w:p w14:paraId="2C4E76E0" w14:textId="77777777" w:rsidR="00F760B1" w:rsidRPr="00920D72" w:rsidRDefault="00F760B1" w:rsidP="00E41FC9">
            <w:pPr>
              <w:pStyle w:val="TableEntry"/>
            </w:pPr>
            <w:r w:rsidRPr="00920D72">
              <w:t>A</w:t>
            </w:r>
            <w:r w:rsidRPr="00920D72">
              <w:rPr>
                <w:lang w:eastAsia="ja-JP"/>
              </w:rPr>
              <w:t>cquisition</w:t>
            </w:r>
            <w:r w:rsidR="00E41FC9" w:rsidRPr="00920D72">
              <w:rPr>
                <w:lang w:eastAsia="ja-JP"/>
              </w:rPr>
              <w:t xml:space="preserve"> </w:t>
            </w:r>
            <w:r w:rsidRPr="00920D72">
              <w:rPr>
                <w:lang w:eastAsia="ja-JP"/>
              </w:rPr>
              <w:t>Modality</w:t>
            </w:r>
          </w:p>
        </w:tc>
        <w:tc>
          <w:tcPr>
            <w:tcW w:w="2852" w:type="dxa"/>
            <w:shd w:val="clear" w:color="auto" w:fill="auto"/>
          </w:tcPr>
          <w:p w14:paraId="593337C1" w14:textId="77777777" w:rsidR="00F760B1" w:rsidRPr="00920D72" w:rsidRDefault="00157197" w:rsidP="00CD0985">
            <w:pPr>
              <w:pStyle w:val="TableEntry"/>
            </w:pPr>
            <w:r w:rsidRPr="00920D72">
              <w:rPr>
                <w:lang w:eastAsia="ja-JP"/>
              </w:rPr>
              <w:t>No options defined</w:t>
            </w:r>
          </w:p>
        </w:tc>
        <w:tc>
          <w:tcPr>
            <w:tcW w:w="3438" w:type="dxa"/>
          </w:tcPr>
          <w:p w14:paraId="1CEED2CA" w14:textId="77777777" w:rsidR="00F760B1" w:rsidRPr="00920D72" w:rsidRDefault="00F760B1" w:rsidP="00CD0985">
            <w:pPr>
              <w:pStyle w:val="TableEntry"/>
            </w:pPr>
            <w:r w:rsidRPr="00920D72">
              <w:t>--</w:t>
            </w:r>
          </w:p>
        </w:tc>
      </w:tr>
      <w:tr w:rsidR="00F760B1" w:rsidRPr="00920D72" w14:paraId="6501FAB3" w14:textId="77777777" w:rsidTr="008E478E">
        <w:trPr>
          <w:cantSplit/>
          <w:trHeight w:val="233"/>
          <w:jc w:val="center"/>
        </w:trPr>
        <w:tc>
          <w:tcPr>
            <w:tcW w:w="3169" w:type="dxa"/>
          </w:tcPr>
          <w:p w14:paraId="1140A26F" w14:textId="77777777" w:rsidR="00F760B1" w:rsidRPr="00920D72" w:rsidRDefault="00F760B1" w:rsidP="00CD0985">
            <w:pPr>
              <w:pStyle w:val="TableEntry"/>
            </w:pPr>
            <w:r w:rsidRPr="00920D72">
              <w:rPr>
                <w:lang w:eastAsia="ja-JP"/>
              </w:rPr>
              <w:t>Image Manager</w:t>
            </w:r>
            <w:r w:rsidRPr="00920D72">
              <w:t xml:space="preserve">/ </w:t>
            </w:r>
            <w:r w:rsidRPr="00920D72">
              <w:rPr>
                <w:lang w:eastAsia="ja-JP"/>
              </w:rPr>
              <w:t>Image Archive</w:t>
            </w:r>
          </w:p>
        </w:tc>
        <w:tc>
          <w:tcPr>
            <w:tcW w:w="2852" w:type="dxa"/>
            <w:shd w:val="clear" w:color="auto" w:fill="auto"/>
          </w:tcPr>
          <w:p w14:paraId="77A4309F" w14:textId="77777777" w:rsidR="00F760B1" w:rsidRPr="00920D72" w:rsidRDefault="00157197" w:rsidP="00CD0985">
            <w:pPr>
              <w:pStyle w:val="TableEntry"/>
            </w:pPr>
            <w:r w:rsidRPr="00920D72">
              <w:rPr>
                <w:lang w:eastAsia="ja-JP"/>
              </w:rPr>
              <w:t>No options defined</w:t>
            </w:r>
          </w:p>
        </w:tc>
        <w:tc>
          <w:tcPr>
            <w:tcW w:w="3438" w:type="dxa"/>
          </w:tcPr>
          <w:p w14:paraId="70EA3BB8" w14:textId="77777777" w:rsidR="00F760B1" w:rsidRPr="00920D72" w:rsidRDefault="00F760B1" w:rsidP="00CD0985">
            <w:pPr>
              <w:pStyle w:val="TableEntry"/>
            </w:pPr>
            <w:r w:rsidRPr="00920D72">
              <w:t>--</w:t>
            </w:r>
          </w:p>
        </w:tc>
      </w:tr>
      <w:tr w:rsidR="00F760B1" w:rsidRPr="00920D72" w14:paraId="4704AC89" w14:textId="77777777" w:rsidTr="008E478E">
        <w:trPr>
          <w:cantSplit/>
          <w:trHeight w:val="233"/>
          <w:jc w:val="center"/>
        </w:trPr>
        <w:tc>
          <w:tcPr>
            <w:tcW w:w="3169" w:type="dxa"/>
          </w:tcPr>
          <w:p w14:paraId="17FBA4C8" w14:textId="77777777" w:rsidR="00F760B1" w:rsidRPr="00920D72" w:rsidRDefault="00F760B1" w:rsidP="00CD0985">
            <w:pPr>
              <w:pStyle w:val="TableEntry"/>
              <w:rPr>
                <w:lang w:eastAsia="ja-JP"/>
              </w:rPr>
            </w:pPr>
            <w:r w:rsidRPr="00920D72">
              <w:rPr>
                <w:lang w:eastAsia="ja-JP"/>
              </w:rPr>
              <w:t>Performed Procedure Step Manager</w:t>
            </w:r>
          </w:p>
        </w:tc>
        <w:tc>
          <w:tcPr>
            <w:tcW w:w="2852" w:type="dxa"/>
            <w:shd w:val="clear" w:color="auto" w:fill="auto"/>
          </w:tcPr>
          <w:p w14:paraId="2BED5AE2" w14:textId="77777777" w:rsidR="00F760B1" w:rsidRPr="00920D72" w:rsidRDefault="00157197" w:rsidP="00CD0985">
            <w:pPr>
              <w:pStyle w:val="TableEntry"/>
            </w:pPr>
            <w:r w:rsidRPr="00920D72">
              <w:rPr>
                <w:lang w:eastAsia="ja-JP"/>
              </w:rPr>
              <w:t>No options defined</w:t>
            </w:r>
          </w:p>
        </w:tc>
        <w:tc>
          <w:tcPr>
            <w:tcW w:w="3438" w:type="dxa"/>
          </w:tcPr>
          <w:p w14:paraId="4BC45BDB" w14:textId="77777777" w:rsidR="00F760B1" w:rsidRPr="00920D72" w:rsidRDefault="00F760B1" w:rsidP="00CD0985">
            <w:pPr>
              <w:pStyle w:val="TableEntry"/>
            </w:pPr>
            <w:r w:rsidRPr="00920D72">
              <w:t>--</w:t>
            </w:r>
          </w:p>
        </w:tc>
      </w:tr>
    </w:tbl>
    <w:p w14:paraId="195BE4A8" w14:textId="77777777" w:rsidR="006116E2" w:rsidRPr="00920D72" w:rsidRDefault="006116E2" w:rsidP="00597DB2">
      <w:pPr>
        <w:pStyle w:val="BodyText"/>
      </w:pPr>
    </w:p>
    <w:p w14:paraId="755FAF2F" w14:textId="77777777" w:rsidR="005F21E7" w:rsidRPr="00920D72" w:rsidRDefault="005F21E7" w:rsidP="00303E20">
      <w:pPr>
        <w:pStyle w:val="Heading2"/>
        <w:numPr>
          <w:ilvl w:val="0"/>
          <w:numId w:val="0"/>
        </w:numPr>
        <w:rPr>
          <w:noProof w:val="0"/>
        </w:rPr>
      </w:pPr>
      <w:bookmarkStart w:id="948" w:name="_Toc37034636"/>
      <w:bookmarkStart w:id="949" w:name="_Toc38846114"/>
      <w:bookmarkStart w:id="950" w:name="_Toc504625757"/>
      <w:bookmarkStart w:id="951" w:name="_Toc530206510"/>
      <w:bookmarkStart w:id="952" w:name="_Toc1388430"/>
      <w:bookmarkStart w:id="953" w:name="_Toc1388584"/>
      <w:bookmarkStart w:id="954" w:name="_Toc1456611"/>
      <w:bookmarkStart w:id="955" w:name="_Toc475100043"/>
      <w:r w:rsidRPr="00920D72">
        <w:rPr>
          <w:noProof w:val="0"/>
        </w:rPr>
        <w:t xml:space="preserve">X.3 </w:t>
      </w:r>
      <w:r w:rsidR="00F760B1" w:rsidRPr="00920D72">
        <w:rPr>
          <w:noProof w:val="0"/>
          <w:lang w:eastAsia="ja-JP"/>
        </w:rPr>
        <w:t>EIA</w:t>
      </w:r>
      <w:r w:rsidRPr="00920D72">
        <w:rPr>
          <w:noProof w:val="0"/>
        </w:rPr>
        <w:t xml:space="preserve"> </w:t>
      </w:r>
      <w:r w:rsidR="001579E7" w:rsidRPr="00920D72">
        <w:rPr>
          <w:noProof w:val="0"/>
        </w:rPr>
        <w:t xml:space="preserve">Required </w:t>
      </w:r>
      <w:r w:rsidR="00C158E0" w:rsidRPr="00920D72">
        <w:rPr>
          <w:noProof w:val="0"/>
        </w:rPr>
        <w:t>Actor</w:t>
      </w:r>
      <w:r w:rsidRPr="00920D72">
        <w:rPr>
          <w:noProof w:val="0"/>
        </w:rPr>
        <w:t xml:space="preserve"> Groupings</w:t>
      </w:r>
      <w:bookmarkEnd w:id="955"/>
      <w:r w:rsidRPr="00920D72">
        <w:rPr>
          <w:noProof w:val="0"/>
        </w:rPr>
        <w:t xml:space="preserve"> </w:t>
      </w:r>
    </w:p>
    <w:p w14:paraId="72D09A14" w14:textId="77777777" w:rsidR="00607529" w:rsidRPr="00920D72" w:rsidRDefault="00761469" w:rsidP="005360E4">
      <w:pPr>
        <w:pStyle w:val="BodyText"/>
      </w:pPr>
      <w:r w:rsidRPr="00920D72">
        <w:t xml:space="preserve">An </w:t>
      </w:r>
      <w:r w:rsidR="00EC5981" w:rsidRPr="00920D72">
        <w:t>a</w:t>
      </w:r>
      <w:r w:rsidRPr="00920D72">
        <w:t xml:space="preserve">ctor from this profile (Column 1) </w:t>
      </w:r>
      <w:r w:rsidR="0020453A" w:rsidRPr="00920D72">
        <w:t xml:space="preserve">shall </w:t>
      </w:r>
      <w:r w:rsidRPr="00920D72">
        <w:t xml:space="preserve">implement all of the required transactions and/or content modules in this profile </w:t>
      </w:r>
      <w:r w:rsidRPr="00920D72">
        <w:rPr>
          <w:b/>
          <w:i/>
        </w:rPr>
        <w:t>in addition to</w:t>
      </w:r>
      <w:r w:rsidRPr="00920D72">
        <w:t xml:space="preserve"> all of the transactions required for the grouped actor (Column 2)</w:t>
      </w:r>
      <w:r w:rsidR="00887E40" w:rsidRPr="00920D72">
        <w:t xml:space="preserve">. </w:t>
      </w:r>
    </w:p>
    <w:p w14:paraId="47B3E2C8" w14:textId="77777777" w:rsidR="00761469" w:rsidRPr="00920D72" w:rsidRDefault="00761469" w:rsidP="00761469">
      <w:pPr>
        <w:pStyle w:val="BodyText"/>
        <w:rPr>
          <w:lang w:eastAsia="ja-JP"/>
        </w:rPr>
      </w:pPr>
      <w:r w:rsidRPr="00920D72">
        <w:t xml:space="preserve">Section X.5 describes some optional groupings that may be of interest for security considerations and </w:t>
      </w:r>
      <w:r w:rsidR="00205E41" w:rsidRPr="00920D72">
        <w:t>Section</w:t>
      </w:r>
      <w:r w:rsidRPr="00920D72">
        <w:t xml:space="preserve"> X.6 describes some optional groupings in other related profiles.</w:t>
      </w:r>
    </w:p>
    <w:p w14:paraId="5B0FF3B0" w14:textId="77777777" w:rsidR="006D53E1" w:rsidRPr="00920D72" w:rsidRDefault="006D53E1" w:rsidP="00761469">
      <w:pPr>
        <w:pStyle w:val="BodyText"/>
        <w:rPr>
          <w:lang w:eastAsia="ja-JP"/>
        </w:rPr>
      </w:pPr>
    </w:p>
    <w:p w14:paraId="0E048966" w14:textId="77777777" w:rsidR="00761469" w:rsidRPr="00920D72" w:rsidRDefault="00761469" w:rsidP="00761469">
      <w:pPr>
        <w:pStyle w:val="TableTitle"/>
      </w:pPr>
      <w:r w:rsidRPr="00920D72">
        <w:t>Table X.3-1</w:t>
      </w:r>
      <w:r w:rsidR="00701B3A" w:rsidRPr="00920D72">
        <w:t xml:space="preserve">: </w:t>
      </w:r>
      <w:r w:rsidR="00F53308" w:rsidRPr="00920D72">
        <w:rPr>
          <w:lang w:eastAsia="ja-JP"/>
        </w:rPr>
        <w:t>EIA</w:t>
      </w:r>
      <w:r w:rsidRPr="00920D72">
        <w:t xml:space="preserve"> - Required Actor Groupings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12"/>
        <w:gridCol w:w="2713"/>
        <w:gridCol w:w="1701"/>
        <w:gridCol w:w="2025"/>
      </w:tblGrid>
      <w:tr w:rsidR="00761469" w:rsidRPr="00920D72" w14:paraId="3A4B5F7A" w14:textId="77777777" w:rsidTr="007B5B04">
        <w:trPr>
          <w:cantSplit/>
          <w:tblHeader/>
          <w:jc w:val="center"/>
        </w:trPr>
        <w:tc>
          <w:tcPr>
            <w:tcW w:w="2712" w:type="dxa"/>
            <w:shd w:val="pct15" w:color="auto" w:fill="FFFFFF"/>
          </w:tcPr>
          <w:p w14:paraId="5F17B517" w14:textId="77777777" w:rsidR="00761469" w:rsidRPr="00920D72" w:rsidRDefault="00F53308" w:rsidP="00A27CA5">
            <w:pPr>
              <w:pStyle w:val="TableEntryHeader"/>
            </w:pPr>
            <w:r w:rsidRPr="00920D72">
              <w:t>EIA</w:t>
            </w:r>
            <w:r w:rsidR="00761469" w:rsidRPr="00920D72">
              <w:t xml:space="preserve"> Actor</w:t>
            </w:r>
          </w:p>
        </w:tc>
        <w:tc>
          <w:tcPr>
            <w:tcW w:w="2713" w:type="dxa"/>
            <w:shd w:val="pct15" w:color="auto" w:fill="FFFFFF"/>
          </w:tcPr>
          <w:p w14:paraId="2B8B258C" w14:textId="77777777" w:rsidR="00761469" w:rsidRPr="00920D72" w:rsidRDefault="00761469" w:rsidP="00A27CA5">
            <w:pPr>
              <w:pStyle w:val="TableEntryHeader"/>
            </w:pPr>
            <w:r w:rsidRPr="00920D72">
              <w:t>Actor to be grouped with</w:t>
            </w:r>
          </w:p>
        </w:tc>
        <w:tc>
          <w:tcPr>
            <w:tcW w:w="1701" w:type="dxa"/>
            <w:shd w:val="pct15" w:color="auto" w:fill="FFFFFF"/>
          </w:tcPr>
          <w:p w14:paraId="142C3ECF" w14:textId="77777777" w:rsidR="00761469" w:rsidRPr="00920D72" w:rsidRDefault="00CD44D7" w:rsidP="00A27CA5">
            <w:pPr>
              <w:pStyle w:val="TableEntryHeader"/>
            </w:pPr>
            <w:r w:rsidRPr="00920D72">
              <w:t>Reference</w:t>
            </w:r>
          </w:p>
        </w:tc>
        <w:tc>
          <w:tcPr>
            <w:tcW w:w="2025" w:type="dxa"/>
            <w:shd w:val="pct15" w:color="auto" w:fill="FFFFFF"/>
          </w:tcPr>
          <w:p w14:paraId="0072419A" w14:textId="77777777" w:rsidR="00761469" w:rsidRPr="00920D72" w:rsidRDefault="00761469" w:rsidP="00211B67">
            <w:pPr>
              <w:pStyle w:val="TableEntryHeader"/>
            </w:pPr>
            <w:r w:rsidRPr="00920D72">
              <w:t>Content Bindings Reference</w:t>
            </w:r>
          </w:p>
        </w:tc>
      </w:tr>
      <w:tr w:rsidR="000074E0" w:rsidRPr="00920D72" w14:paraId="2E8DEC30" w14:textId="77777777" w:rsidTr="00781F55">
        <w:trPr>
          <w:cantSplit/>
          <w:trHeight w:val="189"/>
          <w:jc w:val="center"/>
        </w:trPr>
        <w:tc>
          <w:tcPr>
            <w:tcW w:w="2712" w:type="dxa"/>
            <w:vMerge w:val="restart"/>
          </w:tcPr>
          <w:p w14:paraId="789A9D71" w14:textId="77777777" w:rsidR="000074E0" w:rsidRPr="00920D72" w:rsidRDefault="000074E0" w:rsidP="00CD0985">
            <w:pPr>
              <w:pStyle w:val="TableEntry"/>
            </w:pPr>
            <w:r w:rsidRPr="00920D72">
              <w:rPr>
                <w:lang w:eastAsia="ja-JP"/>
              </w:rPr>
              <w:t>Order Filler</w:t>
            </w:r>
          </w:p>
        </w:tc>
        <w:tc>
          <w:tcPr>
            <w:tcW w:w="2713" w:type="dxa"/>
          </w:tcPr>
          <w:p w14:paraId="5E96E059" w14:textId="77777777" w:rsidR="000074E0" w:rsidRPr="00920D72" w:rsidRDefault="000074E0" w:rsidP="000074E0">
            <w:pPr>
              <w:pStyle w:val="TableEntry"/>
              <w:rPr>
                <w:lang w:eastAsia="ja-JP"/>
              </w:rPr>
            </w:pPr>
            <w:r w:rsidRPr="00920D72">
              <w:rPr>
                <w:lang w:eastAsia="ja-JP"/>
              </w:rPr>
              <w:t>ENDO Endoscopy Workflow - Performed Procedure Reporter</w:t>
            </w:r>
          </w:p>
        </w:tc>
        <w:tc>
          <w:tcPr>
            <w:tcW w:w="1701" w:type="dxa"/>
            <w:shd w:val="clear" w:color="auto" w:fill="auto"/>
          </w:tcPr>
          <w:p w14:paraId="5D29B08A" w14:textId="77777777" w:rsidR="000074E0" w:rsidRPr="00920D72" w:rsidRDefault="007B5B04" w:rsidP="000074E0">
            <w:pPr>
              <w:pStyle w:val="TableEntry"/>
              <w:rPr>
                <w:color w:val="000000"/>
              </w:rPr>
            </w:pPr>
            <w:r w:rsidRPr="00920D72">
              <w:rPr>
                <w:color w:val="000000"/>
                <w:lang w:eastAsia="ja-JP"/>
              </w:rPr>
              <w:t>ENDO TF-1:X.1</w:t>
            </w:r>
          </w:p>
        </w:tc>
        <w:tc>
          <w:tcPr>
            <w:tcW w:w="2025" w:type="dxa"/>
          </w:tcPr>
          <w:p w14:paraId="236681CA" w14:textId="77777777" w:rsidR="000074E0" w:rsidRPr="00920D72" w:rsidRDefault="00125B79" w:rsidP="000074E0">
            <w:pPr>
              <w:pStyle w:val="TableEntry"/>
            </w:pPr>
            <w:r w:rsidRPr="00920D72">
              <w:t>--</w:t>
            </w:r>
          </w:p>
        </w:tc>
      </w:tr>
      <w:tr w:rsidR="00781F55" w:rsidRPr="00920D72" w14:paraId="1E4A63E0" w14:textId="77777777" w:rsidTr="00781F55">
        <w:trPr>
          <w:cantSplit/>
          <w:trHeight w:val="189"/>
          <w:jc w:val="center"/>
        </w:trPr>
        <w:tc>
          <w:tcPr>
            <w:tcW w:w="2712" w:type="dxa"/>
            <w:vMerge/>
          </w:tcPr>
          <w:p w14:paraId="15AAC40F" w14:textId="77777777" w:rsidR="00781F55" w:rsidRPr="00920D72" w:rsidRDefault="00781F55" w:rsidP="00CD0985">
            <w:pPr>
              <w:pStyle w:val="TableEntry"/>
              <w:rPr>
                <w:lang w:eastAsia="ja-JP"/>
              </w:rPr>
            </w:pPr>
          </w:p>
        </w:tc>
        <w:tc>
          <w:tcPr>
            <w:tcW w:w="2713" w:type="dxa"/>
          </w:tcPr>
          <w:p w14:paraId="53302606" w14:textId="77777777" w:rsidR="00781F55" w:rsidRPr="00920D72" w:rsidRDefault="00781F55" w:rsidP="000074E0">
            <w:pPr>
              <w:pStyle w:val="TableEntry"/>
              <w:rPr>
                <w:lang w:eastAsia="ja-JP"/>
              </w:rPr>
            </w:pPr>
            <w:r w:rsidRPr="00920D72">
              <w:rPr>
                <w:lang w:eastAsia="ja-JP"/>
              </w:rPr>
              <w:t>ENDO Endoscopy Image Archiving - Performed Procedure Step Manager</w:t>
            </w:r>
          </w:p>
        </w:tc>
        <w:tc>
          <w:tcPr>
            <w:tcW w:w="1701" w:type="dxa"/>
            <w:shd w:val="clear" w:color="auto" w:fill="auto"/>
          </w:tcPr>
          <w:p w14:paraId="792FA551" w14:textId="77777777" w:rsidR="00781F55" w:rsidRPr="00920D72" w:rsidRDefault="00781F55" w:rsidP="009E2AA1">
            <w:pPr>
              <w:pStyle w:val="TableEntry"/>
              <w:rPr>
                <w:color w:val="000000"/>
              </w:rPr>
            </w:pPr>
            <w:r w:rsidRPr="00920D72">
              <w:rPr>
                <w:color w:val="000000"/>
                <w:lang w:eastAsia="ja-JP"/>
              </w:rPr>
              <w:t>ENDO TF-1:X.1</w:t>
            </w:r>
          </w:p>
        </w:tc>
        <w:tc>
          <w:tcPr>
            <w:tcW w:w="2025" w:type="dxa"/>
          </w:tcPr>
          <w:p w14:paraId="33E61F45" w14:textId="77777777" w:rsidR="00781F55" w:rsidRPr="00920D72" w:rsidRDefault="00781F55" w:rsidP="000074E0">
            <w:pPr>
              <w:pStyle w:val="TableEntry"/>
            </w:pPr>
            <w:r w:rsidRPr="00920D72">
              <w:t>--</w:t>
            </w:r>
          </w:p>
        </w:tc>
      </w:tr>
      <w:tr w:rsidR="00781F55" w:rsidRPr="00920D72" w14:paraId="3F9BB4CF" w14:textId="77777777" w:rsidTr="00781F55">
        <w:trPr>
          <w:cantSplit/>
          <w:trHeight w:val="138"/>
          <w:jc w:val="center"/>
        </w:trPr>
        <w:tc>
          <w:tcPr>
            <w:tcW w:w="2712" w:type="dxa"/>
          </w:tcPr>
          <w:p w14:paraId="26E638A1" w14:textId="77777777" w:rsidR="00781F55" w:rsidRPr="00920D72" w:rsidRDefault="00781F55" w:rsidP="00CD0985">
            <w:pPr>
              <w:pStyle w:val="TableEntry"/>
            </w:pPr>
            <w:r w:rsidRPr="00920D72">
              <w:rPr>
                <w:lang w:eastAsia="ja-JP"/>
              </w:rPr>
              <w:t>Performed Procedure Reporter</w:t>
            </w:r>
          </w:p>
        </w:tc>
        <w:tc>
          <w:tcPr>
            <w:tcW w:w="2713" w:type="dxa"/>
          </w:tcPr>
          <w:p w14:paraId="6917516D" w14:textId="77777777" w:rsidR="00781F55" w:rsidRPr="00920D72" w:rsidRDefault="00781F55" w:rsidP="00CD0985">
            <w:pPr>
              <w:pStyle w:val="TableEntry"/>
            </w:pPr>
            <w:r w:rsidRPr="00920D72">
              <w:rPr>
                <w:lang w:eastAsia="ja-JP"/>
              </w:rPr>
              <w:t>None</w:t>
            </w:r>
          </w:p>
        </w:tc>
        <w:tc>
          <w:tcPr>
            <w:tcW w:w="1701" w:type="dxa"/>
            <w:shd w:val="clear" w:color="auto" w:fill="auto"/>
          </w:tcPr>
          <w:p w14:paraId="3E9BB3BD" w14:textId="77777777" w:rsidR="00781F55" w:rsidRPr="00920D72" w:rsidRDefault="00781F55" w:rsidP="000074E0">
            <w:pPr>
              <w:pStyle w:val="TableEntry"/>
              <w:rPr>
                <w:color w:val="000000"/>
              </w:rPr>
            </w:pPr>
            <w:r w:rsidRPr="00920D72">
              <w:rPr>
                <w:color w:val="000000"/>
              </w:rPr>
              <w:t>--</w:t>
            </w:r>
          </w:p>
        </w:tc>
        <w:tc>
          <w:tcPr>
            <w:tcW w:w="2025" w:type="dxa"/>
          </w:tcPr>
          <w:p w14:paraId="764B3E23" w14:textId="77777777" w:rsidR="00781F55" w:rsidRPr="00920D72" w:rsidRDefault="00781F55" w:rsidP="00CD0985">
            <w:pPr>
              <w:pStyle w:val="TableEntry"/>
            </w:pPr>
            <w:r w:rsidRPr="00920D72">
              <w:t>--</w:t>
            </w:r>
          </w:p>
        </w:tc>
      </w:tr>
      <w:tr w:rsidR="00781F55" w:rsidRPr="00920D72" w14:paraId="5A05A5AD" w14:textId="77777777" w:rsidTr="00781F55">
        <w:trPr>
          <w:cantSplit/>
          <w:trHeight w:val="138"/>
          <w:jc w:val="center"/>
        </w:trPr>
        <w:tc>
          <w:tcPr>
            <w:tcW w:w="2712" w:type="dxa"/>
          </w:tcPr>
          <w:p w14:paraId="537438D9" w14:textId="77777777" w:rsidR="00781F55" w:rsidRPr="00920D72" w:rsidRDefault="00781F55" w:rsidP="00CD0985">
            <w:pPr>
              <w:pStyle w:val="TableEntry"/>
            </w:pPr>
            <w:r w:rsidRPr="00920D72">
              <w:t>A</w:t>
            </w:r>
            <w:r w:rsidRPr="00920D72">
              <w:rPr>
                <w:lang w:eastAsia="ja-JP"/>
              </w:rPr>
              <w:t>cquisition</w:t>
            </w:r>
            <w:r w:rsidRPr="00920D72">
              <w:rPr>
                <w:lang w:eastAsia="ja-JP"/>
              </w:rPr>
              <w:t xml:space="preserve">　</w:t>
            </w:r>
            <w:r w:rsidRPr="00920D72">
              <w:rPr>
                <w:lang w:eastAsia="ja-JP"/>
              </w:rPr>
              <w:t>Modality</w:t>
            </w:r>
          </w:p>
        </w:tc>
        <w:tc>
          <w:tcPr>
            <w:tcW w:w="2713" w:type="dxa"/>
          </w:tcPr>
          <w:p w14:paraId="2CB5B9E5" w14:textId="77777777" w:rsidR="00781F55" w:rsidRPr="00920D72" w:rsidRDefault="00781F55" w:rsidP="000074E0">
            <w:pPr>
              <w:pStyle w:val="TableEntry"/>
            </w:pPr>
            <w:r w:rsidRPr="00920D72">
              <w:rPr>
                <w:lang w:eastAsia="ja-JP"/>
              </w:rPr>
              <w:t>None</w:t>
            </w:r>
          </w:p>
        </w:tc>
        <w:tc>
          <w:tcPr>
            <w:tcW w:w="1701" w:type="dxa"/>
            <w:shd w:val="clear" w:color="auto" w:fill="auto"/>
          </w:tcPr>
          <w:p w14:paraId="52A95098" w14:textId="77777777" w:rsidR="00781F55" w:rsidRPr="00920D72" w:rsidRDefault="00781F55" w:rsidP="000074E0">
            <w:pPr>
              <w:pStyle w:val="TableEntry"/>
              <w:rPr>
                <w:color w:val="000000"/>
              </w:rPr>
            </w:pPr>
            <w:r w:rsidRPr="00920D72">
              <w:rPr>
                <w:color w:val="000000"/>
              </w:rPr>
              <w:t>--</w:t>
            </w:r>
          </w:p>
        </w:tc>
        <w:tc>
          <w:tcPr>
            <w:tcW w:w="2025" w:type="dxa"/>
          </w:tcPr>
          <w:p w14:paraId="4485BF38" w14:textId="77777777" w:rsidR="00781F55" w:rsidRPr="00920D72" w:rsidRDefault="00781F55" w:rsidP="00CD0985">
            <w:pPr>
              <w:pStyle w:val="TableEntry"/>
            </w:pPr>
            <w:r w:rsidRPr="00920D72">
              <w:t>--</w:t>
            </w:r>
          </w:p>
        </w:tc>
      </w:tr>
      <w:tr w:rsidR="00781F55" w:rsidRPr="00920D72" w14:paraId="4BDA5FE7" w14:textId="77777777" w:rsidTr="00781F55">
        <w:trPr>
          <w:cantSplit/>
          <w:trHeight w:val="227"/>
          <w:jc w:val="center"/>
        </w:trPr>
        <w:tc>
          <w:tcPr>
            <w:tcW w:w="2712" w:type="dxa"/>
            <w:vMerge w:val="restart"/>
          </w:tcPr>
          <w:p w14:paraId="25B1D1FD" w14:textId="77777777" w:rsidR="00781F55" w:rsidRPr="00920D72" w:rsidRDefault="00781F55" w:rsidP="000074E0">
            <w:pPr>
              <w:pStyle w:val="TableEntry"/>
              <w:rPr>
                <w:lang w:eastAsia="ja-JP"/>
              </w:rPr>
            </w:pPr>
            <w:r w:rsidRPr="00920D72">
              <w:rPr>
                <w:lang w:eastAsia="ja-JP"/>
              </w:rPr>
              <w:t>Image Manager</w:t>
            </w:r>
          </w:p>
        </w:tc>
        <w:tc>
          <w:tcPr>
            <w:tcW w:w="2713" w:type="dxa"/>
          </w:tcPr>
          <w:p w14:paraId="31D19F38" w14:textId="77777777" w:rsidR="00781F55" w:rsidRPr="00920D72" w:rsidRDefault="00781F55" w:rsidP="000074E0">
            <w:pPr>
              <w:pStyle w:val="TableEntry"/>
            </w:pPr>
            <w:r w:rsidRPr="00920D72">
              <w:rPr>
                <w:lang w:eastAsia="ja-JP"/>
              </w:rPr>
              <w:t>ENDO Endoscopy Image Archiving – Image Archive</w:t>
            </w:r>
          </w:p>
        </w:tc>
        <w:tc>
          <w:tcPr>
            <w:tcW w:w="1701" w:type="dxa"/>
            <w:shd w:val="clear" w:color="auto" w:fill="auto"/>
          </w:tcPr>
          <w:p w14:paraId="51D5E5AF" w14:textId="77777777" w:rsidR="00781F55" w:rsidRPr="00920D72" w:rsidRDefault="00781F55" w:rsidP="009E2AA1">
            <w:pPr>
              <w:pStyle w:val="TableEntry"/>
              <w:rPr>
                <w:color w:val="000000"/>
              </w:rPr>
            </w:pPr>
            <w:r w:rsidRPr="00920D72">
              <w:rPr>
                <w:color w:val="000000"/>
                <w:lang w:eastAsia="ja-JP"/>
              </w:rPr>
              <w:t>ENDO TF-1:X.1</w:t>
            </w:r>
          </w:p>
        </w:tc>
        <w:tc>
          <w:tcPr>
            <w:tcW w:w="2025" w:type="dxa"/>
          </w:tcPr>
          <w:p w14:paraId="15D94936" w14:textId="77777777" w:rsidR="00781F55" w:rsidRPr="00920D72" w:rsidRDefault="00781F55" w:rsidP="00CD0985">
            <w:pPr>
              <w:pStyle w:val="TableEntry"/>
            </w:pPr>
            <w:r w:rsidRPr="00920D72">
              <w:t>--</w:t>
            </w:r>
          </w:p>
        </w:tc>
      </w:tr>
      <w:tr w:rsidR="00781F55" w:rsidRPr="00920D72" w14:paraId="1DE2E07C" w14:textId="77777777" w:rsidTr="00781F55">
        <w:trPr>
          <w:cantSplit/>
          <w:trHeight w:val="227"/>
          <w:jc w:val="center"/>
        </w:trPr>
        <w:tc>
          <w:tcPr>
            <w:tcW w:w="2712" w:type="dxa"/>
            <w:vMerge/>
          </w:tcPr>
          <w:p w14:paraId="139DFF1B" w14:textId="77777777" w:rsidR="00781F55" w:rsidRPr="00920D72" w:rsidRDefault="00781F55" w:rsidP="000074E0">
            <w:pPr>
              <w:pStyle w:val="TableEntry"/>
              <w:rPr>
                <w:lang w:eastAsia="ja-JP"/>
              </w:rPr>
            </w:pPr>
          </w:p>
        </w:tc>
        <w:tc>
          <w:tcPr>
            <w:tcW w:w="2713" w:type="dxa"/>
          </w:tcPr>
          <w:p w14:paraId="2F506EA6" w14:textId="77777777" w:rsidR="00781F55" w:rsidRPr="00920D72" w:rsidRDefault="00781F55" w:rsidP="00CD0985">
            <w:pPr>
              <w:pStyle w:val="TableEntry"/>
            </w:pPr>
            <w:r w:rsidRPr="00920D72">
              <w:rPr>
                <w:lang w:eastAsia="ja-JP"/>
              </w:rPr>
              <w:t>ENDO Endoscopy Image Archiving - Performed Procedure Step Manager</w:t>
            </w:r>
          </w:p>
        </w:tc>
        <w:tc>
          <w:tcPr>
            <w:tcW w:w="1701" w:type="dxa"/>
            <w:shd w:val="clear" w:color="auto" w:fill="auto"/>
          </w:tcPr>
          <w:p w14:paraId="3BB1A6DA" w14:textId="77777777" w:rsidR="00781F55" w:rsidRPr="00920D72" w:rsidRDefault="00781F55" w:rsidP="009E2AA1">
            <w:pPr>
              <w:pStyle w:val="TableEntry"/>
              <w:rPr>
                <w:color w:val="000000"/>
              </w:rPr>
            </w:pPr>
            <w:r w:rsidRPr="00920D72">
              <w:rPr>
                <w:color w:val="000000"/>
                <w:lang w:eastAsia="ja-JP"/>
              </w:rPr>
              <w:t>ENDO TF-1:X.1</w:t>
            </w:r>
          </w:p>
        </w:tc>
        <w:tc>
          <w:tcPr>
            <w:tcW w:w="2025" w:type="dxa"/>
          </w:tcPr>
          <w:p w14:paraId="295ADD27" w14:textId="77777777" w:rsidR="00781F55" w:rsidRPr="00920D72" w:rsidRDefault="00781F55" w:rsidP="00CD0985">
            <w:pPr>
              <w:pStyle w:val="TableEntry"/>
            </w:pPr>
            <w:r w:rsidRPr="00920D72">
              <w:t>--</w:t>
            </w:r>
          </w:p>
        </w:tc>
      </w:tr>
      <w:tr w:rsidR="00781F55" w:rsidRPr="00920D72" w14:paraId="38C748FA" w14:textId="77777777" w:rsidTr="00781F55">
        <w:trPr>
          <w:cantSplit/>
          <w:trHeight w:val="56"/>
          <w:jc w:val="center"/>
        </w:trPr>
        <w:tc>
          <w:tcPr>
            <w:tcW w:w="2712" w:type="dxa"/>
          </w:tcPr>
          <w:p w14:paraId="23CABB2F" w14:textId="77777777" w:rsidR="00781F55" w:rsidRPr="00920D72" w:rsidRDefault="00781F55" w:rsidP="00CD0985">
            <w:pPr>
              <w:pStyle w:val="TableEntry"/>
              <w:rPr>
                <w:lang w:eastAsia="ja-JP"/>
              </w:rPr>
            </w:pPr>
            <w:r w:rsidRPr="00920D72">
              <w:rPr>
                <w:lang w:eastAsia="ja-JP"/>
              </w:rPr>
              <w:t>Image Archive</w:t>
            </w:r>
          </w:p>
        </w:tc>
        <w:tc>
          <w:tcPr>
            <w:tcW w:w="2713" w:type="dxa"/>
          </w:tcPr>
          <w:p w14:paraId="337BAE27" w14:textId="77777777" w:rsidR="00781F55" w:rsidRPr="00920D72" w:rsidRDefault="00781F55" w:rsidP="000074E0">
            <w:pPr>
              <w:pStyle w:val="TableEntry"/>
            </w:pPr>
            <w:r w:rsidRPr="00920D72">
              <w:rPr>
                <w:lang w:eastAsia="ja-JP"/>
              </w:rPr>
              <w:t>ENDO Endoscopy Image Archiving - Image Manager</w:t>
            </w:r>
          </w:p>
        </w:tc>
        <w:tc>
          <w:tcPr>
            <w:tcW w:w="1701" w:type="dxa"/>
            <w:shd w:val="clear" w:color="auto" w:fill="auto"/>
          </w:tcPr>
          <w:p w14:paraId="2AD4CADD" w14:textId="77777777" w:rsidR="00781F55" w:rsidRPr="00920D72" w:rsidRDefault="00781F55" w:rsidP="009E2AA1">
            <w:pPr>
              <w:pStyle w:val="TableEntry"/>
              <w:rPr>
                <w:color w:val="000000"/>
              </w:rPr>
            </w:pPr>
            <w:r w:rsidRPr="00920D72">
              <w:rPr>
                <w:color w:val="000000"/>
                <w:lang w:eastAsia="ja-JP"/>
              </w:rPr>
              <w:t>ENDO TF-1:X.1</w:t>
            </w:r>
          </w:p>
        </w:tc>
        <w:tc>
          <w:tcPr>
            <w:tcW w:w="2025" w:type="dxa"/>
          </w:tcPr>
          <w:p w14:paraId="407738B5" w14:textId="77777777" w:rsidR="00781F55" w:rsidRPr="00920D72" w:rsidRDefault="00781F55" w:rsidP="000074E0">
            <w:pPr>
              <w:pStyle w:val="TableEntry"/>
            </w:pPr>
            <w:r w:rsidRPr="00920D72">
              <w:t>--</w:t>
            </w:r>
          </w:p>
        </w:tc>
      </w:tr>
      <w:tr w:rsidR="00781F55" w:rsidRPr="00920D72" w14:paraId="552E107B" w14:textId="77777777" w:rsidTr="007B5B04">
        <w:trPr>
          <w:cantSplit/>
          <w:trHeight w:val="233"/>
          <w:jc w:val="center"/>
        </w:trPr>
        <w:tc>
          <w:tcPr>
            <w:tcW w:w="2712" w:type="dxa"/>
          </w:tcPr>
          <w:p w14:paraId="504774C3" w14:textId="77777777" w:rsidR="00781F55" w:rsidRPr="00920D72" w:rsidRDefault="00781F55" w:rsidP="00CD0985">
            <w:pPr>
              <w:pStyle w:val="TableEntry"/>
              <w:rPr>
                <w:lang w:eastAsia="ja-JP"/>
              </w:rPr>
            </w:pPr>
            <w:r w:rsidRPr="00920D72">
              <w:rPr>
                <w:lang w:eastAsia="ja-JP"/>
              </w:rPr>
              <w:t>Performed Procedure Step Manager</w:t>
            </w:r>
          </w:p>
        </w:tc>
        <w:tc>
          <w:tcPr>
            <w:tcW w:w="2713" w:type="dxa"/>
          </w:tcPr>
          <w:p w14:paraId="605743CA" w14:textId="77777777" w:rsidR="00781F55" w:rsidRPr="00920D72" w:rsidRDefault="00781F55" w:rsidP="00CD0985">
            <w:pPr>
              <w:pStyle w:val="TableEntry"/>
            </w:pPr>
            <w:r w:rsidRPr="00920D72">
              <w:rPr>
                <w:lang w:eastAsia="ja-JP"/>
              </w:rPr>
              <w:t>None</w:t>
            </w:r>
          </w:p>
        </w:tc>
        <w:tc>
          <w:tcPr>
            <w:tcW w:w="1701" w:type="dxa"/>
          </w:tcPr>
          <w:p w14:paraId="0ED08C41" w14:textId="77777777" w:rsidR="00781F55" w:rsidRPr="00920D72" w:rsidRDefault="00781F55" w:rsidP="000074E0">
            <w:pPr>
              <w:pStyle w:val="TableEntry"/>
              <w:rPr>
                <w:color w:val="000000"/>
              </w:rPr>
            </w:pPr>
            <w:r w:rsidRPr="00920D72">
              <w:rPr>
                <w:color w:val="000000"/>
              </w:rPr>
              <w:t>--</w:t>
            </w:r>
          </w:p>
        </w:tc>
        <w:tc>
          <w:tcPr>
            <w:tcW w:w="2025" w:type="dxa"/>
          </w:tcPr>
          <w:p w14:paraId="71A1545B" w14:textId="77777777" w:rsidR="00781F55" w:rsidRPr="00920D72" w:rsidRDefault="00781F55" w:rsidP="000074E0">
            <w:pPr>
              <w:pStyle w:val="TableEntry"/>
            </w:pPr>
            <w:r w:rsidRPr="00920D72">
              <w:t>--</w:t>
            </w:r>
          </w:p>
        </w:tc>
      </w:tr>
    </w:tbl>
    <w:p w14:paraId="633B2E66" w14:textId="77777777" w:rsidR="000421FE" w:rsidRPr="00920D72" w:rsidRDefault="000421FE" w:rsidP="00211B67">
      <w:pPr>
        <w:pStyle w:val="BodyText"/>
        <w:rPr>
          <w:lang w:eastAsia="ja-JP"/>
        </w:rPr>
      </w:pPr>
    </w:p>
    <w:p w14:paraId="706FF896" w14:textId="77777777" w:rsidR="00CF283F" w:rsidRPr="00920D72" w:rsidRDefault="00CF283F" w:rsidP="00303E20">
      <w:pPr>
        <w:pStyle w:val="Heading2"/>
        <w:numPr>
          <w:ilvl w:val="0"/>
          <w:numId w:val="0"/>
        </w:numPr>
        <w:rPr>
          <w:noProof w:val="0"/>
        </w:rPr>
      </w:pPr>
      <w:bookmarkStart w:id="956" w:name="_Toc475100044"/>
      <w:r w:rsidRPr="00920D72">
        <w:rPr>
          <w:noProof w:val="0"/>
        </w:rPr>
        <w:t>X.</w:t>
      </w:r>
      <w:r w:rsidR="00AF472E" w:rsidRPr="00920D72">
        <w:rPr>
          <w:noProof w:val="0"/>
        </w:rPr>
        <w:t>4</w:t>
      </w:r>
      <w:r w:rsidR="005F21E7" w:rsidRPr="00920D72">
        <w:rPr>
          <w:noProof w:val="0"/>
        </w:rPr>
        <w:t xml:space="preserve"> </w:t>
      </w:r>
      <w:r w:rsidR="00125B79" w:rsidRPr="00920D72">
        <w:rPr>
          <w:noProof w:val="0"/>
          <w:lang w:eastAsia="ja-JP"/>
        </w:rPr>
        <w:t>EIA</w:t>
      </w:r>
      <w:r w:rsidRPr="00920D72">
        <w:rPr>
          <w:noProof w:val="0"/>
        </w:rPr>
        <w:t xml:space="preserve"> </w:t>
      </w:r>
      <w:bookmarkEnd w:id="948"/>
      <w:bookmarkEnd w:id="949"/>
      <w:r w:rsidR="00167DB7" w:rsidRPr="00920D72">
        <w:rPr>
          <w:noProof w:val="0"/>
        </w:rPr>
        <w:t>Overview</w:t>
      </w:r>
      <w:bookmarkEnd w:id="956"/>
    </w:p>
    <w:p w14:paraId="12A08429" w14:textId="77777777" w:rsidR="00703A55" w:rsidRPr="00920D72" w:rsidRDefault="00B353D7" w:rsidP="003A09FE">
      <w:pPr>
        <w:pStyle w:val="BodyText"/>
        <w:rPr>
          <w:lang w:eastAsia="ja-JP"/>
        </w:rPr>
      </w:pPr>
      <w:r w:rsidRPr="00920D72">
        <w:rPr>
          <w:lang w:eastAsia="ja-JP"/>
        </w:rPr>
        <w:t>The primary features of the Endoscopy Image Archiving Profile are:</w:t>
      </w:r>
    </w:p>
    <w:p w14:paraId="32FAE180" w14:textId="77777777" w:rsidR="00B353D7" w:rsidRPr="00920D72" w:rsidRDefault="00B353D7" w:rsidP="00211B67">
      <w:pPr>
        <w:pStyle w:val="ListBullet2"/>
      </w:pPr>
      <w:r w:rsidRPr="00920D72">
        <w:t>Bridging HL7 orders into DICOM</w:t>
      </w:r>
      <w:r w:rsidR="00A27CA5" w:rsidRPr="00920D72">
        <w:rPr>
          <w:vertAlign w:val="superscript"/>
        </w:rPr>
        <w:t>®</w:t>
      </w:r>
      <w:r w:rsidR="00A27CA5" w:rsidRPr="00920D72">
        <w:rPr>
          <w:rStyle w:val="FootnoteReference"/>
        </w:rPr>
        <w:footnoteReference w:id="2"/>
      </w:r>
      <w:r w:rsidRPr="00920D72">
        <w:t xml:space="preserve"> worklists</w:t>
      </w:r>
    </w:p>
    <w:p w14:paraId="5DA9C5B6" w14:textId="77777777" w:rsidR="000421FE" w:rsidRPr="00920D72" w:rsidRDefault="00B353D7" w:rsidP="00211B67">
      <w:pPr>
        <w:pStyle w:val="ListBullet2"/>
      </w:pPr>
      <w:r w:rsidRPr="00920D72">
        <w:t>Acquisition of DICOM data with proper structure and identifiers</w:t>
      </w:r>
    </w:p>
    <w:p w14:paraId="5512CBA1" w14:textId="77777777" w:rsidR="00167DB7" w:rsidRPr="00920D72" w:rsidRDefault="00104BE6" w:rsidP="003D19E0">
      <w:pPr>
        <w:pStyle w:val="Heading3"/>
        <w:keepNext w:val="0"/>
        <w:numPr>
          <w:ilvl w:val="0"/>
          <w:numId w:val="0"/>
        </w:numPr>
        <w:rPr>
          <w:bCs/>
          <w:noProof w:val="0"/>
          <w:lang w:eastAsia="ja-JP"/>
        </w:rPr>
      </w:pPr>
      <w:bookmarkStart w:id="957" w:name="_Toc475100045"/>
      <w:r w:rsidRPr="00920D72">
        <w:rPr>
          <w:bCs/>
          <w:noProof w:val="0"/>
          <w:lang w:eastAsia="ja-JP"/>
        </w:rPr>
        <w:t>X.</w:t>
      </w:r>
      <w:r w:rsidR="00AF472E" w:rsidRPr="00920D72">
        <w:rPr>
          <w:bCs/>
          <w:noProof w:val="0"/>
          <w:lang w:eastAsia="ja-JP"/>
        </w:rPr>
        <w:t>4</w:t>
      </w:r>
      <w:r w:rsidR="00167DB7" w:rsidRPr="00920D72">
        <w:rPr>
          <w:bCs/>
          <w:noProof w:val="0"/>
          <w:lang w:eastAsia="ja-JP"/>
        </w:rPr>
        <w:t>.1 Concepts</w:t>
      </w:r>
      <w:bookmarkEnd w:id="957"/>
    </w:p>
    <w:p w14:paraId="4D1ACAA3" w14:textId="77777777" w:rsidR="003D269E" w:rsidRPr="00920D72" w:rsidRDefault="00FF2BA6" w:rsidP="00FF2BA6">
      <w:pPr>
        <w:pStyle w:val="BodyText"/>
        <w:rPr>
          <w:lang w:eastAsia="ja-JP"/>
        </w:rPr>
      </w:pPr>
      <w:r w:rsidRPr="00920D72">
        <w:rPr>
          <w:lang w:eastAsia="ja-JP"/>
        </w:rPr>
        <w:t xml:space="preserve">The Endoscopy Image Archiving </w:t>
      </w:r>
      <w:r w:rsidR="003D269E" w:rsidRPr="00920D72">
        <w:rPr>
          <w:iCs/>
          <w:szCs w:val="24"/>
        </w:rPr>
        <w:t>is essentially based o</w:t>
      </w:r>
      <w:r w:rsidR="003D269E" w:rsidRPr="00920D72">
        <w:rPr>
          <w:iCs/>
          <w:szCs w:val="24"/>
          <w:lang w:eastAsia="ja-JP"/>
        </w:rPr>
        <w:t xml:space="preserve">n a part of </w:t>
      </w:r>
      <w:ins w:id="958" w:author="Mary Jungers" w:date="2017-02-17T13:22:00Z">
        <w:r w:rsidR="0069376E">
          <w:rPr>
            <w:iCs/>
            <w:szCs w:val="24"/>
            <w:lang w:eastAsia="ja-JP"/>
          </w:rPr>
          <w:t xml:space="preserve">the </w:t>
        </w:r>
      </w:ins>
      <w:r w:rsidR="003D269E" w:rsidRPr="00920D72">
        <w:rPr>
          <w:iCs/>
          <w:szCs w:val="24"/>
          <w:lang w:eastAsia="ja-JP"/>
        </w:rPr>
        <w:t>SWF</w:t>
      </w:r>
      <w:r w:rsidR="003D269E" w:rsidRPr="00920D72">
        <w:rPr>
          <w:iCs/>
          <w:szCs w:val="24"/>
        </w:rPr>
        <w:t xml:space="preserve"> </w:t>
      </w:r>
      <w:ins w:id="959" w:author="Mary Jungers" w:date="2017-02-17T13:22:00Z">
        <w:r w:rsidR="0069376E">
          <w:rPr>
            <w:iCs/>
            <w:szCs w:val="24"/>
          </w:rPr>
          <w:t xml:space="preserve">Profile </w:t>
        </w:r>
      </w:ins>
      <w:r w:rsidR="003D269E" w:rsidRPr="00920D72">
        <w:rPr>
          <w:iCs/>
          <w:szCs w:val="24"/>
        </w:rPr>
        <w:t>designed for Radiology.</w:t>
      </w:r>
    </w:p>
    <w:p w14:paraId="17DC9F51" w14:textId="77777777" w:rsidR="00FF2BA6" w:rsidRPr="00920D72" w:rsidRDefault="003D269E" w:rsidP="00FF2BA6">
      <w:pPr>
        <w:pStyle w:val="BodyText"/>
        <w:rPr>
          <w:lang w:eastAsia="ja-JP"/>
        </w:rPr>
      </w:pPr>
      <w:r w:rsidRPr="00920D72">
        <w:rPr>
          <w:lang w:eastAsia="ja-JP"/>
        </w:rPr>
        <w:t xml:space="preserve">It </w:t>
      </w:r>
      <w:r w:rsidR="00916AAC" w:rsidRPr="00920D72">
        <w:rPr>
          <w:lang w:eastAsia="ja-JP"/>
        </w:rPr>
        <w:t xml:space="preserve">has been defined to </w:t>
      </w:r>
      <w:r w:rsidR="006907B9" w:rsidRPr="00920D72">
        <w:rPr>
          <w:lang w:eastAsia="ja-JP"/>
        </w:rPr>
        <w:t>handle</w:t>
      </w:r>
      <w:r w:rsidR="00916AAC" w:rsidRPr="00920D72">
        <w:rPr>
          <w:lang w:eastAsia="ja-JP"/>
        </w:rPr>
        <w:t xml:space="preserve"> the </w:t>
      </w:r>
      <w:r w:rsidR="006907B9" w:rsidRPr="00920D72">
        <w:rPr>
          <w:lang w:eastAsia="ja-JP"/>
        </w:rPr>
        <w:t>specific circumstances</w:t>
      </w:r>
      <w:r w:rsidR="00AD254A" w:rsidRPr="00920D72">
        <w:rPr>
          <w:lang w:eastAsia="ja-JP"/>
        </w:rPr>
        <w:t xml:space="preserve"> in </w:t>
      </w:r>
      <w:ins w:id="960" w:author="Mary Jungers" w:date="2017-02-17T13:22:00Z">
        <w:r w:rsidR="0069376E">
          <w:rPr>
            <w:lang w:eastAsia="ja-JP"/>
          </w:rPr>
          <w:t xml:space="preserve">the </w:t>
        </w:r>
      </w:ins>
      <w:r w:rsidR="006907B9" w:rsidRPr="00920D72">
        <w:rPr>
          <w:lang w:eastAsia="ja-JP"/>
        </w:rPr>
        <w:t>endoscopy</w:t>
      </w:r>
      <w:r w:rsidR="00AD254A" w:rsidRPr="00920D72">
        <w:rPr>
          <w:lang w:eastAsia="ja-JP"/>
        </w:rPr>
        <w:t xml:space="preserve"> </w:t>
      </w:r>
      <w:r w:rsidR="008008F7" w:rsidRPr="00920D72">
        <w:rPr>
          <w:lang w:eastAsia="ja-JP"/>
        </w:rPr>
        <w:t xml:space="preserve">field </w:t>
      </w:r>
      <w:r w:rsidR="00AD254A" w:rsidRPr="00920D72">
        <w:rPr>
          <w:lang w:eastAsia="ja-JP"/>
        </w:rPr>
        <w:t>in the following points</w:t>
      </w:r>
      <w:ins w:id="961" w:author="Mary Jungers" w:date="2017-02-17T13:22:00Z">
        <w:r w:rsidR="0069376E">
          <w:rPr>
            <w:lang w:eastAsia="ja-JP"/>
          </w:rPr>
          <w:t>:</w:t>
        </w:r>
      </w:ins>
      <w:del w:id="962" w:author="Mary Jungers" w:date="2017-02-17T13:22:00Z">
        <w:r w:rsidR="00AD254A" w:rsidRPr="00920D72" w:rsidDel="0069376E">
          <w:rPr>
            <w:lang w:eastAsia="ja-JP"/>
          </w:rPr>
          <w:delText>.</w:delText>
        </w:r>
      </w:del>
    </w:p>
    <w:p w14:paraId="05D8A093" w14:textId="77777777" w:rsidR="00916AAC" w:rsidRPr="00920D72" w:rsidRDefault="006907B9" w:rsidP="00211B67">
      <w:pPr>
        <w:pStyle w:val="ListBullet2"/>
        <w:rPr>
          <w:lang w:eastAsia="ja-JP"/>
        </w:rPr>
      </w:pPr>
      <w:r w:rsidRPr="00920D72">
        <w:rPr>
          <w:lang w:eastAsia="ja-JP"/>
        </w:rPr>
        <w:t>To treat the video frames</w:t>
      </w:r>
    </w:p>
    <w:p w14:paraId="6294D914" w14:textId="77777777" w:rsidR="006907B9" w:rsidRPr="00920D72" w:rsidRDefault="006907B9" w:rsidP="00211B67">
      <w:pPr>
        <w:pStyle w:val="ListBullet2"/>
        <w:rPr>
          <w:lang w:eastAsia="ja-JP"/>
        </w:rPr>
      </w:pPr>
      <w:r w:rsidRPr="00920D72">
        <w:rPr>
          <w:lang w:eastAsia="ja-JP"/>
        </w:rPr>
        <w:t xml:space="preserve">How to treat the acquired </w:t>
      </w:r>
      <w:r w:rsidR="003D269E" w:rsidRPr="00920D72">
        <w:rPr>
          <w:lang w:eastAsia="ja-JP"/>
        </w:rPr>
        <w:t xml:space="preserve">images </w:t>
      </w:r>
      <w:r w:rsidRPr="00920D72">
        <w:rPr>
          <w:lang w:eastAsia="ja-JP"/>
        </w:rPr>
        <w:t xml:space="preserve">after changing </w:t>
      </w:r>
      <w:r w:rsidR="00AD254A" w:rsidRPr="00920D72">
        <w:rPr>
          <w:lang w:eastAsia="ja-JP"/>
        </w:rPr>
        <w:t>an endoscope during a procedure</w:t>
      </w:r>
    </w:p>
    <w:p w14:paraId="0358BE85" w14:textId="77777777" w:rsidR="00AD254A" w:rsidRPr="00920D72" w:rsidRDefault="00AD254A" w:rsidP="00211B67">
      <w:pPr>
        <w:pStyle w:val="ListBullet2"/>
        <w:rPr>
          <w:lang w:eastAsia="ja-JP"/>
        </w:rPr>
      </w:pPr>
      <w:r w:rsidRPr="00920D72">
        <w:rPr>
          <w:lang w:eastAsia="ja-JP"/>
        </w:rPr>
        <w:t>Not to treat the concept “discontinued” after sta</w:t>
      </w:r>
      <w:r w:rsidR="002A3216" w:rsidRPr="00920D72">
        <w:rPr>
          <w:lang w:eastAsia="ja-JP"/>
        </w:rPr>
        <w:t>r</w:t>
      </w:r>
      <w:r w:rsidRPr="00920D72">
        <w:rPr>
          <w:lang w:eastAsia="ja-JP"/>
        </w:rPr>
        <w:t>ting a procedure</w:t>
      </w:r>
    </w:p>
    <w:p w14:paraId="7E919728" w14:textId="77777777" w:rsidR="00126A38" w:rsidRPr="00920D72" w:rsidRDefault="00126A38" w:rsidP="00126A38">
      <w:pPr>
        <w:pStyle w:val="Heading3"/>
        <w:keepNext w:val="0"/>
        <w:numPr>
          <w:ilvl w:val="0"/>
          <w:numId w:val="0"/>
        </w:numPr>
        <w:rPr>
          <w:bCs/>
          <w:noProof w:val="0"/>
          <w:lang w:eastAsia="ja-JP"/>
        </w:rPr>
      </w:pPr>
      <w:bookmarkStart w:id="963" w:name="_Toc475100046"/>
      <w:r w:rsidRPr="00920D72">
        <w:rPr>
          <w:bCs/>
          <w:noProof w:val="0"/>
          <w:lang w:eastAsia="ja-JP"/>
        </w:rPr>
        <w:t>X.4.2 Use Cases</w:t>
      </w:r>
      <w:bookmarkEnd w:id="963"/>
    </w:p>
    <w:p w14:paraId="3260C521" w14:textId="77777777" w:rsidR="00AB48F1" w:rsidRPr="00920D72" w:rsidRDefault="00BF4D3B" w:rsidP="00C95B25">
      <w:pPr>
        <w:pStyle w:val="BodyText"/>
        <w:rPr>
          <w:lang w:eastAsia="ja-JP"/>
        </w:rPr>
      </w:pPr>
      <w:r w:rsidRPr="00920D72">
        <w:rPr>
          <w:lang w:eastAsia="ja-JP"/>
        </w:rPr>
        <w:t>First of all, t</w:t>
      </w:r>
      <w:r w:rsidR="00AB48F1" w:rsidRPr="00920D72">
        <w:rPr>
          <w:lang w:eastAsia="ja-JP"/>
        </w:rPr>
        <w:t xml:space="preserve">he most typical and </w:t>
      </w:r>
      <w:r w:rsidR="008008F7" w:rsidRPr="00920D72">
        <w:rPr>
          <w:lang w:eastAsia="ja-JP"/>
        </w:rPr>
        <w:t xml:space="preserve">the </w:t>
      </w:r>
      <w:r w:rsidR="00AB48F1" w:rsidRPr="00920D72">
        <w:rPr>
          <w:lang w:eastAsia="ja-JP"/>
        </w:rPr>
        <w:t>simplest use cases</w:t>
      </w:r>
      <w:r w:rsidR="008008F7" w:rsidRPr="00920D72">
        <w:rPr>
          <w:lang w:eastAsia="ja-JP"/>
        </w:rPr>
        <w:t xml:space="preserve"> are defined. </w:t>
      </w:r>
    </w:p>
    <w:p w14:paraId="45775689" w14:textId="77777777" w:rsidR="00806736" w:rsidRPr="00920D72" w:rsidRDefault="008008F7" w:rsidP="00C95B25">
      <w:pPr>
        <w:pStyle w:val="BodyText"/>
        <w:rPr>
          <w:lang w:eastAsia="ja-JP"/>
        </w:rPr>
      </w:pPr>
      <w:r w:rsidRPr="00920D72">
        <w:rPr>
          <w:lang w:eastAsia="ja-JP"/>
        </w:rPr>
        <w:lastRenderedPageBreak/>
        <w:t xml:space="preserve">In the endoscopy procedure, there are </w:t>
      </w:r>
      <w:r w:rsidR="00CE26E7" w:rsidRPr="00920D72">
        <w:rPr>
          <w:lang w:eastAsia="ja-JP"/>
        </w:rPr>
        <w:t xml:space="preserve">some </w:t>
      </w:r>
      <w:r w:rsidRPr="00920D72">
        <w:rPr>
          <w:lang w:eastAsia="ja-JP"/>
        </w:rPr>
        <w:t xml:space="preserve">use cases </w:t>
      </w:r>
      <w:ins w:id="964" w:author="Mary Jungers" w:date="2017-02-17T13:31:00Z">
        <w:r w:rsidR="0060785E">
          <w:rPr>
            <w:lang w:eastAsia="ja-JP"/>
          </w:rPr>
          <w:t>where multi</w:t>
        </w:r>
      </w:ins>
      <w:ins w:id="965" w:author="Mary Jungers" w:date="2017-02-17T13:32:00Z">
        <w:r w:rsidR="0060785E">
          <w:rPr>
            <w:lang w:eastAsia="ja-JP"/>
          </w:rPr>
          <w:t xml:space="preserve">ple </w:t>
        </w:r>
      </w:ins>
      <w:r w:rsidRPr="00920D72">
        <w:rPr>
          <w:lang w:eastAsia="ja-JP"/>
        </w:rPr>
        <w:t>modalit</w:t>
      </w:r>
      <w:ins w:id="966" w:author="Mary Jungers" w:date="2017-02-17T13:32:00Z">
        <w:r w:rsidR="0060785E">
          <w:rPr>
            <w:lang w:eastAsia="ja-JP"/>
          </w:rPr>
          <w:t xml:space="preserve">ies are </w:t>
        </w:r>
      </w:ins>
      <w:del w:id="967" w:author="Mary Jungers" w:date="2017-02-17T13:32:00Z">
        <w:r w:rsidR="00CE26E7" w:rsidRPr="00920D72" w:rsidDel="0060785E">
          <w:rPr>
            <w:lang w:eastAsia="ja-JP"/>
          </w:rPr>
          <w:delText>y</w:delText>
        </w:r>
        <w:r w:rsidRPr="00920D72" w:rsidDel="0060785E">
          <w:rPr>
            <w:lang w:eastAsia="ja-JP"/>
          </w:rPr>
          <w:delText xml:space="preserve"> </w:delText>
        </w:r>
        <w:r w:rsidR="00CE26E7" w:rsidRPr="00920D72" w:rsidDel="0060785E">
          <w:rPr>
            <w:lang w:eastAsia="ja-JP"/>
          </w:rPr>
          <w:delText>is</w:delText>
        </w:r>
        <w:r w:rsidRPr="00920D72" w:rsidDel="0060785E">
          <w:rPr>
            <w:lang w:eastAsia="ja-JP"/>
          </w:rPr>
          <w:delText xml:space="preserve"> </w:delText>
        </w:r>
      </w:del>
      <w:r w:rsidRPr="00920D72">
        <w:rPr>
          <w:lang w:eastAsia="ja-JP"/>
        </w:rPr>
        <w:t>used in one procedure.</w:t>
      </w:r>
      <w:r w:rsidR="00EC5981" w:rsidRPr="00920D72">
        <w:rPr>
          <w:lang w:eastAsia="ja-JP"/>
        </w:rPr>
        <w:t xml:space="preserve"> For example:</w:t>
      </w:r>
      <w:r w:rsidRPr="00920D72">
        <w:rPr>
          <w:lang w:eastAsia="ja-JP"/>
        </w:rPr>
        <w:t xml:space="preserve"> </w:t>
      </w:r>
    </w:p>
    <w:p w14:paraId="0E3F8D8E" w14:textId="77777777" w:rsidR="00806736" w:rsidRPr="00920D72" w:rsidRDefault="00806736" w:rsidP="00211B67">
      <w:pPr>
        <w:pStyle w:val="ListBullet2"/>
        <w:rPr>
          <w:iCs/>
          <w:lang w:eastAsia="ja-JP"/>
        </w:rPr>
      </w:pPr>
      <w:r w:rsidRPr="00920D72">
        <w:rPr>
          <w:lang w:eastAsia="ja-JP"/>
        </w:rPr>
        <w:t>Endoscope Video Processor and Endoscopic Ultrasound Processor are used in EUS (Endoscopic ultrasonography)</w:t>
      </w:r>
    </w:p>
    <w:p w14:paraId="37263483" w14:textId="77777777" w:rsidR="00806736" w:rsidRPr="00920D72" w:rsidRDefault="00806736" w:rsidP="00211B67">
      <w:pPr>
        <w:pStyle w:val="ListBullet2"/>
        <w:rPr>
          <w:iCs/>
          <w:lang w:eastAsia="ja-JP"/>
        </w:rPr>
      </w:pPr>
      <w:r w:rsidRPr="00920D72">
        <w:rPr>
          <w:lang w:eastAsia="ja-JP"/>
        </w:rPr>
        <w:t xml:space="preserve">Endoscope Video Processor and X Ray </w:t>
      </w:r>
      <w:r w:rsidR="001F75C1" w:rsidRPr="00920D72">
        <w:rPr>
          <w:lang w:eastAsia="ja-JP"/>
        </w:rPr>
        <w:t xml:space="preserve">equipment </w:t>
      </w:r>
      <w:r w:rsidRPr="00920D72">
        <w:rPr>
          <w:lang w:eastAsia="ja-JP"/>
        </w:rPr>
        <w:t>are used in E</w:t>
      </w:r>
      <w:r w:rsidR="00D679C7" w:rsidRPr="00920D72">
        <w:rPr>
          <w:lang w:eastAsia="ja-JP"/>
        </w:rPr>
        <w:t>RCP</w:t>
      </w:r>
      <w:r w:rsidRPr="00920D72">
        <w:rPr>
          <w:lang w:eastAsia="ja-JP"/>
        </w:rPr>
        <w:t xml:space="preserve"> (Endoscopic</w:t>
      </w:r>
      <w:r w:rsidR="00D679C7" w:rsidRPr="00920D72">
        <w:rPr>
          <w:lang w:eastAsia="ja-JP"/>
        </w:rPr>
        <w:t xml:space="preserve"> retrograde cholangiopancreatography</w:t>
      </w:r>
      <w:r w:rsidRPr="00920D72">
        <w:rPr>
          <w:lang w:eastAsia="ja-JP"/>
        </w:rPr>
        <w:t>)</w:t>
      </w:r>
    </w:p>
    <w:p w14:paraId="4FB95AB5" w14:textId="77777777" w:rsidR="00CE26E7" w:rsidRPr="00920D72" w:rsidRDefault="00CE26E7" w:rsidP="00C03747">
      <w:pPr>
        <w:pStyle w:val="BodyText"/>
      </w:pPr>
      <w:r w:rsidRPr="00920D72">
        <w:t xml:space="preserve">However, most </w:t>
      </w:r>
      <w:del w:id="968" w:author="Mary Jungers" w:date="2017-02-17T11:58:00Z">
        <w:r w:rsidRPr="00920D72" w:rsidDel="001D698F">
          <w:delText xml:space="preserve">of </w:delText>
        </w:r>
      </w:del>
      <w:r w:rsidRPr="00920D72">
        <w:t>medical devices</w:t>
      </w:r>
      <w:ins w:id="969" w:author="Mary Jungers" w:date="2017-02-17T13:24:00Z">
        <w:r w:rsidR="0069376E">
          <w:t>,</w:t>
        </w:r>
      </w:ins>
      <w:r w:rsidRPr="00920D72">
        <w:t xml:space="preserve"> like PACS</w:t>
      </w:r>
      <w:ins w:id="970" w:author="Mary Jungers" w:date="2017-02-17T13:24:00Z">
        <w:r w:rsidR="0069376E">
          <w:t>,</w:t>
        </w:r>
      </w:ins>
      <w:r w:rsidRPr="00920D72">
        <w:t xml:space="preserve"> already installed in the hospital ha</w:t>
      </w:r>
      <w:ins w:id="971" w:author="Mary Jungers" w:date="2017-02-17T11:58:00Z">
        <w:r w:rsidR="001D698F">
          <w:t>ve</w:t>
        </w:r>
      </w:ins>
      <w:del w:id="972" w:author="Mary Jungers" w:date="2017-02-17T11:58:00Z">
        <w:r w:rsidRPr="00920D72" w:rsidDel="001D698F">
          <w:delText xml:space="preserve">d </w:delText>
        </w:r>
      </w:del>
      <w:ins w:id="973" w:author="Mary Jungers" w:date="2017-02-17T11:58:00Z">
        <w:r w:rsidR="001D698F">
          <w:t xml:space="preserve"> </w:t>
        </w:r>
      </w:ins>
      <w:r w:rsidRPr="00920D72">
        <w:t>been developed based on the assumption that just one modality is</w:t>
      </w:r>
      <w:r w:rsidR="002E0BB3" w:rsidRPr="00920D72">
        <w:t xml:space="preserve"> </w:t>
      </w:r>
      <w:r w:rsidRPr="00920D72">
        <w:t xml:space="preserve">used in one procedure until </w:t>
      </w:r>
      <w:ins w:id="974" w:author="Mary Jungers" w:date="2017-02-17T13:32:00Z">
        <w:r w:rsidR="0060785E">
          <w:t xml:space="preserve">the development of </w:t>
        </w:r>
      </w:ins>
      <w:del w:id="975" w:author="Mary Jungers" w:date="2017-02-17T13:32:00Z">
        <w:r w:rsidR="002E0BB3" w:rsidRPr="00920D72" w:rsidDel="0060785E">
          <w:delText xml:space="preserve">being developed </w:delText>
        </w:r>
        <w:r w:rsidRPr="00920D72" w:rsidDel="0060785E">
          <w:delText xml:space="preserve">the </w:delText>
        </w:r>
      </w:del>
      <w:r w:rsidRPr="00920D72">
        <w:t>multi-modality device</w:t>
      </w:r>
      <w:ins w:id="976" w:author="Mary Jungers" w:date="2017-02-17T13:33:00Z">
        <w:r w:rsidR="0060785E">
          <w:t>s</w:t>
        </w:r>
      </w:ins>
      <w:r w:rsidRPr="00920D72">
        <w:t xml:space="preserve"> like </w:t>
      </w:r>
      <w:bookmarkStart w:id="977" w:name="OLE_LINK4"/>
      <w:bookmarkStart w:id="978" w:name="OLE_LINK5"/>
      <w:r w:rsidRPr="00920D72">
        <w:t>PET-CT</w:t>
      </w:r>
      <w:bookmarkEnd w:id="977"/>
      <w:bookmarkEnd w:id="978"/>
      <w:r w:rsidRPr="00920D72">
        <w:t>.</w:t>
      </w:r>
    </w:p>
    <w:p w14:paraId="14D9B8C9" w14:textId="77777777" w:rsidR="00F84CE7" w:rsidRPr="00920D72" w:rsidRDefault="002E0BB3" w:rsidP="00A27CA5">
      <w:pPr>
        <w:pStyle w:val="BodyText"/>
      </w:pPr>
      <w:del w:id="979" w:author="Mary Jungers" w:date="2017-02-17T13:33:00Z">
        <w:r w:rsidRPr="00920D72" w:rsidDel="0060785E">
          <w:delText xml:space="preserve">It </w:delText>
        </w:r>
        <w:r w:rsidR="00D84AB4" w:rsidRPr="00920D72" w:rsidDel="0060785E">
          <w:delText>needs</w:delText>
        </w:r>
        <w:r w:rsidRPr="00920D72" w:rsidDel="0060785E">
          <w:delText xml:space="preserve"> to maintain the </w:delText>
        </w:r>
      </w:del>
      <w:ins w:id="980" w:author="Mary Jungers" w:date="2017-02-17T13:33:00Z">
        <w:r w:rsidR="0060785E">
          <w:t>C</w:t>
        </w:r>
      </w:ins>
      <w:del w:id="981" w:author="Mary Jungers" w:date="2017-02-17T13:33:00Z">
        <w:r w:rsidRPr="00920D72" w:rsidDel="0060785E">
          <w:delText>c</w:delText>
        </w:r>
      </w:del>
      <w:r w:rsidRPr="00920D72">
        <w:t>ompatibility with medical devices already installed in the hospital</w:t>
      </w:r>
      <w:ins w:id="982" w:author="Mary Jungers" w:date="2017-02-17T13:33:00Z">
        <w:r w:rsidR="0060785E">
          <w:t xml:space="preserve"> needs to be maintained</w:t>
        </w:r>
      </w:ins>
      <w:r w:rsidRPr="00920D72">
        <w:t>, so</w:t>
      </w:r>
      <w:del w:id="983" w:author="Mary Jungers" w:date="2017-02-17T13:34:00Z">
        <w:r w:rsidRPr="00920D72" w:rsidDel="0060785E">
          <w:delText xml:space="preserve"> to </w:delText>
        </w:r>
      </w:del>
      <w:ins w:id="984" w:author="Mary Jungers" w:date="2017-02-17T13:34:00Z">
        <w:r w:rsidR="0060785E">
          <w:t xml:space="preserve"> </w:t>
        </w:r>
      </w:ins>
      <w:r w:rsidRPr="00920D72">
        <w:t>handl</w:t>
      </w:r>
      <w:ins w:id="985" w:author="Mary Jungers" w:date="2017-02-17T13:33:00Z">
        <w:r w:rsidR="0060785E">
          <w:t xml:space="preserve">ing </w:t>
        </w:r>
      </w:ins>
      <w:del w:id="986" w:author="Mary Jungers" w:date="2017-02-17T13:34:00Z">
        <w:r w:rsidRPr="00920D72" w:rsidDel="0060785E">
          <w:delText xml:space="preserve">e </w:delText>
        </w:r>
      </w:del>
      <w:r w:rsidRPr="00920D72">
        <w:t xml:space="preserve">the multi-modality procedure is </w:t>
      </w:r>
      <w:del w:id="987" w:author="Mary Jungers" w:date="2017-02-17T13:34:00Z">
        <w:r w:rsidRPr="00920D72" w:rsidDel="0060785E">
          <w:delText xml:space="preserve">the </w:delText>
        </w:r>
      </w:del>
      <w:ins w:id="988" w:author="Mary Jungers" w:date="2017-02-17T13:34:00Z">
        <w:r w:rsidR="0060785E">
          <w:t>a</w:t>
        </w:r>
        <w:r w:rsidR="0060785E" w:rsidRPr="00920D72">
          <w:t xml:space="preserve"> </w:t>
        </w:r>
      </w:ins>
      <w:r w:rsidRPr="00920D72">
        <w:t>future challenge.</w:t>
      </w:r>
    </w:p>
    <w:p w14:paraId="7F92A120" w14:textId="77777777" w:rsidR="00FD6B22" w:rsidRPr="00920D72" w:rsidRDefault="007773C8" w:rsidP="00126A38">
      <w:pPr>
        <w:pStyle w:val="Heading4"/>
        <w:numPr>
          <w:ilvl w:val="0"/>
          <w:numId w:val="0"/>
        </w:numPr>
        <w:ind w:left="864" w:hanging="864"/>
        <w:rPr>
          <w:noProof w:val="0"/>
        </w:rPr>
      </w:pPr>
      <w:bookmarkStart w:id="989" w:name="_Toc475100047"/>
      <w:r w:rsidRPr="00920D72">
        <w:rPr>
          <w:noProof w:val="0"/>
        </w:rPr>
        <w:t>X.</w:t>
      </w:r>
      <w:r w:rsidR="00AF472E" w:rsidRPr="00920D72">
        <w:rPr>
          <w:noProof w:val="0"/>
        </w:rPr>
        <w:t>4</w:t>
      </w:r>
      <w:r w:rsidRPr="00920D72">
        <w:rPr>
          <w:noProof w:val="0"/>
        </w:rPr>
        <w:t>.2</w:t>
      </w:r>
      <w:r w:rsidR="00126A38" w:rsidRPr="00920D72">
        <w:rPr>
          <w:noProof w:val="0"/>
        </w:rPr>
        <w:t>.1</w:t>
      </w:r>
      <w:r w:rsidRPr="00920D72">
        <w:rPr>
          <w:noProof w:val="0"/>
        </w:rPr>
        <w:t xml:space="preserve"> Use</w:t>
      </w:r>
      <w:r w:rsidR="00FD6B22" w:rsidRPr="00920D72">
        <w:rPr>
          <w:noProof w:val="0"/>
        </w:rPr>
        <w:t xml:space="preserve"> Case</w:t>
      </w:r>
      <w:r w:rsidR="002869E8" w:rsidRPr="00920D72">
        <w:rPr>
          <w:noProof w:val="0"/>
        </w:rPr>
        <w:t xml:space="preserve"> #1: </w:t>
      </w:r>
      <w:r w:rsidR="00965E09" w:rsidRPr="00920D72">
        <w:rPr>
          <w:noProof w:val="0"/>
          <w:lang w:eastAsia="ja-JP"/>
        </w:rPr>
        <w:t xml:space="preserve">Basic Endoscopy </w:t>
      </w:r>
      <w:r w:rsidR="007679D0" w:rsidRPr="00920D72">
        <w:rPr>
          <w:noProof w:val="0"/>
          <w:lang w:eastAsia="ja-JP"/>
        </w:rPr>
        <w:t>Procedure</w:t>
      </w:r>
      <w:bookmarkEnd w:id="989"/>
    </w:p>
    <w:p w14:paraId="373C4BFA" w14:textId="77777777" w:rsidR="00CF283F" w:rsidRPr="00920D72" w:rsidRDefault="007773C8" w:rsidP="00126A38">
      <w:pPr>
        <w:pStyle w:val="Heading5"/>
        <w:numPr>
          <w:ilvl w:val="0"/>
          <w:numId w:val="0"/>
        </w:numPr>
        <w:rPr>
          <w:noProof w:val="0"/>
        </w:rPr>
      </w:pPr>
      <w:bookmarkStart w:id="990" w:name="_Toc475100048"/>
      <w:r w:rsidRPr="00920D72">
        <w:rPr>
          <w:noProof w:val="0"/>
        </w:rPr>
        <w:t>X.</w:t>
      </w:r>
      <w:r w:rsidR="00AF472E" w:rsidRPr="00920D72">
        <w:rPr>
          <w:noProof w:val="0"/>
        </w:rPr>
        <w:t>4</w:t>
      </w:r>
      <w:r w:rsidRPr="00920D72">
        <w:rPr>
          <w:noProof w:val="0"/>
        </w:rPr>
        <w:t>.2.1</w:t>
      </w:r>
      <w:r w:rsidR="00126A38" w:rsidRPr="00920D72">
        <w:rPr>
          <w:noProof w:val="0"/>
        </w:rPr>
        <w:t>.1</w:t>
      </w:r>
      <w:r w:rsidRPr="00920D72">
        <w:rPr>
          <w:noProof w:val="0"/>
        </w:rPr>
        <w:t xml:space="preserve"> </w:t>
      </w:r>
      <w:r w:rsidR="00DE6543" w:rsidRPr="00920D72">
        <w:rPr>
          <w:noProof w:val="0"/>
          <w:lang w:eastAsia="ja-JP"/>
        </w:rPr>
        <w:t xml:space="preserve">Basic Endoscopy Procedure </w:t>
      </w:r>
      <w:r w:rsidR="005F21E7" w:rsidRPr="00920D72">
        <w:rPr>
          <w:noProof w:val="0"/>
        </w:rPr>
        <w:t>Use Case</w:t>
      </w:r>
      <w:r w:rsidR="002869E8" w:rsidRPr="00920D72">
        <w:rPr>
          <w:noProof w:val="0"/>
        </w:rPr>
        <w:t xml:space="preserve"> Description</w:t>
      </w:r>
      <w:bookmarkEnd w:id="990"/>
    </w:p>
    <w:p w14:paraId="1F3B7955" w14:textId="77777777" w:rsidR="007679D0" w:rsidRPr="00920D72" w:rsidRDefault="007679D0" w:rsidP="00211B67">
      <w:pPr>
        <w:pStyle w:val="BodyText"/>
        <w:rPr>
          <w:lang w:eastAsia="ja-JP"/>
        </w:rPr>
      </w:pPr>
      <w:r w:rsidRPr="00920D72">
        <w:rPr>
          <w:lang w:eastAsia="ja-JP"/>
        </w:rPr>
        <w:t>The most typical use case involves endoscopy procedure being ordered, scheduled and performed for a registered patient.</w:t>
      </w:r>
    </w:p>
    <w:p w14:paraId="47AA7E9B" w14:textId="77777777" w:rsidR="007679D0" w:rsidRPr="00920D72" w:rsidRDefault="007679D0" w:rsidP="00211B67">
      <w:pPr>
        <w:pStyle w:val="BodyText"/>
        <w:rPr>
          <w:lang w:eastAsia="ja-JP"/>
        </w:rPr>
      </w:pPr>
      <w:r w:rsidRPr="00920D72">
        <w:rPr>
          <w:lang w:eastAsia="ja-JP"/>
        </w:rPr>
        <w:t>The endoscopy order is scheduled and then the endoscopy procedure is performed, with imaging data being produced and status messages communicated to interested systems.</w:t>
      </w:r>
    </w:p>
    <w:p w14:paraId="72C7DA25" w14:textId="77777777" w:rsidR="007679D0" w:rsidRPr="00920D72" w:rsidRDefault="007679D0" w:rsidP="00211B67">
      <w:pPr>
        <w:pStyle w:val="BodyText"/>
        <w:rPr>
          <w:lang w:eastAsia="ja-JP"/>
        </w:rPr>
      </w:pPr>
      <w:r w:rsidRPr="00920D72">
        <w:rPr>
          <w:lang w:eastAsia="ja-JP"/>
        </w:rPr>
        <w:t xml:space="preserve">This case covers both inpatient and outpatient procedures. The patient may be new or known to the current healthcare facility. </w:t>
      </w:r>
    </w:p>
    <w:p w14:paraId="7808B579" w14:textId="77777777" w:rsidR="005F21E7" w:rsidRPr="00920D72" w:rsidRDefault="005F21E7" w:rsidP="00126A38">
      <w:pPr>
        <w:pStyle w:val="Heading5"/>
        <w:numPr>
          <w:ilvl w:val="0"/>
          <w:numId w:val="0"/>
        </w:numPr>
        <w:rPr>
          <w:noProof w:val="0"/>
        </w:rPr>
      </w:pPr>
      <w:bookmarkStart w:id="991" w:name="_Toc475100049"/>
      <w:r w:rsidRPr="00920D72">
        <w:rPr>
          <w:noProof w:val="0"/>
        </w:rPr>
        <w:lastRenderedPageBreak/>
        <w:t>X</w:t>
      </w:r>
      <w:r w:rsidR="00104BE6" w:rsidRPr="00920D72">
        <w:rPr>
          <w:noProof w:val="0"/>
        </w:rPr>
        <w:t>.</w:t>
      </w:r>
      <w:r w:rsidR="00AF472E" w:rsidRPr="00920D72">
        <w:rPr>
          <w:noProof w:val="0"/>
        </w:rPr>
        <w:t>4</w:t>
      </w:r>
      <w:r w:rsidRPr="00920D72">
        <w:rPr>
          <w:noProof w:val="0"/>
        </w:rPr>
        <w:t>.</w:t>
      </w:r>
      <w:r w:rsidR="00412649" w:rsidRPr="00920D72">
        <w:rPr>
          <w:noProof w:val="0"/>
        </w:rPr>
        <w:t>2</w:t>
      </w:r>
      <w:r w:rsidR="00FD6B22" w:rsidRPr="00920D72">
        <w:rPr>
          <w:noProof w:val="0"/>
        </w:rPr>
        <w:t>.</w:t>
      </w:r>
      <w:r w:rsidR="00126A38" w:rsidRPr="00920D72">
        <w:rPr>
          <w:noProof w:val="0"/>
        </w:rPr>
        <w:t>1.</w:t>
      </w:r>
      <w:r w:rsidRPr="00920D72">
        <w:rPr>
          <w:noProof w:val="0"/>
        </w:rPr>
        <w:t xml:space="preserve">2 </w:t>
      </w:r>
      <w:r w:rsidR="00DE6543" w:rsidRPr="00920D72">
        <w:rPr>
          <w:noProof w:val="0"/>
          <w:lang w:eastAsia="ja-JP"/>
        </w:rPr>
        <w:t xml:space="preserve">Basic Endoscopy Procedure </w:t>
      </w:r>
      <w:r w:rsidRPr="00920D72">
        <w:rPr>
          <w:noProof w:val="0"/>
        </w:rPr>
        <w:t>Process Flow</w:t>
      </w:r>
      <w:bookmarkEnd w:id="991"/>
    </w:p>
    <w:p w14:paraId="0126E2DD" w14:textId="77777777" w:rsidR="00077324" w:rsidRPr="00920D72" w:rsidRDefault="009E34B7" w:rsidP="008E2B5E">
      <w:pPr>
        <w:pStyle w:val="FigureTitle"/>
      </w:pPr>
      <w:r w:rsidRPr="00920D72">
        <w:t xml:space="preserve"> </w:t>
      </w:r>
      <w:r w:rsidR="001D1FC2" w:rsidRPr="00920D72">
        <mc:AlternateContent>
          <mc:Choice Requires="wpc">
            <w:drawing>
              <wp:inline distT="0" distB="0" distL="0" distR="0" wp14:anchorId="0E8156A8" wp14:editId="12E625DA">
                <wp:extent cx="5943600" cy="5655310"/>
                <wp:effectExtent l="0" t="3810" r="0" b="0"/>
                <wp:docPr id="62" name="Canvas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62" name="Text Box 108"/>
                        <wps:cNvSpPr txBox="1">
                          <a:spLocks noChangeArrowheads="1"/>
                        </wps:cNvSpPr>
                        <wps:spPr bwMode="auto">
                          <a:xfrm>
                            <a:off x="3245485" y="1439545"/>
                            <a:ext cx="124079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9EF38" w14:textId="77777777" w:rsidR="00713706" w:rsidRPr="008E478E" w:rsidRDefault="00713706" w:rsidP="00924378">
                              <w:pPr>
                                <w:pStyle w:val="BodyText"/>
                                <w:spacing w:before="0"/>
                                <w:rPr>
                                  <w:sz w:val="22"/>
                                  <w:szCs w:val="22"/>
                                </w:rPr>
                              </w:pPr>
                              <w:r w:rsidRPr="008E478E">
                                <w:rPr>
                                  <w:rFonts w:hint="eastAsia"/>
                                  <w:sz w:val="22"/>
                                  <w:szCs w:val="22"/>
                                  <w:lang w:eastAsia="ja-JP"/>
                                </w:rPr>
                                <w:t xml:space="preserve">Query Modality Worklist </w:t>
                              </w:r>
                              <w:r w:rsidRPr="008E478E">
                                <w:rPr>
                                  <w:sz w:val="22"/>
                                  <w:szCs w:val="22"/>
                                </w:rPr>
                                <w:t>[</w:t>
                              </w:r>
                              <w:r w:rsidRPr="008E478E">
                                <w:rPr>
                                  <w:rFonts w:hint="eastAsia"/>
                                  <w:sz w:val="22"/>
                                  <w:szCs w:val="22"/>
                                  <w:lang w:eastAsia="ja-JP"/>
                                </w:rPr>
                                <w:t>ENDO-7</w:t>
                              </w:r>
                              <w:r w:rsidRPr="008E478E">
                                <w:rPr>
                                  <w:sz w:val="22"/>
                                  <w:szCs w:val="22"/>
                                </w:rPr>
                                <w:t>]</w:t>
                              </w:r>
                            </w:p>
                          </w:txbxContent>
                        </wps:txbx>
                        <wps:bodyPr rot="0" vert="horz" wrap="square" lIns="0" tIns="0" rIns="0" bIns="0" anchor="t" anchorCtr="0" upright="1">
                          <a:noAutofit/>
                        </wps:bodyPr>
                      </wps:wsp>
                      <wps:wsp>
                        <wps:cNvPr id="363" name="Text Box 109"/>
                        <wps:cNvSpPr txBox="1">
                          <a:spLocks noChangeArrowheads="1"/>
                        </wps:cNvSpPr>
                        <wps:spPr bwMode="auto">
                          <a:xfrm>
                            <a:off x="514350" y="151765"/>
                            <a:ext cx="746760"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4C355" w14:textId="77777777" w:rsidR="00713706" w:rsidRPr="00077324" w:rsidRDefault="00713706" w:rsidP="00752B7D">
                              <w:pPr>
                                <w:pStyle w:val="BodyText"/>
                                <w:spacing w:before="0"/>
                                <w:rPr>
                                  <w:sz w:val="22"/>
                                  <w:szCs w:val="22"/>
                                </w:rPr>
                              </w:pPr>
                              <w:r>
                                <w:rPr>
                                  <w:rFonts w:hint="eastAsia"/>
                                  <w:sz w:val="22"/>
                                  <w:szCs w:val="22"/>
                                  <w:lang w:eastAsia="ja-JP"/>
                                </w:rPr>
                                <w:t>Order Filler</w:t>
                              </w:r>
                            </w:p>
                          </w:txbxContent>
                        </wps:txbx>
                        <wps:bodyPr rot="0" vert="horz" wrap="square" lIns="0" tIns="0" rIns="0" bIns="0" anchor="t" anchorCtr="0" upright="1">
                          <a:noAutofit/>
                        </wps:bodyPr>
                      </wps:wsp>
                      <wps:wsp>
                        <wps:cNvPr id="364" name="Line 110"/>
                        <wps:cNvCnPr>
                          <a:cxnSpLocks noChangeShapeType="1"/>
                        </wps:cNvCnPr>
                        <wps:spPr bwMode="auto">
                          <a:xfrm flipV="1">
                            <a:off x="895985" y="570230"/>
                            <a:ext cx="6985" cy="48666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5" name="Text Box 111"/>
                        <wps:cNvSpPr txBox="1">
                          <a:spLocks noChangeArrowheads="1"/>
                        </wps:cNvSpPr>
                        <wps:spPr bwMode="auto">
                          <a:xfrm>
                            <a:off x="2346325" y="151765"/>
                            <a:ext cx="945515"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755E3" w14:textId="77777777" w:rsidR="00713706" w:rsidRPr="00077324" w:rsidRDefault="00713706" w:rsidP="00752B7D">
                              <w:pPr>
                                <w:pStyle w:val="BodyText"/>
                                <w:spacing w:before="0"/>
                                <w:rPr>
                                  <w:sz w:val="22"/>
                                  <w:szCs w:val="22"/>
                                </w:rPr>
                              </w:pPr>
                              <w:r>
                                <w:rPr>
                                  <w:rFonts w:hint="eastAsia"/>
                                  <w:sz w:val="22"/>
                                  <w:szCs w:val="22"/>
                                  <w:lang w:eastAsia="ja-JP"/>
                                </w:rPr>
                                <w:t>Image Manager</w:t>
                              </w:r>
                              <w:r w:rsidRPr="00077324">
                                <w:rPr>
                                  <w:sz w:val="22"/>
                                  <w:szCs w:val="22"/>
                                </w:rPr>
                                <w:t xml:space="preserve"> /</w:t>
                              </w:r>
                              <w:r>
                                <w:rPr>
                                  <w:rFonts w:hint="eastAsia"/>
                                  <w:sz w:val="22"/>
                                  <w:szCs w:val="22"/>
                                  <w:lang w:eastAsia="ja-JP"/>
                                </w:rPr>
                                <w:t>Image Archive</w:t>
                              </w:r>
                            </w:p>
                          </w:txbxContent>
                        </wps:txbx>
                        <wps:bodyPr rot="0" vert="horz" wrap="square" lIns="0" tIns="0" rIns="0" bIns="0" anchor="t" anchorCtr="0" upright="1">
                          <a:noAutofit/>
                        </wps:bodyPr>
                      </wps:wsp>
                      <wps:wsp>
                        <wps:cNvPr id="366" name="Line 112"/>
                        <wps:cNvCnPr>
                          <a:cxnSpLocks noChangeShapeType="1"/>
                        </wps:cNvCnPr>
                        <wps:spPr bwMode="auto">
                          <a:xfrm flipV="1">
                            <a:off x="2823210" y="570230"/>
                            <a:ext cx="635" cy="48666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7" name="Line 113"/>
                        <wps:cNvCnPr>
                          <a:cxnSpLocks noChangeShapeType="1"/>
                        </wps:cNvCnPr>
                        <wps:spPr bwMode="auto">
                          <a:xfrm>
                            <a:off x="994410" y="1522095"/>
                            <a:ext cx="173736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9" name="Rectangle 114"/>
                        <wps:cNvSpPr>
                          <a:spLocks noChangeArrowheads="1"/>
                        </wps:cNvSpPr>
                        <wps:spPr bwMode="auto">
                          <a:xfrm>
                            <a:off x="2731770" y="2578735"/>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0" name="Line 116"/>
                        <wps:cNvCnPr>
                          <a:cxnSpLocks noChangeShapeType="1"/>
                        </wps:cNvCnPr>
                        <wps:spPr bwMode="auto">
                          <a:xfrm flipH="1" flipV="1">
                            <a:off x="988695" y="1784985"/>
                            <a:ext cx="37287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1" name="Line 117"/>
                        <wps:cNvCnPr>
                          <a:cxnSpLocks noChangeShapeType="1"/>
                        </wps:cNvCnPr>
                        <wps:spPr bwMode="auto">
                          <a:xfrm flipV="1">
                            <a:off x="4798695" y="570230"/>
                            <a:ext cx="6350" cy="48666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g:cNvPr id="372" name="Group 120"/>
                        <wpg:cNvGrpSpPr>
                          <a:grpSpLocks/>
                        </wpg:cNvGrpSpPr>
                        <wpg:grpSpPr bwMode="auto">
                          <a:xfrm>
                            <a:off x="976630" y="796925"/>
                            <a:ext cx="304165" cy="257175"/>
                            <a:chOff x="5175" y="7275"/>
                            <a:chExt cx="480" cy="405"/>
                          </a:xfrm>
                        </wpg:grpSpPr>
                        <wps:wsp>
                          <wps:cNvPr id="373" name="Line 121"/>
                          <wps:cNvCnPr>
                            <a:cxnSpLocks noChangeShapeType="1"/>
                          </wps:cNvCnPr>
                          <wps:spPr bwMode="auto">
                            <a:xfrm>
                              <a:off x="5175" y="7680"/>
                              <a:ext cx="4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74" name="Line 122"/>
                          <wps:cNvCnPr>
                            <a:cxnSpLocks noChangeShapeType="1"/>
                          </wps:cNvCnPr>
                          <wps:spPr bwMode="auto">
                            <a:xfrm flipH="1">
                              <a:off x="5655" y="7290"/>
                              <a:ext cx="0"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Line 123"/>
                          <wps:cNvCnPr>
                            <a:cxnSpLocks noChangeShapeType="1"/>
                          </wps:cNvCnPr>
                          <wps:spPr bwMode="auto">
                            <a:xfrm>
                              <a:off x="5205" y="7275"/>
                              <a:ext cx="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376" name="Text Box 124"/>
                        <wps:cNvSpPr txBox="1">
                          <a:spLocks noChangeArrowheads="1"/>
                        </wps:cNvSpPr>
                        <wps:spPr bwMode="auto">
                          <a:xfrm>
                            <a:off x="1324610" y="841375"/>
                            <a:ext cx="1196340" cy="182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BD4AA" w14:textId="77777777" w:rsidR="00713706" w:rsidRPr="00077324" w:rsidRDefault="00713706" w:rsidP="00924378">
                              <w:pPr>
                                <w:pStyle w:val="BodyText"/>
                                <w:spacing w:before="0"/>
                                <w:rPr>
                                  <w:i/>
                                  <w:sz w:val="22"/>
                                  <w:szCs w:val="22"/>
                                </w:rPr>
                              </w:pPr>
                              <w:r>
                                <w:rPr>
                                  <w:rFonts w:hint="eastAsia"/>
                                  <w:i/>
                                  <w:sz w:val="22"/>
                                  <w:szCs w:val="22"/>
                                  <w:lang w:eastAsia="ja-JP"/>
                                </w:rPr>
                                <w:t>Schedule Procedure</w:t>
                              </w:r>
                            </w:p>
                          </w:txbxContent>
                        </wps:txbx>
                        <wps:bodyPr rot="0" vert="horz" wrap="square" lIns="0" tIns="0" rIns="0" bIns="0" anchor="t" anchorCtr="0" upright="1">
                          <a:noAutofit/>
                        </wps:bodyPr>
                      </wps:wsp>
                      <wps:wsp>
                        <wps:cNvPr id="377" name="Text Box 130"/>
                        <wps:cNvSpPr txBox="1">
                          <a:spLocks noChangeArrowheads="1"/>
                        </wps:cNvSpPr>
                        <wps:spPr bwMode="auto">
                          <a:xfrm>
                            <a:off x="1148715" y="1170940"/>
                            <a:ext cx="1438910"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437F2" w14:textId="77777777" w:rsidR="00713706" w:rsidRPr="00077324" w:rsidRDefault="00713706" w:rsidP="00924378">
                              <w:pPr>
                                <w:pStyle w:val="BodyText"/>
                                <w:spacing w:before="0"/>
                                <w:rPr>
                                  <w:sz w:val="22"/>
                                  <w:szCs w:val="22"/>
                                </w:rPr>
                              </w:pPr>
                              <w:r>
                                <w:rPr>
                                  <w:rFonts w:hint="eastAsia"/>
                                  <w:sz w:val="22"/>
                                  <w:szCs w:val="22"/>
                                  <w:lang w:eastAsia="ja-JP"/>
                                </w:rPr>
                                <w:t xml:space="preserve">Fill Endoscopy </w:t>
                              </w:r>
                              <w:r>
                                <w:rPr>
                                  <w:sz w:val="22"/>
                                  <w:szCs w:val="22"/>
                                  <w:lang w:eastAsia="ja-JP"/>
                                </w:rPr>
                                <w:t xml:space="preserve">Order </w:t>
                              </w:r>
                              <w:r w:rsidRPr="00077324">
                                <w:rPr>
                                  <w:sz w:val="22"/>
                                  <w:szCs w:val="22"/>
                                </w:rPr>
                                <w:t>[</w:t>
                              </w:r>
                              <w:r>
                                <w:rPr>
                                  <w:rFonts w:hint="eastAsia"/>
                                  <w:sz w:val="22"/>
                                  <w:szCs w:val="22"/>
                                  <w:lang w:eastAsia="ja-JP"/>
                                </w:rPr>
                                <w:t>ENDO-5</w:t>
                              </w:r>
                              <w:r w:rsidRPr="00077324">
                                <w:rPr>
                                  <w:sz w:val="22"/>
                                  <w:szCs w:val="22"/>
                                </w:rPr>
                                <w:t>]</w:t>
                              </w:r>
                            </w:p>
                          </w:txbxContent>
                        </wps:txbx>
                        <wps:bodyPr rot="0" vert="horz" wrap="square" lIns="0" tIns="0" rIns="0" bIns="0" anchor="t" anchorCtr="0" upright="1">
                          <a:noAutofit/>
                        </wps:bodyPr>
                      </wps:wsp>
                      <wps:wsp>
                        <wps:cNvPr id="378" name="Text Box 131"/>
                        <wps:cNvSpPr txBox="1">
                          <a:spLocks noChangeArrowheads="1"/>
                        </wps:cNvSpPr>
                        <wps:spPr bwMode="auto">
                          <a:xfrm>
                            <a:off x="4424045" y="151765"/>
                            <a:ext cx="770255"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A08DE" w14:textId="77777777" w:rsidR="00713706" w:rsidRPr="00077324" w:rsidRDefault="00713706" w:rsidP="00752B7D">
                              <w:pPr>
                                <w:pStyle w:val="BodyText"/>
                                <w:spacing w:before="0"/>
                                <w:rPr>
                                  <w:sz w:val="22"/>
                                  <w:szCs w:val="22"/>
                                </w:rPr>
                              </w:pPr>
                              <w:r w:rsidRPr="00077324">
                                <w:rPr>
                                  <w:sz w:val="22"/>
                                  <w:szCs w:val="22"/>
                                </w:rPr>
                                <w:t>A</w:t>
                              </w:r>
                              <w:r>
                                <w:rPr>
                                  <w:rFonts w:hint="eastAsia"/>
                                  <w:sz w:val="22"/>
                                  <w:szCs w:val="22"/>
                                  <w:lang w:eastAsia="ja-JP"/>
                                </w:rPr>
                                <w:t>cquisition Modality</w:t>
                              </w:r>
                            </w:p>
                          </w:txbxContent>
                        </wps:txbx>
                        <wps:bodyPr rot="0" vert="horz" wrap="square" lIns="0" tIns="0" rIns="0" bIns="0" anchor="t" anchorCtr="0" upright="1">
                          <a:noAutofit/>
                        </wps:bodyPr>
                      </wps:wsp>
                      <wps:wsp>
                        <wps:cNvPr id="379" name="Rectangle 132"/>
                        <wps:cNvSpPr>
                          <a:spLocks noChangeArrowheads="1"/>
                        </wps:cNvSpPr>
                        <wps:spPr bwMode="auto">
                          <a:xfrm>
                            <a:off x="805815" y="256921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0" name="Rectangle 136"/>
                        <wps:cNvSpPr>
                          <a:spLocks noChangeArrowheads="1"/>
                        </wps:cNvSpPr>
                        <wps:spPr bwMode="auto">
                          <a:xfrm>
                            <a:off x="4714875" y="2092960"/>
                            <a:ext cx="182880" cy="760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381" name="Group 140"/>
                        <wpg:cNvGrpSpPr>
                          <a:grpSpLocks/>
                        </wpg:cNvGrpSpPr>
                        <wpg:grpSpPr bwMode="auto">
                          <a:xfrm>
                            <a:off x="4893310" y="2235835"/>
                            <a:ext cx="172085" cy="257810"/>
                            <a:chOff x="5175" y="7275"/>
                            <a:chExt cx="480" cy="405"/>
                          </a:xfrm>
                        </wpg:grpSpPr>
                        <wps:wsp>
                          <wps:cNvPr id="382" name="Line 141"/>
                          <wps:cNvCnPr>
                            <a:cxnSpLocks noChangeShapeType="1"/>
                          </wps:cNvCnPr>
                          <wps:spPr bwMode="auto">
                            <a:xfrm>
                              <a:off x="5175" y="7680"/>
                              <a:ext cx="4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83" name="Line 142"/>
                          <wps:cNvCnPr>
                            <a:cxnSpLocks noChangeShapeType="1"/>
                          </wps:cNvCnPr>
                          <wps:spPr bwMode="auto">
                            <a:xfrm flipH="1">
                              <a:off x="5655" y="7290"/>
                              <a:ext cx="0"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143"/>
                          <wps:cNvCnPr>
                            <a:cxnSpLocks noChangeShapeType="1"/>
                          </wps:cNvCnPr>
                          <wps:spPr bwMode="auto">
                            <a:xfrm>
                              <a:off x="5205" y="7275"/>
                              <a:ext cx="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89" name="Text Box 144"/>
                        <wps:cNvSpPr txBox="1">
                          <a:spLocks noChangeArrowheads="1"/>
                        </wps:cNvSpPr>
                        <wps:spPr bwMode="auto">
                          <a:xfrm>
                            <a:off x="5131435" y="2107565"/>
                            <a:ext cx="692785"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36BF47" w14:textId="77777777" w:rsidR="00713706" w:rsidRPr="00077324" w:rsidRDefault="00713706" w:rsidP="00752B7D">
                              <w:pPr>
                                <w:pStyle w:val="BodyText"/>
                                <w:rPr>
                                  <w:i/>
                                  <w:sz w:val="22"/>
                                  <w:szCs w:val="22"/>
                                </w:rPr>
                              </w:pPr>
                              <w:r w:rsidRPr="008E478E">
                                <w:rPr>
                                  <w:rFonts w:hint="eastAsia"/>
                                  <w:i/>
                                  <w:sz w:val="22"/>
                                  <w:szCs w:val="22"/>
                                  <w:lang w:eastAsia="ja-JP"/>
                                </w:rPr>
                                <w:t>Procedure Start</w:t>
                              </w:r>
                            </w:p>
                          </w:txbxContent>
                        </wps:txbx>
                        <wps:bodyPr rot="0" vert="horz" wrap="square" lIns="0" tIns="0" rIns="0" bIns="0" anchor="t" anchorCtr="0" upright="1">
                          <a:noAutofit/>
                        </wps:bodyPr>
                      </wps:wsp>
                      <wps:wsp>
                        <wps:cNvPr id="290" name="Rectangle 145"/>
                        <wps:cNvSpPr>
                          <a:spLocks noChangeArrowheads="1"/>
                        </wps:cNvSpPr>
                        <wps:spPr bwMode="auto">
                          <a:xfrm>
                            <a:off x="808990" y="694055"/>
                            <a:ext cx="18288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1" name="Text Box 147"/>
                        <wps:cNvSpPr txBox="1">
                          <a:spLocks noChangeArrowheads="1"/>
                        </wps:cNvSpPr>
                        <wps:spPr bwMode="auto">
                          <a:xfrm>
                            <a:off x="3072765" y="2264410"/>
                            <a:ext cx="1508760"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C5FA4" w14:textId="77777777" w:rsidR="00713706" w:rsidRPr="008E478E" w:rsidRDefault="00713706" w:rsidP="00752B7D">
                              <w:pPr>
                                <w:pStyle w:val="BodyText"/>
                                <w:rPr>
                                  <w:sz w:val="22"/>
                                  <w:szCs w:val="22"/>
                                </w:rPr>
                              </w:pPr>
                              <w:r w:rsidRPr="008E478E">
                                <w:rPr>
                                  <w:rFonts w:hint="eastAsia"/>
                                  <w:sz w:val="22"/>
                                  <w:szCs w:val="22"/>
                                  <w:lang w:eastAsia="ja-JP"/>
                                </w:rPr>
                                <w:t>Modality Procedure Step In Progress [ENDO-8]</w:t>
                              </w:r>
                            </w:p>
                          </w:txbxContent>
                        </wps:txbx>
                        <wps:bodyPr rot="0" vert="horz" wrap="square" lIns="0" tIns="0" rIns="0" bIns="0" anchor="t" anchorCtr="0" upright="1">
                          <a:noAutofit/>
                        </wps:bodyPr>
                      </wps:wsp>
                      <wps:wsp>
                        <wps:cNvPr id="292" name="Line 149"/>
                        <wps:cNvCnPr>
                          <a:cxnSpLocks noChangeShapeType="1"/>
                        </wps:cNvCnPr>
                        <wps:spPr bwMode="auto">
                          <a:xfrm flipH="1" flipV="1">
                            <a:off x="2913380" y="2715895"/>
                            <a:ext cx="179641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Rectangle 226"/>
                        <wps:cNvSpPr>
                          <a:spLocks noChangeArrowheads="1"/>
                        </wps:cNvSpPr>
                        <wps:spPr bwMode="auto">
                          <a:xfrm>
                            <a:off x="2730500" y="138430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4" name="Rectangle 227"/>
                        <wps:cNvSpPr>
                          <a:spLocks noChangeArrowheads="1"/>
                        </wps:cNvSpPr>
                        <wps:spPr bwMode="auto">
                          <a:xfrm>
                            <a:off x="4714240" y="1644015"/>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5" name="Line 228"/>
                        <wps:cNvCnPr>
                          <a:cxnSpLocks noChangeShapeType="1"/>
                        </wps:cNvCnPr>
                        <wps:spPr bwMode="auto">
                          <a:xfrm flipH="1" flipV="1">
                            <a:off x="995680" y="2708910"/>
                            <a:ext cx="172656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Text Box 229"/>
                        <wps:cNvSpPr txBox="1">
                          <a:spLocks noChangeArrowheads="1"/>
                        </wps:cNvSpPr>
                        <wps:spPr bwMode="auto">
                          <a:xfrm>
                            <a:off x="1165225" y="2261870"/>
                            <a:ext cx="1508760"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4F39C" w14:textId="77777777" w:rsidR="00713706" w:rsidRPr="008E478E" w:rsidRDefault="00713706" w:rsidP="00752B7D">
                              <w:pPr>
                                <w:pStyle w:val="BodyText"/>
                                <w:rPr>
                                  <w:sz w:val="22"/>
                                  <w:szCs w:val="22"/>
                                </w:rPr>
                              </w:pPr>
                              <w:r w:rsidRPr="008E478E">
                                <w:rPr>
                                  <w:rFonts w:hint="eastAsia"/>
                                  <w:sz w:val="22"/>
                                  <w:szCs w:val="22"/>
                                  <w:lang w:eastAsia="ja-JP"/>
                                </w:rPr>
                                <w:t>Modality Procedure Step In Progress [ENDO-8]</w:t>
                              </w:r>
                            </w:p>
                          </w:txbxContent>
                        </wps:txbx>
                        <wps:bodyPr rot="0" vert="horz" wrap="square" lIns="0" tIns="0" rIns="0" bIns="0" anchor="t" anchorCtr="0" upright="1">
                          <a:noAutofit/>
                        </wps:bodyPr>
                      </wps:wsp>
                      <wps:wsp>
                        <wps:cNvPr id="297" name="Rectangle 230"/>
                        <wps:cNvSpPr>
                          <a:spLocks noChangeArrowheads="1"/>
                        </wps:cNvSpPr>
                        <wps:spPr bwMode="auto">
                          <a:xfrm>
                            <a:off x="4714875" y="3060700"/>
                            <a:ext cx="182880" cy="751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298" name="Group 231"/>
                        <wpg:cNvGrpSpPr>
                          <a:grpSpLocks/>
                        </wpg:cNvGrpSpPr>
                        <wpg:grpSpPr bwMode="auto">
                          <a:xfrm>
                            <a:off x="4892040" y="3188970"/>
                            <a:ext cx="172085" cy="257810"/>
                            <a:chOff x="5175" y="7275"/>
                            <a:chExt cx="480" cy="405"/>
                          </a:xfrm>
                        </wpg:grpSpPr>
                        <wps:wsp>
                          <wps:cNvPr id="299" name="Line 232"/>
                          <wps:cNvCnPr>
                            <a:cxnSpLocks noChangeShapeType="1"/>
                          </wps:cNvCnPr>
                          <wps:spPr bwMode="auto">
                            <a:xfrm>
                              <a:off x="5175" y="7680"/>
                              <a:ext cx="4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00" name="Line 233"/>
                          <wps:cNvCnPr>
                            <a:cxnSpLocks noChangeShapeType="1"/>
                          </wps:cNvCnPr>
                          <wps:spPr bwMode="auto">
                            <a:xfrm flipH="1">
                              <a:off x="5655" y="7290"/>
                              <a:ext cx="0"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234"/>
                          <wps:cNvCnPr>
                            <a:cxnSpLocks noChangeShapeType="1"/>
                          </wps:cNvCnPr>
                          <wps:spPr bwMode="auto">
                            <a:xfrm>
                              <a:off x="5205" y="7275"/>
                              <a:ext cx="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302" name="Text Box 235"/>
                        <wps:cNvSpPr txBox="1">
                          <a:spLocks noChangeArrowheads="1"/>
                        </wps:cNvSpPr>
                        <wps:spPr bwMode="auto">
                          <a:xfrm>
                            <a:off x="5130165" y="3068955"/>
                            <a:ext cx="692785"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A8322" w14:textId="77777777" w:rsidR="00713706" w:rsidRPr="00077324" w:rsidRDefault="00713706" w:rsidP="00752B7D">
                              <w:pPr>
                                <w:pStyle w:val="BodyText"/>
                                <w:rPr>
                                  <w:i/>
                                  <w:sz w:val="22"/>
                                  <w:szCs w:val="22"/>
                                </w:rPr>
                              </w:pPr>
                              <w:r>
                                <w:rPr>
                                  <w:rFonts w:hint="eastAsia"/>
                                  <w:i/>
                                  <w:sz w:val="22"/>
                                  <w:szCs w:val="22"/>
                                  <w:lang w:eastAsia="ja-JP"/>
                                </w:rPr>
                                <w:t>Perform Acquisition</w:t>
                              </w:r>
                            </w:p>
                          </w:txbxContent>
                        </wps:txbx>
                        <wps:bodyPr rot="0" vert="horz" wrap="square" lIns="0" tIns="0" rIns="0" bIns="0" anchor="t" anchorCtr="0" upright="1">
                          <a:noAutofit/>
                        </wps:bodyPr>
                      </wps:wsp>
                      <wps:wsp>
                        <wps:cNvPr id="303" name="Rectangle 236"/>
                        <wps:cNvSpPr>
                          <a:spLocks noChangeArrowheads="1"/>
                        </wps:cNvSpPr>
                        <wps:spPr bwMode="auto">
                          <a:xfrm>
                            <a:off x="2730500" y="3505835"/>
                            <a:ext cx="182880" cy="258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4" name="Text Box 238"/>
                        <wps:cNvSpPr txBox="1">
                          <a:spLocks noChangeArrowheads="1"/>
                        </wps:cNvSpPr>
                        <wps:spPr bwMode="auto">
                          <a:xfrm>
                            <a:off x="3072765" y="3188970"/>
                            <a:ext cx="1508760"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D51CB" w14:textId="77777777" w:rsidR="00713706" w:rsidRPr="008E478E" w:rsidRDefault="00713706" w:rsidP="00752B7D">
                              <w:pPr>
                                <w:pStyle w:val="BodyText"/>
                                <w:rPr>
                                  <w:sz w:val="22"/>
                                  <w:szCs w:val="22"/>
                                </w:rPr>
                              </w:pPr>
                              <w:r w:rsidRPr="008E478E">
                                <w:rPr>
                                  <w:rFonts w:hint="eastAsia"/>
                                  <w:sz w:val="22"/>
                                  <w:szCs w:val="22"/>
                                  <w:lang w:eastAsia="ja-JP"/>
                                </w:rPr>
                                <w:t>Modality Images</w:t>
                              </w:r>
                              <w:r>
                                <w:rPr>
                                  <w:rFonts w:hint="eastAsia"/>
                                  <w:sz w:val="22"/>
                                  <w:szCs w:val="22"/>
                                  <w:lang w:eastAsia="ja-JP"/>
                                </w:rPr>
                                <w:t>/Videos</w:t>
                              </w:r>
                              <w:r w:rsidRPr="008E478E">
                                <w:rPr>
                                  <w:rFonts w:hint="eastAsia"/>
                                  <w:sz w:val="22"/>
                                  <w:szCs w:val="22"/>
                                  <w:lang w:eastAsia="ja-JP"/>
                                </w:rPr>
                                <w:t xml:space="preserve"> Stored [ENDO-10]</w:t>
                              </w:r>
                            </w:p>
                          </w:txbxContent>
                        </wps:txbx>
                        <wps:bodyPr rot="0" vert="horz" wrap="square" lIns="0" tIns="0" rIns="0" bIns="0" anchor="t" anchorCtr="0" upright="1">
                          <a:noAutofit/>
                        </wps:bodyPr>
                      </wps:wsp>
                      <wps:wsp>
                        <wps:cNvPr id="305" name="Line 239"/>
                        <wps:cNvCnPr>
                          <a:cxnSpLocks noChangeShapeType="1"/>
                        </wps:cNvCnPr>
                        <wps:spPr bwMode="auto">
                          <a:xfrm flipH="1" flipV="1">
                            <a:off x="2913380" y="3632200"/>
                            <a:ext cx="179641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Rectangle 240"/>
                        <wps:cNvSpPr>
                          <a:spLocks noChangeArrowheads="1"/>
                        </wps:cNvSpPr>
                        <wps:spPr bwMode="auto">
                          <a:xfrm>
                            <a:off x="2735580" y="4993005"/>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7" name="Rectangle 241"/>
                        <wps:cNvSpPr>
                          <a:spLocks noChangeArrowheads="1"/>
                        </wps:cNvSpPr>
                        <wps:spPr bwMode="auto">
                          <a:xfrm>
                            <a:off x="809625" y="498348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8" name="Rectangle 242"/>
                        <wps:cNvSpPr>
                          <a:spLocks noChangeArrowheads="1"/>
                        </wps:cNvSpPr>
                        <wps:spPr bwMode="auto">
                          <a:xfrm>
                            <a:off x="4721225" y="4507230"/>
                            <a:ext cx="182880" cy="760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309" name="Group 243"/>
                        <wpg:cNvGrpSpPr>
                          <a:grpSpLocks/>
                        </wpg:cNvGrpSpPr>
                        <wpg:grpSpPr bwMode="auto">
                          <a:xfrm>
                            <a:off x="4905375" y="4650105"/>
                            <a:ext cx="172085" cy="257810"/>
                            <a:chOff x="5175" y="7275"/>
                            <a:chExt cx="480" cy="405"/>
                          </a:xfrm>
                        </wpg:grpSpPr>
                        <wps:wsp>
                          <wps:cNvPr id="310" name="Line 244"/>
                          <wps:cNvCnPr>
                            <a:cxnSpLocks noChangeShapeType="1"/>
                          </wps:cNvCnPr>
                          <wps:spPr bwMode="auto">
                            <a:xfrm>
                              <a:off x="5175" y="7680"/>
                              <a:ext cx="4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11" name="Line 245"/>
                          <wps:cNvCnPr>
                            <a:cxnSpLocks noChangeShapeType="1"/>
                          </wps:cNvCnPr>
                          <wps:spPr bwMode="auto">
                            <a:xfrm flipH="1">
                              <a:off x="5655" y="7290"/>
                              <a:ext cx="0"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Line 246"/>
                          <wps:cNvCnPr>
                            <a:cxnSpLocks noChangeShapeType="1"/>
                          </wps:cNvCnPr>
                          <wps:spPr bwMode="auto">
                            <a:xfrm>
                              <a:off x="5205" y="7275"/>
                              <a:ext cx="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313" name="Text Box 247"/>
                        <wps:cNvSpPr txBox="1">
                          <a:spLocks noChangeArrowheads="1"/>
                        </wps:cNvSpPr>
                        <wps:spPr bwMode="auto">
                          <a:xfrm>
                            <a:off x="5135245" y="4521835"/>
                            <a:ext cx="692785"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C0E22" w14:textId="77777777" w:rsidR="00713706" w:rsidRPr="00077324" w:rsidRDefault="00713706" w:rsidP="00752B7D">
                              <w:pPr>
                                <w:pStyle w:val="BodyText"/>
                                <w:rPr>
                                  <w:i/>
                                  <w:sz w:val="22"/>
                                  <w:szCs w:val="22"/>
                                </w:rPr>
                              </w:pPr>
                              <w:r w:rsidRPr="008E478E">
                                <w:rPr>
                                  <w:rFonts w:hint="eastAsia"/>
                                  <w:i/>
                                  <w:sz w:val="22"/>
                                  <w:szCs w:val="22"/>
                                  <w:lang w:eastAsia="ja-JP"/>
                                </w:rPr>
                                <w:t>Procedure End</w:t>
                              </w:r>
                            </w:p>
                          </w:txbxContent>
                        </wps:txbx>
                        <wps:bodyPr rot="0" vert="horz" wrap="square" lIns="0" tIns="0" rIns="0" bIns="0" anchor="t" anchorCtr="0" upright="1">
                          <a:noAutofit/>
                        </wps:bodyPr>
                      </wps:wsp>
                      <wps:wsp>
                        <wps:cNvPr id="314" name="Text Box 248"/>
                        <wps:cNvSpPr txBox="1">
                          <a:spLocks noChangeArrowheads="1"/>
                        </wps:cNvSpPr>
                        <wps:spPr bwMode="auto">
                          <a:xfrm>
                            <a:off x="3076575" y="4678680"/>
                            <a:ext cx="1508760"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56979" w14:textId="77777777" w:rsidR="00713706" w:rsidRPr="008E478E" w:rsidRDefault="00713706" w:rsidP="00752B7D">
                              <w:pPr>
                                <w:pStyle w:val="BodyText"/>
                                <w:rPr>
                                  <w:sz w:val="22"/>
                                  <w:szCs w:val="22"/>
                                </w:rPr>
                              </w:pPr>
                              <w:r w:rsidRPr="008E478E">
                                <w:rPr>
                                  <w:rFonts w:hint="eastAsia"/>
                                  <w:sz w:val="22"/>
                                  <w:szCs w:val="22"/>
                                  <w:lang w:eastAsia="ja-JP"/>
                                </w:rPr>
                                <w:t>Modality Procedure Step Completed [ENDO-9]</w:t>
                              </w:r>
                            </w:p>
                          </w:txbxContent>
                        </wps:txbx>
                        <wps:bodyPr rot="0" vert="horz" wrap="square" lIns="0" tIns="0" rIns="0" bIns="0" anchor="t" anchorCtr="0" upright="1">
                          <a:noAutofit/>
                        </wps:bodyPr>
                      </wps:wsp>
                      <wps:wsp>
                        <wps:cNvPr id="315" name="Line 249"/>
                        <wps:cNvCnPr>
                          <a:cxnSpLocks noChangeShapeType="1"/>
                        </wps:cNvCnPr>
                        <wps:spPr bwMode="auto">
                          <a:xfrm flipH="1" flipV="1">
                            <a:off x="2917190" y="5130165"/>
                            <a:ext cx="179641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6" name="Line 250"/>
                        <wps:cNvCnPr>
                          <a:cxnSpLocks noChangeShapeType="1"/>
                        </wps:cNvCnPr>
                        <wps:spPr bwMode="auto">
                          <a:xfrm flipH="1" flipV="1">
                            <a:off x="999490" y="5123180"/>
                            <a:ext cx="172656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8" name="Text Box 251"/>
                        <wps:cNvSpPr txBox="1">
                          <a:spLocks noChangeArrowheads="1"/>
                        </wps:cNvSpPr>
                        <wps:spPr bwMode="auto">
                          <a:xfrm>
                            <a:off x="1169035" y="4676140"/>
                            <a:ext cx="1508760"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87D0F" w14:textId="77777777" w:rsidR="00713706" w:rsidRPr="008E478E" w:rsidRDefault="00713706" w:rsidP="00752B7D">
                              <w:pPr>
                                <w:pStyle w:val="BodyText"/>
                                <w:rPr>
                                  <w:sz w:val="22"/>
                                  <w:szCs w:val="22"/>
                                </w:rPr>
                              </w:pPr>
                              <w:r w:rsidRPr="008E478E">
                                <w:rPr>
                                  <w:rFonts w:hint="eastAsia"/>
                                  <w:sz w:val="22"/>
                                  <w:szCs w:val="22"/>
                                  <w:lang w:eastAsia="ja-JP"/>
                                </w:rPr>
                                <w:t>Modality Procedure Step Completed [ENDO-9]</w:t>
                              </w:r>
                            </w:p>
                          </w:txbxContent>
                        </wps:txbx>
                        <wps:bodyPr rot="0" vert="horz" wrap="square" lIns="0" tIns="0" rIns="0" bIns="0" anchor="t" anchorCtr="0" upright="1">
                          <a:noAutofit/>
                        </wps:bodyPr>
                      </wps:wsp>
                      <wps:wsp>
                        <wps:cNvPr id="319" name="Rectangle 252"/>
                        <wps:cNvSpPr>
                          <a:spLocks noChangeArrowheads="1"/>
                        </wps:cNvSpPr>
                        <wps:spPr bwMode="auto">
                          <a:xfrm>
                            <a:off x="4714875" y="4040505"/>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8" name="Rectangle 253"/>
                        <wps:cNvSpPr>
                          <a:spLocks noChangeArrowheads="1"/>
                        </wps:cNvSpPr>
                        <wps:spPr bwMode="auto">
                          <a:xfrm>
                            <a:off x="2735580" y="4040505"/>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 name="Text Box 255"/>
                        <wps:cNvSpPr txBox="1">
                          <a:spLocks noChangeArrowheads="1"/>
                        </wps:cNvSpPr>
                        <wps:spPr bwMode="auto">
                          <a:xfrm>
                            <a:off x="3078480" y="3747770"/>
                            <a:ext cx="1508760"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349DE" w14:textId="77777777" w:rsidR="00713706" w:rsidRPr="00077324" w:rsidRDefault="00713706" w:rsidP="00752B7D">
                              <w:pPr>
                                <w:pStyle w:val="BodyText"/>
                                <w:rPr>
                                  <w:sz w:val="22"/>
                                  <w:szCs w:val="22"/>
                                </w:rPr>
                              </w:pPr>
                              <w:r>
                                <w:rPr>
                                  <w:rFonts w:hint="eastAsia"/>
                                  <w:sz w:val="22"/>
                                  <w:szCs w:val="22"/>
                                  <w:lang w:eastAsia="ja-JP"/>
                                </w:rPr>
                                <w:t>Storage Commitment [RAD-10]</w:t>
                              </w:r>
                            </w:p>
                          </w:txbxContent>
                        </wps:txbx>
                        <wps:bodyPr rot="0" vert="horz" wrap="square" lIns="0" tIns="0" rIns="0" bIns="0" anchor="t" anchorCtr="0" upright="1">
                          <a:noAutofit/>
                        </wps:bodyPr>
                      </wps:wsp>
                      <wps:wsp>
                        <wps:cNvPr id="130" name="Line 256"/>
                        <wps:cNvCnPr>
                          <a:cxnSpLocks noChangeShapeType="1"/>
                        </wps:cNvCnPr>
                        <wps:spPr bwMode="auto">
                          <a:xfrm flipH="1" flipV="1">
                            <a:off x="2908935" y="4172585"/>
                            <a:ext cx="179641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E8156A8" id="Canvas 62" o:spid="_x0000_s1069" editas="canvas" style="width:468pt;height:445.3pt;mso-position-horizontal-relative:char;mso-position-vertical-relative:line" coordsize="59436,56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">
                <v:shape id="_x0000_s1070" type="#_x0000_t75" style="position:absolute;width:59436;height:56553;visibility:visible;mso-wrap-style:square">
                  <v:fill o:detectmouseclick="t"/>
                  <v:path o:connecttype="none"/>
                </v:shape>
                <v:shape id="Text Box 108" o:spid="_x0000_s1071" type="#_x0000_t202" style="position:absolute;left:32454;top:14395;width:12408;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IGpsUA&#10;AADcAAAADwAAAGRycy9kb3ducmV2LnhtbESPT4vCMBTE7wt+h/AEL4umW6Es1Sj+WWEP7kFXPD+a&#10;Z1tsXkoSbf32G0HY4zAzv2Hmy9404k7O15YVfEwSEMSF1TWXCk6/u/EnCB+QNTaWScGDPCwXg7c5&#10;5tp2fKD7MZQiQtjnqKAKoc2l9EVFBv3EtsTRu1hnMETpSqkddhFuGpkmSSYN1hwXKmxpU1FxPd6M&#10;gmzrbt2BN+/b09cef9oyPa8fZ6VGw341AxGoD//hV/tbK5hmKTz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4gamxQAAANwAAAAPAAAAAAAAAAAAAAAAAJgCAABkcnMv&#10;ZG93bnJldi54bWxQSwUGAAAAAAQABAD1AAAAigMAAAAA&#10;" stroked="f">
                  <v:textbox inset="0,0,0,0">
                    <w:txbxContent>
                      <w:p w14:paraId="68B9EF38" w14:textId="77777777" w:rsidR="00713706" w:rsidRPr="008E478E" w:rsidRDefault="00713706" w:rsidP="00924378">
                        <w:pPr>
                          <w:pStyle w:val="BodyText"/>
                          <w:spacing w:before="0"/>
                          <w:rPr>
                            <w:sz w:val="22"/>
                            <w:szCs w:val="22"/>
                          </w:rPr>
                        </w:pPr>
                        <w:r w:rsidRPr="008E478E">
                          <w:rPr>
                            <w:rFonts w:hint="eastAsia"/>
                            <w:sz w:val="22"/>
                            <w:szCs w:val="22"/>
                            <w:lang w:eastAsia="ja-JP"/>
                          </w:rPr>
                          <w:t xml:space="preserve">Query Modality Worklist </w:t>
                        </w:r>
                        <w:r w:rsidRPr="008E478E">
                          <w:rPr>
                            <w:sz w:val="22"/>
                            <w:szCs w:val="22"/>
                          </w:rPr>
                          <w:t>[</w:t>
                        </w:r>
                        <w:r w:rsidRPr="008E478E">
                          <w:rPr>
                            <w:rFonts w:hint="eastAsia"/>
                            <w:sz w:val="22"/>
                            <w:szCs w:val="22"/>
                            <w:lang w:eastAsia="ja-JP"/>
                          </w:rPr>
                          <w:t>ENDO-7</w:t>
                        </w:r>
                        <w:r w:rsidRPr="008E478E">
                          <w:rPr>
                            <w:sz w:val="22"/>
                            <w:szCs w:val="22"/>
                          </w:rPr>
                          <w:t>]</w:t>
                        </w:r>
                      </w:p>
                    </w:txbxContent>
                  </v:textbox>
                </v:shape>
                <v:shape id="Text Box 109" o:spid="_x0000_s1072" type="#_x0000_t202" style="position:absolute;left:5143;top:1517;width:7468;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6jPcQA&#10;AADcAAAADwAAAGRycy9kb3ducmV2LnhtbESPzYvCMBTE7wv+D+EJXhZNVShSjeIn7GH34AeeH82z&#10;LTYvJYm2/vdmYWGPw8z8hlmsOlOLJzlfWVYwHiUgiHOrKy4UXM6H4QyED8gaa8uk4EUeVsvexwIz&#10;bVs+0vMUChEh7DNUUIbQZFL6vCSDfmQb4ujdrDMYonSF1A7bCDe1nCRJKg1WHBdKbGhbUn4/PYyC&#10;dOce7ZG3n7vL/ht/mmJy3byuSg363XoOIlAX/sN/7S+tYJpO4fdMP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uoz3EAAAA3AAAAA8AAAAAAAAAAAAAAAAAmAIAAGRycy9k&#10;b3ducmV2LnhtbFBLBQYAAAAABAAEAPUAAACJAwAAAAA=&#10;" stroked="f">
                  <v:textbox inset="0,0,0,0">
                    <w:txbxContent>
                      <w:p w14:paraId="6CC4C355" w14:textId="77777777" w:rsidR="00713706" w:rsidRPr="00077324" w:rsidRDefault="00713706" w:rsidP="00752B7D">
                        <w:pPr>
                          <w:pStyle w:val="BodyText"/>
                          <w:spacing w:before="0"/>
                          <w:rPr>
                            <w:sz w:val="22"/>
                            <w:szCs w:val="22"/>
                          </w:rPr>
                        </w:pPr>
                        <w:r>
                          <w:rPr>
                            <w:rFonts w:hint="eastAsia"/>
                            <w:sz w:val="22"/>
                            <w:szCs w:val="22"/>
                            <w:lang w:eastAsia="ja-JP"/>
                          </w:rPr>
                          <w:t>Order Filler</w:t>
                        </w:r>
                      </w:p>
                    </w:txbxContent>
                  </v:textbox>
                </v:shape>
                <v:line id="Line 110" o:spid="_x0000_s1073" style="position:absolute;flip:y;visibility:visible;mso-wrap-style:square" from="8959,5702" to="9029,54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UA8cMAAADcAAAADwAAAGRycy9kb3ducmV2LnhtbESPQWvCQBSE74L/YXmCN92oVSS6iohK&#10;ES9N6/0l+7oJzb4N2VXjv3cLhR6HmfmGWW87W4s7tb5yrGAyTkAQF05XbBR8fR5HSxA+IGusHZOC&#10;J3nYbvq9NabaPfiD7lkwIkLYp6igDKFJpfRFSRb92DXE0ft2rcUQZWukbvER4baW0yRZSIsVx4US&#10;G9qXVPxkN6sgP+yu5pxfD3bKF30y8yxnmSk1HHS7FYhAXfgP/7XftYLZ4g1+z8QjID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FAPHDAAAA3AAAAA8AAAAAAAAAAAAA&#10;AAAAoQIAAGRycy9kb3ducmV2LnhtbFBLBQYAAAAABAAEAPkAAACRAwAAAAA=&#10;">
                  <v:stroke dashstyle="dash"/>
                </v:line>
                <v:shape id="Text Box 111" o:spid="_x0000_s1074" type="#_x0000_t202" style="position:absolute;left:23463;top:1517;width:9455;height:3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e0sUA&#10;AADcAAAADwAAAGRycy9kb3ducmV2LnhtbESPQWvCQBSE70L/w/IEL6KbWhokukqrFjy0h1jx/Mg+&#10;k2D2bdhdTfz3bqHgcZiZb5jlujeNuJHztWUFr9MEBHFhdc2lguPv12QOwgdkjY1lUnAnD+vVy2CJ&#10;mbYd53Q7hFJECPsMFVQhtJmUvqjIoJ/aljh6Z+sMhihdKbXDLsJNI2dJkkqDNceFClvaVFRcDlej&#10;IN26a5fzZrw97r7xpy1np8/7SanRsP9YgAjUh2f4v73XCt7Sd/g7E4+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57SxQAAANwAAAAPAAAAAAAAAAAAAAAAAJgCAABkcnMv&#10;ZG93bnJldi54bWxQSwUGAAAAAAQABAD1AAAAigMAAAAA&#10;" stroked="f">
                  <v:textbox inset="0,0,0,0">
                    <w:txbxContent>
                      <w:p w14:paraId="6D6755E3" w14:textId="77777777" w:rsidR="00713706" w:rsidRPr="00077324" w:rsidRDefault="00713706" w:rsidP="00752B7D">
                        <w:pPr>
                          <w:pStyle w:val="BodyText"/>
                          <w:spacing w:before="0"/>
                          <w:rPr>
                            <w:sz w:val="22"/>
                            <w:szCs w:val="22"/>
                          </w:rPr>
                        </w:pPr>
                        <w:r>
                          <w:rPr>
                            <w:rFonts w:hint="eastAsia"/>
                            <w:sz w:val="22"/>
                            <w:szCs w:val="22"/>
                            <w:lang w:eastAsia="ja-JP"/>
                          </w:rPr>
                          <w:t>Image Manager</w:t>
                        </w:r>
                        <w:r w:rsidRPr="00077324">
                          <w:rPr>
                            <w:sz w:val="22"/>
                            <w:szCs w:val="22"/>
                          </w:rPr>
                          <w:t xml:space="preserve"> /</w:t>
                        </w:r>
                        <w:r>
                          <w:rPr>
                            <w:rFonts w:hint="eastAsia"/>
                            <w:sz w:val="22"/>
                            <w:szCs w:val="22"/>
                            <w:lang w:eastAsia="ja-JP"/>
                          </w:rPr>
                          <w:t>Image Archive</w:t>
                        </w:r>
                      </w:p>
                    </w:txbxContent>
                  </v:textbox>
                </v:shape>
                <v:line id="Line 112" o:spid="_x0000_s1075" style="position:absolute;flip:y;visibility:visible;mso-wrap-style:square" from="28232,5702" to="28238,54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s7HcIAAADcAAAADwAAAGRycy9kb3ducmV2LnhtbESPQWvCQBSE7wX/w/IEb3Wj0iDRVUS0&#10;FPHSqPeX7HMTzL4N2a2m/94tCD0OM/MNs1z3thF36nztWMFknIAgLp2u2Sg4n/bvcxA+IGtsHJOC&#10;X/KwXg3elphp9+BvuufBiAhhn6GCKoQ2k9KXFVn0Y9cSR+/qOoshys5I3eEjwm0jp0mSSos1x4UK&#10;W9pWVN7yH6ug2G0u5lBcdnbKR/1pPvKCZa7UaNhvFiAC9eE//Gp/aQWzNIW/M/EI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9s7HcIAAADcAAAADwAAAAAAAAAAAAAA&#10;AAChAgAAZHJzL2Rvd25yZXYueG1sUEsFBgAAAAAEAAQA+QAAAJADAAAAAA==&#10;">
                  <v:stroke dashstyle="dash"/>
                </v:line>
                <v:line id="Line 113" o:spid="_x0000_s1076" style="position:absolute;visibility:visible;mso-wrap-style:square" from="9944,15220" to="27317,15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PDf8UAAADcAAAADwAAAGRycy9kb3ducmV2LnhtbESPQWsCMRSE70L/Q3gFb5pVwa2rUYqL&#10;0ENbUEvPr5vnZunmZdnENf33TaHgcZiZb5jNLtpWDNT7xrGC2TQDQVw53XCt4ON8mDyB8AFZY+uY&#10;FPyQh932YbTBQrsbH2k4hVokCPsCFZgQukJKXxmy6KeuI07exfUWQ5J9LXWPtwS3rZxn2VJabDgt&#10;GOxob6j6Pl2tgtyUR5nL8vX8Xg7NbBXf4ufXSqnxY3xegwgUwz38337RChbLHP7Op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PDf8UAAADcAAAADwAAAAAAAAAA&#10;AAAAAAChAgAAZHJzL2Rvd25yZXYueG1sUEsFBgAAAAAEAAQA+QAAAJMDAAAAAA==&#10;">
                  <v:stroke endarrow="block"/>
                </v:line>
                <v:rect id="Rectangle 114" o:spid="_x0000_s1077" style="position:absolute;left:27317;top:25787;width:1829;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5dTsUA&#10;AADcAAAADwAAAGRycy9kb3ducmV2LnhtbESPQWvCQBSE74X+h+UVequbKgRN3YTSYqnHGC/entnX&#10;JG32bchuYuqvdwXB4zAz3zDrbDKtGKl3jWUFr7MIBHFpdcOVgn2xeVmCcB5ZY2uZFPyTgyx9fFhj&#10;ou2Jcxp3vhIBwi5BBbX3XSKlK2sy6Ga2Iw7ej+0N+iD7SuoeTwFuWjmPolgabDgs1NjRR03l324w&#10;Co7NfI/nvPiKzGqz8Nup+B0On0o9P03vbyA8Tf4evrW/tYJFvIL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l1OxQAAANwAAAAPAAAAAAAAAAAAAAAAAJgCAABkcnMv&#10;ZG93bnJldi54bWxQSwUGAAAAAAQABAD1AAAAigMAAAAA&#10;"/>
                <v:line id="Line 116" o:spid="_x0000_s1078" style="position:absolute;flip:x y;visibility:visible;mso-wrap-style:square" from="9886,17849" to="47174,17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VcIAAADcAAAADwAAAGRycy9kb3ducmV2LnhtbERPu27CMBTdkfgH6yKxgQNIQFMMQkiV&#10;OrDwEKw38W2cEl8nsQnp39dDpY5H573Z9bYSHbW+dKxgNk1AEOdOl1wouF4+JmsQPiBrrByTgh/y&#10;sNsOBxtMtXvxibpzKEQMYZ+iAhNCnUrpc0MW/dTVxJH7cq3FEGFbSN3iK4bbSs6TZCktlhwbDNZ0&#10;MJQ/zk+roMues+/b8fTw2b15y9amORybpVLjUb9/BxGoD//iP/enVrBYxfnxTDwC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aVcIAAADcAAAADwAAAAAAAAAAAAAA&#10;AAChAgAAZHJzL2Rvd25yZXYueG1sUEsFBgAAAAAEAAQA+QAAAJADAAAAAA==&#10;">
                  <v:stroke endarrow="block"/>
                </v:line>
                <v:line id="Line 117" o:spid="_x0000_s1079" style="position:absolute;flip:y;visibility:visible;mso-wrap-style:square" from="47986,5702" to="48050,54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s1tMMAAADcAAAADwAAAGRycy9kb3ducmV2LnhtbESPQWvCQBSE70L/w/IKvelGRSvRVaRo&#10;KeKlUe8v2ecmmH0bsltN/70rCB6HmfmGWaw6W4srtb5yrGA4SEAQF05XbBQcD9v+DIQPyBprx6Tg&#10;nzyslm+9Baba3fiXrlkwIkLYp6igDKFJpfRFSRb9wDXE0Tu71mKIsjVSt3iLcFvLUZJMpcWK40KJ&#10;DX2VVFyyP6sg36xPZpefNnbEe/1tJlnOMlPq471bz0EE6sIr/Gz/aAXjzyE8zsQj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rNbTDAAAA3AAAAA8AAAAAAAAAAAAA&#10;AAAAoQIAAGRycy9kb3ducmV2LnhtbFBLBQYAAAAABAAEAPkAAACRAwAAAAA=&#10;">
                  <v:stroke dashstyle="dash"/>
                </v:line>
                <v:group id="Group 120" o:spid="_x0000_s1080" style="position:absolute;left:9766;top:7969;width:3041;height:2572" coordorigin="5175,7275" coordsize="48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line id="Line 121" o:spid="_x0000_s1081" style="position:absolute;visibility:visible;mso-wrap-style:square" from="5175,7680" to="5655,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bafsYAAADcAAAADwAAAGRycy9kb3ducmV2LnhtbESPQWvCQBSE74L/YXmCN7NpU2xMXUUC&#10;hdKCoG2gx2f2NQnNvg3ZVVN/vVsQPA4z8w2zXA+mFSfqXWNZwUMUgyAurW64UvD1+TpLQTiPrLG1&#10;TAr+yMF6NR4tMdP2zDs67X0lAoRdhgpq77tMSlfWZNBFtiMO3o/tDfog+0rqHs8Bblr5GMdzabDh&#10;sFBjR3lN5e/+aBSgzC8+3Q0fT4vCyO/tZl4cLu9KTSfD5gWEp8Hfw7f2m1aQPCfwfyYcAb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m2n7GAAAA3AAAAA8AAAAAAAAA&#10;AAAAAAAAoQIAAGRycy9kb3ducmV2LnhtbFBLBQYAAAAABAAEAPkAAACUAwAAAAA=&#10;">
                    <v:stroke startarrow="block"/>
                  </v:line>
                  <v:line id="Line 122" o:spid="_x0000_s1082" style="position:absolute;flip:x;visibility:visible;mso-wrap-style:square" from="5655,7290" to="5655,7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SaPscAAADcAAAADwAAAGRycy9kb3ducmV2LnhtbESPQWsCMRSE74X+h/AKXopm20rVrVGk&#10;IHjwUisr3p6b182ym5dtEnX775uC0OMwM98w82VvW3EhH2rHCp5GGQji0umaKwX7z/VwCiJEZI2t&#10;Y1LwQwGWi/u7OebaXfmDLrtYiQThkKMCE2OXSxlKQxbDyHXEyfty3mJM0ldSe7wmuG3lc5a9Sos1&#10;pwWDHb0bKpvd2SqQ0+3jt1+dxk3RHA4zU5RFd9wqNXjoV28gIvXxP3xrb7SCl8kY/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JJo+xwAAANwAAAAPAAAAAAAA&#10;AAAAAAAAAKECAABkcnMvZG93bnJldi54bWxQSwUGAAAAAAQABAD5AAAAlQMAAAAA&#10;"/>
                  <v:line id="Line 123" o:spid="_x0000_s1083" style="position:absolute;visibility:visible;mso-wrap-style:square" from="5205,7275" to="5655,7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y+2scAAADcAAAADwAAAGRycy9kb3ducmV2LnhtbESPQWvCQBSE7wX/w/IKvdVNK00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L7axwAAANwAAAAPAAAAAAAA&#10;AAAAAAAAAKECAABkcnMvZG93bnJldi54bWxQSwUGAAAAAAQABAD5AAAAlQMAAAAA&#10;"/>
                </v:group>
                <v:shape id="Text Box 124" o:spid="_x0000_s1084" type="#_x0000_t202" style="position:absolute;left:13246;top:8413;width:11963;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WeMUA&#10;AADcAAAADwAAAGRycy9kb3ducmV2LnhtbESPT4vCMBTE7wt+h/CEvSyarkKVahRXV9jDevAPnh/N&#10;sy02LyWJtn77jSDscZiZ3zDzZWdqcSfnK8sKPocJCOLc6ooLBafjdjAF4QOyxtoyKXiQh+Wi9zbH&#10;TNuW93Q/hEJECPsMFZQhNJmUPi/JoB/ahjh6F+sMhihdIbXDNsJNLUdJkkqDFceFEhtal5RfDzej&#10;IN24W7vn9cfm9P2Lu6YYnb8eZ6Xe+91qBiJQF/7Dr/aPVjCepP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JZ4xQAAANwAAAAPAAAAAAAAAAAAAAAAAJgCAABkcnMv&#10;ZG93bnJldi54bWxQSwUGAAAAAAQABAD1AAAAigMAAAAA&#10;" stroked="f">
                  <v:textbox inset="0,0,0,0">
                    <w:txbxContent>
                      <w:p w14:paraId="0F2BD4AA" w14:textId="77777777" w:rsidR="00713706" w:rsidRPr="00077324" w:rsidRDefault="00713706" w:rsidP="00924378">
                        <w:pPr>
                          <w:pStyle w:val="BodyText"/>
                          <w:spacing w:before="0"/>
                          <w:rPr>
                            <w:i/>
                            <w:sz w:val="22"/>
                            <w:szCs w:val="22"/>
                          </w:rPr>
                        </w:pPr>
                        <w:r>
                          <w:rPr>
                            <w:rFonts w:hint="eastAsia"/>
                            <w:i/>
                            <w:sz w:val="22"/>
                            <w:szCs w:val="22"/>
                            <w:lang w:eastAsia="ja-JP"/>
                          </w:rPr>
                          <w:t>Schedule Procedure</w:t>
                        </w:r>
                      </w:p>
                    </w:txbxContent>
                  </v:textbox>
                </v:shape>
                <v:shape id="Text Box 130" o:spid="_x0000_s1085" type="#_x0000_t202" style="position:absolute;left:11487;top:11709;width:14389;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B8YA&#10;AADcAAAADwAAAGRycy9kb3ducmV2LnhtbESPQWvCQBSE74X+h+UVvNVNK6hN3YgUBUEojemhx9fs&#10;M1mSfRuzq8Z/7xYKHoeZ+YZZLAfbijP13jhW8DJOQBCXThuuFHwXm+c5CB+QNbaOScGVPCyzx4cF&#10;ptpdOKfzPlQiQtinqKAOoUul9GVNFv3YdcTRO7jeYoiyr6Tu8RLhtpWvSTKVFg3HhRo7+qipbPYn&#10;q2D1w/naHD9/v/JDboriLeHdtFFq9DSs3kEEGsI9/N/eagWT2Q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UB8YAAADcAAAADwAAAAAAAAAAAAAAAACYAgAAZHJz&#10;L2Rvd25yZXYueG1sUEsFBgAAAAAEAAQA9QAAAIsDAAAAAA==&#10;" filled="f" stroked="f">
                  <v:textbox inset="0,0,0,0">
                    <w:txbxContent>
                      <w:p w14:paraId="13F437F2" w14:textId="77777777" w:rsidR="00713706" w:rsidRPr="00077324" w:rsidRDefault="00713706" w:rsidP="00924378">
                        <w:pPr>
                          <w:pStyle w:val="BodyText"/>
                          <w:spacing w:before="0"/>
                          <w:rPr>
                            <w:sz w:val="22"/>
                            <w:szCs w:val="22"/>
                          </w:rPr>
                        </w:pPr>
                        <w:r>
                          <w:rPr>
                            <w:rFonts w:hint="eastAsia"/>
                            <w:sz w:val="22"/>
                            <w:szCs w:val="22"/>
                            <w:lang w:eastAsia="ja-JP"/>
                          </w:rPr>
                          <w:t xml:space="preserve">Fill Endoscopy </w:t>
                        </w:r>
                        <w:r>
                          <w:rPr>
                            <w:sz w:val="22"/>
                            <w:szCs w:val="22"/>
                            <w:lang w:eastAsia="ja-JP"/>
                          </w:rPr>
                          <w:t xml:space="preserve">Order </w:t>
                        </w:r>
                        <w:r w:rsidRPr="00077324">
                          <w:rPr>
                            <w:sz w:val="22"/>
                            <w:szCs w:val="22"/>
                          </w:rPr>
                          <w:t>[</w:t>
                        </w:r>
                        <w:r>
                          <w:rPr>
                            <w:rFonts w:hint="eastAsia"/>
                            <w:sz w:val="22"/>
                            <w:szCs w:val="22"/>
                            <w:lang w:eastAsia="ja-JP"/>
                          </w:rPr>
                          <w:t>ENDO-5</w:t>
                        </w:r>
                        <w:r w:rsidRPr="00077324">
                          <w:rPr>
                            <w:sz w:val="22"/>
                            <w:szCs w:val="22"/>
                          </w:rPr>
                          <w:t>]</w:t>
                        </w:r>
                      </w:p>
                    </w:txbxContent>
                  </v:textbox>
                </v:shape>
                <v:shape id="Text Box 131" o:spid="_x0000_s1086" type="#_x0000_t202" style="position:absolute;left:44240;top:1517;width:7703;height:3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nkcMA&#10;AADcAAAADwAAAGRycy9kb3ducmV2LnhtbERPz2vCMBS+D/wfwhN2GZrOgZNqLFoVdtgO1uL50by1&#10;Zc1LSaKt//1yGOz48f3eZKPpxJ2cby0reJ0nIIgrq1uuFZSX02wFwgdkjZ1lUvAgD9l28rTBVNuB&#10;z3QvQi1iCPsUFTQh9KmUvmrIoJ/bnjhy39YZDBG6WmqHQww3nVwkyVIabDk2NNhT3lD1U9yMguXB&#10;3YYz5y+H8viJX329uO4fV6Wep+NuDSLQGP7Ff+4PreDtPa6N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OnkcMAAADcAAAADwAAAAAAAAAAAAAAAACYAgAAZHJzL2Rv&#10;d25yZXYueG1sUEsFBgAAAAAEAAQA9QAAAIgDAAAAAA==&#10;" stroked="f">
                  <v:textbox inset="0,0,0,0">
                    <w:txbxContent>
                      <w:p w14:paraId="423A08DE" w14:textId="77777777" w:rsidR="00713706" w:rsidRPr="00077324" w:rsidRDefault="00713706" w:rsidP="00752B7D">
                        <w:pPr>
                          <w:pStyle w:val="BodyText"/>
                          <w:spacing w:before="0"/>
                          <w:rPr>
                            <w:sz w:val="22"/>
                            <w:szCs w:val="22"/>
                          </w:rPr>
                        </w:pPr>
                        <w:r w:rsidRPr="00077324">
                          <w:rPr>
                            <w:sz w:val="22"/>
                            <w:szCs w:val="22"/>
                          </w:rPr>
                          <w:t>A</w:t>
                        </w:r>
                        <w:r>
                          <w:rPr>
                            <w:rFonts w:hint="eastAsia"/>
                            <w:sz w:val="22"/>
                            <w:szCs w:val="22"/>
                            <w:lang w:eastAsia="ja-JP"/>
                          </w:rPr>
                          <w:t>cquisition Modality</w:t>
                        </w:r>
                      </w:p>
                    </w:txbxContent>
                  </v:textbox>
                </v:shape>
                <v:rect id="Rectangle 132" o:spid="_x0000_s1087" style="position:absolute;left:8058;top:25692;width:1828;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Lk8UA&#10;AADcAAAADwAAAGRycy9kb3ducmV2LnhtbESPQWvCQBSE74X+h+UVems2KrRNdBWxpLRHTS69PbPP&#10;JJp9G7JrTP31bqHgcZiZb5jFajStGKh3jWUFkygGQVxa3XCloMizl3cQziNrbC2Tgl9ysFo+Piww&#10;1fbCWxp2vhIBwi5FBbX3XSqlK2sy6CLbEQfvYHuDPsi+krrHS4CbVk7j+FUabDgs1NjRpqbytDsb&#10;BftmWuB1m3/GJslm/nvMj+efD6Wen8b1HISn0d/D/+0vrWD2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8uTxQAAANwAAAAPAAAAAAAAAAAAAAAAAJgCAABkcnMv&#10;ZG93bnJldi54bWxQSwUGAAAAAAQABAD1AAAAigMAAAAA&#10;"/>
                <v:rect id="Rectangle 136" o:spid="_x0000_s1088" style="position:absolute;left:47148;top:20929;width:1829;height:7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SKcIA&#10;AADcAAAADwAAAGRycy9kb3ducmV2LnhtbERPPW+DMBDdK+U/WBepW2NKpIqQOFHViqoZCSzZLvgC&#10;tPiMsCE0v74eKnV8et+7w2w6MdHgWssKnlcRCOLK6pZrBWWRPSUgnEfW2FkmBT/k4LBfPOww1fbG&#10;OU0nX4sQwi5FBY33fSqlqxoy6Fa2Jw7c1Q4GfYBDLfWAtxBuOhlH0Ys02HJoaLCnt4aq79NoFFza&#10;uMR7XnxEZpOt/XEuvsbzu1KPy/l1C8LT7P/Ff+5PrWCdhPn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uBIpwgAAANwAAAAPAAAAAAAAAAAAAAAAAJgCAABkcnMvZG93&#10;bnJldi54bWxQSwUGAAAAAAQABAD1AAAAhwMAAAAA&#10;"/>
                <v:group id="Group 140" o:spid="_x0000_s1089" style="position:absolute;left:48933;top:22358;width:1720;height:2578" coordorigin="5175,7275" coordsize="48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line id="Line 141" o:spid="_x0000_s1090" style="position:absolute;visibility:visible;mso-wrap-style:square" from="5175,7680" to="5655,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8PwsYAAADcAAAADwAAAGRycy9kb3ducmV2LnhtbESPQWvCQBSE7wX/w/KE3pqNqUiauooI&#10;QlEoaCv0+Jp9TUKzb0N2m8T8+q4geBxm5htmuR5MLTpqXWVZwSyKQRDnVldcKPj82D2lIJxH1lhb&#10;JgUXcrBeTR6WmGnb85G6ky9EgLDLUEHpfZNJ6fKSDLrINsTB+7GtQR9kW0jdYh/gppZJHC+kwYrD&#10;QokNbUvKf09/RgHK7ejT43CYv5yN/HrfLM7f416px+mweQXhafD38K39phU8pwlcz4QjI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D8LGAAAA3AAAAA8AAAAAAAAA&#10;AAAAAAAAoQIAAGRycy9kb3ducmV2LnhtbFBLBQYAAAAABAAEAPkAAACUAwAAAAA=&#10;">
                    <v:stroke startarrow="block"/>
                  </v:line>
                  <v:line id="Line 142" o:spid="_x0000_s1091" style="position:absolute;flip:x;visibility:visible;mso-wrap-style:square" from="5655,7290" to="5655,7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hybccAAADcAAAADwAAAGRycy9kb3ducmV2LnhtbESPQWsCMRSE74X+h/CEXkrNtpayrkaR&#10;QsGDl6qseHtunptlNy/bJNX13zeFQo/DzHzDzJeD7cSFfGgcK3geZyCIK6cbrhXsdx9POYgQkTV2&#10;jknBjQIsF/d3cyy0u/InXbaxFgnCoUAFJsa+kDJUhiyGseuJk3d23mJM0tdSe7wmuO3kS5a9SYsN&#10;pwWDPb0bqtrtt1Ug883jl1+dXtuyPRympqzK/rhR6mE0rGYgIg3xP/zXXmsFk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HJtxwAAANwAAAAPAAAAAAAA&#10;AAAAAAAAAKECAABkcnMvZG93bnJldi54bWxQSwUGAAAAAAQABAD5AAAAlQMAAAAA&#10;"/>
                  <v:line id="Line 143" o:spid="_x0000_s1092" style="position:absolute;visibility:visible;mso-wrap-style:square" from="5205,7275" to="5655,7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lu/sMAAADcAAAADwAAAGRycy9kb3ducmV2LnhtbERPz2vCMBS+C/4P4Qm7aaqDItUoogx0&#10;hzGdoMdn82yrzUtJsrb775fDYMeP7/dy3ZtatOR8ZVnBdJKAIM6trrhQcP56G89B+ICssbZMCn7I&#10;w3o1HCwx07bjI7WnUIgYwj5DBWUITSalz0sy6Ce2IY7c3TqDIUJXSO2wi+GmlrMkSaXBimNDiQ1t&#10;S8qfp2+j4OP1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5bv7DAAAA3AAAAA8AAAAAAAAAAAAA&#10;AAAAoQIAAGRycy9kb3ducmV2LnhtbFBLBQYAAAAABAAEAPkAAACRAwAAAAA=&#10;"/>
                </v:group>
                <v:shape id="Text Box 144" o:spid="_x0000_s1093" type="#_x0000_t202" style="position:absolute;left:51314;top:21075;width:6928;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9sMQA&#10;AADcAAAADwAAAGRycy9kb3ducmV2LnhtbESPzYvCMBTE7wv+D+EJXhZN7UG0GsVP2MPuwQ88P5pn&#10;W2xeShJt/e/NwsIeh5n5DbNYdaYWT3K+sqxgPEpAEOdWV1wouJwPwykIH5A11pZJwYs8rJa9jwVm&#10;2rZ8pOcpFCJC2GeooAyhyaT0eUkG/cg2xNG7WWcwROkKqR22EW5qmSbJRBqsOC6U2NC2pPx+ehgF&#10;k517tEfefu4u+2/8aYr0unldlRr0u/UcRKAu/If/2l9aQTqdwe+ZeATk8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rfbDEAAAA3AAAAA8AAAAAAAAAAAAAAAAAmAIAAGRycy9k&#10;b3ducmV2LnhtbFBLBQYAAAAABAAEAPUAAACJAwAAAAA=&#10;" stroked="f">
                  <v:textbox inset="0,0,0,0">
                    <w:txbxContent>
                      <w:p w14:paraId="2536BF47" w14:textId="77777777" w:rsidR="00713706" w:rsidRPr="00077324" w:rsidRDefault="00713706" w:rsidP="00752B7D">
                        <w:pPr>
                          <w:pStyle w:val="BodyText"/>
                          <w:rPr>
                            <w:i/>
                            <w:sz w:val="22"/>
                            <w:szCs w:val="22"/>
                          </w:rPr>
                        </w:pPr>
                        <w:r w:rsidRPr="008E478E">
                          <w:rPr>
                            <w:rFonts w:hint="eastAsia"/>
                            <w:i/>
                            <w:sz w:val="22"/>
                            <w:szCs w:val="22"/>
                            <w:lang w:eastAsia="ja-JP"/>
                          </w:rPr>
                          <w:t>Procedure Start</w:t>
                        </w:r>
                      </w:p>
                    </w:txbxContent>
                  </v:textbox>
                </v:shape>
                <v:rect id="Rectangle 145" o:spid="_x0000_s1094" style="position:absolute;left:8089;top:6940;width:182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LacEA&#10;AADcAAAADwAAAGRycy9kb3ducmV2LnhtbERPTYvCMBC9L/gfwgje1tQKslbTIoqiR62Xvc02Y1tt&#10;JqWJWv31m8PCHh/ve5n1phEP6lxtWcFkHIEgLqyuuVRwzrefXyCcR9bYWCYFL3KQpYOPJSbaPvlI&#10;j5MvRQhhl6CCyvs2kdIVFRl0Y9sSB+5iO4M+wK6UusNnCDeNjKNoJg3WHBoqbGldUXE73Y2Cnzo+&#10;4/uY7yIz3079oc+v9++NUqNhv1qA8NT7f/Gfe68VxPMwP5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Ai2nBAAAA3AAAAA8AAAAAAAAAAAAAAAAAmAIAAGRycy9kb3du&#10;cmV2LnhtbFBLBQYAAAAABAAEAPUAAACGAwAAAAA=&#10;"/>
                <v:shape id="Text Box 147" o:spid="_x0000_s1095" type="#_x0000_t202" style="position:absolute;left:30727;top:22644;width:15088;height:4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Tna8UA&#10;AADcAAAADwAAAGRycy9kb3ducmV2LnhtbESPzYvCMBTE7wv+D+EJe1k0tQdZq1H8WvDgHvzA86N5&#10;tsXmpSTR1v/eCAt7HGbmN8xs0ZlaPMj5yrKC0TABQZxbXXGh4Hz6GXyD8AFZY22ZFDzJw2Le+5hh&#10;pm3LB3ocQyEihH2GCsoQmkxKn5dk0A9tQxy9q3UGQ5SukNphG+GmlmmSjKXBiuNCiQ2tS8pvx7tR&#10;MN64e3vg9dfmvN3jb1Okl9XzotRnv1tOQQTqwn/4r73TCtLJCN5n4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OdrxQAAANwAAAAPAAAAAAAAAAAAAAAAAJgCAABkcnMv&#10;ZG93bnJldi54bWxQSwUGAAAAAAQABAD1AAAAigMAAAAA&#10;" stroked="f">
                  <v:textbox inset="0,0,0,0">
                    <w:txbxContent>
                      <w:p w14:paraId="129C5FA4" w14:textId="77777777" w:rsidR="00713706" w:rsidRPr="008E478E" w:rsidRDefault="00713706" w:rsidP="00752B7D">
                        <w:pPr>
                          <w:pStyle w:val="BodyText"/>
                          <w:rPr>
                            <w:sz w:val="22"/>
                            <w:szCs w:val="22"/>
                          </w:rPr>
                        </w:pPr>
                        <w:r w:rsidRPr="008E478E">
                          <w:rPr>
                            <w:rFonts w:hint="eastAsia"/>
                            <w:sz w:val="22"/>
                            <w:szCs w:val="22"/>
                            <w:lang w:eastAsia="ja-JP"/>
                          </w:rPr>
                          <w:t>Modality Procedure Step In Progress [ENDO-8]</w:t>
                        </w:r>
                      </w:p>
                    </w:txbxContent>
                  </v:textbox>
                </v:shape>
                <v:line id="Line 149" o:spid="_x0000_s1096" style="position:absolute;flip:x y;visibility:visible;mso-wrap-style:square" from="29133,27158" to="47097,27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bI3sUAAADcAAAADwAAAGRycy9kb3ducmV2LnhtbESPQWvCQBSE74X+h+UJ3pqNOYhGVxGh&#10;4MGLWur1JfuaTc2+TbJrTP99Vyj0OMzMN8x6O9pGDNT72rGCWZKCIC6drrlS8HF5f1uA8AFZY+OY&#10;FPyQh+3m9WWNuXYPPtFwDpWIEPY5KjAhtLmUvjRk0SeuJY7el+sthij7SuoeHxFuG5ml6VxarDku&#10;GGxpb6i8ne9WwVDcZ9+fx9PNF9duWSxMtz92c6Wmk3G3AhFoDP/hv/ZBK8iWGTzPx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bI3sUAAADcAAAADwAAAAAAAAAA&#10;AAAAAAChAgAAZHJzL2Rvd25yZXYueG1sUEsFBgAAAAAEAAQA+QAAAJMDAAAAAA==&#10;">
                  <v:stroke endarrow="block"/>
                </v:line>
                <v:rect id="Rectangle 226" o:spid="_x0000_s1097" style="position:absolute;left:27305;top:13843;width:1828;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VHsUA&#10;AADcAAAADwAAAGRycy9kb3ducmV2LnhtbESPQWvCQBSE7wX/w/IKvTWbJiA1ukqxWOpRk0tvz+wz&#10;ic2+DdnVRH+9KxR6HGbmG2axGk0rLtS7xrKCtygGQVxa3XCloMg3r+8gnEfW2FomBVdysFpOnhaY&#10;aTvwji57X4kAYZehgtr7LpPSlTUZdJHtiIN3tL1BH2RfSd3jEOCmlUkcT6XBhsNCjR2tayp/92ej&#10;4NAkBd52+VdsZpvUb8f8dP75VOrlefyYg/A0+v/wX/tbK0hmK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hUexQAAANwAAAAPAAAAAAAAAAAAAAAAAJgCAABkcnMv&#10;ZG93bnJldi54bWxQSwUGAAAAAAQABAD1AAAAigMAAAAA&#10;"/>
                <v:rect id="Rectangle 227" o:spid="_x0000_s1098" style="position:absolute;left:47142;top:16440;width:1829;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NasQA&#10;AADcAAAADwAAAGRycy9kb3ducmV2LnhtbESPQYvCMBSE74L/IbyFvWm6XVm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7jWrEAAAA3AAAAA8AAAAAAAAAAAAAAAAAmAIAAGRycy9k&#10;b3ducmV2LnhtbFBLBQYAAAAABAAEAPUAAACJAwAAAAA=&#10;"/>
                <v:line id="Line 228" o:spid="_x0000_s1099" style="position:absolute;flip:x y;visibility:visible;mso-wrap-style:square" from="9956,27089" to="27222,27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9QqsUAAADcAAAADwAAAGRycy9kb3ducmV2LnhtbESPQWvCQBSE70L/w/IKvelGQdHUVYpQ&#10;8OBFLfb6kn1mo9m3SXaN6b93BaHHYWa+YZbr3laio9aXjhWMRwkI4tzpkgsFP8fv4RyED8gaK8ek&#10;4I88rFdvgyWm2t15T90hFCJC2KeowIRQp1L63JBFP3I1cfTOrrUYomwLqVu8R7it5CRJZtJiyXHB&#10;YE0bQ/n1cLMKuuw2vpx2+6vPfptFNjfNZtfMlPp4778+QQTqw3/41d5qBZPFFJ5n4h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9QqsUAAADcAAAADwAAAAAAAAAA&#10;AAAAAAChAgAAZHJzL2Rvd25yZXYueG1sUEsFBgAAAAAEAAQA+QAAAJMDAAAAAA==&#10;">
                  <v:stroke endarrow="block"/>
                </v:line>
                <v:shape id="Text Box 229" o:spid="_x0000_s1100" type="#_x0000_t202" style="position:absolute;left:11652;top:22618;width:15087;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1/H8UA&#10;AADcAAAADwAAAGRycy9kb3ducmV2LnhtbESPT4vCMBTE7wt+h/AEL4um20PZrUbxzwp7cA+64vnR&#10;PNti81KSaOu33wiCx2FmfsPMFr1pxI2cry0r+JgkIIgLq2suFRz/tuNPED4ga2wsk4I7eVjMB28z&#10;zLXteE+3QyhFhLDPUUEVQptL6YuKDPqJbYmjd7bOYIjSlVI77CLcNDJNkkwarDkuVNjSuqLicrga&#10;BdnGXbs9r983x+8d/rZlelrdT0qNhv1yCiJQH17hZ/tHK0i/Mnici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7X8fxQAAANwAAAAPAAAAAAAAAAAAAAAAAJgCAABkcnMv&#10;ZG93bnJldi54bWxQSwUGAAAAAAQABAD1AAAAigMAAAAA&#10;" stroked="f">
                  <v:textbox inset="0,0,0,0">
                    <w:txbxContent>
                      <w:p w14:paraId="6F74F39C" w14:textId="77777777" w:rsidR="00713706" w:rsidRPr="008E478E" w:rsidRDefault="00713706" w:rsidP="00752B7D">
                        <w:pPr>
                          <w:pStyle w:val="BodyText"/>
                          <w:rPr>
                            <w:sz w:val="22"/>
                            <w:szCs w:val="22"/>
                          </w:rPr>
                        </w:pPr>
                        <w:r w:rsidRPr="008E478E">
                          <w:rPr>
                            <w:rFonts w:hint="eastAsia"/>
                            <w:sz w:val="22"/>
                            <w:szCs w:val="22"/>
                            <w:lang w:eastAsia="ja-JP"/>
                          </w:rPr>
                          <w:t>Modality Procedure Step In Progress [ENDO-8]</w:t>
                        </w:r>
                      </w:p>
                    </w:txbxContent>
                  </v:textbox>
                </v:shape>
                <v:rect id="Rectangle 230" o:spid="_x0000_s1101" style="position:absolute;left:47148;top:30607;width:1829;height:7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HcQA&#10;AADcAAAADwAAAGRycy9kb3ducmV2LnhtbESPQYvCMBSE74L/IbyFvWm6XXC1GkUURY9aL96ezbPt&#10;bvNSmqjVX2+EBY/DzHzDTGatqcSVGldaVvDVj0AQZ1aXnCs4pKveEITzyBory6TgTg5m025ngom2&#10;N97Rde9zESDsElRQeF8nUrqsIIOub2vi4J1tY9AH2eRSN3gLcFPJOIoG0mDJYaHAmhYFZX/7i1Fw&#10;KuMDPnbpOjKj1bfftunv5bhU6vOjnY9BeGr9O/zf3mgF8egH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pEx3EAAAA3AAAAA8AAAAAAAAAAAAAAAAAmAIAAGRycy9k&#10;b3ducmV2LnhtbFBLBQYAAAAABAAEAPUAAACJAwAAAAA=&#10;"/>
                <v:group id="Group 231" o:spid="_x0000_s1102" style="position:absolute;left:48920;top:31889;width:1721;height:2578" coordorigin="5175,7275" coordsize="48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line id="Line 232" o:spid="_x0000_s1103" style="position:absolute;visibility:visible;mso-wrap-style:square" from="5175,7680" to="5655,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ME88YAAADcAAAADwAAAGRycy9kb3ducmV2LnhtbESPQWvCQBSE7wX/w/KE3upGKcGk2YQg&#10;CKUFQa3Q42v2mQSzb0N2qzG/vlso9DjMzDdMVoymE1caXGtZwXIRgSCurG65VvBx3D6tQTiPrLGz&#10;TAru5KDIZw8ZptreeE/Xg69FgLBLUUHjfZ9K6aqGDLqF7YmDd7aDQR/kUEs94C3ATSdXURRLgy2H&#10;hQZ72jRUXQ7fRgHKzeTX+/H9OTkZ+bkr49PX9KbU43wsX0B4Gv1/+K/9qhWskgR+z4QjI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jBPPGAAAA3AAAAA8AAAAAAAAA&#10;AAAAAAAAoQIAAGRycy9kb3ducmV2LnhtbFBLBQYAAAAABAAEAPkAAACUAwAAAAA=&#10;">
                    <v:stroke startarrow="block"/>
                  </v:line>
                  <v:line id="Line 233" o:spid="_x0000_s1104" style="position:absolute;flip:x;visibility:visible;mso-wrap-style:square" from="5655,7290" to="5655,7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nvQMMAAADcAAAADwAAAGRycy9kb3ducmV2LnhtbERPy2oCMRTdF/oP4Ra6KZppLWJHo4hQ&#10;cOHGByPdXSe3k2EmN2OS6vj3ZiF0eTjv2aK3rbiQD7VjBe/DDARx6XTNlYLD/nswAREissbWMSm4&#10;UYDF/Plphrl2V97SZRcrkUI45KjAxNjlUobSkMUwdB1x4n6dtxgT9JXUHq8p3LbyI8vG0mLNqcFg&#10;RytDZbP7swrkZPN29svTZ1M0x+OXKcqi+9ko9frSL6cgIvXxX/xwr7WCUZbmpzPp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Z70DDAAAA3AAAAA8AAAAAAAAAAAAA&#10;AAAAoQIAAGRycy9kb3ducmV2LnhtbFBLBQYAAAAABAAEAPkAAACRAwAAAAA=&#10;"/>
                  <v:line id="Line 234" o:spid="_x0000_s1105" style="position:absolute;visibility:visible;mso-wrap-style:square" from="5205,7275" to="5655,7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HLpMYAAADcAAAADwAAAGRycy9kb3ducmV2LnhtbESPT2vCQBTE7wW/w/IK3urGCkFSV5FK&#10;QXso/oP2+My+Jmmzb8PumsRv7wqCx2FmfsPMFr2pRUvOV5YVjEcJCOLc6ooLBcfDx8sUhA/IGmvL&#10;pOBCHhbzwdMMM2073lG7D4WIEPYZKihDaDIpfV6SQT+yDXH0fq0zGKJ0hdQOuwg3tXxNklQarDgu&#10;lNjQe0n5//5sFHxNtmm73Hyu++9NespXu9PPX+eUGj73yzcQgfrwCN/ba61gko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xy6TGAAAA3AAAAA8AAAAAAAAA&#10;AAAAAAAAoQIAAGRycy9kb3ducmV2LnhtbFBLBQYAAAAABAAEAPkAAACUAwAAAAA=&#10;"/>
                </v:group>
                <v:shape id="Text Box 235" o:spid="_x0000_s1106" type="#_x0000_t202" style="position:absolute;left:51301;top:30689;width:6928;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3jBsQA&#10;AADcAAAADwAAAGRycy9kb3ducmV2LnhtbESPT4vCMBTE74LfITzBi6ypFWTpGsW/4ME96IrnR/O2&#10;Ldu8lCTa+u2NIOxxmJnfMPNlZ2pxJ+crywom4wQEcW51xYWCy8/+4xOED8gaa8uk4EEelot+b46Z&#10;ti2f6H4OhYgQ9hkqKENoMil9XpJBP7YNcfR+rTMYonSF1A7bCDe1TJNkJg1WHBdKbGhTUv53vhkF&#10;s627tSfejLaX3RG/myK9rh9XpYaDbvUFIlAX/sPv9kErmCYpvM7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94wbEAAAA3AAAAA8AAAAAAAAAAAAAAAAAmAIAAGRycy9k&#10;b3ducmV2LnhtbFBLBQYAAAAABAAEAPUAAACJAwAAAAA=&#10;" stroked="f">
                  <v:textbox inset="0,0,0,0">
                    <w:txbxContent>
                      <w:p w14:paraId="030A8322" w14:textId="77777777" w:rsidR="00713706" w:rsidRPr="00077324" w:rsidRDefault="00713706" w:rsidP="00752B7D">
                        <w:pPr>
                          <w:pStyle w:val="BodyText"/>
                          <w:rPr>
                            <w:i/>
                            <w:sz w:val="22"/>
                            <w:szCs w:val="22"/>
                          </w:rPr>
                        </w:pPr>
                        <w:r>
                          <w:rPr>
                            <w:rFonts w:hint="eastAsia"/>
                            <w:i/>
                            <w:sz w:val="22"/>
                            <w:szCs w:val="22"/>
                            <w:lang w:eastAsia="ja-JP"/>
                          </w:rPr>
                          <w:t>Perform Acquisition</w:t>
                        </w:r>
                      </w:p>
                    </w:txbxContent>
                  </v:textbox>
                </v:shape>
                <v:rect id="Rectangle 236" o:spid="_x0000_s1107" style="position:absolute;left:27305;top:35058;width:1828;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PBMUA&#10;AADcAAAADwAAAGRycy9kb3ducmV2LnhtbESPQWvCQBSE7wX/w/KE3uquBkpN3QRRlPaoycXba/Y1&#10;Sc2+DdlV0/76bqHgcZiZb5hVPtpOXGnwrWMN85kCQVw503KtoSx2Ty8gfEA22DkmDd/kIc8mDytM&#10;jbvxga7HUIsIYZ+ihiaEPpXSVw1Z9DPXE0fv0w0WQ5RDLc2Atwi3nVwo9SwtthwXGuxp01B1Pl6s&#10;ho92UeLPodgru9wl4X0svi6nrdaP03H9CiLQGO7h//ab0ZCoBP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Y8ExQAAANwAAAAPAAAAAAAAAAAAAAAAAJgCAABkcnMv&#10;ZG93bnJldi54bWxQSwUGAAAAAAQABAD1AAAAigMAAAAA&#10;"/>
                <v:shape id="Text Box 238" o:spid="_x0000_s1108" type="#_x0000_t202" style="position:absolute;left:30727;top:31889;width:15088;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je6cYA&#10;AADcAAAADwAAAGRycy9kb3ducmV2LnhtbESPT2vCQBTE7wW/w/KEXopumhaR6CrWtNBDe9CK50f2&#10;mQSzb8Pumj/fvlsoeBxm5jfMejuYRnTkfG1ZwfM8AUFcWF1zqeD08zFbgvABWWNjmRSM5GG7mTys&#10;MdO25wN1x1CKCGGfoYIqhDaT0hcVGfRz2xJH72KdwRClK6V22Ee4aWSaJAtpsOa4UGFL+4qK6/Fm&#10;FCxyd+sPvH/KT+9f+N2W6fltPCv1OB12KxCBhnAP/7c/tYKX5BX+zs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je6cYAAADcAAAADwAAAAAAAAAAAAAAAACYAgAAZHJz&#10;L2Rvd25yZXYueG1sUEsFBgAAAAAEAAQA9QAAAIsDAAAAAA==&#10;" stroked="f">
                  <v:textbox inset="0,0,0,0">
                    <w:txbxContent>
                      <w:p w14:paraId="74DD51CB" w14:textId="77777777" w:rsidR="00713706" w:rsidRPr="008E478E" w:rsidRDefault="00713706" w:rsidP="00752B7D">
                        <w:pPr>
                          <w:pStyle w:val="BodyText"/>
                          <w:rPr>
                            <w:sz w:val="22"/>
                            <w:szCs w:val="22"/>
                          </w:rPr>
                        </w:pPr>
                        <w:r w:rsidRPr="008E478E">
                          <w:rPr>
                            <w:rFonts w:hint="eastAsia"/>
                            <w:sz w:val="22"/>
                            <w:szCs w:val="22"/>
                            <w:lang w:eastAsia="ja-JP"/>
                          </w:rPr>
                          <w:t>Modality Images</w:t>
                        </w:r>
                        <w:r>
                          <w:rPr>
                            <w:rFonts w:hint="eastAsia"/>
                            <w:sz w:val="22"/>
                            <w:szCs w:val="22"/>
                            <w:lang w:eastAsia="ja-JP"/>
                          </w:rPr>
                          <w:t>/Videos</w:t>
                        </w:r>
                        <w:r w:rsidRPr="008E478E">
                          <w:rPr>
                            <w:rFonts w:hint="eastAsia"/>
                            <w:sz w:val="22"/>
                            <w:szCs w:val="22"/>
                            <w:lang w:eastAsia="ja-JP"/>
                          </w:rPr>
                          <w:t xml:space="preserve"> Stored [ENDO-10]</w:t>
                        </w:r>
                      </w:p>
                    </w:txbxContent>
                  </v:textbox>
                </v:shape>
                <v:line id="Line 239" o:spid="_x0000_s1109" style="position:absolute;flip:x y;visibility:visible;mso-wrap-style:square" from="29133,36322" to="47097,36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TKsMUAAADcAAAADwAAAGRycy9kb3ducmV2LnhtbESPQWvCQBSE7wX/w/IEb3VjRbGpq4hQ&#10;8OBFK/b6kn3NRrNvk+wa4793C4Ueh5n5hlmue1uJjlpfOlYwGScgiHOnSy4UnL4+XxcgfEDWWDkm&#10;BQ/ysF4NXpaYanfnA3XHUIgIYZ+iAhNCnUrpc0MW/djVxNH7ca3FEGVbSN3iPcJtJd+SZC4tlhwX&#10;DNa0NZRfjzeroMtuk8t5f7j67Lt5zxam2e6buVKjYb/5ABGoD//hv/ZOK5gmM/g9E4+AXD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TKsMUAAADcAAAADwAAAAAAAAAA&#10;AAAAAAChAgAAZHJzL2Rvd25yZXYueG1sUEsFBgAAAAAEAAQA+QAAAJMDAAAAAA==&#10;">
                  <v:stroke endarrow="block"/>
                </v:line>
                <v:rect id="Rectangle 240" o:spid="_x0000_s1110" style="position:absolute;left:27355;top:49930;width:1829;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snMUA&#10;AADcAAAADwAAAGRycy9kb3ducmV2LnhtbESPQWsCMRSE74X+h/AK3mqigrRbo4iitMfd9eLtuXnd&#10;Tbt5WTZRt/31Rij0OMzMN8xiNbhWXKgP1rOGyViBIK68sVxrOJS75xcQISIbbD2Thh8KsFo+Piww&#10;M/7KOV2KWIsE4ZChhibGLpMyVA05DGPfESfv0/cOY5J9LU2P1wR3rZwqNZcOLaeFBjvaNFR9F2en&#10;4WSnB/zNy71yr7tZ/BjKr/Nxq/XoaVi/gYg0xP/wX/vdaJipO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iycxQAAANwAAAAPAAAAAAAAAAAAAAAAAJgCAABkcnMv&#10;ZG93bnJldi54bWxQSwUGAAAAAAQABAD1AAAAigMAAAAA&#10;"/>
                <v:rect id="Rectangle 241" o:spid="_x0000_s1111" style="position:absolute;left:8096;top:49834;width:1829;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JB8QA&#10;AADcAAAADwAAAGRycy9kb3ducmV2LnhtbESPQWsCMRSE7wX/Q3iCt5pUodXVKKIo9ajrxdtz89xd&#10;u3lZNlHX/vpGKHgcZuYbZjpvbSVu1PjSsYaPvgJBnDlTcq7hkK7fRyB8QDZYOSYND/Iwn3XeppgY&#10;d+cd3fYhFxHCPkENRQh1IqXPCrLo+64mjt7ZNRZDlE0uTYP3CLeVHCj1KS2WHBcKrGlZUPazv1oN&#10;p3JwwN9dulF2vB6GbZterseV1r1uu5iACNSGV/i//W00DNUX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CiQfEAAAA3AAAAA8AAAAAAAAAAAAAAAAAmAIAAGRycy9k&#10;b3ducmV2LnhtbFBLBQYAAAAABAAEAPUAAACJAwAAAAA=&#10;"/>
                <v:rect id="Rectangle 242" o:spid="_x0000_s1112" style="position:absolute;left:47212;top:45072;width:1829;height:7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ddcAA&#10;AADcAAAADwAAAGRycy9kb3ducmV2LnhtbERPTYvCMBC9C/6HMII3TVSQ3a5RRFH0qO1lb7PNbNu1&#10;mZQmavXXm4Owx8f7Xqw6W4sbtb5yrGEyViCIc2cqLjRk6W70AcIHZIO1Y9LwIA+rZb+3wMS4O5/o&#10;dg6FiCHsE9RQhtAkUvq8JIt+7BriyP261mKIsC2kafEew20tp0rNpcWKY0OJDW1Kyi/nq9XwU00z&#10;fJ7SvbKfu1k4dunf9Xur9XDQrb9ABOrCv/jtPhgNMxX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0ddcAAAADcAAAADwAAAAAAAAAAAAAAAACYAgAAZHJzL2Rvd25y&#10;ZXYueG1sUEsFBgAAAAAEAAQA9QAAAIUDAAAAAA==&#10;"/>
                <v:group id="Group 243" o:spid="_x0000_s1113" style="position:absolute;left:49053;top:46501;width:1721;height:2578" coordorigin="5175,7275" coordsize="48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line id="Line 244" o:spid="_x0000_s1114" style="position:absolute;visibility:visible;mso-wrap-style:square" from="5175,7680" to="5655,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uhqcIAAADcAAAADwAAAGRycy9kb3ducmV2LnhtbERPy4rCMBTdC/MP4Qqz09SZQWptKiII&#10;wwiCL3B5ba5tsbkpTdTq108WgsvDeaezztTiRq2rLCsYDSMQxLnVFRcK9rvlIAbhPLLG2jIpeJCD&#10;WfbRSzHR9s4bum19IUIIuwQVlN43iZQuL8mgG9qGOHBn2xr0AbaF1C3eQ7ip5VcUjaXBikNDiQ0t&#10;Ssov26tRgHLx9PGmW/1MDkYe1/Px4fT8U+qz382nIDx1/i1+uX+1gu9RmB/OhCMg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2uhqcIAAADcAAAADwAAAAAAAAAAAAAA&#10;AAChAgAAZHJzL2Rvd25yZXYueG1sUEsFBgAAAAAEAAQA+QAAAJADAAAAAA==&#10;">
                    <v:stroke startarrow="block"/>
                  </v:line>
                  <v:line id="Line 245" o:spid="_x0000_s1115" style="position:absolute;flip:x;visibility:visible;mso-wrap-style:square" from="5655,7290" to="5655,7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cBscAAADcAAAADwAAAGRycy9kb3ducmV2LnhtbESPQWsCMRSE74X+h/CEXkrNbluKrkYR&#10;QejBS1VWvD03z82ym5dtkur23zeFQo/DzHzDzJeD7cSVfGgcK8jHGQjiyumGawWH/eZpAiJEZI2d&#10;Y1LwTQGWi/u7ORba3fiDrrtYiwThUKACE2NfSBkqQxbD2PXEybs4bzEm6WupPd4S3HbyOcvepMWG&#10;04LBntaGqnb3ZRXIyfbx06/Or23ZHo9TU1Zlf9oq9TAaVjMQkYb4H/5rv2sFL3k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jNwGxwAAANwAAAAPAAAAAAAA&#10;AAAAAAAAAKECAABkcnMvZG93bnJldi54bWxQSwUGAAAAAAQABAD5AAAAlQMAAAAA&#10;"/>
                  <v:line id="Line 246" o:spid="_x0000_s1116" style="position:absolute;visibility:visible;mso-wrap-style:square" from="5205,7275" to="5655,7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rDDsYAAADcAAAADwAAAGRycy9kb3ducmV2LnhtbESPQWvCQBSE7wX/w/KE3upGhSDRVaQi&#10;aA+l2kI9PrPPJDb7Nuxuk/jv3YLQ4zAz3zCLVW9q0ZLzlWUF41ECgji3uuJCwdfn9mUGwgdkjbVl&#10;UnAjD6vl4GmBmbYdH6g9hkJECPsMFZQhNJmUPi/JoB/Zhjh6F+sMhihdIbXDLsJNLSdJkkqDFceF&#10;Eht6LSn/Of4aBe/Tj7Rd7992/fc+Peebw/l07ZxSz8N+PQcRqA//4Ud7pxVMxx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6ww7GAAAA3AAAAA8AAAAAAAAA&#10;AAAAAAAAoQIAAGRycy9kb3ducmV2LnhtbFBLBQYAAAAABAAEAPkAAACUAwAAAAA=&#10;"/>
                </v:group>
                <v:shape id="Text Box 247" o:spid="_x0000_s1117" type="#_x0000_t202" style="position:absolute;left:51352;top:45218;width:6928;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jQQMYA&#10;AADcAAAADwAAAGRycy9kb3ducmV2LnhtbESPS2vDMBCE74X8B7GBXkojJwZT3CghjwZ6SA9JQ86L&#10;tbVNrZWR5Ef+fVQI9DjMzDfMcj2aRvTkfG1ZwXyWgCAurK65VHD5Pry+gfABWWNjmRTcyMN6NXla&#10;Yq7twCfqz6EUEcI+RwVVCG0upS8qMuhntiWO3o91BkOUrpTa4RDhppGLJMmkwZrjQoUt7Soqfs+d&#10;UZDtXTecePeyv3wc8astF9ft7arU83TcvIMINIb/8KP9qRWk8xT+zs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jQQMYAAADcAAAADwAAAAAAAAAAAAAAAACYAgAAZHJz&#10;L2Rvd25yZXYueG1sUEsFBgAAAAAEAAQA9QAAAIsDAAAAAA==&#10;" stroked="f">
                  <v:textbox inset="0,0,0,0">
                    <w:txbxContent>
                      <w:p w14:paraId="01EC0E22" w14:textId="77777777" w:rsidR="00713706" w:rsidRPr="00077324" w:rsidRDefault="00713706" w:rsidP="00752B7D">
                        <w:pPr>
                          <w:pStyle w:val="BodyText"/>
                          <w:rPr>
                            <w:i/>
                            <w:sz w:val="22"/>
                            <w:szCs w:val="22"/>
                          </w:rPr>
                        </w:pPr>
                        <w:r w:rsidRPr="008E478E">
                          <w:rPr>
                            <w:rFonts w:hint="eastAsia"/>
                            <w:i/>
                            <w:sz w:val="22"/>
                            <w:szCs w:val="22"/>
                            <w:lang w:eastAsia="ja-JP"/>
                          </w:rPr>
                          <w:t>Procedure End</w:t>
                        </w:r>
                      </w:p>
                    </w:txbxContent>
                  </v:textbox>
                </v:shape>
                <v:shape id="Text Box 248" o:spid="_x0000_s1118" type="#_x0000_t202" style="position:absolute;left:30765;top:46786;width:15088;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FINMUA&#10;AADcAAAADwAAAGRycy9kb3ducmV2LnhtbESPzYvCMBTE7wv+D+EJe1nWVF1EukbxYwUP68EPPD+a&#10;Z1tsXkoSbf3vjSB4HGbmN8xk1ppK3Mj50rKCfi8BQZxZXXKu4HhYf49B+ICssbJMCu7kYTbtfEww&#10;1bbhHd32IRcRwj5FBUUIdSqlzwoy6Hu2Jo7e2TqDIUqXS+2wiXBTyUGSjKTBkuNCgTUtC8ou+6tR&#10;MFq5a7Pj5dfq+PeP2zofnBb3k1Kf3Xb+CyJQG97hV3ujFQz7P/A8E4+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Ug0xQAAANwAAAAPAAAAAAAAAAAAAAAAAJgCAABkcnMv&#10;ZG93bnJldi54bWxQSwUGAAAAAAQABAD1AAAAigMAAAAA&#10;" stroked="f">
                  <v:textbox inset="0,0,0,0">
                    <w:txbxContent>
                      <w:p w14:paraId="50556979" w14:textId="77777777" w:rsidR="00713706" w:rsidRPr="008E478E" w:rsidRDefault="00713706" w:rsidP="00752B7D">
                        <w:pPr>
                          <w:pStyle w:val="BodyText"/>
                          <w:rPr>
                            <w:sz w:val="22"/>
                            <w:szCs w:val="22"/>
                          </w:rPr>
                        </w:pPr>
                        <w:r w:rsidRPr="008E478E">
                          <w:rPr>
                            <w:rFonts w:hint="eastAsia"/>
                            <w:sz w:val="22"/>
                            <w:szCs w:val="22"/>
                            <w:lang w:eastAsia="ja-JP"/>
                          </w:rPr>
                          <w:t>Modality Procedure Step Completed [ENDO-9]</w:t>
                        </w:r>
                      </w:p>
                    </w:txbxContent>
                  </v:textbox>
                </v:shape>
                <v:line id="Line 249" o:spid="_x0000_s1119" style="position:absolute;flip:x y;visibility:visible;mso-wrap-style:square" from="29171,51301" to="47136,5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1cbcYAAADcAAAADwAAAGRycy9kb3ducmV2LnhtbESPQWvCQBSE74X+h+UVequbWCppdJUi&#10;CD140Yq9vmSf2dTs2yS7xvTfdwWhx2FmvmEWq9E2YqDe144VpJMEBHHpdM2VgsPX5iUD4QOyxsYx&#10;KfglD6vl48MCc+2uvKNhHyoRIexzVGBCaHMpfWnIop+4ljh6J9dbDFH2ldQ9XiPcNnKaJDNpsea4&#10;YLCltaHyvL9YBUNxSX+O293ZF9/de5GZbr3tZko9P40fcxCBxvAfvrc/tYLX9A1u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dXG3GAAAA3AAAAA8AAAAAAAAA&#10;AAAAAAAAoQIAAGRycy9kb3ducmV2LnhtbFBLBQYAAAAABAAEAPkAAACUAwAAAAA=&#10;">
                  <v:stroke endarrow="block"/>
                </v:line>
                <v:line id="Line 250" o:spid="_x0000_s1120" style="position:absolute;flip:x y;visibility:visible;mso-wrap-style:square" from="9994,51231" to="27260,51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CGsUAAADcAAAADwAAAGRycy9kb3ducmV2LnhtbESPQWvCQBSE7wX/w/IEb3UTC0FTVymC&#10;0IMXbdHrS/Y1m5p9m2TXGP99t1DocZiZb5j1drSNGKj3tWMF6TwBQVw6XXOl4PNj/7wE4QOyxsYx&#10;KXiQh+1m8rTGXLs7H2k4hUpECPscFZgQ2lxKXxqy6OeuJY7el+sthij7Suoe7xFuG7lIkkxarDku&#10;GGxpZ6i8nm5WwVDc0u/z4Xj1xaVbFUvT7Q5dptRsOr69ggg0hv/wX/tdK3hJM/g9E4+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CGsUAAADcAAAADwAAAAAAAAAA&#10;AAAAAAChAgAAZHJzL2Rvd25yZXYueG1sUEsFBgAAAAAEAAQA+QAAAJMDAAAAAA==&#10;">
                  <v:stroke endarrow="block"/>
                </v:line>
                <v:shape id="Text Box 251" o:spid="_x0000_s1121" type="#_x0000_t202" style="position:absolute;left:11690;top:46761;width:15087;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CMcIA&#10;AADcAAAADwAAAGRycy9kb3ducmV2LnhtbERPy4rCMBTdC/MP4Q64kTGtgkjHKDPVARe68IHrS3Nt&#10;i81NSaKtfz9ZCC4P571Y9aYRD3K+tqwgHScgiAuray4VnE9/X3MQPiBrbCyTgid5WC0/BgvMtO34&#10;QI9jKEUMYZ+hgiqENpPSFxUZ9GPbEkfuap3BEKErpXbYxXDTyEmSzKTBmmNDhS3lFRW3490omK3d&#10;vTtwPlqfNzvct+Xk8vu8KDX87H++QQTqw1v8cm+1gmka18Yz8Qj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EIxwgAAANwAAAAPAAAAAAAAAAAAAAAAAJgCAABkcnMvZG93&#10;bnJldi54bWxQSwUGAAAAAAQABAD1AAAAhwMAAAAA&#10;" stroked="f">
                  <v:textbox inset="0,0,0,0">
                    <w:txbxContent>
                      <w:p w14:paraId="07D87D0F" w14:textId="77777777" w:rsidR="00713706" w:rsidRPr="008E478E" w:rsidRDefault="00713706" w:rsidP="00752B7D">
                        <w:pPr>
                          <w:pStyle w:val="BodyText"/>
                          <w:rPr>
                            <w:sz w:val="22"/>
                            <w:szCs w:val="22"/>
                          </w:rPr>
                        </w:pPr>
                        <w:r w:rsidRPr="008E478E">
                          <w:rPr>
                            <w:rFonts w:hint="eastAsia"/>
                            <w:sz w:val="22"/>
                            <w:szCs w:val="22"/>
                            <w:lang w:eastAsia="ja-JP"/>
                          </w:rPr>
                          <w:t>Modality Procedure Step Completed [ENDO-9]</w:t>
                        </w:r>
                      </w:p>
                    </w:txbxContent>
                  </v:textbox>
                </v:shape>
                <v:rect id="Rectangle 252" o:spid="_x0000_s1122" style="position:absolute;left:47148;top:40405;width:1829;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M8QA&#10;AADcAAAADwAAAGRycy9kb3ducmV2LnhtbESPQWvCQBSE7wX/w/KE3uomEaRGVxFLSj1qvPT2mn0m&#10;0ezbkN1o2l/vCgWPw8x8wyzXg2nElTpXW1YQTyIQxIXVNZcKjnn29g7CeWSNjWVS8EsO1qvRyxJT&#10;bW+8p+vBlyJA2KWooPK+TaV0RUUG3cS2xME72c6gD7Irpe7wFuCmkUkUzaTBmsNChS1tKyouh94o&#10;+KmTI/7t88/IzLOp3w35uf/+UOp1PGwWIDwN/hn+b39pBdN4Do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LjPEAAAA3AAAAA8AAAAAAAAAAAAAAAAAmAIAAGRycy9k&#10;b3ducmV2LnhtbFBLBQYAAAAABAAEAPUAAACJAwAAAAA=&#10;"/>
                <v:rect id="Rectangle 253" o:spid="_x0000_s1123" style="position:absolute;left:27355;top:40405;width:1829;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shape id="Text Box 255" o:spid="_x0000_s1124" type="#_x0000_t202" style="position:absolute;left:30784;top:37477;width:15088;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9sIA&#10;AADcAAAADwAAAGRycy9kb3ducmV2LnhtbERPS4vCMBC+C/sfwizsRTS1B9FqlF11wcN68IHnoRnb&#10;YjMpSbT135sFwdt8fM+ZLztTizs5X1lWMBomIIhzqysuFJyOv4MJCB+QNdaWScGDPCwXH705Ztq2&#10;vKf7IRQihrDPUEEZQpNJ6fOSDPqhbYgjd7HOYIjQFVI7bGO4qWWaJGNpsOLYUGJDq5Ly6+FmFIzX&#10;7tbuedVfnzZ/uGuK9PzzOCv19dl9z0AE6sJb/HJvdZyfTuH/mXi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6EP2wgAAANwAAAAPAAAAAAAAAAAAAAAAAJgCAABkcnMvZG93&#10;bnJldi54bWxQSwUGAAAAAAQABAD1AAAAhwMAAAAA&#10;" stroked="f">
                  <v:textbox inset="0,0,0,0">
                    <w:txbxContent>
                      <w:p w14:paraId="6A2349DE" w14:textId="77777777" w:rsidR="00713706" w:rsidRPr="00077324" w:rsidRDefault="00713706" w:rsidP="00752B7D">
                        <w:pPr>
                          <w:pStyle w:val="BodyText"/>
                          <w:rPr>
                            <w:sz w:val="22"/>
                            <w:szCs w:val="22"/>
                          </w:rPr>
                        </w:pPr>
                        <w:r>
                          <w:rPr>
                            <w:rFonts w:hint="eastAsia"/>
                            <w:sz w:val="22"/>
                            <w:szCs w:val="22"/>
                            <w:lang w:eastAsia="ja-JP"/>
                          </w:rPr>
                          <w:t>Storage Commitment [RAD-10]</w:t>
                        </w:r>
                      </w:p>
                    </w:txbxContent>
                  </v:textbox>
                </v:shape>
                <v:line id="Line 256" o:spid="_x0000_s1125" style="position:absolute;flip:x y;visibility:visible;mso-wrap-style:square" from="29089,41725" to="47053,41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vNdMYAAADcAAAADwAAAGRycy9kb3ducmV2LnhtbESPQW/CMAyF75P4D5EncRspQ0KsI6AJ&#10;CWkHLrBpu7qNaQqN0zahdP9+PkzazdZ7fu/zejv6Rg3UxzqwgfksA0VcBltzZeDzY/+0AhUTssUm&#10;MBn4oQjbzeRhjbkNdz7ScEqVkhCOORpwKbW51rF05DHOQkss2jn0HpOsfaVtj3cJ941+zrKl9liz&#10;NDhsaeeovJ5u3sBQ3OaXr8PxGovv7qVYuW536JbGTB/Ht1dQicb0b/67freCvxB8eUYm0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bzXTGAAAA3AAAAA8AAAAAAAAA&#10;AAAAAAAAoQIAAGRycy9kb3ducmV2LnhtbFBLBQYAAAAABAAEAPkAAACUAwAAAAA=&#10;">
                  <v:stroke endarrow="block"/>
                </v:line>
                <w10:anchorlock/>
              </v:group>
            </w:pict>
          </mc:Fallback>
        </mc:AlternateContent>
      </w:r>
    </w:p>
    <w:p w14:paraId="4BD9EE29" w14:textId="77777777" w:rsidR="008E2B5E" w:rsidRPr="00920D72" w:rsidRDefault="008E2B5E" w:rsidP="008E2B5E">
      <w:pPr>
        <w:pStyle w:val="FigureTitle"/>
      </w:pPr>
      <w:r w:rsidRPr="00920D72">
        <w:t>Figure X.</w:t>
      </w:r>
      <w:r w:rsidR="00C82ED4" w:rsidRPr="00920D72">
        <w:t>4</w:t>
      </w:r>
      <w:r w:rsidR="005F21E7" w:rsidRPr="00920D72">
        <w:t>.</w:t>
      </w:r>
      <w:r w:rsidR="00412649" w:rsidRPr="00920D72">
        <w:t>2</w:t>
      </w:r>
      <w:r w:rsidR="003D19E0" w:rsidRPr="00920D72">
        <w:t>.</w:t>
      </w:r>
      <w:r w:rsidR="008028E0" w:rsidRPr="00920D72">
        <w:rPr>
          <w:lang w:eastAsia="ja-JP"/>
        </w:rPr>
        <w:t>1.</w:t>
      </w:r>
      <w:r w:rsidR="005F21E7" w:rsidRPr="00920D72">
        <w:t>2</w:t>
      </w:r>
      <w:r w:rsidRPr="00920D72">
        <w:t>-1</w:t>
      </w:r>
      <w:r w:rsidR="00701B3A" w:rsidRPr="00920D72">
        <w:t>:</w:t>
      </w:r>
      <w:r w:rsidRPr="00920D72">
        <w:t xml:space="preserve"> Basic Process Flow in </w:t>
      </w:r>
      <w:r w:rsidR="00151140" w:rsidRPr="00920D72">
        <w:rPr>
          <w:lang w:eastAsia="ja-JP"/>
        </w:rPr>
        <w:t>EIA</w:t>
      </w:r>
      <w:r w:rsidRPr="00920D72">
        <w:t xml:space="preserve"> Profile</w:t>
      </w:r>
    </w:p>
    <w:p w14:paraId="02926561" w14:textId="77777777" w:rsidR="001A51EA" w:rsidRPr="00920D72" w:rsidRDefault="001A51EA" w:rsidP="00211B67">
      <w:pPr>
        <w:pStyle w:val="BodyText"/>
        <w:rPr>
          <w:lang w:eastAsia="ja-JP"/>
        </w:rPr>
      </w:pPr>
    </w:p>
    <w:p w14:paraId="4547E7F2" w14:textId="77777777" w:rsidR="00BF2986" w:rsidRPr="00920D72" w:rsidRDefault="00BF2986" w:rsidP="00A27CA5">
      <w:pPr>
        <w:pStyle w:val="BodyText"/>
      </w:pPr>
      <w:r w:rsidRPr="00920D72">
        <w:t>Pre-conditions:</w:t>
      </w:r>
    </w:p>
    <w:p w14:paraId="729A011C" w14:textId="77777777" w:rsidR="00BF2986" w:rsidRPr="00920D72" w:rsidRDefault="004B3E8A" w:rsidP="00A27CA5">
      <w:pPr>
        <w:pStyle w:val="BodyText"/>
        <w:rPr>
          <w:color w:val="000000"/>
          <w:lang w:eastAsia="ja-JP"/>
        </w:rPr>
      </w:pPr>
      <w:r w:rsidRPr="00920D72">
        <w:rPr>
          <w:color w:val="000000"/>
          <w:lang w:eastAsia="ja-JP"/>
        </w:rPr>
        <w:t>Transaction ENDO-8 and ENDO-9 should be implemented in pairs</w:t>
      </w:r>
    </w:p>
    <w:p w14:paraId="192989FB" w14:textId="77777777" w:rsidR="000845CB" w:rsidRPr="00920D72" w:rsidRDefault="000845CB" w:rsidP="00A27CA5">
      <w:pPr>
        <w:pStyle w:val="BodyText"/>
        <w:rPr>
          <w:lang w:eastAsia="ja-JP"/>
        </w:rPr>
      </w:pPr>
    </w:p>
    <w:p w14:paraId="699F30EE" w14:textId="77777777" w:rsidR="00A42E43" w:rsidRPr="00920D72" w:rsidRDefault="00A42E43" w:rsidP="00A27CA5">
      <w:pPr>
        <w:pStyle w:val="BodyText"/>
        <w:rPr>
          <w:lang w:eastAsia="ja-JP"/>
        </w:rPr>
      </w:pPr>
    </w:p>
    <w:p w14:paraId="1B2516FF" w14:textId="77777777" w:rsidR="00BF2986" w:rsidRPr="00920D72" w:rsidRDefault="00BF2986" w:rsidP="00A27CA5">
      <w:pPr>
        <w:pStyle w:val="BodyText"/>
        <w:rPr>
          <w:lang w:eastAsia="ja-JP"/>
        </w:rPr>
      </w:pPr>
      <w:r w:rsidRPr="00920D72">
        <w:lastRenderedPageBreak/>
        <w:t>Main Flow:</w:t>
      </w:r>
    </w:p>
    <w:p w14:paraId="78EFE3C3" w14:textId="77777777" w:rsidR="000845CB" w:rsidRPr="00920D72" w:rsidRDefault="000845CB" w:rsidP="00A27CA5">
      <w:pPr>
        <w:pStyle w:val="BodyText"/>
        <w:rPr>
          <w:lang w:eastAsia="ja-JP"/>
        </w:rPr>
      </w:pPr>
      <w:r w:rsidRPr="00920D72">
        <w:rPr>
          <w:lang w:eastAsia="ja-JP"/>
        </w:rPr>
        <w:t>Section not applicable</w:t>
      </w:r>
    </w:p>
    <w:p w14:paraId="2601B9B6" w14:textId="77777777" w:rsidR="00AF472E" w:rsidRPr="00920D72" w:rsidRDefault="00AF472E" w:rsidP="00A27CA5">
      <w:pPr>
        <w:pStyle w:val="BodyText"/>
      </w:pPr>
    </w:p>
    <w:p w14:paraId="2B3E36FD" w14:textId="77777777" w:rsidR="00BF2986" w:rsidRPr="00920D72" w:rsidRDefault="00BF2986" w:rsidP="00A27CA5">
      <w:pPr>
        <w:pStyle w:val="BodyText"/>
      </w:pPr>
      <w:r w:rsidRPr="00920D72">
        <w:t>Post-conditions:</w:t>
      </w:r>
    </w:p>
    <w:p w14:paraId="0CD04069" w14:textId="77777777" w:rsidR="000845CB" w:rsidRPr="00920D72" w:rsidRDefault="000845CB" w:rsidP="00A27CA5">
      <w:pPr>
        <w:pStyle w:val="BodyText"/>
        <w:rPr>
          <w:lang w:eastAsia="ja-JP"/>
        </w:rPr>
      </w:pPr>
      <w:r w:rsidRPr="00920D72">
        <w:rPr>
          <w:lang w:eastAsia="ja-JP"/>
        </w:rPr>
        <w:t>Section not applicable</w:t>
      </w:r>
    </w:p>
    <w:p w14:paraId="2C43ADF9" w14:textId="77777777" w:rsidR="00A42E43" w:rsidRPr="00920D72" w:rsidRDefault="00A42E43" w:rsidP="00211B67">
      <w:pPr>
        <w:pStyle w:val="Heading4"/>
        <w:numPr>
          <w:ilvl w:val="0"/>
          <w:numId w:val="0"/>
        </w:numPr>
        <w:rPr>
          <w:noProof w:val="0"/>
        </w:rPr>
      </w:pPr>
      <w:bookmarkStart w:id="992" w:name="_Toc475100050"/>
      <w:r w:rsidRPr="00920D72">
        <w:rPr>
          <w:noProof w:val="0"/>
        </w:rPr>
        <w:t>X.4.2.2 Use Case #2: Simple Endoscopy Procedure</w:t>
      </w:r>
      <w:bookmarkEnd w:id="992"/>
    </w:p>
    <w:p w14:paraId="3B75FB48" w14:textId="77777777" w:rsidR="00A42E43" w:rsidRPr="00920D72" w:rsidRDefault="00A42E43" w:rsidP="00C03747">
      <w:pPr>
        <w:pStyle w:val="Heading5"/>
        <w:numPr>
          <w:ilvl w:val="0"/>
          <w:numId w:val="0"/>
        </w:numPr>
        <w:rPr>
          <w:noProof w:val="0"/>
        </w:rPr>
      </w:pPr>
      <w:bookmarkStart w:id="993" w:name="_Toc475100051"/>
      <w:r w:rsidRPr="00920D72">
        <w:rPr>
          <w:noProof w:val="0"/>
        </w:rPr>
        <w:t>X.4.2.2.1 Simple Endoscopy Procedure Use Case Description</w:t>
      </w:r>
      <w:bookmarkEnd w:id="993"/>
    </w:p>
    <w:p w14:paraId="3835BA1F" w14:textId="77777777" w:rsidR="004B3E8A" w:rsidRPr="00920D72" w:rsidRDefault="00A42E43" w:rsidP="00211B67">
      <w:pPr>
        <w:pStyle w:val="BodyText"/>
        <w:rPr>
          <w:lang w:eastAsia="ja-JP"/>
        </w:rPr>
      </w:pPr>
      <w:r w:rsidRPr="00920D72">
        <w:rPr>
          <w:lang w:eastAsia="ja-JP"/>
        </w:rPr>
        <w:t xml:space="preserve">The simplest use case </w:t>
      </w:r>
      <w:r w:rsidR="004B3E8A" w:rsidRPr="00920D72">
        <w:rPr>
          <w:lang w:eastAsia="ja-JP"/>
        </w:rPr>
        <w:t>consists of only required transactions.</w:t>
      </w:r>
    </w:p>
    <w:p w14:paraId="0031FD40" w14:textId="77777777" w:rsidR="00A42E43" w:rsidRPr="00920D72" w:rsidRDefault="00A42E43" w:rsidP="00A27CA5">
      <w:pPr>
        <w:pStyle w:val="BodyText"/>
        <w:rPr>
          <w:lang w:eastAsia="ja-JP"/>
        </w:rPr>
      </w:pPr>
      <w:r w:rsidRPr="00920D72">
        <w:rPr>
          <w:lang w:eastAsia="ja-JP"/>
        </w:rPr>
        <w:t>The endoscopy order is scheduled and then the endoscopy procedure is performed, with imaging data being produced</w:t>
      </w:r>
      <w:r w:rsidR="00AF2E2C" w:rsidRPr="00920D72">
        <w:rPr>
          <w:lang w:eastAsia="ja-JP"/>
        </w:rPr>
        <w:t xml:space="preserve"> and stored</w:t>
      </w:r>
      <w:r w:rsidRPr="00920D72">
        <w:rPr>
          <w:lang w:eastAsia="ja-JP"/>
        </w:rPr>
        <w:t>.</w:t>
      </w:r>
    </w:p>
    <w:p w14:paraId="18CD2664" w14:textId="77777777" w:rsidR="003C5CB7" w:rsidRPr="00920D72" w:rsidRDefault="003C5CB7" w:rsidP="00A27CA5">
      <w:pPr>
        <w:pStyle w:val="Heading5"/>
        <w:numPr>
          <w:ilvl w:val="0"/>
          <w:numId w:val="0"/>
        </w:numPr>
        <w:rPr>
          <w:noProof w:val="0"/>
        </w:rPr>
      </w:pPr>
      <w:bookmarkStart w:id="994" w:name="_Toc475100052"/>
      <w:r w:rsidRPr="00920D72">
        <w:rPr>
          <w:noProof w:val="0"/>
        </w:rPr>
        <w:t>X.4.2.2.2 Simple Endoscopy Procedure Process Flow</w:t>
      </w:r>
      <w:bookmarkEnd w:id="994"/>
    </w:p>
    <w:p w14:paraId="11468F44" w14:textId="77777777" w:rsidR="003C5CB7" w:rsidRPr="00920D72" w:rsidRDefault="003C5CB7" w:rsidP="000845CB">
      <w:pPr>
        <w:pStyle w:val="BodyText"/>
        <w:rPr>
          <w:color w:val="FF0000"/>
          <w:lang w:eastAsia="ja-JP"/>
        </w:rPr>
      </w:pPr>
    </w:p>
    <w:p w14:paraId="5AF2E9BE" w14:textId="77777777" w:rsidR="00A42E43" w:rsidRPr="00920D72" w:rsidRDefault="001D1FC2" w:rsidP="00A42E43">
      <w:pPr>
        <w:pStyle w:val="FigureTitle"/>
        <w:rPr>
          <w:rStyle w:val="BodyTextChar"/>
        </w:rPr>
      </w:pPr>
      <w:r w:rsidRPr="00920D72">
        <w:rPr>
          <w:color w:val="FF0000"/>
        </w:rPr>
        <mc:AlternateContent>
          <mc:Choice Requires="wpc">
            <w:drawing>
              <wp:inline distT="0" distB="0" distL="0" distR="0" wp14:anchorId="2246E63A" wp14:editId="14FB043B">
                <wp:extent cx="5943600" cy="3223260"/>
                <wp:effectExtent l="0" t="0" r="0" b="0"/>
                <wp:docPr id="317" name="Canvas 3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1" name="Text Box 319"/>
                        <wps:cNvSpPr txBox="1">
                          <a:spLocks noChangeArrowheads="1"/>
                        </wps:cNvSpPr>
                        <wps:spPr bwMode="auto">
                          <a:xfrm>
                            <a:off x="3245485" y="1439545"/>
                            <a:ext cx="124079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25968" w14:textId="77777777" w:rsidR="00713706" w:rsidRPr="008E478E" w:rsidRDefault="00713706" w:rsidP="00924378">
                              <w:pPr>
                                <w:pStyle w:val="BodyText"/>
                                <w:spacing w:before="0"/>
                                <w:rPr>
                                  <w:sz w:val="22"/>
                                  <w:szCs w:val="22"/>
                                </w:rPr>
                              </w:pPr>
                              <w:r w:rsidRPr="008E478E">
                                <w:rPr>
                                  <w:rFonts w:hint="eastAsia"/>
                                  <w:sz w:val="22"/>
                                  <w:szCs w:val="22"/>
                                  <w:lang w:eastAsia="ja-JP"/>
                                </w:rPr>
                                <w:t xml:space="preserve">Query Modality Worklist </w:t>
                              </w:r>
                              <w:r w:rsidRPr="008E478E">
                                <w:rPr>
                                  <w:sz w:val="22"/>
                                  <w:szCs w:val="22"/>
                                </w:rPr>
                                <w:t>[</w:t>
                              </w:r>
                              <w:r w:rsidRPr="008E478E">
                                <w:rPr>
                                  <w:rFonts w:hint="eastAsia"/>
                                  <w:sz w:val="22"/>
                                  <w:szCs w:val="22"/>
                                  <w:lang w:eastAsia="ja-JP"/>
                                </w:rPr>
                                <w:t>ENDO-7</w:t>
                              </w:r>
                              <w:r w:rsidRPr="008E478E">
                                <w:rPr>
                                  <w:sz w:val="22"/>
                                  <w:szCs w:val="22"/>
                                </w:rPr>
                                <w:t>]</w:t>
                              </w:r>
                            </w:p>
                          </w:txbxContent>
                        </wps:txbx>
                        <wps:bodyPr rot="0" vert="horz" wrap="square" lIns="0" tIns="0" rIns="0" bIns="0" anchor="t" anchorCtr="0" upright="1">
                          <a:noAutofit/>
                        </wps:bodyPr>
                      </wps:wsp>
                      <wps:wsp>
                        <wps:cNvPr id="272" name="Text Box 320"/>
                        <wps:cNvSpPr txBox="1">
                          <a:spLocks noChangeArrowheads="1"/>
                        </wps:cNvSpPr>
                        <wps:spPr bwMode="auto">
                          <a:xfrm>
                            <a:off x="514350" y="151765"/>
                            <a:ext cx="746760"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977F5" w14:textId="77777777" w:rsidR="00713706" w:rsidRPr="00077324" w:rsidRDefault="00713706" w:rsidP="00A42E43">
                              <w:pPr>
                                <w:pStyle w:val="BodyText"/>
                                <w:spacing w:before="0"/>
                                <w:rPr>
                                  <w:sz w:val="22"/>
                                  <w:szCs w:val="22"/>
                                </w:rPr>
                              </w:pPr>
                              <w:r>
                                <w:rPr>
                                  <w:rFonts w:hint="eastAsia"/>
                                  <w:sz w:val="22"/>
                                  <w:szCs w:val="22"/>
                                  <w:lang w:eastAsia="ja-JP"/>
                                </w:rPr>
                                <w:t>Order Filler</w:t>
                              </w:r>
                            </w:p>
                          </w:txbxContent>
                        </wps:txbx>
                        <wps:bodyPr rot="0" vert="horz" wrap="square" lIns="0" tIns="0" rIns="0" bIns="0" anchor="t" anchorCtr="0" upright="1">
                          <a:noAutofit/>
                        </wps:bodyPr>
                      </wps:wsp>
                      <wps:wsp>
                        <wps:cNvPr id="273" name="Line 321"/>
                        <wps:cNvCnPr>
                          <a:cxnSpLocks noChangeShapeType="1"/>
                        </wps:cNvCnPr>
                        <wps:spPr bwMode="auto">
                          <a:xfrm flipV="1">
                            <a:off x="899160" y="570230"/>
                            <a:ext cx="3810" cy="24803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Text Box 322"/>
                        <wps:cNvSpPr txBox="1">
                          <a:spLocks noChangeArrowheads="1"/>
                        </wps:cNvSpPr>
                        <wps:spPr bwMode="auto">
                          <a:xfrm>
                            <a:off x="2346325" y="151765"/>
                            <a:ext cx="945515"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C5ADB" w14:textId="77777777" w:rsidR="00713706" w:rsidRPr="00077324" w:rsidRDefault="00713706" w:rsidP="00A42E43">
                              <w:pPr>
                                <w:pStyle w:val="BodyText"/>
                                <w:spacing w:before="0"/>
                                <w:rPr>
                                  <w:sz w:val="22"/>
                                  <w:szCs w:val="22"/>
                                </w:rPr>
                              </w:pPr>
                              <w:r>
                                <w:rPr>
                                  <w:rFonts w:hint="eastAsia"/>
                                  <w:sz w:val="22"/>
                                  <w:szCs w:val="22"/>
                                  <w:lang w:eastAsia="ja-JP"/>
                                </w:rPr>
                                <w:t>Image Manager</w:t>
                              </w:r>
                              <w:r w:rsidRPr="00077324">
                                <w:rPr>
                                  <w:sz w:val="22"/>
                                  <w:szCs w:val="22"/>
                                </w:rPr>
                                <w:t xml:space="preserve"> /</w:t>
                              </w:r>
                              <w:r>
                                <w:rPr>
                                  <w:rFonts w:hint="eastAsia"/>
                                  <w:sz w:val="22"/>
                                  <w:szCs w:val="22"/>
                                  <w:lang w:eastAsia="ja-JP"/>
                                </w:rPr>
                                <w:t>Image Archive</w:t>
                              </w:r>
                            </w:p>
                          </w:txbxContent>
                        </wps:txbx>
                        <wps:bodyPr rot="0" vert="horz" wrap="square" lIns="0" tIns="0" rIns="0" bIns="0" anchor="t" anchorCtr="0" upright="1">
                          <a:noAutofit/>
                        </wps:bodyPr>
                      </wps:wsp>
                      <wps:wsp>
                        <wps:cNvPr id="275" name="Line 323"/>
                        <wps:cNvCnPr>
                          <a:cxnSpLocks noChangeShapeType="1"/>
                        </wps:cNvCnPr>
                        <wps:spPr bwMode="auto">
                          <a:xfrm flipV="1">
                            <a:off x="2823210" y="570230"/>
                            <a:ext cx="635" cy="24803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6" name="Line 324"/>
                        <wps:cNvCnPr>
                          <a:cxnSpLocks noChangeShapeType="1"/>
                        </wps:cNvCnPr>
                        <wps:spPr bwMode="auto">
                          <a:xfrm>
                            <a:off x="994410" y="1522095"/>
                            <a:ext cx="173736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Line 325"/>
                        <wps:cNvCnPr>
                          <a:cxnSpLocks noChangeShapeType="1"/>
                        </wps:cNvCnPr>
                        <wps:spPr bwMode="auto">
                          <a:xfrm flipH="1" flipV="1">
                            <a:off x="988695" y="1784985"/>
                            <a:ext cx="37287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Line 326"/>
                        <wps:cNvCnPr>
                          <a:cxnSpLocks noChangeShapeType="1"/>
                        </wps:cNvCnPr>
                        <wps:spPr bwMode="auto">
                          <a:xfrm flipV="1">
                            <a:off x="4801870" y="570230"/>
                            <a:ext cx="3175" cy="24803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g:cNvPr id="279" name="Group 327"/>
                        <wpg:cNvGrpSpPr>
                          <a:grpSpLocks/>
                        </wpg:cNvGrpSpPr>
                        <wpg:grpSpPr bwMode="auto">
                          <a:xfrm>
                            <a:off x="976630" y="796925"/>
                            <a:ext cx="304165" cy="257175"/>
                            <a:chOff x="5175" y="7275"/>
                            <a:chExt cx="480" cy="405"/>
                          </a:xfrm>
                        </wpg:grpSpPr>
                        <wps:wsp>
                          <wps:cNvPr id="280" name="Line 328"/>
                          <wps:cNvCnPr>
                            <a:cxnSpLocks noChangeShapeType="1"/>
                          </wps:cNvCnPr>
                          <wps:spPr bwMode="auto">
                            <a:xfrm>
                              <a:off x="5175" y="7680"/>
                              <a:ext cx="4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81" name="Line 329"/>
                          <wps:cNvCnPr>
                            <a:cxnSpLocks noChangeShapeType="1"/>
                          </wps:cNvCnPr>
                          <wps:spPr bwMode="auto">
                            <a:xfrm flipH="1">
                              <a:off x="5655" y="7290"/>
                              <a:ext cx="0"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330"/>
                          <wps:cNvCnPr>
                            <a:cxnSpLocks noChangeShapeType="1"/>
                          </wps:cNvCnPr>
                          <wps:spPr bwMode="auto">
                            <a:xfrm>
                              <a:off x="5205" y="7275"/>
                              <a:ext cx="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83" name="Text Box 331"/>
                        <wps:cNvSpPr txBox="1">
                          <a:spLocks noChangeArrowheads="1"/>
                        </wps:cNvSpPr>
                        <wps:spPr bwMode="auto">
                          <a:xfrm>
                            <a:off x="1324610" y="841375"/>
                            <a:ext cx="1196340" cy="182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F1249" w14:textId="77777777" w:rsidR="00713706" w:rsidRPr="00077324" w:rsidRDefault="00713706" w:rsidP="00924378">
                              <w:pPr>
                                <w:pStyle w:val="BodyText"/>
                                <w:spacing w:before="0"/>
                                <w:rPr>
                                  <w:i/>
                                  <w:sz w:val="22"/>
                                  <w:szCs w:val="22"/>
                                </w:rPr>
                              </w:pPr>
                              <w:r>
                                <w:rPr>
                                  <w:rFonts w:hint="eastAsia"/>
                                  <w:i/>
                                  <w:sz w:val="22"/>
                                  <w:szCs w:val="22"/>
                                  <w:lang w:eastAsia="ja-JP"/>
                                </w:rPr>
                                <w:t>Schedule Procedure</w:t>
                              </w:r>
                            </w:p>
                          </w:txbxContent>
                        </wps:txbx>
                        <wps:bodyPr rot="0" vert="horz" wrap="square" lIns="0" tIns="0" rIns="0" bIns="0" anchor="t" anchorCtr="0" upright="1">
                          <a:noAutofit/>
                        </wps:bodyPr>
                      </wps:wsp>
                      <wps:wsp>
                        <wps:cNvPr id="284" name="Text Box 332"/>
                        <wps:cNvSpPr txBox="1">
                          <a:spLocks noChangeArrowheads="1"/>
                        </wps:cNvSpPr>
                        <wps:spPr bwMode="auto">
                          <a:xfrm>
                            <a:off x="1148715" y="1170940"/>
                            <a:ext cx="1438910"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603FB" w14:textId="77777777" w:rsidR="00713706" w:rsidRPr="00077324" w:rsidRDefault="00713706" w:rsidP="00924378">
                              <w:pPr>
                                <w:pStyle w:val="BodyText"/>
                                <w:spacing w:before="0"/>
                                <w:rPr>
                                  <w:sz w:val="22"/>
                                  <w:szCs w:val="22"/>
                                </w:rPr>
                              </w:pPr>
                              <w:r>
                                <w:rPr>
                                  <w:rFonts w:hint="eastAsia"/>
                                  <w:sz w:val="22"/>
                                  <w:szCs w:val="22"/>
                                  <w:lang w:eastAsia="ja-JP"/>
                                </w:rPr>
                                <w:t>Fill Endoscopy Order</w:t>
                              </w:r>
                              <w:r w:rsidRPr="00077324">
                                <w:rPr>
                                  <w:sz w:val="22"/>
                                  <w:szCs w:val="22"/>
                                </w:rPr>
                                <w:t xml:space="preserve"> [</w:t>
                              </w:r>
                              <w:r>
                                <w:rPr>
                                  <w:rFonts w:hint="eastAsia"/>
                                  <w:sz w:val="22"/>
                                  <w:szCs w:val="22"/>
                                  <w:lang w:eastAsia="ja-JP"/>
                                </w:rPr>
                                <w:t>ENDO-5</w:t>
                              </w:r>
                              <w:r w:rsidRPr="00077324">
                                <w:rPr>
                                  <w:sz w:val="22"/>
                                  <w:szCs w:val="22"/>
                                </w:rPr>
                                <w:t>]</w:t>
                              </w:r>
                            </w:p>
                          </w:txbxContent>
                        </wps:txbx>
                        <wps:bodyPr rot="0" vert="horz" wrap="square" lIns="0" tIns="0" rIns="0" bIns="0" anchor="t" anchorCtr="0" upright="1">
                          <a:noAutofit/>
                        </wps:bodyPr>
                      </wps:wsp>
                      <wps:wsp>
                        <wps:cNvPr id="285" name="Text Box 333"/>
                        <wps:cNvSpPr txBox="1">
                          <a:spLocks noChangeArrowheads="1"/>
                        </wps:cNvSpPr>
                        <wps:spPr bwMode="auto">
                          <a:xfrm>
                            <a:off x="4424045" y="151765"/>
                            <a:ext cx="770255"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CA933" w14:textId="77777777" w:rsidR="00713706" w:rsidRPr="00077324" w:rsidRDefault="00713706" w:rsidP="00A42E43">
                              <w:pPr>
                                <w:pStyle w:val="BodyText"/>
                                <w:spacing w:before="0"/>
                                <w:rPr>
                                  <w:sz w:val="22"/>
                                  <w:szCs w:val="22"/>
                                </w:rPr>
                              </w:pPr>
                              <w:r w:rsidRPr="00077324">
                                <w:rPr>
                                  <w:sz w:val="22"/>
                                  <w:szCs w:val="22"/>
                                </w:rPr>
                                <w:t>A</w:t>
                              </w:r>
                              <w:r>
                                <w:rPr>
                                  <w:rFonts w:hint="eastAsia"/>
                                  <w:sz w:val="22"/>
                                  <w:szCs w:val="22"/>
                                  <w:lang w:eastAsia="ja-JP"/>
                                </w:rPr>
                                <w:t>cquisition Modality</w:t>
                              </w:r>
                            </w:p>
                          </w:txbxContent>
                        </wps:txbx>
                        <wps:bodyPr rot="0" vert="horz" wrap="square" lIns="0" tIns="0" rIns="0" bIns="0" anchor="t" anchorCtr="0" upright="1">
                          <a:noAutofit/>
                        </wps:bodyPr>
                      </wps:wsp>
                      <wps:wsp>
                        <wps:cNvPr id="286" name="Rectangle 334"/>
                        <wps:cNvSpPr>
                          <a:spLocks noChangeArrowheads="1"/>
                        </wps:cNvSpPr>
                        <wps:spPr bwMode="auto">
                          <a:xfrm>
                            <a:off x="808990" y="694055"/>
                            <a:ext cx="18288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7" name="Rectangle 335"/>
                        <wps:cNvSpPr>
                          <a:spLocks noChangeArrowheads="1"/>
                        </wps:cNvSpPr>
                        <wps:spPr bwMode="auto">
                          <a:xfrm>
                            <a:off x="2730500" y="138430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2" name="Rectangle 336"/>
                        <wps:cNvSpPr>
                          <a:spLocks noChangeArrowheads="1"/>
                        </wps:cNvSpPr>
                        <wps:spPr bwMode="auto">
                          <a:xfrm>
                            <a:off x="4714240" y="1644015"/>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3" name="Rectangle 337"/>
                        <wps:cNvSpPr>
                          <a:spLocks noChangeArrowheads="1"/>
                        </wps:cNvSpPr>
                        <wps:spPr bwMode="auto">
                          <a:xfrm>
                            <a:off x="4714875" y="2103120"/>
                            <a:ext cx="182880" cy="751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354" name="Group 338"/>
                        <wpg:cNvGrpSpPr>
                          <a:grpSpLocks/>
                        </wpg:cNvGrpSpPr>
                        <wpg:grpSpPr bwMode="auto">
                          <a:xfrm>
                            <a:off x="4892040" y="2231390"/>
                            <a:ext cx="172085" cy="257810"/>
                            <a:chOff x="5175" y="7275"/>
                            <a:chExt cx="480" cy="405"/>
                          </a:xfrm>
                        </wpg:grpSpPr>
                        <wps:wsp>
                          <wps:cNvPr id="355" name="Line 339"/>
                          <wps:cNvCnPr>
                            <a:cxnSpLocks noChangeShapeType="1"/>
                          </wps:cNvCnPr>
                          <wps:spPr bwMode="auto">
                            <a:xfrm>
                              <a:off x="5175" y="7680"/>
                              <a:ext cx="4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56" name="Line 340"/>
                          <wps:cNvCnPr>
                            <a:cxnSpLocks noChangeShapeType="1"/>
                          </wps:cNvCnPr>
                          <wps:spPr bwMode="auto">
                            <a:xfrm flipH="1">
                              <a:off x="5655" y="7290"/>
                              <a:ext cx="0"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Line 341"/>
                          <wps:cNvCnPr>
                            <a:cxnSpLocks noChangeShapeType="1"/>
                          </wps:cNvCnPr>
                          <wps:spPr bwMode="auto">
                            <a:xfrm>
                              <a:off x="5205" y="7275"/>
                              <a:ext cx="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358" name="Text Box 342"/>
                        <wps:cNvSpPr txBox="1">
                          <a:spLocks noChangeArrowheads="1"/>
                        </wps:cNvSpPr>
                        <wps:spPr bwMode="auto">
                          <a:xfrm>
                            <a:off x="5130165" y="2111375"/>
                            <a:ext cx="692785"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51533" w14:textId="77777777" w:rsidR="00713706" w:rsidRPr="00077324" w:rsidRDefault="00713706" w:rsidP="00A42E43">
                              <w:pPr>
                                <w:pStyle w:val="BodyText"/>
                                <w:rPr>
                                  <w:i/>
                                  <w:sz w:val="22"/>
                                  <w:szCs w:val="22"/>
                                </w:rPr>
                              </w:pPr>
                              <w:r>
                                <w:rPr>
                                  <w:rFonts w:hint="eastAsia"/>
                                  <w:i/>
                                  <w:sz w:val="22"/>
                                  <w:szCs w:val="22"/>
                                  <w:lang w:eastAsia="ja-JP"/>
                                </w:rPr>
                                <w:t>Perform Acquisition</w:t>
                              </w:r>
                            </w:p>
                          </w:txbxContent>
                        </wps:txbx>
                        <wps:bodyPr rot="0" vert="horz" wrap="square" lIns="0" tIns="0" rIns="0" bIns="0" anchor="t" anchorCtr="0" upright="1">
                          <a:noAutofit/>
                        </wps:bodyPr>
                      </wps:wsp>
                      <wps:wsp>
                        <wps:cNvPr id="359" name="Rectangle 343"/>
                        <wps:cNvSpPr>
                          <a:spLocks noChangeArrowheads="1"/>
                        </wps:cNvSpPr>
                        <wps:spPr bwMode="auto">
                          <a:xfrm>
                            <a:off x="2730500" y="2548255"/>
                            <a:ext cx="182880" cy="258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0" name="Text Box 344"/>
                        <wps:cNvSpPr txBox="1">
                          <a:spLocks noChangeArrowheads="1"/>
                        </wps:cNvSpPr>
                        <wps:spPr bwMode="auto">
                          <a:xfrm>
                            <a:off x="3072765" y="2231390"/>
                            <a:ext cx="1508760"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9E95C" w14:textId="77777777" w:rsidR="00713706" w:rsidRPr="008E478E" w:rsidRDefault="00713706" w:rsidP="00A42E43">
                              <w:pPr>
                                <w:pStyle w:val="BodyText"/>
                                <w:rPr>
                                  <w:sz w:val="22"/>
                                  <w:szCs w:val="22"/>
                                </w:rPr>
                              </w:pPr>
                              <w:r w:rsidRPr="008E478E">
                                <w:rPr>
                                  <w:rFonts w:hint="eastAsia"/>
                                  <w:sz w:val="22"/>
                                  <w:szCs w:val="22"/>
                                  <w:lang w:eastAsia="ja-JP"/>
                                </w:rPr>
                                <w:t>Modality Images</w:t>
                              </w:r>
                              <w:r>
                                <w:rPr>
                                  <w:rFonts w:hint="eastAsia"/>
                                  <w:sz w:val="22"/>
                                  <w:szCs w:val="22"/>
                                  <w:lang w:eastAsia="ja-JP"/>
                                </w:rPr>
                                <w:t>/Videos</w:t>
                              </w:r>
                              <w:r w:rsidRPr="008E478E">
                                <w:rPr>
                                  <w:rFonts w:hint="eastAsia"/>
                                  <w:sz w:val="22"/>
                                  <w:szCs w:val="22"/>
                                  <w:lang w:eastAsia="ja-JP"/>
                                </w:rPr>
                                <w:t xml:space="preserve"> Stored [ENDO-10]</w:t>
                              </w:r>
                            </w:p>
                          </w:txbxContent>
                        </wps:txbx>
                        <wps:bodyPr rot="0" vert="horz" wrap="square" lIns="0" tIns="0" rIns="0" bIns="0" anchor="t" anchorCtr="0" upright="1">
                          <a:noAutofit/>
                        </wps:bodyPr>
                      </wps:wsp>
                      <wps:wsp>
                        <wps:cNvPr id="361" name="Line 345"/>
                        <wps:cNvCnPr>
                          <a:cxnSpLocks noChangeShapeType="1"/>
                        </wps:cNvCnPr>
                        <wps:spPr bwMode="auto">
                          <a:xfrm flipH="1" flipV="1">
                            <a:off x="2913380" y="2674620"/>
                            <a:ext cx="179641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246E63A" id="Canvas 317" o:spid="_x0000_s1126" editas="canvas" style="width:468pt;height:253.8pt;mso-position-horizontal-relative:char;mso-position-vertical-relative:line" coordsize="59436,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">
                <v:shape id="_x0000_s1127" type="#_x0000_t75" style="position:absolute;width:59436;height:32232;visibility:visible;mso-wrap-style:square">
                  <v:fill o:detectmouseclick="t"/>
                  <v:path o:connecttype="none"/>
                </v:shape>
                <v:shape id="Text Box 319" o:spid="_x0000_s1128" type="#_x0000_t202" style="position:absolute;left:32454;top:14395;width:12408;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gBkcUA&#10;AADcAAAADwAAAGRycy9kb3ducmV2LnhtbESPzYvCMBTE7wv+D+EJe1k0tQdXqlH8WvDgHvzA86N5&#10;tsXmpSTR1v/eCAt7HGbmN8xs0ZlaPMj5yrKC0TABQZxbXXGh4Hz6GUxA+ICssbZMCp7kYTHvfcww&#10;07blAz2OoRARwj5DBWUITSalz0sy6Ie2IY7e1TqDIUpXSO2wjXBTyzRJxtJgxXGhxIbWJeW3490o&#10;GG/cvT3w+mtz3u7xtynSy+p5Ueqz3y2nIAJ14T/8195pBen3CN5n4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AGRxQAAANwAAAAPAAAAAAAAAAAAAAAAAJgCAABkcnMv&#10;ZG93bnJldi54bWxQSwUGAAAAAAQABAD1AAAAigMAAAAA&#10;" stroked="f">
                  <v:textbox inset="0,0,0,0">
                    <w:txbxContent>
                      <w:p w14:paraId="30A25968" w14:textId="77777777" w:rsidR="00713706" w:rsidRPr="008E478E" w:rsidRDefault="00713706" w:rsidP="00924378">
                        <w:pPr>
                          <w:pStyle w:val="BodyText"/>
                          <w:spacing w:before="0"/>
                          <w:rPr>
                            <w:sz w:val="22"/>
                            <w:szCs w:val="22"/>
                          </w:rPr>
                        </w:pPr>
                        <w:r w:rsidRPr="008E478E">
                          <w:rPr>
                            <w:rFonts w:hint="eastAsia"/>
                            <w:sz w:val="22"/>
                            <w:szCs w:val="22"/>
                            <w:lang w:eastAsia="ja-JP"/>
                          </w:rPr>
                          <w:t xml:space="preserve">Query Modality Worklist </w:t>
                        </w:r>
                        <w:r w:rsidRPr="008E478E">
                          <w:rPr>
                            <w:sz w:val="22"/>
                            <w:szCs w:val="22"/>
                          </w:rPr>
                          <w:t>[</w:t>
                        </w:r>
                        <w:r w:rsidRPr="008E478E">
                          <w:rPr>
                            <w:rFonts w:hint="eastAsia"/>
                            <w:sz w:val="22"/>
                            <w:szCs w:val="22"/>
                            <w:lang w:eastAsia="ja-JP"/>
                          </w:rPr>
                          <w:t>ENDO-7</w:t>
                        </w:r>
                        <w:r w:rsidRPr="008E478E">
                          <w:rPr>
                            <w:sz w:val="22"/>
                            <w:szCs w:val="22"/>
                          </w:rPr>
                          <w:t>]</w:t>
                        </w:r>
                      </w:p>
                    </w:txbxContent>
                  </v:textbox>
                </v:shape>
                <v:shape id="Text Box 320" o:spid="_x0000_s1129" type="#_x0000_t202" style="position:absolute;left:5143;top:1517;width:7468;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f5sQA&#10;AADcAAAADwAAAGRycy9kb3ducmV2LnhtbESPT4vCMBTE7wt+h/AEL8ua2oMuXaP4FzzoQVc8P5q3&#10;bdnmpSTR1m9vBMHjMDO/YabzztTiRs5XlhWMhgkI4tzqigsF59/t1zcIH5A11pZJwZ08zGe9jylm&#10;2rZ8pNspFCJC2GeooAyhyaT0eUkG/dA2xNH7s85giNIVUjtsI9zUMk2SsTRYcVwosaFVSfn/6WoU&#10;jNfu2h559bk+b/Z4aIr0srxflBr0u8UPiEBdeIdf7Z1WkE5SeJ6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an+bEAAAA3AAAAA8AAAAAAAAAAAAAAAAAmAIAAGRycy9k&#10;b3ducmV2LnhtbFBLBQYAAAAABAAEAPUAAACJAwAAAAA=&#10;" stroked="f">
                  <v:textbox inset="0,0,0,0">
                    <w:txbxContent>
                      <w:p w14:paraId="1C7977F5" w14:textId="77777777" w:rsidR="00713706" w:rsidRPr="00077324" w:rsidRDefault="00713706" w:rsidP="00A42E43">
                        <w:pPr>
                          <w:pStyle w:val="BodyText"/>
                          <w:spacing w:before="0"/>
                          <w:rPr>
                            <w:sz w:val="22"/>
                            <w:szCs w:val="22"/>
                          </w:rPr>
                        </w:pPr>
                        <w:r>
                          <w:rPr>
                            <w:rFonts w:hint="eastAsia"/>
                            <w:sz w:val="22"/>
                            <w:szCs w:val="22"/>
                            <w:lang w:eastAsia="ja-JP"/>
                          </w:rPr>
                          <w:t>Order Filler</w:t>
                        </w:r>
                      </w:p>
                    </w:txbxContent>
                  </v:textbox>
                </v:shape>
                <v:line id="Line 321" o:spid="_x0000_s1130" style="position:absolute;flip:y;visibility:visible;mso-wrap-style:square" from="8991,5702" to="9029,30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QBxcQAAADcAAAADwAAAGRycy9kb3ducmV2LnhtbESPQWvCQBSE74L/YXlCb3XTiK2kriEU&#10;LaV4MdX7S/Z1E5p9G7JbTf+9WxA8DjPzDbPOR9uJMw2+dazgaZ6AIK6dbtkoOH7tHlcgfEDW2Dkm&#10;BX/kId9MJ2vMtLvwgc5lMCJC2GeooAmhz6T0dUMW/dz1xNH7doPFEOVgpB7wEuG2k2mSPEuLLceF&#10;Bnt6a6j+KX+tgmpbnMxnddralPf63SzLimWp1MNsLF5BBBrDPXxrf2gF6csC/s/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lAHFxAAAANwAAAAPAAAAAAAAAAAA&#10;AAAAAKECAABkcnMvZG93bnJldi54bWxQSwUGAAAAAAQABAD5AAAAkgMAAAAA&#10;">
                  <v:stroke dashstyle="dash"/>
                </v:line>
                <v:shape id="Text Box 322" o:spid="_x0000_s1131" type="#_x0000_t202" style="position:absolute;left:23463;top:1517;width:9455;height:3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CcUA&#10;AADcAAAADwAAAGRycy9kb3ducmV2LnhtbESPT4vCMBTE7wt+h/CEvSyabhGVahRXV9jDevAPnh/N&#10;sy02LyWJtn77jSDscZiZ3zDzZWdqcSfnK8sKPocJCOLc6ooLBafjdjAF4QOyxtoyKXiQh+Wi9zbH&#10;TNuW93Q/hEJECPsMFZQhNJmUPi/JoB/ahjh6F+sMhihdIbXDNsJNLdMkGUuDFceFEhtal5RfDzej&#10;YLxxt3bP64/N6fsXd02Rnr8eZ6Xe+91qBiJQF/7Dr/aPVpBORv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6IJxQAAANwAAAAPAAAAAAAAAAAAAAAAAJgCAABkcnMv&#10;ZG93bnJldi54bWxQSwUGAAAAAAQABAD1AAAAigMAAAAA&#10;" stroked="f">
                  <v:textbox inset="0,0,0,0">
                    <w:txbxContent>
                      <w:p w14:paraId="24FC5ADB" w14:textId="77777777" w:rsidR="00713706" w:rsidRPr="00077324" w:rsidRDefault="00713706" w:rsidP="00A42E43">
                        <w:pPr>
                          <w:pStyle w:val="BodyText"/>
                          <w:spacing w:before="0"/>
                          <w:rPr>
                            <w:sz w:val="22"/>
                            <w:szCs w:val="22"/>
                          </w:rPr>
                        </w:pPr>
                        <w:r>
                          <w:rPr>
                            <w:rFonts w:hint="eastAsia"/>
                            <w:sz w:val="22"/>
                            <w:szCs w:val="22"/>
                            <w:lang w:eastAsia="ja-JP"/>
                          </w:rPr>
                          <w:t>Image Manager</w:t>
                        </w:r>
                        <w:r w:rsidRPr="00077324">
                          <w:rPr>
                            <w:sz w:val="22"/>
                            <w:szCs w:val="22"/>
                          </w:rPr>
                          <w:t xml:space="preserve"> /</w:t>
                        </w:r>
                        <w:r>
                          <w:rPr>
                            <w:rFonts w:hint="eastAsia"/>
                            <w:sz w:val="22"/>
                            <w:szCs w:val="22"/>
                            <w:lang w:eastAsia="ja-JP"/>
                          </w:rPr>
                          <w:t>Image Archive</w:t>
                        </w:r>
                      </w:p>
                    </w:txbxContent>
                  </v:textbox>
                </v:shape>
                <v:line id="Line 323" o:spid="_x0000_s1132" style="position:absolute;flip:y;visibility:visible;mso-wrap-style:square" from="28232,5702" to="28238,30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E8KsMAAADcAAAADwAAAGRycy9kb3ducmV2LnhtbESPQWvCQBSE70L/w/IKvenGgLVEVwkl&#10;lVJ6Mdb7S/a5CWbfhuyq6b/vFgSPw8x8w6y3o+3ElQbfOlYwnyUgiGunWzYKfg4f0zcQPiBr7ByT&#10;gl/ysN08TdaYaXfjPV3LYESEsM9QQRNCn0np64Ys+pnriaN3coPFEOVgpB7wFuG2k2mSvEqLLceF&#10;Bnt6b6g+lxeroCryo/mqjoVN+VvvzKKsWJZKvTyP+QpEoDE8wvf2p1aQLhfwfyYe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xPCrDAAAA3AAAAA8AAAAAAAAAAAAA&#10;AAAAoQIAAGRycy9kb3ducmV2LnhtbFBLBQYAAAAABAAEAPkAAACRAwAAAAA=&#10;">
                  <v:stroke dashstyle="dash"/>
                </v:line>
                <v:line id="Line 324" o:spid="_x0000_s1133" style="position:absolute;visibility:visible;mso-wrap-style:square" from="9944,15220" to="27317,15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f/pMUAAADcAAAADwAAAGRycy9kb3ducmV2LnhtbESPQWvCQBSE74X+h+UVeqsbPRiNrlIa&#10;Ch5qwSg9v2af2dDs25Bd4/bfd4WCx2FmvmHW22g7MdLgW8cKppMMBHHtdMuNgtPx/WUBwgdkjZ1j&#10;UvBLHrabx4c1Ftpd+UBjFRqRIOwLVGBC6AspfW3Iop+4njh5ZzdYDEkOjdQDXhPcdnKWZXNpseW0&#10;YLCnN0P1T3WxCnJTHmQuy4/jZzm202Xcx6/vpVLPT/F1BSJQDPfwf3unFczy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f/pMUAAADcAAAADwAAAAAAAAAA&#10;AAAAAAChAgAAZHJzL2Rvd25yZXYueG1sUEsFBgAAAAAEAAQA+QAAAJMDAAAAAA==&#10;">
                  <v:stroke endarrow="block"/>
                </v:line>
                <v:line id="Line 325" o:spid="_x0000_s1134" style="position:absolute;flip:x y;visibility:visible;mso-wrap-style:square" from="9886,17849" to="47174,17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2NvMUAAADcAAAADwAAAGRycy9kb3ducmV2LnhtbESPQWvCQBSE70L/w/IK3nSjB7Wpq4gg&#10;ePCiFnt9yb5mo9m3SXaN8d93C0KPw8x8wyzXva1ER60vHSuYjBMQxLnTJRcKvs670QKED8gaK8ek&#10;4Eke1qu3wRJT7R58pO4UChEh7FNUYEKoUyl9bsiiH7uaOHo/rrUYomwLqVt8RLit5DRJZtJiyXHB&#10;YE1bQ/ntdLcKuuw+uV4Ox5vPvpuPbGGa7aGZKTV87zefIAL14T/8au+1gul8Dn9n4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2NvMUAAADcAAAADwAAAAAAAAAA&#10;AAAAAAChAgAAZHJzL2Rvd25yZXYueG1sUEsFBgAAAAAEAAQA+QAAAJMDAAAAAA==&#10;">
                  <v:stroke endarrow="block"/>
                </v:line>
                <v:line id="Line 326" o:spid="_x0000_s1135" style="position:absolute;flip:y;visibility:visible;mso-wrap-style:square" from="48018,5702" to="48050,30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CTtMEAAADcAAAADwAAAGRycy9kb3ducmV2LnhtbERPz2vCMBS+D/Y/hDfwtqYW3KQzikgd&#10;MnZZtffX5i0tNi+lyWr975fDYMeP7/dmN9teTDT6zrGCZZKCIG6c7tgouJyPz2sQPiBr7B2Tgjt5&#10;2G0fHzaYa3fjL5rKYEQMYZ+jgjaEIZfSNy1Z9IkbiCP37UaLIcLRSD3iLYbbXmZp+iItdhwbWhzo&#10;0FJzLX+sgrrYV+ajrgqb8ad+N6uyZlkqtXia928gAs3hX/znPmkF2WtcG8/EI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JO0wQAAANwAAAAPAAAAAAAAAAAAAAAA&#10;AKECAABkcnMvZG93bnJldi54bWxQSwUGAAAAAAQABAD5AAAAjwMAAAAA&#10;">
                  <v:stroke dashstyle="dash"/>
                </v:line>
                <v:group id="Group 327" o:spid="_x0000_s1136" style="position:absolute;left:9766;top:7969;width:3041;height:2572" coordorigin="5175,7275" coordsize="48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line id="Line 328" o:spid="_x0000_s1137" style="position:absolute;visibility:visible;mso-wrap-style:square" from="5175,7680" to="5655,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A7s8MAAADcAAAADwAAAGRycy9kb3ducmV2LnhtbERPXWvCMBR9F/wP4Qp703RlSFeNUgqC&#10;bDBQV9jjXXNtypqb0mS189cvD4M9Hs73dj/ZTow0+NaxgsdVAoK4drrlRsH75bDMQPiArLFzTAp+&#10;yMN+N59tMdfuxicaz6ERMYR9jgpMCH0upa8NWfQr1xNH7uoGiyHCoZF6wFsMt51Mk2QtLbYcGwz2&#10;VBqqv87fVgHK8h6y0/T69FxZ+fFWrKvP+4tSD4up2IAINIV/8Z/7qBWkWZwfz8Qj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AO7PDAAAA3AAAAA8AAAAAAAAAAAAA&#10;AAAAoQIAAGRycy9kb3ducmV2LnhtbFBLBQYAAAAABAAEAPkAAACRAwAAAAA=&#10;">
                    <v:stroke startarrow="block"/>
                  </v:line>
                  <v:line id="Line 329" o:spid="_x0000_s1138" style="position:absolute;flip:x;visibility:visible;mso-wrap-style:square" from="5655,7290" to="5655,7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GHMYAAADcAAAADwAAAGRycy9kb3ducmV2LnhtbESPQWsCMRSE7wX/Q3hCL0WzSpHtahQp&#10;FHrwUi0rvT03z82ym5dtkur23zeC0OMwM98wq81gO3EhHxrHCmbTDARx5XTDtYLPw9skBxEissbO&#10;MSn4pQCb9ehhhYV2V/6gyz7WIkE4FKjAxNgXUobKkMUwdT1x8s7OW4xJ+lpqj9cEt52cZ9lCWmw4&#10;LRjs6dVQ1e5/rAKZ756+/fb03Jbt8fhiyqrsv3ZKPY6H7RJEpCH+h+/td61gns/gdiYd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nRhzGAAAA3AAAAA8AAAAAAAAA&#10;AAAAAAAAoQIAAGRycy9kb3ducmV2LnhtbFBLBQYAAAAABAAEAPkAAACUAwAAAAA=&#10;"/>
                  <v:line id="Line 330" o:spid="_x0000_s1139" style="position:absolute;visibility:visible;mso-wrap-style:square" from="5205,7275" to="5655,7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FZFMYAAADcAAAADwAAAGRycy9kb3ducmV2LnhtbESPQWvCQBSE7wX/w/KE3uqmKQSJriIV&#10;QXso1Rb0+Mw+k2j2bdjdJum/7xYKHoeZ+YaZLwfTiI6cry0reJ4kIIgLq2suFXx9bp6mIHxA1thY&#10;JgU/5GG5GD3MMde25z11h1CKCGGfo4IqhDaX0hcVGfQT2xJH72KdwRClK6V22Ee4aWSaJJk0WHNc&#10;qLCl14qK2+HbKHh/+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WRTGAAAA3AAAAA8AAAAAAAAA&#10;AAAAAAAAoQIAAGRycy9kb3ducmV2LnhtbFBLBQYAAAAABAAEAPkAAACUAwAAAAA=&#10;"/>
                </v:group>
                <v:shape id="Text Box 331" o:spid="_x0000_s1140" type="#_x0000_t202" style="position:absolute;left:13246;top:8413;width:11963;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NKWsQA&#10;AADcAAAADwAAAGRycy9kb3ducmV2LnhtbESPzYvCMBTE7wv+D+EJe1k0tYJINYpfC3twD37g+dE8&#10;22LzUpJo63+/EYQ9DjPzG2a+7EwtHuR8ZVnBaJiAIM6trrhQcD59D6YgfEDWWFsmBU/ysFz0PuaY&#10;advygR7HUIgIYZ+hgjKEJpPS5yUZ9EPbEEfvap3BEKUrpHbYRripZZokE2mw4rhQYkObkvLb8W4U&#10;TLbu3h5487U97/b42xTpZf28KPXZ71YzEIG68B9+t3+0gnQ6hte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DSlrEAAAA3AAAAA8AAAAAAAAAAAAAAAAAmAIAAGRycy9k&#10;b3ducmV2LnhtbFBLBQYAAAAABAAEAPUAAACJAwAAAAA=&#10;" stroked="f">
                  <v:textbox inset="0,0,0,0">
                    <w:txbxContent>
                      <w:p w14:paraId="3C9F1249" w14:textId="77777777" w:rsidR="00713706" w:rsidRPr="00077324" w:rsidRDefault="00713706" w:rsidP="00924378">
                        <w:pPr>
                          <w:pStyle w:val="BodyText"/>
                          <w:spacing w:before="0"/>
                          <w:rPr>
                            <w:i/>
                            <w:sz w:val="22"/>
                            <w:szCs w:val="22"/>
                          </w:rPr>
                        </w:pPr>
                        <w:r>
                          <w:rPr>
                            <w:rFonts w:hint="eastAsia"/>
                            <w:i/>
                            <w:sz w:val="22"/>
                            <w:szCs w:val="22"/>
                            <w:lang w:eastAsia="ja-JP"/>
                          </w:rPr>
                          <w:t>Schedule Procedure</w:t>
                        </w:r>
                      </w:p>
                    </w:txbxContent>
                  </v:textbox>
                </v:shape>
                <v:shape id="Text Box 332" o:spid="_x0000_s1141" type="#_x0000_t202" style="position:absolute;left:11487;top:11709;width:14389;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1ysQA&#10;AADcAAAADwAAAGRycy9kb3ducmV2LnhtbESPQWvCQBSE74L/YXkFb7qpi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NcrEAAAA3AAAAA8AAAAAAAAAAAAAAAAAmAIAAGRycy9k&#10;b3ducmV2LnhtbFBLBQYAAAAABAAEAPUAAACJAwAAAAA=&#10;" filled="f" stroked="f">
                  <v:textbox inset="0,0,0,0">
                    <w:txbxContent>
                      <w:p w14:paraId="6FF603FB" w14:textId="77777777" w:rsidR="00713706" w:rsidRPr="00077324" w:rsidRDefault="00713706" w:rsidP="00924378">
                        <w:pPr>
                          <w:pStyle w:val="BodyText"/>
                          <w:spacing w:before="0"/>
                          <w:rPr>
                            <w:sz w:val="22"/>
                            <w:szCs w:val="22"/>
                          </w:rPr>
                        </w:pPr>
                        <w:r>
                          <w:rPr>
                            <w:rFonts w:hint="eastAsia"/>
                            <w:sz w:val="22"/>
                            <w:szCs w:val="22"/>
                            <w:lang w:eastAsia="ja-JP"/>
                          </w:rPr>
                          <w:t>Fill Endoscopy Order</w:t>
                        </w:r>
                        <w:r w:rsidRPr="00077324">
                          <w:rPr>
                            <w:sz w:val="22"/>
                            <w:szCs w:val="22"/>
                          </w:rPr>
                          <w:t xml:space="preserve"> [</w:t>
                        </w:r>
                        <w:r>
                          <w:rPr>
                            <w:rFonts w:hint="eastAsia"/>
                            <w:sz w:val="22"/>
                            <w:szCs w:val="22"/>
                            <w:lang w:eastAsia="ja-JP"/>
                          </w:rPr>
                          <w:t>ENDO-5</w:t>
                        </w:r>
                        <w:r w:rsidRPr="00077324">
                          <w:rPr>
                            <w:sz w:val="22"/>
                            <w:szCs w:val="22"/>
                          </w:rPr>
                          <w:t>]</w:t>
                        </w:r>
                      </w:p>
                    </w:txbxContent>
                  </v:textbox>
                </v:shape>
                <v:shape id="Text Box 333" o:spid="_x0000_s1142" type="#_x0000_t202" style="position:absolute;left:44240;top:1517;width:7703;height:3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3tcQA&#10;AADcAAAADwAAAGRycy9kb3ducmV2LnhtbESPzYvCMBTE7wv+D+EJe1k0taBINYpfC3twD37g+dE8&#10;22LzUpJo63+/EYQ9DjPzG2a+7EwtHuR8ZVnBaJiAIM6trrhQcD59D6YgfEDWWFsmBU/ysFz0PuaY&#10;advygR7HUIgIYZ+hgjKEJpPS5yUZ9EPbEEfvap3BEKUrpHbYRripZZokE2mw4rhQYkObkvLb8W4U&#10;TLbu3h5487U97/b42xTpZf28KPXZ71YzEIG68B9+t3+0gnQ6hte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md7XEAAAA3AAAAA8AAAAAAAAAAAAAAAAAmAIAAGRycy9k&#10;b3ducmV2LnhtbFBLBQYAAAAABAAEAPUAAACJAwAAAAA=&#10;" stroked="f">
                  <v:textbox inset="0,0,0,0">
                    <w:txbxContent>
                      <w:p w14:paraId="429CA933" w14:textId="77777777" w:rsidR="00713706" w:rsidRPr="00077324" w:rsidRDefault="00713706" w:rsidP="00A42E43">
                        <w:pPr>
                          <w:pStyle w:val="BodyText"/>
                          <w:spacing w:before="0"/>
                          <w:rPr>
                            <w:sz w:val="22"/>
                            <w:szCs w:val="22"/>
                          </w:rPr>
                        </w:pPr>
                        <w:r w:rsidRPr="00077324">
                          <w:rPr>
                            <w:sz w:val="22"/>
                            <w:szCs w:val="22"/>
                          </w:rPr>
                          <w:t>A</w:t>
                        </w:r>
                        <w:r>
                          <w:rPr>
                            <w:rFonts w:hint="eastAsia"/>
                            <w:sz w:val="22"/>
                            <w:szCs w:val="22"/>
                            <w:lang w:eastAsia="ja-JP"/>
                          </w:rPr>
                          <w:t>cquisition Modality</w:t>
                        </w:r>
                      </w:p>
                    </w:txbxContent>
                  </v:textbox>
                </v:shape>
                <v:rect id="Rectangle 334" o:spid="_x0000_s1143" style="position:absolute;left:8089;top:6940;width:182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gW8MA&#10;AADcAAAADwAAAGRycy9kb3ducmV2LnhtbESPQYvCMBSE74L/ITzBm6Z2QbRrFFFc3KO2F2/P5m3b&#10;3ealNFGrv34jCB6HmfmGWaw6U4srta6yrGAyjkAQ51ZXXCjI0t1oBsJ5ZI21ZVJwJwerZb+3wETb&#10;Gx/oevSFCBB2CSoovW8SKV1ekkE3tg1x8H5sa9AH2RZSt3gLcFPLOIqm0mDFYaHEhjYl5X/Hi1Fw&#10;ruIMH4f0KzLz3Yf/7tLfy2mr1HDQrT9BeOr8O/xq77WCeDaF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wgW8MAAADcAAAADwAAAAAAAAAAAAAAAACYAgAAZHJzL2Rv&#10;d25yZXYueG1sUEsFBgAAAAAEAAQA9QAAAIgDAAAAAA==&#10;"/>
                <v:rect id="Rectangle 335" o:spid="_x0000_s1144" style="position:absolute;left:27305;top:13843;width:1828;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FwMUA&#10;AADcAAAADwAAAGRycy9kb3ducmV2LnhtbESPQWvCQBSE74X+h+UVeqsbU1AbXaW0pLTHJF56e2af&#10;STT7NmTXmPrru4LgcZiZb5jVZjStGKh3jWUF00kEgri0uuFKwbZIXxYgnEfW2FomBX/kYLN+fFhh&#10;ou2ZMxpyX4kAYZeggtr7LpHSlTUZdBPbEQdvb3uDPsi+krrHc4CbVsZRNJMGGw4LNXb0UVN5zE9G&#10;wa6Jt3jJiq/IvKWv/mcsDqffT6Wen8b3JQhPo7+Hb+1vrSBez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XAxQAAANwAAAAPAAAAAAAAAAAAAAAAAJgCAABkcnMv&#10;ZG93bnJldi54bWxQSwUGAAAAAAQABAD1AAAAigMAAAAA&#10;"/>
                <v:rect id="Rectangle 336" o:spid="_x0000_s1145" style="position:absolute;left:47142;top:16440;width:1829;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FgsUA&#10;AADcAAAADwAAAGRycy9kb3ducmV2LnhtbESPT2vCQBTE70K/w/IKvenGSKWmriKWlPao8eLtNfua&#10;pGbfhuzmT/30bkHocZiZ3zDr7Whq0VPrKssK5rMIBHFudcWFglOWTl9AOI+ssbZMCn7JwXbzMFlj&#10;ou3AB+qPvhABwi5BBaX3TSKly0sy6Ga2IQ7et20N+iDbQuoWhwA3tYyjaCkNVhwWSmxoX1J+OXZG&#10;wVcVn/B6yN4js0oX/nPMfrrzm1JPj+PuFYSn0f+H7+0PrWDxH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gWCxQAAANwAAAAPAAAAAAAAAAAAAAAAAJgCAABkcnMv&#10;ZG93bnJldi54bWxQSwUGAAAAAAQABAD1AAAAigMAAAAA&#10;"/>
                <v:rect id="Rectangle 337" o:spid="_x0000_s1146" style="position:absolute;left:47148;top:21031;width:1829;height:7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gGcUA&#10;AADcAAAADwAAAGRycy9kb3ducmV2LnhtbESPT2vCQBTE74V+h+UVems2NSh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qAZxQAAANwAAAAPAAAAAAAAAAAAAAAAAJgCAABkcnMv&#10;ZG93bnJldi54bWxQSwUGAAAAAAQABAD1AAAAigMAAAAA&#10;"/>
                <v:group id="Group 338" o:spid="_x0000_s1147" style="position:absolute;left:48920;top:22313;width:1721;height:2579" coordorigin="5175,7275" coordsize="48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line id="Line 339" o:spid="_x0000_s1148" style="position:absolute;visibility:visible;mso-wrap-style:square" from="5175,7680" to="5655,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a78cYAAADcAAAADwAAAGRycy9kb3ducmV2LnhtbESP3WrCQBSE74W+w3IKvdNNfwyaZhUR&#10;CqJQMBrw8jR7moRmz4bsNqY+fVcQvBxm5hsmXQ6mET11rras4HkSgSAurK65VHA8fIxnIJxH1thY&#10;JgV/5GC5eBilmGh75j31mS9FgLBLUEHlfZtI6YqKDLqJbYmD9207gz7IrpS6w3OAm0a+RFEsDdYc&#10;FipsaV1R8ZP9GgUo1xc/2w+7t3lu5OlzFedfl61ST4/D6h2Ep8Hfw7f2Rit4nU7heiYcAbn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2u/HGAAAA3AAAAA8AAAAAAAAA&#10;AAAAAAAAoQIAAGRycy9kb3ducmV2LnhtbFBLBQYAAAAABAAEAPkAAACUAwAAAAA=&#10;">
                    <v:stroke startarrow="block"/>
                  </v:line>
                  <v:line id="Line 340" o:spid="_x0000_s1149" style="position:absolute;flip:x;visibility:visible;mso-wrap-style:square" from="5655,7290" to="5655,7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9sscAAADcAAAADwAAAGRycy9kb3ducmV2LnhtbESPQWsCMRSE70L/Q3iFXqRmW63YrVGk&#10;IHjwUltWvD03r5tlNy/bJOr23zcFweMwM98w82VvW3EmH2rHCp5GGQji0umaKwVfn+vHGYgQkTW2&#10;jknBLwVYLu4Gc8y1u/AHnXexEgnCIUcFJsYulzKUhiyGkeuIk/ftvMWYpK+k9nhJcNvK5yybSos1&#10;pwWDHb0bKpvdySqQs+3wx6+Ok6Zo9vtXU5RFd9gq9XDfr95AROrjLXxtb7SC8csU/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D/2yxwAAANwAAAAPAAAAAAAA&#10;AAAAAAAAAKECAABkcnMvZG93bnJldi54bWxQSwUGAAAAAAQABAD5AAAAlQMAAAAA&#10;"/>
                  <v:line id="Line 341" o:spid="_x0000_s1150" style="position:absolute;visibility:visible;mso-wrap-style:square" from="5205,7275" to="5655,7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fZVscAAADcAAAADwAAAGRycy9kb3ducmV2LnhtbESPQWvCQBSE7wX/w/IKvdVNK00luoq0&#10;FLSHolbQ4zP7TGKzb8PuNkn/vSsUPA4z8w0znfemFi05X1lW8DRMQBDnVldcKNh9fzyOQfiArLG2&#10;TAr+yMN8NribYqZtxxtqt6EQEcI+QwVlCE0mpc9LMuiHtiGO3sk6gyFKV0jtsItwU8vnJEmlwYrj&#10;QokNvZWU/2x/jYKv0T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Z9lWxwAAANwAAAAPAAAAAAAA&#10;AAAAAAAAAKECAABkcnMvZG93bnJldi54bWxQSwUGAAAAAAQABAD5AAAAlQMAAAAA&#10;"/>
                </v:group>
                <v:shape id="Text Box 342" o:spid="_x0000_s1151" type="#_x0000_t202" style="position:absolute;left:51301;top:21113;width:6928;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b78cMA&#10;AADcAAAADwAAAGRycy9kb3ducmV2LnhtbERPz2vCMBS+D/wfwhN2GZquMpFqFGcn7LAd2onnR/Ns&#10;i81LSaKt//1yGOz48f3e7EbTiTs531pW8DpPQBBXVrdcKzj9HGcrED4ga+wsk4IHedhtJ08bzLQd&#10;uKB7GWoRQ9hnqKAJoc+k9FVDBv3c9sSRu1hnMEToaqkdDjHcdDJNkqU02HJsaLCnQ0PVtbwZBcvc&#10;3YaCDy/56eMLv/s6Pb8/zko9T8f9GkSgMfyL/9yfWsHiLa6N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b78cMAAADcAAAADwAAAAAAAAAAAAAAAACYAgAAZHJzL2Rv&#10;d25yZXYueG1sUEsFBgAAAAAEAAQA9QAAAIgDAAAAAA==&#10;" stroked="f">
                  <v:textbox inset="0,0,0,0">
                    <w:txbxContent>
                      <w:p w14:paraId="07151533" w14:textId="77777777" w:rsidR="00713706" w:rsidRPr="00077324" w:rsidRDefault="00713706" w:rsidP="00A42E43">
                        <w:pPr>
                          <w:pStyle w:val="BodyText"/>
                          <w:rPr>
                            <w:i/>
                            <w:sz w:val="22"/>
                            <w:szCs w:val="22"/>
                          </w:rPr>
                        </w:pPr>
                        <w:r>
                          <w:rPr>
                            <w:rFonts w:hint="eastAsia"/>
                            <w:i/>
                            <w:sz w:val="22"/>
                            <w:szCs w:val="22"/>
                            <w:lang w:eastAsia="ja-JP"/>
                          </w:rPr>
                          <w:t>Perform Acquisition</w:t>
                        </w:r>
                      </w:p>
                    </w:txbxContent>
                  </v:textbox>
                </v:shape>
                <v:rect id="Rectangle 343" o:spid="_x0000_s1152" style="position:absolute;left:27305;top:25482;width:1828;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X88UA&#10;AADcAAAADwAAAGRycy9kb3ducmV2LnhtbESPQWvCQBSE74X+h+UVems2Ki1NdBWxpLRHTS69PbPP&#10;JJp9G7JrTP31bqHgcZiZb5jFajStGKh3jWUFkygGQVxa3XCloMizl3cQziNrbC2Tgl9ysFo+Piww&#10;1fbCWxp2vhIBwi5FBbX3XSqlK2sy6CLbEQfvYHuDPsi+krrHS4CbVk7j+E0abDgs1NjRpqbytDsb&#10;BftmWuB1m3/GJslm/nvMj+efD6Wen8b1HISn0d/D/+0vrWD2m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pfzxQAAANwAAAAPAAAAAAAAAAAAAAAAAJgCAABkcnMv&#10;ZG93bnJldi54bWxQSwUGAAAAAAQABAD1AAAAigMAAAAA&#10;"/>
                <v:shape id="Text Box 344" o:spid="_x0000_s1153" type="#_x0000_t202" style="position:absolute;left:30727;top:22313;width:15088;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w9SsEA&#10;AADcAAAADwAAAGRycy9kb3ducmV2LnhtbERPy4rCMBTdD/gP4QpuBk1VKNIxyvgCF7rwgetLc6ct&#10;09yUJNr692YhuDyc93zZmVo8yPnKsoLxKAFBnFtdcaHgetkNZyB8QNZYWyYFT/KwXPS+5php2/KJ&#10;HudQiBjCPkMFZQhNJqXPSzLoR7YhjtyfdQZDhK6Q2mEbw00tJ0mSSoMVx4YSG1qXlP+f70ZBunH3&#10;9sTr7811e8BjU0xuq+dNqUG/+/0BEagLH/HbvdcKpmmcH8/EI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8PUrBAAAA3AAAAA8AAAAAAAAAAAAAAAAAmAIAAGRycy9kb3du&#10;cmV2LnhtbFBLBQYAAAAABAAEAPUAAACGAwAAAAA=&#10;" stroked="f">
                  <v:textbox inset="0,0,0,0">
                    <w:txbxContent>
                      <w:p w14:paraId="3F19E95C" w14:textId="77777777" w:rsidR="00713706" w:rsidRPr="008E478E" w:rsidRDefault="00713706" w:rsidP="00A42E43">
                        <w:pPr>
                          <w:pStyle w:val="BodyText"/>
                          <w:rPr>
                            <w:sz w:val="22"/>
                            <w:szCs w:val="22"/>
                          </w:rPr>
                        </w:pPr>
                        <w:r w:rsidRPr="008E478E">
                          <w:rPr>
                            <w:rFonts w:hint="eastAsia"/>
                            <w:sz w:val="22"/>
                            <w:szCs w:val="22"/>
                            <w:lang w:eastAsia="ja-JP"/>
                          </w:rPr>
                          <w:t>Modality Images</w:t>
                        </w:r>
                        <w:r>
                          <w:rPr>
                            <w:rFonts w:hint="eastAsia"/>
                            <w:sz w:val="22"/>
                            <w:szCs w:val="22"/>
                            <w:lang w:eastAsia="ja-JP"/>
                          </w:rPr>
                          <w:t>/Videos</w:t>
                        </w:r>
                        <w:r w:rsidRPr="008E478E">
                          <w:rPr>
                            <w:rFonts w:hint="eastAsia"/>
                            <w:sz w:val="22"/>
                            <w:szCs w:val="22"/>
                            <w:lang w:eastAsia="ja-JP"/>
                          </w:rPr>
                          <w:t xml:space="preserve"> Stored [ENDO-10]</w:t>
                        </w:r>
                      </w:p>
                    </w:txbxContent>
                  </v:textbox>
                </v:shape>
                <v:line id="Line 345" o:spid="_x0000_s1154" style="position:absolute;flip:x y;visibility:visible;mso-wrap-style:square" from="29133,26746" to="47097,26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ApE8UAAADcAAAADwAAAGRycy9kb3ducmV2LnhtbESPQWvCQBSE7wX/w/IEb3UTC0FTVymC&#10;0IMXbdHrS/Y1m5p9m2TXGP99t1DocZiZb5j1drSNGKj3tWMF6TwBQVw6XXOl4PNj/7wE4QOyxsYx&#10;KXiQh+1m8rTGXLs7H2k4hUpECPscFZgQ2lxKXxqy6OeuJY7el+sthij7Suoe7xFuG7lIkkxarDku&#10;GGxpZ6i8nm5WwVDc0u/z4Xj1xaVbFUvT7Q5dptRsOr69ggg0hv/wX/tdK3jJUvg9E4+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ApE8UAAADcAAAADwAAAAAAAAAA&#10;AAAAAAChAgAAZHJzL2Rvd25yZXYueG1sUEsFBgAAAAAEAAQA+QAAAJMDAAAAAA==&#10;">
                  <v:stroke endarrow="block"/>
                </v:line>
                <w10:anchorlock/>
              </v:group>
            </w:pict>
          </mc:Fallback>
        </mc:AlternateContent>
      </w:r>
    </w:p>
    <w:p w14:paraId="33FDF958" w14:textId="77777777" w:rsidR="00A42E43" w:rsidRPr="00920D72" w:rsidRDefault="00A42E43" w:rsidP="00C03747">
      <w:pPr>
        <w:pStyle w:val="FigureTitle"/>
      </w:pPr>
      <w:r w:rsidRPr="00920D72">
        <w:t>Figure X.4.2.</w:t>
      </w:r>
      <w:r w:rsidR="003C5CB7" w:rsidRPr="00920D72">
        <w:t>2</w:t>
      </w:r>
      <w:r w:rsidRPr="00920D72">
        <w:t>.2-</w:t>
      </w:r>
      <w:r w:rsidR="003C5CB7" w:rsidRPr="00920D72">
        <w:t>1</w:t>
      </w:r>
      <w:r w:rsidRPr="00920D72">
        <w:t>: Simple Process Flow in EIA Profile</w:t>
      </w:r>
    </w:p>
    <w:p w14:paraId="3153706C" w14:textId="77777777" w:rsidR="00A42E43" w:rsidRPr="00920D72" w:rsidRDefault="00A42E43" w:rsidP="000845CB">
      <w:pPr>
        <w:pStyle w:val="BodyText"/>
        <w:rPr>
          <w:b/>
          <w:color w:val="000000"/>
          <w:lang w:eastAsia="ja-JP"/>
        </w:rPr>
      </w:pPr>
    </w:p>
    <w:p w14:paraId="690CB5B3" w14:textId="77777777" w:rsidR="004B3E8A" w:rsidRPr="00920D72" w:rsidRDefault="004B3E8A" w:rsidP="00211B67">
      <w:pPr>
        <w:pStyle w:val="BodyText"/>
        <w:keepNext/>
      </w:pPr>
      <w:r w:rsidRPr="00920D72">
        <w:t>Pre-conditions:</w:t>
      </w:r>
    </w:p>
    <w:p w14:paraId="27A38565" w14:textId="77777777" w:rsidR="004B3E8A" w:rsidRPr="00920D72" w:rsidRDefault="004B3E8A" w:rsidP="00C03747">
      <w:pPr>
        <w:pStyle w:val="BodyText"/>
      </w:pPr>
      <w:r w:rsidRPr="00920D72">
        <w:t>Section not applicable</w:t>
      </w:r>
    </w:p>
    <w:p w14:paraId="474146B6" w14:textId="77777777" w:rsidR="004B3E8A" w:rsidRPr="00920D72" w:rsidRDefault="004B3E8A" w:rsidP="00A27CA5">
      <w:pPr>
        <w:pStyle w:val="BodyText"/>
      </w:pPr>
    </w:p>
    <w:p w14:paraId="2E4297D9" w14:textId="77777777" w:rsidR="004B3E8A" w:rsidRPr="00920D72" w:rsidRDefault="004B3E8A" w:rsidP="00A27CA5">
      <w:pPr>
        <w:pStyle w:val="BodyText"/>
      </w:pPr>
      <w:r w:rsidRPr="00920D72">
        <w:lastRenderedPageBreak/>
        <w:t>Main Flow:</w:t>
      </w:r>
    </w:p>
    <w:p w14:paraId="4BC8309B" w14:textId="77777777" w:rsidR="004B3E8A" w:rsidRPr="00920D72" w:rsidRDefault="004B3E8A" w:rsidP="00A27CA5">
      <w:pPr>
        <w:pStyle w:val="BodyText"/>
      </w:pPr>
      <w:r w:rsidRPr="00920D72">
        <w:t>Section not applicable</w:t>
      </w:r>
    </w:p>
    <w:p w14:paraId="59FD7CCE" w14:textId="77777777" w:rsidR="004B3E8A" w:rsidRPr="00920D72" w:rsidRDefault="004B3E8A" w:rsidP="00A27CA5">
      <w:pPr>
        <w:pStyle w:val="BodyText"/>
      </w:pPr>
    </w:p>
    <w:p w14:paraId="6CA9C426" w14:textId="77777777" w:rsidR="004B3E8A" w:rsidRPr="00920D72" w:rsidRDefault="004B3E8A" w:rsidP="00A27CA5">
      <w:pPr>
        <w:pStyle w:val="BodyText"/>
      </w:pPr>
      <w:r w:rsidRPr="00920D72">
        <w:t>Post-conditions:</w:t>
      </w:r>
    </w:p>
    <w:p w14:paraId="47D6D36D" w14:textId="77777777" w:rsidR="00A42E43" w:rsidRPr="00920D72" w:rsidRDefault="004B3E8A" w:rsidP="00A27CA5">
      <w:pPr>
        <w:pStyle w:val="BodyText"/>
      </w:pPr>
      <w:r w:rsidRPr="00920D72">
        <w:t>Section not applicable</w:t>
      </w:r>
    </w:p>
    <w:p w14:paraId="1779CC8D" w14:textId="77777777" w:rsidR="0091782C" w:rsidRPr="00920D72" w:rsidRDefault="0091782C" w:rsidP="00A27CA5">
      <w:pPr>
        <w:pStyle w:val="Heading2"/>
        <w:numPr>
          <w:ilvl w:val="0"/>
          <w:numId w:val="0"/>
        </w:numPr>
        <w:rPr>
          <w:noProof w:val="0"/>
        </w:rPr>
      </w:pPr>
      <w:bookmarkStart w:id="995" w:name="_Toc436126404"/>
      <w:bookmarkStart w:id="996" w:name="_Toc475100053"/>
      <w:r w:rsidRPr="00920D72">
        <w:rPr>
          <w:noProof w:val="0"/>
        </w:rPr>
        <w:t>X.5 EIA Security Considerations</w:t>
      </w:r>
      <w:bookmarkEnd w:id="995"/>
      <w:bookmarkEnd w:id="996"/>
    </w:p>
    <w:p w14:paraId="36A8E96E" w14:textId="77777777" w:rsidR="0091782C" w:rsidRPr="00920D72" w:rsidRDefault="0091782C" w:rsidP="00A27CA5">
      <w:pPr>
        <w:pStyle w:val="BodyText"/>
      </w:pPr>
      <w:r w:rsidRPr="00920D72">
        <w:t>Refer to RAD TF-1: Appendix F Security Environment Considerations.</w:t>
      </w:r>
    </w:p>
    <w:p w14:paraId="0910013F" w14:textId="77777777" w:rsidR="0091782C" w:rsidRPr="00920D72" w:rsidRDefault="0091782C" w:rsidP="0091782C">
      <w:pPr>
        <w:pStyle w:val="Heading2"/>
        <w:numPr>
          <w:ilvl w:val="0"/>
          <w:numId w:val="0"/>
        </w:numPr>
        <w:rPr>
          <w:noProof w:val="0"/>
        </w:rPr>
      </w:pPr>
      <w:bookmarkStart w:id="997" w:name="_Toc436126405"/>
      <w:bookmarkStart w:id="998" w:name="_Toc475100054"/>
      <w:r w:rsidRPr="00920D72">
        <w:rPr>
          <w:noProof w:val="0"/>
        </w:rPr>
        <w:t xml:space="preserve">X.6 </w:t>
      </w:r>
      <w:r w:rsidRPr="00920D72">
        <w:rPr>
          <w:noProof w:val="0"/>
          <w:lang w:eastAsia="ja-JP"/>
        </w:rPr>
        <w:t>EIA</w:t>
      </w:r>
      <w:r w:rsidRPr="00920D72">
        <w:rPr>
          <w:noProof w:val="0"/>
        </w:rPr>
        <w:t xml:space="preserve"> Cross Profile Considerations</w:t>
      </w:r>
      <w:bookmarkEnd w:id="997"/>
      <w:bookmarkEnd w:id="998"/>
    </w:p>
    <w:p w14:paraId="460C9106" w14:textId="77777777" w:rsidR="0091782C" w:rsidRPr="00920D72" w:rsidRDefault="0091782C" w:rsidP="00C03747">
      <w:pPr>
        <w:pStyle w:val="BodyText"/>
      </w:pPr>
      <w:r w:rsidRPr="00920D72">
        <w:t>EWF- Endoscopy Ordering Workflow</w:t>
      </w:r>
    </w:p>
    <w:p w14:paraId="6B24636D" w14:textId="77777777" w:rsidR="0091782C" w:rsidRPr="00920D72" w:rsidRDefault="0091782C" w:rsidP="00A27CA5">
      <w:pPr>
        <w:pStyle w:val="BodyText"/>
      </w:pPr>
      <w:r w:rsidRPr="00920D72">
        <w:t>Order Filler in Endoscopy Ordering Workflow have to be grouped with an Order Filler in order to manage ordering information.</w:t>
      </w:r>
    </w:p>
    <w:p w14:paraId="6E073B0A" w14:textId="77777777" w:rsidR="0091782C" w:rsidRPr="00920D72" w:rsidRDefault="0091782C" w:rsidP="00A27CA5">
      <w:pPr>
        <w:pStyle w:val="BodyText"/>
      </w:pPr>
    </w:p>
    <w:p w14:paraId="2670E4F2" w14:textId="77777777" w:rsidR="0091782C" w:rsidRPr="00920D72" w:rsidRDefault="0091782C" w:rsidP="00A27CA5">
      <w:pPr>
        <w:pStyle w:val="BodyText"/>
      </w:pPr>
      <w:r w:rsidRPr="00920D72">
        <w:t>PAM – Patient Administration Management</w:t>
      </w:r>
    </w:p>
    <w:p w14:paraId="540BEA8F" w14:textId="77777777" w:rsidR="0091782C" w:rsidRPr="00920D72" w:rsidRDefault="0091782C" w:rsidP="00A27CA5">
      <w:pPr>
        <w:pStyle w:val="BodyText"/>
      </w:pPr>
      <w:r w:rsidRPr="00920D72">
        <w:t>Patient Demographics Consumer and Patient Encounter Consumer in Patient Administration Management could be grouped with an Order Filler in order to manage patient information.</w:t>
      </w:r>
    </w:p>
    <w:p w14:paraId="68325733" w14:textId="77777777" w:rsidR="0091782C" w:rsidRPr="00920D72" w:rsidRDefault="0091782C" w:rsidP="00A27CA5">
      <w:pPr>
        <w:pStyle w:val="BodyText"/>
      </w:pPr>
    </w:p>
    <w:p w14:paraId="6E4824E7" w14:textId="77777777" w:rsidR="0091782C" w:rsidRPr="00920D72" w:rsidRDefault="0091782C" w:rsidP="00A27CA5">
      <w:pPr>
        <w:pStyle w:val="BodyText"/>
      </w:pPr>
      <w:r w:rsidRPr="00920D72">
        <w:t>PDQ – Patient Demographics Query</w:t>
      </w:r>
    </w:p>
    <w:p w14:paraId="60BCA8E7" w14:textId="77777777" w:rsidR="0091782C" w:rsidRPr="00920D72" w:rsidRDefault="0091782C" w:rsidP="00A27CA5">
      <w:pPr>
        <w:pStyle w:val="BodyText"/>
      </w:pPr>
      <w:r w:rsidRPr="00920D72">
        <w:t>Patient Demographics Consumer and Patient Encounter Consumer in Patient Demographics Query could be grouped with an Order Filler in order to manage patient information.</w:t>
      </w:r>
    </w:p>
    <w:p w14:paraId="40A890D7" w14:textId="77777777" w:rsidR="0091782C" w:rsidRPr="00920D72" w:rsidRDefault="0091782C" w:rsidP="00A27CA5">
      <w:pPr>
        <w:pStyle w:val="BodyText"/>
      </w:pPr>
    </w:p>
    <w:p w14:paraId="1DC969AA" w14:textId="77777777" w:rsidR="0091782C" w:rsidRPr="00920D72" w:rsidRDefault="0091782C" w:rsidP="00A27CA5">
      <w:pPr>
        <w:pStyle w:val="BodyText"/>
      </w:pPr>
      <w:r w:rsidRPr="00920D72">
        <w:t>CT – Constant Time</w:t>
      </w:r>
    </w:p>
    <w:p w14:paraId="52E76544" w14:textId="77777777" w:rsidR="0091782C" w:rsidRPr="0060785E" w:rsidRDefault="0091782C" w:rsidP="0060785E">
      <w:pPr>
        <w:pStyle w:val="BodyText"/>
      </w:pPr>
      <w:r w:rsidRPr="0060785E">
        <w:t>Time Client in Constant Time could be grouped with an Order Filler,  Performed Procedure Reporter, Acquisition</w:t>
      </w:r>
      <w:del w:id="999" w:author="Mary Jungers" w:date="2017-02-17T13:35:00Z">
        <w:r w:rsidRPr="0060785E" w:rsidDel="0060785E">
          <w:delText xml:space="preserve">　</w:delText>
        </w:r>
      </w:del>
      <w:ins w:id="1000" w:author="Mary Jungers" w:date="2017-02-17T13:35:00Z">
        <w:r w:rsidR="0060785E" w:rsidRPr="0060785E">
          <w:rPr>
            <w:rFonts w:hint="eastAsia"/>
          </w:rPr>
          <w:t xml:space="preserve"> </w:t>
        </w:r>
      </w:ins>
      <w:r w:rsidRPr="0060785E">
        <w:t>Modality, Image Manager, Image Archive and Performed Procedure Step Manager in order to synchronize the entire system.</w:t>
      </w:r>
    </w:p>
    <w:p w14:paraId="1224B8A0" w14:textId="77777777" w:rsidR="00953CFC" w:rsidRPr="00920D72" w:rsidRDefault="00953CFC" w:rsidP="0005577A">
      <w:pPr>
        <w:pStyle w:val="PartTitle"/>
        <w:rPr>
          <w:highlight w:val="yellow"/>
        </w:rPr>
      </w:pPr>
      <w:bookmarkStart w:id="1001" w:name="_Toc475100055"/>
      <w:r w:rsidRPr="00920D72">
        <w:lastRenderedPageBreak/>
        <w:t>Appendices</w:t>
      </w:r>
      <w:bookmarkEnd w:id="1001"/>
      <w:r w:rsidRPr="00920D72">
        <w:rPr>
          <w:highlight w:val="yellow"/>
        </w:rPr>
        <w:t xml:space="preserve"> </w:t>
      </w:r>
    </w:p>
    <w:p w14:paraId="25CB7A37" w14:textId="77777777" w:rsidR="00111CBC" w:rsidRPr="00920D72" w:rsidRDefault="00FC3C99" w:rsidP="00111CBC">
      <w:pPr>
        <w:pStyle w:val="BodyText"/>
      </w:pPr>
      <w:r w:rsidRPr="00920D72">
        <w:rPr>
          <w:lang w:eastAsia="ja-JP"/>
        </w:rPr>
        <w:t>None</w:t>
      </w:r>
    </w:p>
    <w:p w14:paraId="0A1C4A47" w14:textId="77777777" w:rsidR="00CF283F" w:rsidRPr="00920D72" w:rsidRDefault="00CF283F" w:rsidP="008D7642">
      <w:pPr>
        <w:pStyle w:val="PartTitle"/>
        <w:rPr>
          <w:rFonts w:eastAsia="MS Mincho"/>
          <w:lang w:eastAsia="ja-JP"/>
        </w:rPr>
      </w:pPr>
      <w:bookmarkStart w:id="1002" w:name="_Toc336000611"/>
      <w:bookmarkStart w:id="1003" w:name="_Toc475100056"/>
      <w:bookmarkEnd w:id="1002"/>
      <w:r w:rsidRPr="00920D72">
        <w:lastRenderedPageBreak/>
        <w:t xml:space="preserve">Volume 2 </w:t>
      </w:r>
      <w:r w:rsidR="008D7642" w:rsidRPr="00920D72">
        <w:t xml:space="preserve">– </w:t>
      </w:r>
      <w:r w:rsidRPr="00920D72">
        <w:t>Transactions</w:t>
      </w:r>
      <w:bookmarkEnd w:id="1003"/>
    </w:p>
    <w:p w14:paraId="7A5A4567" w14:textId="77777777" w:rsidR="0002387F" w:rsidRPr="00920D72" w:rsidRDefault="0002387F" w:rsidP="0002387F">
      <w:pPr>
        <w:pStyle w:val="EditorInstructions"/>
      </w:pPr>
      <w:r w:rsidRPr="00920D72">
        <w:t xml:space="preserve">Modify Section </w:t>
      </w:r>
      <w:r w:rsidRPr="00920D72">
        <w:rPr>
          <w:lang w:eastAsia="ja-JP"/>
        </w:rPr>
        <w:t>3.5</w:t>
      </w:r>
      <w:r w:rsidRPr="00920D72">
        <w:t xml:space="preserve"> as shown below:</w:t>
      </w:r>
    </w:p>
    <w:p w14:paraId="742588C9" w14:textId="77777777" w:rsidR="005E1886" w:rsidRPr="00920D72" w:rsidRDefault="005E1886" w:rsidP="005E1886">
      <w:pPr>
        <w:pStyle w:val="Heading2"/>
        <w:numPr>
          <w:ilvl w:val="0"/>
          <w:numId w:val="0"/>
        </w:numPr>
        <w:rPr>
          <w:noProof w:val="0"/>
        </w:rPr>
      </w:pPr>
      <w:bookmarkStart w:id="1004" w:name="_Toc417380708"/>
      <w:bookmarkStart w:id="1005" w:name="_Toc475100057"/>
      <w:r w:rsidRPr="00920D72">
        <w:rPr>
          <w:noProof w:val="0"/>
        </w:rPr>
        <w:t>3.</w:t>
      </w:r>
      <w:r w:rsidRPr="00920D72">
        <w:rPr>
          <w:noProof w:val="0"/>
          <w:lang w:eastAsia="ja-JP"/>
        </w:rPr>
        <w:t xml:space="preserve">5 Endoscopy Order </w:t>
      </w:r>
      <w:r w:rsidRPr="00920D72">
        <w:rPr>
          <w:noProof w:val="0"/>
        </w:rPr>
        <w:t>[</w:t>
      </w:r>
      <w:r w:rsidRPr="00920D72">
        <w:rPr>
          <w:noProof w:val="0"/>
          <w:lang w:eastAsia="ja-JP"/>
        </w:rPr>
        <w:t>ENDO-5</w:t>
      </w:r>
      <w:r w:rsidRPr="00920D72">
        <w:rPr>
          <w:noProof w:val="0"/>
        </w:rPr>
        <w:t>]</w:t>
      </w:r>
      <w:bookmarkEnd w:id="1005"/>
    </w:p>
    <w:bookmarkEnd w:id="1004"/>
    <w:p w14:paraId="5EFD7756" w14:textId="77777777" w:rsidR="0002387F" w:rsidRPr="00920D72" w:rsidRDefault="0002387F" w:rsidP="0002387F">
      <w:pPr>
        <w:pStyle w:val="BodyText"/>
        <w:rPr>
          <w:lang w:eastAsia="ja-JP"/>
        </w:rPr>
      </w:pPr>
      <w:r w:rsidRPr="00920D72">
        <w:rPr>
          <w:lang w:eastAsia="ja-JP"/>
        </w:rPr>
        <w:t>This transaction corresponds to Transaction ENDO-5 of the IHE Technical Framework. Transaction ENDO-5 is used by the actors: Order filler</w:t>
      </w:r>
      <w:r w:rsidR="009C6937" w:rsidRPr="00920D72">
        <w:rPr>
          <w:u w:val="single"/>
          <w:lang w:eastAsia="ja-JP"/>
        </w:rPr>
        <w:t>,</w:t>
      </w:r>
      <w:r w:rsidRPr="00920D72">
        <w:rPr>
          <w:b/>
          <w:u w:val="single"/>
          <w:lang w:eastAsia="ja-JP"/>
        </w:rPr>
        <w:t xml:space="preserve"> </w:t>
      </w:r>
      <w:r w:rsidRPr="00920D72">
        <w:rPr>
          <w:b/>
          <w:strike/>
          <w:lang w:eastAsia="ja-JP"/>
        </w:rPr>
        <w:t>and</w:t>
      </w:r>
      <w:r w:rsidRPr="00920D72">
        <w:rPr>
          <w:lang w:eastAsia="ja-JP"/>
        </w:rPr>
        <w:t xml:space="preserve"> Performed Procedure Reporter</w:t>
      </w:r>
      <w:r w:rsidR="009C6937" w:rsidRPr="00920D72">
        <w:rPr>
          <w:b/>
          <w:u w:val="single"/>
          <w:lang w:eastAsia="ja-JP"/>
        </w:rPr>
        <w:t>, and Image Manager</w:t>
      </w:r>
      <w:r w:rsidRPr="00920D72">
        <w:rPr>
          <w:lang w:eastAsia="ja-JP"/>
        </w:rPr>
        <w:t>.</w:t>
      </w:r>
    </w:p>
    <w:p w14:paraId="3CD802DF" w14:textId="77777777" w:rsidR="009C6937" w:rsidRPr="00920D72" w:rsidRDefault="009C6937" w:rsidP="0002387F">
      <w:pPr>
        <w:pStyle w:val="BodyText"/>
        <w:rPr>
          <w:lang w:eastAsia="ja-JP"/>
        </w:rPr>
      </w:pPr>
    </w:p>
    <w:p w14:paraId="45F2FCAE" w14:textId="77777777" w:rsidR="009C6937" w:rsidRPr="00920D72" w:rsidRDefault="009C6937" w:rsidP="009C6937">
      <w:pPr>
        <w:pStyle w:val="EditorInstructions"/>
      </w:pPr>
      <w:r w:rsidRPr="00920D72">
        <w:t xml:space="preserve">Modify Section </w:t>
      </w:r>
      <w:r w:rsidRPr="00920D72">
        <w:rPr>
          <w:lang w:eastAsia="ja-JP"/>
        </w:rPr>
        <w:t>3.5.1</w:t>
      </w:r>
      <w:r w:rsidRPr="00920D72">
        <w:t xml:space="preserve"> as shown below:</w:t>
      </w:r>
    </w:p>
    <w:p w14:paraId="15D4669F" w14:textId="77777777" w:rsidR="005E1886" w:rsidRPr="00920D72" w:rsidRDefault="005E1886" w:rsidP="005E1886">
      <w:pPr>
        <w:pStyle w:val="Heading3"/>
        <w:numPr>
          <w:ilvl w:val="0"/>
          <w:numId w:val="0"/>
        </w:numPr>
        <w:rPr>
          <w:noProof w:val="0"/>
        </w:rPr>
      </w:pPr>
      <w:bookmarkStart w:id="1006" w:name="_Toc475100058"/>
      <w:r w:rsidRPr="00920D72">
        <w:rPr>
          <w:noProof w:val="0"/>
        </w:rPr>
        <w:t>3.</w:t>
      </w:r>
      <w:r w:rsidRPr="00920D72">
        <w:rPr>
          <w:noProof w:val="0"/>
          <w:lang w:eastAsia="ja-JP"/>
        </w:rPr>
        <w:t>5</w:t>
      </w:r>
      <w:r w:rsidRPr="00920D72">
        <w:rPr>
          <w:noProof w:val="0"/>
        </w:rPr>
        <w:t>.1 Scope</w:t>
      </w:r>
      <w:bookmarkEnd w:id="1006"/>
    </w:p>
    <w:p w14:paraId="10719936" w14:textId="77777777" w:rsidR="0002387F" w:rsidRPr="00920D72" w:rsidRDefault="009C6937" w:rsidP="0002387F">
      <w:pPr>
        <w:pStyle w:val="BodyText"/>
        <w:rPr>
          <w:lang w:eastAsia="ja-JP"/>
        </w:rPr>
      </w:pPr>
      <w:r w:rsidRPr="00920D72">
        <w:rPr>
          <w:lang w:eastAsia="ja-JP"/>
        </w:rPr>
        <w:t>This transaction is the endoscopy order filling message from the Order Filler to the Performed Procedure Reporter</w:t>
      </w:r>
      <w:r w:rsidRPr="00920D72">
        <w:rPr>
          <w:b/>
          <w:u w:val="single"/>
          <w:lang w:eastAsia="ja-JP"/>
        </w:rPr>
        <w:t xml:space="preserve"> and Image Manager</w:t>
      </w:r>
      <w:r w:rsidRPr="00920D72">
        <w:rPr>
          <w:lang w:eastAsia="ja-JP"/>
        </w:rPr>
        <w:t>.</w:t>
      </w:r>
    </w:p>
    <w:p w14:paraId="710F6FFA" w14:textId="77777777" w:rsidR="0002387F" w:rsidRPr="00920D72" w:rsidRDefault="0002387F" w:rsidP="0002387F">
      <w:pPr>
        <w:pStyle w:val="BodyText"/>
        <w:rPr>
          <w:lang w:eastAsia="ja-JP"/>
        </w:rPr>
      </w:pPr>
    </w:p>
    <w:p w14:paraId="7847AEF8" w14:textId="77777777" w:rsidR="00F1067C" w:rsidRPr="00920D72" w:rsidRDefault="00F1067C" w:rsidP="00F1067C">
      <w:pPr>
        <w:pStyle w:val="EditorInstructions"/>
      </w:pPr>
      <w:r w:rsidRPr="00920D72">
        <w:t xml:space="preserve">Modify Section </w:t>
      </w:r>
      <w:r w:rsidRPr="00920D72">
        <w:rPr>
          <w:lang w:eastAsia="ja-JP"/>
        </w:rPr>
        <w:t>3.5.2</w:t>
      </w:r>
      <w:r w:rsidRPr="00920D72">
        <w:t xml:space="preserve"> as shown below:</w:t>
      </w:r>
    </w:p>
    <w:p w14:paraId="711068AF" w14:textId="77777777" w:rsidR="005E1886" w:rsidRPr="00920D72" w:rsidRDefault="005E1886" w:rsidP="005E1886">
      <w:pPr>
        <w:pStyle w:val="Heading3"/>
        <w:numPr>
          <w:ilvl w:val="0"/>
          <w:numId w:val="0"/>
        </w:numPr>
        <w:rPr>
          <w:noProof w:val="0"/>
        </w:rPr>
      </w:pPr>
      <w:bookmarkStart w:id="1007" w:name="_Toc475100059"/>
      <w:r w:rsidRPr="00920D72">
        <w:rPr>
          <w:noProof w:val="0"/>
        </w:rPr>
        <w:t>3.</w:t>
      </w:r>
      <w:r w:rsidRPr="00920D72">
        <w:rPr>
          <w:noProof w:val="0"/>
          <w:lang w:eastAsia="ja-JP"/>
        </w:rPr>
        <w:t>5</w:t>
      </w:r>
      <w:r w:rsidRPr="00920D72">
        <w:rPr>
          <w:noProof w:val="0"/>
        </w:rPr>
        <w:t>.2 Actor Roles</w:t>
      </w:r>
      <w:bookmarkEnd w:id="1007"/>
    </w:p>
    <w:p w14:paraId="1D8D06E0" w14:textId="77777777" w:rsidR="00F1067C" w:rsidRPr="00920D72" w:rsidRDefault="001D1FC2" w:rsidP="00F1067C">
      <w:pPr>
        <w:pStyle w:val="BodyText"/>
        <w:jc w:val="center"/>
        <w:rPr>
          <w:lang w:eastAsia="ja-JP"/>
        </w:rPr>
      </w:pPr>
      <w:r w:rsidRPr="00920D72">
        <mc:AlternateContent>
          <mc:Choice Requires="wpc">
            <w:drawing>
              <wp:inline distT="0" distB="0" distL="0" distR="0" wp14:anchorId="7CDE1802" wp14:editId="6F4BF6FD">
                <wp:extent cx="3726180" cy="1376680"/>
                <wp:effectExtent l="3810" t="0" r="3810" b="4445"/>
                <wp:docPr id="615" name="Canvas 6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4" name="Oval 617"/>
                        <wps:cNvSpPr>
                          <a:spLocks noChangeArrowheads="1"/>
                        </wps:cNvSpPr>
                        <wps:spPr bwMode="auto">
                          <a:xfrm>
                            <a:off x="1268730" y="828040"/>
                            <a:ext cx="1240790" cy="490220"/>
                          </a:xfrm>
                          <a:prstGeom prst="ellipse">
                            <a:avLst/>
                          </a:prstGeom>
                          <a:solidFill>
                            <a:srgbClr val="FFFFFF"/>
                          </a:solidFill>
                          <a:ln w="9525">
                            <a:solidFill>
                              <a:srgbClr val="000000"/>
                            </a:solidFill>
                            <a:round/>
                            <a:headEnd/>
                            <a:tailEnd/>
                          </a:ln>
                        </wps:spPr>
                        <wps:txbx>
                          <w:txbxContent>
                            <w:p w14:paraId="68874436" w14:textId="77777777" w:rsidR="00713706" w:rsidRDefault="00713706" w:rsidP="00F1067C">
                              <w:pPr>
                                <w:spacing w:before="60"/>
                                <w:jc w:val="center"/>
                                <w:rPr>
                                  <w:sz w:val="18"/>
                                </w:rPr>
                              </w:pPr>
                              <w:r>
                                <w:rPr>
                                  <w:rFonts w:hint="eastAsia"/>
                                  <w:sz w:val="18"/>
                                  <w:lang w:eastAsia="ja-JP"/>
                                </w:rPr>
                                <w:t>Fill Endoscopy Order</w:t>
                              </w:r>
                            </w:p>
                            <w:p w14:paraId="2850C1B5" w14:textId="77777777" w:rsidR="00713706" w:rsidRDefault="00713706" w:rsidP="00F1067C">
                              <w:pPr>
                                <w:spacing w:before="60"/>
                              </w:pPr>
                            </w:p>
                            <w:p w14:paraId="3D23FA6C" w14:textId="77777777" w:rsidR="00713706" w:rsidRDefault="00713706" w:rsidP="00F1067C">
                              <w:pPr>
                                <w:spacing w:before="60"/>
                                <w:jc w:val="center"/>
                                <w:rPr>
                                  <w:sz w:val="18"/>
                                </w:rPr>
                              </w:pPr>
                              <w:r>
                                <w:rPr>
                                  <w:sz w:val="18"/>
                                </w:rPr>
                                <w:t>Transaction Name [DOM-#]</w:t>
                              </w:r>
                            </w:p>
                          </w:txbxContent>
                        </wps:txbx>
                        <wps:bodyPr rot="0" vert="horz" wrap="square" lIns="0" tIns="9144" rIns="0" bIns="9144" anchor="t" anchorCtr="0" upright="1">
                          <a:noAutofit/>
                        </wps:bodyPr>
                      </wps:wsp>
                      <wps:wsp>
                        <wps:cNvPr id="265" name="Text Box 618"/>
                        <wps:cNvSpPr txBox="1">
                          <a:spLocks noChangeArrowheads="1"/>
                        </wps:cNvSpPr>
                        <wps:spPr bwMode="auto">
                          <a:xfrm>
                            <a:off x="171450" y="27940"/>
                            <a:ext cx="915035" cy="457200"/>
                          </a:xfrm>
                          <a:prstGeom prst="rect">
                            <a:avLst/>
                          </a:prstGeom>
                          <a:solidFill>
                            <a:srgbClr val="FFFFFF"/>
                          </a:solidFill>
                          <a:ln w="9525">
                            <a:solidFill>
                              <a:srgbClr val="000000"/>
                            </a:solidFill>
                            <a:miter lim="800000"/>
                            <a:headEnd/>
                            <a:tailEnd/>
                          </a:ln>
                        </wps:spPr>
                        <wps:txbx>
                          <w:txbxContent>
                            <w:p w14:paraId="57D4FB54" w14:textId="77777777" w:rsidR="00713706" w:rsidRDefault="00713706" w:rsidP="00F1067C">
                              <w:pPr>
                                <w:spacing w:before="180"/>
                                <w:jc w:val="center"/>
                                <w:rPr>
                                  <w:sz w:val="18"/>
                                </w:rPr>
                              </w:pPr>
                              <w:r>
                                <w:rPr>
                                  <w:rFonts w:hint="eastAsia"/>
                                  <w:sz w:val="18"/>
                                  <w:lang w:eastAsia="ja-JP"/>
                                </w:rPr>
                                <w:t>Order Filler</w:t>
                              </w:r>
                            </w:p>
                          </w:txbxContent>
                        </wps:txbx>
                        <wps:bodyPr rot="0" vert="horz" wrap="square" lIns="91440" tIns="45720" rIns="91440" bIns="45720" anchor="t" anchorCtr="0" upright="1">
                          <a:noAutofit/>
                        </wps:bodyPr>
                      </wps:wsp>
                      <wps:wsp>
                        <wps:cNvPr id="266" name="Line 619"/>
                        <wps:cNvCnPr>
                          <a:cxnSpLocks noChangeShapeType="1"/>
                        </wps:cNvCnPr>
                        <wps:spPr bwMode="auto">
                          <a:xfrm>
                            <a:off x="1086485" y="485140"/>
                            <a:ext cx="247650" cy="4578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7" name="Text Box 620"/>
                        <wps:cNvSpPr txBox="1">
                          <a:spLocks noChangeArrowheads="1"/>
                        </wps:cNvSpPr>
                        <wps:spPr bwMode="auto">
                          <a:xfrm>
                            <a:off x="1414145" y="24765"/>
                            <a:ext cx="915035" cy="544830"/>
                          </a:xfrm>
                          <a:prstGeom prst="rect">
                            <a:avLst/>
                          </a:prstGeom>
                          <a:solidFill>
                            <a:srgbClr val="FFFFFF"/>
                          </a:solidFill>
                          <a:ln w="9525">
                            <a:solidFill>
                              <a:srgbClr val="000000"/>
                            </a:solidFill>
                            <a:miter lim="800000"/>
                            <a:headEnd/>
                            <a:tailEnd/>
                          </a:ln>
                        </wps:spPr>
                        <wps:txbx>
                          <w:txbxContent>
                            <w:p w14:paraId="32A5960D" w14:textId="77777777" w:rsidR="00713706" w:rsidRDefault="00713706" w:rsidP="00D44361">
                              <w:pPr>
                                <w:spacing w:before="60"/>
                                <w:jc w:val="center"/>
                                <w:rPr>
                                  <w:sz w:val="18"/>
                                </w:rPr>
                              </w:pPr>
                              <w:r>
                                <w:rPr>
                                  <w:rFonts w:hint="eastAsia"/>
                                  <w:sz w:val="18"/>
                                  <w:lang w:eastAsia="ja-JP"/>
                                </w:rPr>
                                <w:t>Performed Procedure Reporter</w:t>
                              </w:r>
                            </w:p>
                          </w:txbxContent>
                        </wps:txbx>
                        <wps:bodyPr rot="0" vert="horz" wrap="square" lIns="91440" tIns="45720" rIns="91440" bIns="45720" anchor="t" anchorCtr="0" upright="1">
                          <a:noAutofit/>
                        </wps:bodyPr>
                      </wps:wsp>
                      <wps:wsp>
                        <wps:cNvPr id="268" name="Line 621"/>
                        <wps:cNvCnPr>
                          <a:cxnSpLocks noChangeShapeType="1"/>
                        </wps:cNvCnPr>
                        <wps:spPr bwMode="auto">
                          <a:xfrm flipH="1">
                            <a:off x="2399665" y="480060"/>
                            <a:ext cx="248285" cy="46291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9" name="Text Box 622"/>
                        <wps:cNvSpPr txBox="1">
                          <a:spLocks noChangeArrowheads="1"/>
                        </wps:cNvSpPr>
                        <wps:spPr bwMode="auto">
                          <a:xfrm>
                            <a:off x="2647950" y="22860"/>
                            <a:ext cx="915035" cy="457200"/>
                          </a:xfrm>
                          <a:prstGeom prst="rect">
                            <a:avLst/>
                          </a:prstGeom>
                          <a:solidFill>
                            <a:srgbClr val="FFFFFF"/>
                          </a:solidFill>
                          <a:ln w="9525">
                            <a:solidFill>
                              <a:srgbClr val="000000"/>
                            </a:solidFill>
                            <a:miter lim="800000"/>
                            <a:headEnd/>
                            <a:tailEnd/>
                          </a:ln>
                        </wps:spPr>
                        <wps:txbx>
                          <w:txbxContent>
                            <w:p w14:paraId="0D328304" w14:textId="77777777" w:rsidR="00713706" w:rsidRDefault="00713706" w:rsidP="00D44361">
                              <w:pPr>
                                <w:spacing w:before="60"/>
                                <w:jc w:val="center"/>
                                <w:rPr>
                                  <w:sz w:val="18"/>
                                </w:rPr>
                              </w:pPr>
                              <w:r w:rsidRPr="00F1067C">
                                <w:rPr>
                                  <w:rFonts w:hint="eastAsia"/>
                                  <w:b/>
                                  <w:sz w:val="18"/>
                                  <w:u w:val="single"/>
                                  <w:lang w:eastAsia="ja-JP"/>
                                </w:rPr>
                                <w:t>Image Manager</w:t>
                              </w:r>
                            </w:p>
                          </w:txbxContent>
                        </wps:txbx>
                        <wps:bodyPr rot="0" vert="horz" wrap="square" lIns="91440" tIns="45720" rIns="91440" bIns="45720" anchor="t" anchorCtr="0" upright="1">
                          <a:noAutofit/>
                        </wps:bodyPr>
                      </wps:wsp>
                      <wps:wsp>
                        <wps:cNvPr id="270" name="Line 623"/>
                        <wps:cNvCnPr>
                          <a:cxnSpLocks noChangeShapeType="1"/>
                        </wps:cNvCnPr>
                        <wps:spPr bwMode="auto">
                          <a:xfrm flipH="1">
                            <a:off x="1875790" y="575945"/>
                            <a:ext cx="635" cy="25209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CDE1802" id="Canvas 615" o:spid="_x0000_s1155" editas="canvas" style="width:293.4pt;height:108.4pt;mso-position-horizontal-relative:char;mso-position-vertical-relative:line" coordsize="37261,13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">
                <v:shape id="_x0000_s1156" type="#_x0000_t75" style="position:absolute;width:37261;height:13766;visibility:visible;mso-wrap-style:square">
                  <v:fill o:detectmouseclick="t"/>
                  <v:path o:connecttype="none"/>
                </v:shape>
                <v:oval id="Oval 617" o:spid="_x0000_s1157" style="position:absolute;left:12687;top:8280;width:12408;height:4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VP8cUA&#10;AADcAAAADwAAAGRycy9kb3ducmV2LnhtbESPQWvCQBSE7wX/w/KEXkrdGDSVmI1Ii1Dak7bg9ZF9&#10;JovZtyG71fXfu4VCj8PMfMNUm2h7caHRG8cK5rMMBHHjtOFWwffX7nkFwgdkjb1jUnAjD5t68lBh&#10;qd2V93Q5hFYkCPsSFXQhDKWUvunIop+5gTh5JzdaDEmOrdQjXhPc9jLPskJaNJwWOhzotaPmfPix&#10;ChbDtljG+ad5+ji9vSzdcb/LTVTqcRq3axCBYvgP/7XftYK8WMDvmXQEZH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U/xxQAAANwAAAAPAAAAAAAAAAAAAAAAAJgCAABkcnMv&#10;ZG93bnJldi54bWxQSwUGAAAAAAQABAD1AAAAigMAAAAA&#10;">
                  <v:textbox inset="0,.72pt,0,.72pt">
                    <w:txbxContent>
                      <w:p w14:paraId="68874436" w14:textId="77777777" w:rsidR="00713706" w:rsidRDefault="00713706" w:rsidP="00F1067C">
                        <w:pPr>
                          <w:spacing w:before="60"/>
                          <w:jc w:val="center"/>
                          <w:rPr>
                            <w:sz w:val="18"/>
                          </w:rPr>
                        </w:pPr>
                        <w:r>
                          <w:rPr>
                            <w:rFonts w:hint="eastAsia"/>
                            <w:sz w:val="18"/>
                            <w:lang w:eastAsia="ja-JP"/>
                          </w:rPr>
                          <w:t>Fill Endoscopy Order</w:t>
                        </w:r>
                      </w:p>
                      <w:p w14:paraId="2850C1B5" w14:textId="77777777" w:rsidR="00713706" w:rsidRDefault="00713706" w:rsidP="00F1067C">
                        <w:pPr>
                          <w:spacing w:before="60"/>
                        </w:pPr>
                      </w:p>
                      <w:p w14:paraId="3D23FA6C" w14:textId="77777777" w:rsidR="00713706" w:rsidRDefault="00713706" w:rsidP="00F1067C">
                        <w:pPr>
                          <w:spacing w:before="60"/>
                          <w:jc w:val="center"/>
                          <w:rPr>
                            <w:sz w:val="18"/>
                          </w:rPr>
                        </w:pPr>
                        <w:r>
                          <w:rPr>
                            <w:sz w:val="18"/>
                          </w:rPr>
                          <w:t>Transaction Name [DOM-#]</w:t>
                        </w:r>
                      </w:p>
                    </w:txbxContent>
                  </v:textbox>
                </v:oval>
                <v:shape id="Text Box 618" o:spid="_x0000_s1158" type="#_x0000_t202" style="position:absolute;left:1714;top:279;width:915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0bYsYA&#10;AADcAAAADwAAAGRycy9kb3ducmV2LnhtbESPQWvCQBSE70L/w/IKXkQ3ahtt6ipFqNhbq9JeH9ln&#10;Esy+TXe3Mf57tyB4HGbmG2ax6kwtWnK+sqxgPEpAEOdWV1woOOzfh3MQPiBrrC2Tggt5WC0fegvM&#10;tD3zF7W7UIgIYZ+hgjKEJpPS5yUZ9CPbEEfvaJ3BEKUrpHZ4jnBTy0mSpNJgxXGhxIbWJeWn3Z9R&#10;MH/atj/+Y/r5nafH+iUMZu3m1ynVf+zeXkEE6sI9fGtvtYJJ+gz/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0bYsYAAADcAAAADwAAAAAAAAAAAAAAAACYAgAAZHJz&#10;L2Rvd25yZXYueG1sUEsFBgAAAAAEAAQA9QAAAIsDAAAAAA==&#10;">
                  <v:textbox>
                    <w:txbxContent>
                      <w:p w14:paraId="57D4FB54" w14:textId="77777777" w:rsidR="00713706" w:rsidRDefault="00713706" w:rsidP="00F1067C">
                        <w:pPr>
                          <w:spacing w:before="180"/>
                          <w:jc w:val="center"/>
                          <w:rPr>
                            <w:sz w:val="18"/>
                          </w:rPr>
                        </w:pPr>
                        <w:r>
                          <w:rPr>
                            <w:rFonts w:hint="eastAsia"/>
                            <w:sz w:val="18"/>
                            <w:lang w:eastAsia="ja-JP"/>
                          </w:rPr>
                          <w:t>Order Filler</w:t>
                        </w:r>
                      </w:p>
                    </w:txbxContent>
                  </v:textbox>
                </v:shape>
                <v:line id="Line 619" o:spid="_x0000_s1159" style="position:absolute;visibility:visible;mso-wrap-style:square" from="10864,4851" to="1334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dW9cQAAADcAAAADwAAAGRycy9kb3ducmV2LnhtbESPT4vCMBTE74LfITzBm6bqWqRrFBH8&#10;c/Fg9eDeHs2z7W7zUpqo9dtvBMHjMDO/YebL1lTiTo0rLSsYDSMQxJnVJecKzqfNYAbCeWSNlWVS&#10;8CQHy0W3M8dE2wcf6Z76XAQIuwQVFN7XiZQuK8igG9qaOHhX2xj0QTa51A0+AtxUchxFsTRYclgo&#10;sKZ1QdlfejMKpjiJ8+Ph4q/7r5/fdk082qY7pfq9dvUNwlPrP+F3e68VjOMYXm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11b1xAAAANwAAAAPAAAAAAAAAAAA&#10;AAAAAKECAABkcnMvZG93bnJldi54bWxQSwUGAAAAAAQABAD5AAAAkgMAAAAA&#10;" strokeweight="1.5pt">
                  <v:stroke endarrow="block"/>
                </v:line>
                <v:shape id="Text Box 620" o:spid="_x0000_s1160" type="#_x0000_t202" style="position:absolute;left:14141;top:247;width:9150;height:5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MgjsYA&#10;AADcAAAADwAAAGRycy9kb3ducmV2LnhtbESPT2vCQBTE70K/w/IEL6Kb2hJt6ioitOit/kGvj+wz&#10;CWbfxt1tTL99Vyj0OMzMb5j5sjO1aMn5yrKC53ECgji3uuJCwfHwMZqB8AFZY22ZFPyQh+XiqTfH&#10;TNs776jdh0JECPsMFZQhNJmUPi/JoB/bhjh6F+sMhihdIbXDe4SbWk6SJJUGK44LJTa0Lim/7r+N&#10;gtnrpj377cvXKU8v9VsYTtvPm1Nq0O9W7yACdeE//NfeaAWTdAq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MgjsYAAADcAAAADwAAAAAAAAAAAAAAAACYAgAAZHJz&#10;L2Rvd25yZXYueG1sUEsFBgAAAAAEAAQA9QAAAIsDAAAAAA==&#10;">
                  <v:textbox>
                    <w:txbxContent>
                      <w:p w14:paraId="32A5960D" w14:textId="77777777" w:rsidR="00713706" w:rsidRDefault="00713706" w:rsidP="00D44361">
                        <w:pPr>
                          <w:spacing w:before="60"/>
                          <w:jc w:val="center"/>
                          <w:rPr>
                            <w:sz w:val="18"/>
                          </w:rPr>
                        </w:pPr>
                        <w:r>
                          <w:rPr>
                            <w:rFonts w:hint="eastAsia"/>
                            <w:sz w:val="18"/>
                            <w:lang w:eastAsia="ja-JP"/>
                          </w:rPr>
                          <w:t>Performed Procedure Reporter</w:t>
                        </w:r>
                      </w:p>
                    </w:txbxContent>
                  </v:textbox>
                </v:shape>
                <v:line id="Line 621" o:spid="_x0000_s1161" style="position:absolute;flip:x;visibility:visible;mso-wrap-style:square" from="23996,4800" to="26479,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rifcIAAADcAAAADwAAAGRycy9kb3ducmV2LnhtbERPz2vCMBS+D/wfwhvsNpMJlVmNYosb&#10;Xqcydnw2z7aavJQms91/vxwGO358v1eb0Vlxpz60njW8TBUI4sqblmsNp+Pb8yuIEJENWs+k4YcC&#10;bNaThxXmxg/8QfdDrEUK4ZCjhibGLpcyVA05DFPfESfu4nuHMcG+lqbHIYU7K2dKzaXDllNDgx2V&#10;DVW3w7fT8K72xXBdZKq8ZufPrBjtbfdltX56HLdLEJHG+C/+c++Nhtk8rU1n0h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hrifcIAAADcAAAADwAAAAAAAAAAAAAA&#10;AAChAgAAZHJzL2Rvd25yZXYueG1sUEsFBgAAAAAEAAQA+QAAAJADAAAAAA==&#10;" strokeweight="1.5pt">
                  <v:stroke endarrow="block"/>
                </v:line>
                <v:shape id="Text Box 622" o:spid="_x0000_s1162" type="#_x0000_t202" style="position:absolute;left:26479;top:228;width:915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RZ8YA&#10;AADcAAAADwAAAGRycy9kb3ducmV2LnhtbESPT2vCQBTE7wW/w/KEXkrd+IdUo6uUQsXeNJZ6fWSf&#10;STD7Nt3dxvTbdwuCx2FmfsOsNr1pREfO15YVjEcJCOLC6ppLBZ/H9+c5CB+QNTaWScEvedisBw8r&#10;zLS98oG6PJQiQthnqKAKoc2k9EVFBv3ItsTRO1tnMETpSqkdXiPcNHKSJKk0WHNcqLClt4qKS/5j&#10;FMxnu+7kP6b7ryI9N4vw9NJtv51Sj8P+dQkiUB/u4Vt7pxVM0gX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ARZ8YAAADcAAAADwAAAAAAAAAAAAAAAACYAgAAZHJz&#10;L2Rvd25yZXYueG1sUEsFBgAAAAAEAAQA9QAAAIsDAAAAAA==&#10;">
                  <v:textbox>
                    <w:txbxContent>
                      <w:p w14:paraId="0D328304" w14:textId="77777777" w:rsidR="00713706" w:rsidRDefault="00713706" w:rsidP="00D44361">
                        <w:pPr>
                          <w:spacing w:before="60"/>
                          <w:jc w:val="center"/>
                          <w:rPr>
                            <w:sz w:val="18"/>
                          </w:rPr>
                        </w:pPr>
                        <w:r w:rsidRPr="00F1067C">
                          <w:rPr>
                            <w:rFonts w:hint="eastAsia"/>
                            <w:b/>
                            <w:sz w:val="18"/>
                            <w:u w:val="single"/>
                            <w:lang w:eastAsia="ja-JP"/>
                          </w:rPr>
                          <w:t>Image Manager</w:t>
                        </w:r>
                      </w:p>
                    </w:txbxContent>
                  </v:textbox>
                </v:shape>
                <v:line id="Line 623" o:spid="_x0000_s1163" style="position:absolute;flip:x;visibility:visible;mso-wrap-style:square" from="18757,5759" to="18764,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V4psEAAADcAAAADwAAAGRycy9kb3ducmV2LnhtbERPz2vCMBS+C/4P4QneNFGo2zqjTJni&#10;dW6MHd+aZ1tNXkoTbf3vl8PA48f3e7nunRU3akPtWcNsqkAQF97UXGr4+txNnkGEiGzQeiYNdwqw&#10;Xg0HS8yN7/iDbsdYihTCIUcNVYxNLmUoKnIYpr4hTtzJtw5jgm0pTYtdCndWzpVaSIc1p4YKG9pW&#10;VFyOV6dhrw6b7vySqe05+/3ONr29vP9Yrcej/u0VRKQ+PsT/7oPRMH9K89OZdAT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tXimwQAAANwAAAAPAAAAAAAAAAAAAAAA&#10;AKECAABkcnMvZG93bnJldi54bWxQSwUGAAAAAAQABAD5AAAAjwMAAAAA&#10;" strokeweight="1.5pt">
                  <v:stroke endarrow="block"/>
                </v:line>
                <w10:anchorlock/>
              </v:group>
            </w:pict>
          </mc:Fallback>
        </mc:AlternateContent>
      </w:r>
    </w:p>
    <w:p w14:paraId="464D783F" w14:textId="77777777" w:rsidR="00F1067C" w:rsidRPr="00920D72" w:rsidRDefault="00F1067C" w:rsidP="00F1067C">
      <w:pPr>
        <w:pStyle w:val="FigureTitle"/>
      </w:pPr>
      <w:r w:rsidRPr="00920D72">
        <w:t>Figure 3.</w:t>
      </w:r>
      <w:r w:rsidRPr="00920D72">
        <w:rPr>
          <w:lang w:eastAsia="ja-JP"/>
        </w:rPr>
        <w:t>5</w:t>
      </w:r>
      <w:r w:rsidRPr="00920D72">
        <w:t>.2-1: Use Case Diagram</w:t>
      </w:r>
    </w:p>
    <w:p w14:paraId="250ADD8F" w14:textId="77777777" w:rsidR="00E52E38" w:rsidRPr="00920D72" w:rsidRDefault="00E52E38" w:rsidP="00211B67">
      <w:pPr>
        <w:pStyle w:val="BodyText"/>
      </w:pPr>
    </w:p>
    <w:p w14:paraId="2CE2742B" w14:textId="77777777" w:rsidR="00D44361" w:rsidRPr="00920D72" w:rsidRDefault="00D44361" w:rsidP="00D44361">
      <w:pPr>
        <w:pStyle w:val="TableTitle"/>
      </w:pPr>
      <w:r w:rsidRPr="00920D72">
        <w:t>Table 3.5.2-1: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D44361" w:rsidRPr="00920D72" w14:paraId="1A563217" w14:textId="77777777" w:rsidTr="003846D6">
        <w:tc>
          <w:tcPr>
            <w:tcW w:w="1008" w:type="dxa"/>
            <w:shd w:val="clear" w:color="auto" w:fill="auto"/>
          </w:tcPr>
          <w:p w14:paraId="068F5876" w14:textId="77777777" w:rsidR="00D44361" w:rsidRPr="00920D72" w:rsidRDefault="00D44361" w:rsidP="003846D6">
            <w:pPr>
              <w:pStyle w:val="BodyText"/>
              <w:rPr>
                <w:b/>
              </w:rPr>
            </w:pPr>
            <w:r w:rsidRPr="00920D72">
              <w:rPr>
                <w:b/>
              </w:rPr>
              <w:t>Actor:</w:t>
            </w:r>
          </w:p>
        </w:tc>
        <w:tc>
          <w:tcPr>
            <w:tcW w:w="8568" w:type="dxa"/>
            <w:shd w:val="clear" w:color="auto" w:fill="auto"/>
          </w:tcPr>
          <w:p w14:paraId="44415B3E" w14:textId="77777777" w:rsidR="00D44361" w:rsidRPr="00920D72" w:rsidRDefault="00D44361" w:rsidP="003846D6">
            <w:pPr>
              <w:pStyle w:val="BodyText"/>
            </w:pPr>
            <w:r w:rsidRPr="00920D72">
              <w:rPr>
                <w:lang w:eastAsia="ja-JP"/>
              </w:rPr>
              <w:t>Order Filler</w:t>
            </w:r>
          </w:p>
        </w:tc>
      </w:tr>
      <w:tr w:rsidR="00D44361" w:rsidRPr="00920D72" w14:paraId="2B9290F9" w14:textId="77777777" w:rsidTr="003846D6">
        <w:tc>
          <w:tcPr>
            <w:tcW w:w="1008" w:type="dxa"/>
            <w:shd w:val="clear" w:color="auto" w:fill="auto"/>
          </w:tcPr>
          <w:p w14:paraId="77CC6AA7" w14:textId="77777777" w:rsidR="00D44361" w:rsidRPr="00920D72" w:rsidRDefault="00D44361" w:rsidP="003846D6">
            <w:pPr>
              <w:pStyle w:val="BodyText"/>
              <w:rPr>
                <w:b/>
              </w:rPr>
            </w:pPr>
            <w:r w:rsidRPr="00920D72">
              <w:rPr>
                <w:b/>
              </w:rPr>
              <w:t>Role:</w:t>
            </w:r>
          </w:p>
        </w:tc>
        <w:tc>
          <w:tcPr>
            <w:tcW w:w="8568" w:type="dxa"/>
            <w:shd w:val="clear" w:color="auto" w:fill="auto"/>
          </w:tcPr>
          <w:p w14:paraId="782481C0" w14:textId="77777777" w:rsidR="00D44361" w:rsidRPr="00920D72" w:rsidRDefault="00D44361" w:rsidP="003846D6">
            <w:pPr>
              <w:pStyle w:val="BodyText"/>
            </w:pPr>
            <w:r w:rsidRPr="00920D72">
              <w:rPr>
                <w:lang w:eastAsia="ja-JP"/>
              </w:rPr>
              <w:t>Provide endoscopy order filling information</w:t>
            </w:r>
            <w:r w:rsidRPr="00920D72">
              <w:t>.</w:t>
            </w:r>
          </w:p>
        </w:tc>
      </w:tr>
      <w:tr w:rsidR="00D44361" w:rsidRPr="00920D72" w14:paraId="55304397" w14:textId="77777777" w:rsidTr="003846D6">
        <w:tc>
          <w:tcPr>
            <w:tcW w:w="1008" w:type="dxa"/>
            <w:shd w:val="clear" w:color="auto" w:fill="auto"/>
          </w:tcPr>
          <w:p w14:paraId="30D05B6D" w14:textId="77777777" w:rsidR="00D44361" w:rsidRPr="00920D72" w:rsidRDefault="00D44361" w:rsidP="003846D6">
            <w:pPr>
              <w:pStyle w:val="BodyText"/>
              <w:rPr>
                <w:b/>
              </w:rPr>
            </w:pPr>
            <w:r w:rsidRPr="00920D72">
              <w:rPr>
                <w:b/>
              </w:rPr>
              <w:t>Actor:</w:t>
            </w:r>
          </w:p>
        </w:tc>
        <w:tc>
          <w:tcPr>
            <w:tcW w:w="8568" w:type="dxa"/>
            <w:shd w:val="clear" w:color="auto" w:fill="auto"/>
          </w:tcPr>
          <w:p w14:paraId="44503C90" w14:textId="77777777" w:rsidR="00D44361" w:rsidRPr="00920D72" w:rsidRDefault="00D44361" w:rsidP="003846D6">
            <w:pPr>
              <w:pStyle w:val="BodyText"/>
            </w:pPr>
            <w:r w:rsidRPr="00920D72">
              <w:rPr>
                <w:lang w:eastAsia="ja-JP"/>
              </w:rPr>
              <w:t>Performed Procedure Reporter</w:t>
            </w:r>
          </w:p>
        </w:tc>
      </w:tr>
      <w:tr w:rsidR="00D44361" w:rsidRPr="00920D72" w14:paraId="0F414FEA" w14:textId="77777777" w:rsidTr="003846D6">
        <w:tc>
          <w:tcPr>
            <w:tcW w:w="1008" w:type="dxa"/>
            <w:shd w:val="clear" w:color="auto" w:fill="auto"/>
          </w:tcPr>
          <w:p w14:paraId="379DEB8C" w14:textId="77777777" w:rsidR="00D44361" w:rsidRPr="00920D72" w:rsidRDefault="00D44361" w:rsidP="003846D6">
            <w:pPr>
              <w:pStyle w:val="BodyText"/>
              <w:rPr>
                <w:b/>
              </w:rPr>
            </w:pPr>
            <w:r w:rsidRPr="00920D72">
              <w:rPr>
                <w:b/>
              </w:rPr>
              <w:t>Role:</w:t>
            </w:r>
          </w:p>
        </w:tc>
        <w:tc>
          <w:tcPr>
            <w:tcW w:w="8568" w:type="dxa"/>
            <w:shd w:val="clear" w:color="auto" w:fill="auto"/>
          </w:tcPr>
          <w:p w14:paraId="40621EB8" w14:textId="77777777" w:rsidR="00D44361" w:rsidRPr="00920D72" w:rsidRDefault="00D44361" w:rsidP="003846D6">
            <w:pPr>
              <w:pStyle w:val="BodyText"/>
              <w:rPr>
                <w:lang w:eastAsia="ja-JP"/>
              </w:rPr>
            </w:pPr>
            <w:r w:rsidRPr="00920D72">
              <w:rPr>
                <w:lang w:eastAsia="ja-JP"/>
              </w:rPr>
              <w:t>Receives endoscopy filling information.</w:t>
            </w:r>
          </w:p>
        </w:tc>
      </w:tr>
      <w:tr w:rsidR="00D44361" w:rsidRPr="00920D72" w14:paraId="0B41F985" w14:textId="77777777" w:rsidTr="003846D6">
        <w:tc>
          <w:tcPr>
            <w:tcW w:w="1008" w:type="dxa"/>
            <w:shd w:val="clear" w:color="auto" w:fill="auto"/>
          </w:tcPr>
          <w:p w14:paraId="57A37A08" w14:textId="77777777" w:rsidR="00D44361" w:rsidRPr="00920D72" w:rsidRDefault="00D44361" w:rsidP="003846D6">
            <w:pPr>
              <w:pStyle w:val="BodyText"/>
              <w:rPr>
                <w:b/>
                <w:u w:val="single"/>
              </w:rPr>
            </w:pPr>
            <w:r w:rsidRPr="00920D72">
              <w:rPr>
                <w:b/>
                <w:u w:val="single"/>
              </w:rPr>
              <w:t>Actor:</w:t>
            </w:r>
          </w:p>
        </w:tc>
        <w:tc>
          <w:tcPr>
            <w:tcW w:w="8568" w:type="dxa"/>
            <w:shd w:val="clear" w:color="auto" w:fill="auto"/>
          </w:tcPr>
          <w:p w14:paraId="358D5D53" w14:textId="77777777" w:rsidR="00D44361" w:rsidRPr="00920D72" w:rsidRDefault="00D44361" w:rsidP="003846D6">
            <w:pPr>
              <w:pStyle w:val="BodyText"/>
              <w:rPr>
                <w:b/>
                <w:u w:val="single"/>
              </w:rPr>
            </w:pPr>
            <w:r w:rsidRPr="00920D72">
              <w:rPr>
                <w:b/>
                <w:u w:val="single"/>
                <w:lang w:eastAsia="ja-JP"/>
              </w:rPr>
              <w:t>Image Manager</w:t>
            </w:r>
          </w:p>
        </w:tc>
      </w:tr>
      <w:tr w:rsidR="00D44361" w:rsidRPr="00920D72" w14:paraId="5B4D85B2" w14:textId="77777777" w:rsidTr="003846D6">
        <w:tc>
          <w:tcPr>
            <w:tcW w:w="1008" w:type="dxa"/>
            <w:shd w:val="clear" w:color="auto" w:fill="auto"/>
          </w:tcPr>
          <w:p w14:paraId="7D0E17EA" w14:textId="77777777" w:rsidR="00D44361" w:rsidRPr="00920D72" w:rsidRDefault="00D44361" w:rsidP="003846D6">
            <w:pPr>
              <w:pStyle w:val="BodyText"/>
              <w:rPr>
                <w:b/>
                <w:u w:val="single"/>
              </w:rPr>
            </w:pPr>
            <w:r w:rsidRPr="00920D72">
              <w:rPr>
                <w:b/>
                <w:u w:val="single"/>
              </w:rPr>
              <w:t>Role:</w:t>
            </w:r>
          </w:p>
        </w:tc>
        <w:tc>
          <w:tcPr>
            <w:tcW w:w="8568" w:type="dxa"/>
            <w:shd w:val="clear" w:color="auto" w:fill="auto"/>
          </w:tcPr>
          <w:p w14:paraId="20B8597B" w14:textId="77777777" w:rsidR="00D44361" w:rsidRPr="00920D72" w:rsidRDefault="00D44361" w:rsidP="003846D6">
            <w:pPr>
              <w:pStyle w:val="BodyText"/>
              <w:rPr>
                <w:b/>
                <w:u w:val="single"/>
                <w:lang w:eastAsia="ja-JP"/>
              </w:rPr>
            </w:pPr>
            <w:r w:rsidRPr="00920D72">
              <w:rPr>
                <w:b/>
                <w:u w:val="single"/>
                <w:lang w:eastAsia="ja-JP"/>
              </w:rPr>
              <w:t>Receives endoscopy filling information.</w:t>
            </w:r>
          </w:p>
        </w:tc>
      </w:tr>
    </w:tbl>
    <w:p w14:paraId="480ED87A" w14:textId="77777777" w:rsidR="00C03747" w:rsidRPr="00920D72" w:rsidDel="001F634E" w:rsidRDefault="00C03747" w:rsidP="00211B67">
      <w:pPr>
        <w:pStyle w:val="BodyText"/>
        <w:rPr>
          <w:del w:id="1008" w:author="Mary Jungers" w:date="2017-02-16T11:58:00Z"/>
        </w:rPr>
      </w:pPr>
      <w:bookmarkStart w:id="1009" w:name="_Toc410300486"/>
    </w:p>
    <w:p w14:paraId="7C939FDA" w14:textId="77777777" w:rsidR="00C03747" w:rsidRPr="00920D72" w:rsidRDefault="00C03747" w:rsidP="00211B67">
      <w:pPr>
        <w:pStyle w:val="BodyText"/>
      </w:pPr>
    </w:p>
    <w:p w14:paraId="46685EBD" w14:textId="77777777" w:rsidR="00C03747" w:rsidRPr="00920D72" w:rsidRDefault="00C03747" w:rsidP="00211B67">
      <w:pPr>
        <w:pStyle w:val="EditorInstructions"/>
      </w:pPr>
      <w:commentRangeStart w:id="1010"/>
      <w:r w:rsidRPr="00920D72">
        <w:t>M</w:t>
      </w:r>
      <w:commentRangeEnd w:id="1010"/>
      <w:r w:rsidR="009E71E0">
        <w:rPr>
          <w:rStyle w:val="CommentReference"/>
          <w:i w:val="0"/>
          <w:iCs w:val="0"/>
        </w:rPr>
        <w:commentReference w:id="1010"/>
      </w:r>
      <w:r w:rsidRPr="00920D72">
        <w:t>odify Section 3.5.4 as shown below:</w:t>
      </w:r>
    </w:p>
    <w:p w14:paraId="2D074BE8" w14:textId="77777777" w:rsidR="00C03747" w:rsidRPr="00920D72" w:rsidRDefault="00C03747" w:rsidP="00211B67">
      <w:pPr>
        <w:pStyle w:val="BodyText"/>
      </w:pPr>
    </w:p>
    <w:p w14:paraId="0BF7D58E" w14:textId="77777777" w:rsidR="00907AE2" w:rsidRPr="00920D72" w:rsidRDefault="00907AE2" w:rsidP="00907AE2">
      <w:pPr>
        <w:pStyle w:val="Heading3"/>
        <w:numPr>
          <w:ilvl w:val="0"/>
          <w:numId w:val="0"/>
        </w:numPr>
        <w:rPr>
          <w:noProof w:val="0"/>
        </w:rPr>
      </w:pPr>
      <w:bookmarkStart w:id="1012" w:name="_Toc475100060"/>
      <w:r w:rsidRPr="00920D72">
        <w:rPr>
          <w:noProof w:val="0"/>
        </w:rPr>
        <w:t>3.5.4 Interaction Diagram</w:t>
      </w:r>
      <w:bookmarkEnd w:id="1009"/>
      <w:bookmarkEnd w:id="1012"/>
    </w:p>
    <w:p w14:paraId="3DC86CFF" w14:textId="77777777" w:rsidR="00907AE2" w:rsidRPr="00920D72" w:rsidRDefault="001D1FC2" w:rsidP="00907AE2">
      <w:pPr>
        <w:pStyle w:val="BodyText"/>
        <w:rPr>
          <w:lang w:eastAsia="ja-JP"/>
        </w:rPr>
      </w:pPr>
      <w:r w:rsidRPr="00920D72">
        <mc:AlternateContent>
          <mc:Choice Requires="wpc">
            <w:drawing>
              <wp:inline distT="0" distB="0" distL="0" distR="0" wp14:anchorId="504F4843" wp14:editId="0C941207">
                <wp:extent cx="5464810" cy="2016125"/>
                <wp:effectExtent l="0" t="0" r="2540" b="0"/>
                <wp:docPr id="624" name="Canvas 3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39" name="Line 356"/>
                        <wps:cNvCnPr>
                          <a:cxnSpLocks noChangeShapeType="1"/>
                        </wps:cNvCnPr>
                        <wps:spPr bwMode="auto">
                          <a:xfrm>
                            <a:off x="2112010" y="664210"/>
                            <a:ext cx="1270" cy="11296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0" name="Line 357"/>
                        <wps:cNvCnPr>
                          <a:cxnSpLocks noChangeShapeType="1"/>
                        </wps:cNvCnPr>
                        <wps:spPr bwMode="auto">
                          <a:xfrm>
                            <a:off x="3541395" y="664210"/>
                            <a:ext cx="635" cy="114427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1" name="Rectangle 358"/>
                        <wps:cNvSpPr>
                          <a:spLocks noChangeArrowheads="1"/>
                        </wps:cNvSpPr>
                        <wps:spPr bwMode="auto">
                          <a:xfrm>
                            <a:off x="2044700" y="852170"/>
                            <a:ext cx="133350" cy="7639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42" name="Rectangle 359"/>
                        <wps:cNvSpPr>
                          <a:spLocks noChangeArrowheads="1"/>
                        </wps:cNvSpPr>
                        <wps:spPr bwMode="auto">
                          <a:xfrm>
                            <a:off x="3481070" y="852170"/>
                            <a:ext cx="119380" cy="7385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43" name="Text Box 360"/>
                        <wps:cNvSpPr txBox="1">
                          <a:spLocks noChangeArrowheads="1"/>
                        </wps:cNvSpPr>
                        <wps:spPr bwMode="auto">
                          <a:xfrm>
                            <a:off x="3637915" y="866775"/>
                            <a:ext cx="141097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3B609" w14:textId="77777777" w:rsidR="00713706" w:rsidRPr="00913EA7" w:rsidRDefault="00713706" w:rsidP="00907AE2">
                              <w:pPr>
                                <w:rPr>
                                  <w:sz w:val="22"/>
                                  <w:szCs w:val="22"/>
                                  <w:lang w:eastAsia="ja-JP"/>
                                </w:rPr>
                              </w:pPr>
                              <w:r>
                                <w:rPr>
                                  <w:rFonts w:hint="eastAsia"/>
                                  <w:sz w:val="22"/>
                                  <w:szCs w:val="22"/>
                                  <w:lang w:eastAsia="ja-JP"/>
                                </w:rPr>
                                <w:t>Fill Endoscopy Order</w:t>
                              </w:r>
                            </w:p>
                          </w:txbxContent>
                        </wps:txbx>
                        <wps:bodyPr rot="0" vert="horz" wrap="square" lIns="74295" tIns="8890" rIns="74295" bIns="8890" anchor="t" anchorCtr="0" upright="1">
                          <a:noAutofit/>
                        </wps:bodyPr>
                      </wps:wsp>
                      <wps:wsp>
                        <wps:cNvPr id="256" name="Text Box 362"/>
                        <wps:cNvSpPr txBox="1">
                          <a:spLocks noChangeArrowheads="1"/>
                        </wps:cNvSpPr>
                        <wps:spPr bwMode="auto">
                          <a:xfrm>
                            <a:off x="2458085" y="767715"/>
                            <a:ext cx="92519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81CDF" w14:textId="77777777" w:rsidR="00713706" w:rsidRPr="00913EA7" w:rsidRDefault="00713706" w:rsidP="00907AE2">
                              <w:pPr>
                                <w:rPr>
                                  <w:sz w:val="22"/>
                                  <w:szCs w:val="22"/>
                                  <w:lang w:eastAsia="ja-JP"/>
                                </w:rPr>
                              </w:pPr>
                              <w:r>
                                <w:rPr>
                                  <w:rFonts w:hint="eastAsia"/>
                                  <w:sz w:val="22"/>
                                  <w:szCs w:val="22"/>
                                  <w:lang w:eastAsia="ja-JP"/>
                                </w:rPr>
                                <w:t>OMI</w:t>
                              </w:r>
                              <w:r w:rsidRPr="00913EA7">
                                <w:rPr>
                                  <w:rFonts w:hint="eastAsia"/>
                                  <w:sz w:val="22"/>
                                  <w:szCs w:val="22"/>
                                  <w:lang w:eastAsia="ja-JP"/>
                                </w:rPr>
                                <w:t>^</w:t>
                              </w:r>
                              <w:r>
                                <w:rPr>
                                  <w:rFonts w:hint="eastAsia"/>
                                  <w:sz w:val="22"/>
                                  <w:szCs w:val="22"/>
                                  <w:lang w:eastAsia="ja-JP"/>
                                </w:rPr>
                                <w:t>O23</w:t>
                              </w:r>
                            </w:p>
                          </w:txbxContent>
                        </wps:txbx>
                        <wps:bodyPr rot="0" vert="horz" wrap="square" lIns="74295" tIns="8890" rIns="74295" bIns="8890" anchor="t" anchorCtr="0" upright="1">
                          <a:noAutofit/>
                        </wps:bodyPr>
                      </wps:wsp>
                      <wps:wsp>
                        <wps:cNvPr id="258" name="Line 363"/>
                        <wps:cNvCnPr>
                          <a:cxnSpLocks noChangeShapeType="1"/>
                        </wps:cNvCnPr>
                        <wps:spPr bwMode="auto">
                          <a:xfrm>
                            <a:off x="2177415" y="1474470"/>
                            <a:ext cx="130365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Text Box 364"/>
                        <wps:cNvSpPr txBox="1">
                          <a:spLocks noChangeArrowheads="1"/>
                        </wps:cNvSpPr>
                        <wps:spPr bwMode="auto">
                          <a:xfrm>
                            <a:off x="2446655" y="1208405"/>
                            <a:ext cx="92456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E8E4A" w14:textId="77777777" w:rsidR="00713706" w:rsidRPr="00913EA7" w:rsidRDefault="00713706" w:rsidP="00907AE2">
                              <w:pPr>
                                <w:rPr>
                                  <w:sz w:val="22"/>
                                  <w:szCs w:val="22"/>
                                  <w:lang w:eastAsia="ja-JP"/>
                                </w:rPr>
                              </w:pPr>
                              <w:r>
                                <w:rPr>
                                  <w:rFonts w:hint="eastAsia"/>
                                  <w:sz w:val="22"/>
                                  <w:szCs w:val="22"/>
                                  <w:lang w:eastAsia="ja-JP"/>
                                </w:rPr>
                                <w:t>ORI</w:t>
                              </w:r>
                              <w:r w:rsidRPr="00913EA7">
                                <w:rPr>
                                  <w:rFonts w:hint="eastAsia"/>
                                  <w:sz w:val="22"/>
                                  <w:szCs w:val="22"/>
                                  <w:lang w:eastAsia="ja-JP"/>
                                </w:rPr>
                                <w:t>^</w:t>
                              </w:r>
                              <w:r>
                                <w:rPr>
                                  <w:rFonts w:hint="eastAsia"/>
                                  <w:sz w:val="22"/>
                                  <w:szCs w:val="22"/>
                                  <w:lang w:eastAsia="ja-JP"/>
                                </w:rPr>
                                <w:t>O24</w:t>
                              </w:r>
                            </w:p>
                          </w:txbxContent>
                        </wps:txbx>
                        <wps:bodyPr rot="0" vert="horz" wrap="square" lIns="74295" tIns="8890" rIns="74295" bIns="8890" anchor="t" anchorCtr="0" upright="1">
                          <a:noAutofit/>
                        </wps:bodyPr>
                      </wps:wsp>
                      <wps:wsp>
                        <wps:cNvPr id="260" name="Text Box 365"/>
                        <wps:cNvSpPr txBox="1">
                          <a:spLocks noChangeArrowheads="1"/>
                        </wps:cNvSpPr>
                        <wps:spPr bwMode="auto">
                          <a:xfrm>
                            <a:off x="3637280" y="1305560"/>
                            <a:ext cx="92456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84DA1" w14:textId="77777777" w:rsidR="00713706" w:rsidRPr="00B14CAB" w:rsidRDefault="00713706" w:rsidP="00907AE2">
                              <w:pPr>
                                <w:rPr>
                                  <w:sz w:val="22"/>
                                  <w:szCs w:val="22"/>
                                  <w:lang w:eastAsia="ja-JP"/>
                                </w:rPr>
                              </w:pPr>
                              <w:r w:rsidRPr="00B14CAB">
                                <w:rPr>
                                  <w:rFonts w:hint="eastAsia"/>
                                  <w:sz w:val="22"/>
                                  <w:szCs w:val="22"/>
                                  <w:lang w:eastAsia="ja-JP"/>
                                </w:rPr>
                                <w:t xml:space="preserve">Response </w:t>
                              </w:r>
                            </w:p>
                          </w:txbxContent>
                        </wps:txbx>
                        <wps:bodyPr rot="0" vert="horz" wrap="square" lIns="74295" tIns="8890" rIns="74295" bIns="8890" anchor="t" anchorCtr="0" upright="1">
                          <a:noAutofit/>
                        </wps:bodyPr>
                      </wps:wsp>
                      <wps:wsp>
                        <wps:cNvPr id="261" name="Text Box 366"/>
                        <wps:cNvSpPr txBox="1">
                          <a:spLocks noChangeArrowheads="1"/>
                        </wps:cNvSpPr>
                        <wps:spPr bwMode="auto">
                          <a:xfrm>
                            <a:off x="1107440" y="101600"/>
                            <a:ext cx="1981200"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3A6DA" w14:textId="77777777" w:rsidR="00713706" w:rsidRDefault="00713706" w:rsidP="00907AE2">
                              <w:pPr>
                                <w:jc w:val="center"/>
                                <w:rPr>
                                  <w:sz w:val="22"/>
                                  <w:szCs w:val="22"/>
                                  <w:lang w:eastAsia="ja-JP"/>
                                </w:rPr>
                              </w:pPr>
                              <w:r>
                                <w:rPr>
                                  <w:rFonts w:hint="eastAsia"/>
                                  <w:sz w:val="22"/>
                                  <w:szCs w:val="22"/>
                                  <w:lang w:eastAsia="ja-JP"/>
                                </w:rPr>
                                <w:t>Performed Procedure Reporter</w:t>
                              </w:r>
                            </w:p>
                            <w:p w14:paraId="6E64EBE8" w14:textId="77777777" w:rsidR="00713706" w:rsidRPr="00907AE2" w:rsidRDefault="00713706" w:rsidP="00907AE2">
                              <w:pPr>
                                <w:jc w:val="center"/>
                                <w:rPr>
                                  <w:b/>
                                  <w:szCs w:val="22"/>
                                  <w:u w:val="single"/>
                                </w:rPr>
                              </w:pPr>
                              <w:r w:rsidRPr="00907AE2">
                                <w:rPr>
                                  <w:rFonts w:hint="eastAsia"/>
                                  <w:b/>
                                  <w:sz w:val="22"/>
                                  <w:szCs w:val="22"/>
                                  <w:u w:val="single"/>
                                  <w:lang w:eastAsia="ja-JP"/>
                                </w:rPr>
                                <w:t>Image Manager</w:t>
                              </w:r>
                            </w:p>
                          </w:txbxContent>
                        </wps:txbx>
                        <wps:bodyPr rot="0" vert="horz" wrap="square" lIns="74295" tIns="8890" rIns="74295" bIns="8890" anchor="t" anchorCtr="0" upright="1">
                          <a:noAutofit/>
                        </wps:bodyPr>
                      </wps:wsp>
                      <wps:wsp>
                        <wps:cNvPr id="262" name="Text Box 367"/>
                        <wps:cNvSpPr txBox="1">
                          <a:spLocks noChangeArrowheads="1"/>
                        </wps:cNvSpPr>
                        <wps:spPr bwMode="auto">
                          <a:xfrm>
                            <a:off x="3126740" y="301625"/>
                            <a:ext cx="11112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71797" w14:textId="77777777" w:rsidR="00713706" w:rsidRPr="004F31F7" w:rsidRDefault="00713706" w:rsidP="00907AE2">
                              <w:pPr>
                                <w:rPr>
                                  <w:szCs w:val="22"/>
                                </w:rPr>
                              </w:pPr>
                              <w:r>
                                <w:rPr>
                                  <w:rFonts w:hint="eastAsia"/>
                                  <w:sz w:val="22"/>
                                  <w:szCs w:val="22"/>
                                  <w:lang w:eastAsia="ja-JP"/>
                                </w:rPr>
                                <w:t>Order Filler</w:t>
                              </w:r>
                            </w:p>
                          </w:txbxContent>
                        </wps:txbx>
                        <wps:bodyPr rot="0" vert="horz" wrap="square" lIns="74295" tIns="8890" rIns="74295" bIns="8890" anchor="t" anchorCtr="0" upright="1">
                          <a:noAutofit/>
                        </wps:bodyPr>
                      </wps:wsp>
                      <wps:wsp>
                        <wps:cNvPr id="263" name="Line 363"/>
                        <wps:cNvCnPr>
                          <a:cxnSpLocks noChangeShapeType="1"/>
                        </wps:cNvCnPr>
                        <wps:spPr bwMode="auto">
                          <a:xfrm>
                            <a:off x="2177415" y="1056640"/>
                            <a:ext cx="1303655"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04F4843" id="Canvas 354" o:spid="_x0000_s1164" editas="canvas" style="width:430.3pt;height:158.75pt;mso-position-horizontal-relative:char;mso-position-vertical-relative:line" coordsize="54648,2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">
                <v:shape id="_x0000_s1165" type="#_x0000_t75" style="position:absolute;width:54648;height:20161;visibility:visible;mso-wrap-style:square">
                  <v:fill o:detectmouseclick="t"/>
                  <v:path o:connecttype="none"/>
                </v:shape>
                <v:line id="Line 356" o:spid="_x0000_s1166" style="position:absolute;visibility:visible;mso-wrap-style:square" from="21120,6642" to="21132,17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f88QAAADcAAAADwAAAGRycy9kb3ducmV2LnhtbESPS2sCMRSF9wX/Q7iCO83Y0qKjUUQQ&#10;XNgWH7i+TK4zo5ObMYnj+O9NQejycB4fZzpvTSUacr60rGA4SEAQZ1aXnCs47Ff9EQgfkDVWlknB&#10;gzzMZ523Kaba3nlLzS7kIo6wT1FBEUKdSumzggz6ga2Jo3eyzmCI0uVSO7zHcVPJ9yT5kgZLjoQC&#10;a1oWlF12NxO5Wb5x1+P50q5P35vVlZvxz/5XqV63XUxABGrDf/jVXmsFnx9j+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85/zxAAAANwAAAAPAAAAAAAAAAAA&#10;AAAAAKECAABkcnMvZG93bnJldi54bWxQSwUGAAAAAAQABAD5AAAAkgMAAAAA&#10;">
                  <v:stroke dashstyle="dash"/>
                </v:line>
                <v:line id="Line 357" o:spid="_x0000_s1167" style="position:absolute;visibility:visible;mso-wrap-style:square" from="35413,6642" to="35420,18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9FE8IAAADcAAAADwAAAGRycy9kb3ducmV2LnhtbERPTWvCQBC9C/0PyxS81U2Llja6SikI&#10;HmxFLT0P2TGJZmfj7jbGf985CB4f73u26F2jOgqx9mzgeZSBIi68rbk08LNfPr2BignZYuOZDFwp&#10;wmL+MJhhbv2Ft9TtUqkkhGOOBqqU2lzrWFTkMI58SyzcwQeHSWAotQ14kXDX6Jcse9UOa5aGClv6&#10;rKg47f6c9BblOpx/j6d+dfhaL8/cvX/vN8YMH/uPKahEfbqLb+6VNTAZy3w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s9FE8IAAADcAAAADwAAAAAAAAAAAAAA&#10;AAChAgAAZHJzL2Rvd25yZXYueG1sUEsFBgAAAAAEAAQA+QAAAJADAAAAAA==&#10;">
                  <v:stroke dashstyle="dash"/>
                </v:line>
                <v:rect id="Rectangle 358" o:spid="_x0000_s1168" style="position:absolute;left:20447;top:8521;width:1333;height:7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tD0sQA&#10;AADcAAAADwAAAGRycy9kb3ducmV2LnhtbESPW2vCQBSE34X+h+UU+qYbJRFJXUUFoS+teMHn0+wx&#10;CWbPhuyay7/vFgQfh5n5hlmue1OJlhpXWlYwnUQgiDOrS84VXM778QKE88gaK8ukYCAH69XbaImp&#10;th0fqT35XAQIuxQVFN7XqZQuK8igm9iaOHg32xj0QTa51A12AW4qOYuiuTRYclgosKZdQdn99DAK&#10;FodZHlfWbK8/yd1//w4t81Eq9fHebz5BeOr9K/xsf2kFSTyF/z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7Q9LEAAAA3AAAAA8AAAAAAAAAAAAAAAAAmAIAAGRycy9k&#10;b3ducmV2LnhtbFBLBQYAAAAABAAEAPUAAACJAwAAAAA=&#10;">
                  <v:textbox inset="5.85pt,.7pt,5.85pt,.7pt"/>
                </v:rect>
                <v:rect id="Rectangle 359" o:spid="_x0000_s1169" style="position:absolute;left:34810;top:8521;width:1194;height:7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ndpcQA&#10;AADcAAAADwAAAGRycy9kb3ducmV2LnhtbESPzWrDMBCE74W8g9hAb41cE4fgRA5NoNBLU5yWnrfW&#10;xja2VsZS/fP2VaCQ4zAz3zD7w2RaMVDvassKnlcRCOLC6ppLBV+fr09bEM4ja2wtk4KZHByyxcMe&#10;U21Hzmm4+FIECLsUFVTed6mUrqjIoFvZjjh4V9sb9EH2pdQ9jgFuWhlH0UYarDksVNjRqaKiufwa&#10;BduPuFy31hy/z0nj33/mgTmXSj0up5cdCE+Tv4f/229aQbKO4XYmHA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p3aXEAAAA3AAAAA8AAAAAAAAAAAAAAAAAmAIAAGRycy9k&#10;b3ducmV2LnhtbFBLBQYAAAAABAAEAPUAAACJAwAAAAA=&#10;">
                  <v:textbox inset="5.85pt,.7pt,5.85pt,.7pt"/>
                </v:rect>
                <v:shape id="Text Box 360" o:spid="_x0000_s1170" type="#_x0000_t202" style="position:absolute;left:36379;top:8667;width:14109;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UNcYA&#10;AADcAAAADwAAAGRycy9kb3ducmV2LnhtbESPT2vCQBTE70K/w/KE3nRj1SDRVWLBWnrxL+LxmX0m&#10;odm3IbvVtJ++Wyh4HGbmN8xs0ZpK3KhxpWUFg34EgjizuuRcwfGw6k1AOI+ssbJMCr7JwWL+1Jlh&#10;ou2dd3Tb+1wECLsEFRTe14mULivIoOvbmjh4V9sY9EE2udQN3gPcVPIlimJpsOSwUGBNrwVln/sv&#10;o+CndOl6u1n6y3J8fou2H7E7pbFSz902nYLw1PpH+L/9rhWMR0P4Ox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wUNcYAAADcAAAADwAAAAAAAAAAAAAAAACYAgAAZHJz&#10;L2Rvd25yZXYueG1sUEsFBgAAAAAEAAQA9QAAAIsDAAAAAA==&#10;" filled="f" stroked="f">
                  <v:textbox inset="5.85pt,.7pt,5.85pt,.7pt">
                    <w:txbxContent>
                      <w:p w14:paraId="4F33B609" w14:textId="77777777" w:rsidR="00713706" w:rsidRPr="00913EA7" w:rsidRDefault="00713706" w:rsidP="00907AE2">
                        <w:pPr>
                          <w:rPr>
                            <w:sz w:val="22"/>
                            <w:szCs w:val="22"/>
                            <w:lang w:eastAsia="ja-JP"/>
                          </w:rPr>
                        </w:pPr>
                        <w:r>
                          <w:rPr>
                            <w:rFonts w:hint="eastAsia"/>
                            <w:sz w:val="22"/>
                            <w:szCs w:val="22"/>
                            <w:lang w:eastAsia="ja-JP"/>
                          </w:rPr>
                          <w:t>Fill Endoscopy Order</w:t>
                        </w:r>
                      </w:p>
                    </w:txbxContent>
                  </v:textbox>
                </v:shape>
                <v:shape id="Text Box 362" o:spid="_x0000_s1171" type="#_x0000_t202" style="position:absolute;left:24580;top:7677;width:925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jsFcYA&#10;AADcAAAADwAAAGRycy9kb3ducmV2LnhtbESPQWvCQBSE7wX/w/IK3uqmgkFSNyEKreJFm5bS42v2&#10;NQnNvg3ZVaO/3hWEHoeZ+YZZZINpxZF611hW8DyJQBCXVjdcKfj8eH2ag3AeWWNrmRScyUGWjh4W&#10;mGh74nc6Fr4SAcIuQQW1910ipStrMugmtiMO3q/tDfog+0rqHk8Bblo5jaJYGmw4LNTY0aqm8q84&#10;GAWXxuXr/W7pf5az77dov43dVx4rNX4c8hcQngb/H763N1rBdBbD7U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jsFcYAAADcAAAADwAAAAAAAAAAAAAAAACYAgAAZHJz&#10;L2Rvd25yZXYueG1sUEsFBgAAAAAEAAQA9QAAAIsDAAAAAA==&#10;" filled="f" stroked="f">
                  <v:textbox inset="5.85pt,.7pt,5.85pt,.7pt">
                    <w:txbxContent>
                      <w:p w14:paraId="30B81CDF" w14:textId="77777777" w:rsidR="00713706" w:rsidRPr="00913EA7" w:rsidRDefault="00713706" w:rsidP="00907AE2">
                        <w:pPr>
                          <w:rPr>
                            <w:sz w:val="22"/>
                            <w:szCs w:val="22"/>
                            <w:lang w:eastAsia="ja-JP"/>
                          </w:rPr>
                        </w:pPr>
                        <w:r>
                          <w:rPr>
                            <w:rFonts w:hint="eastAsia"/>
                            <w:sz w:val="22"/>
                            <w:szCs w:val="22"/>
                            <w:lang w:eastAsia="ja-JP"/>
                          </w:rPr>
                          <w:t>OMI</w:t>
                        </w:r>
                        <w:r w:rsidRPr="00913EA7">
                          <w:rPr>
                            <w:rFonts w:hint="eastAsia"/>
                            <w:sz w:val="22"/>
                            <w:szCs w:val="22"/>
                            <w:lang w:eastAsia="ja-JP"/>
                          </w:rPr>
                          <w:t>^</w:t>
                        </w:r>
                        <w:r>
                          <w:rPr>
                            <w:rFonts w:hint="eastAsia"/>
                            <w:sz w:val="22"/>
                            <w:szCs w:val="22"/>
                            <w:lang w:eastAsia="ja-JP"/>
                          </w:rPr>
                          <w:t>O23</w:t>
                        </w:r>
                      </w:p>
                    </w:txbxContent>
                  </v:textbox>
                </v:shape>
                <v:line id="Line 363" o:spid="_x0000_s1172" style="position:absolute;visibility:visible;mso-wrap-style:square" from="21774,14744" to="34810,14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SLcIAAADcAAAADwAAAGRycy9kb3ducmV2LnhtbERPy2oCMRTdF/yHcAvuakbB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GSLcIAAADcAAAADwAAAAAAAAAAAAAA&#10;AAChAgAAZHJzL2Rvd25yZXYueG1sUEsFBgAAAAAEAAQA+QAAAJADAAAAAA==&#10;">
                  <v:stroke endarrow="block"/>
                </v:line>
                <v:shape id="Text Box 364" o:spid="_x0000_s1173" type="#_x0000_t202" style="position:absolute;left:24466;top:12084;width:9246;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d4Z8YA&#10;AADcAAAADwAAAGRycy9kb3ducmV2LnhtbESPQWvCQBSE74L/YXmCN91UMLTRNSSFVuml1hbx+My+&#10;JqHZtyG7atpf3xUEj8PMfMMs09404kydqy0reJhGIIgLq2suFXx9vkweQTiPrLGxTAp+yUG6Gg6W&#10;mGh74Q8673wpAoRdggoq79tESldUZNBNbUscvG/bGfRBdqXUHV4C3DRyFkWxNFhzWKiwpeeKip/d&#10;ySj4q1223r7n/pjPD6/R9i12+yxWajzqswUIT72/h2/tjVYwmz/B9Uw4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d4Z8YAAADcAAAADwAAAAAAAAAAAAAAAACYAgAAZHJz&#10;L2Rvd25yZXYueG1sUEsFBgAAAAAEAAQA9QAAAIsDAAAAAA==&#10;" filled="f" stroked="f">
                  <v:textbox inset="5.85pt,.7pt,5.85pt,.7pt">
                    <w:txbxContent>
                      <w:p w14:paraId="6A2E8E4A" w14:textId="77777777" w:rsidR="00713706" w:rsidRPr="00913EA7" w:rsidRDefault="00713706" w:rsidP="00907AE2">
                        <w:pPr>
                          <w:rPr>
                            <w:sz w:val="22"/>
                            <w:szCs w:val="22"/>
                            <w:lang w:eastAsia="ja-JP"/>
                          </w:rPr>
                        </w:pPr>
                        <w:r>
                          <w:rPr>
                            <w:rFonts w:hint="eastAsia"/>
                            <w:sz w:val="22"/>
                            <w:szCs w:val="22"/>
                            <w:lang w:eastAsia="ja-JP"/>
                          </w:rPr>
                          <w:t>ORI</w:t>
                        </w:r>
                        <w:r w:rsidRPr="00913EA7">
                          <w:rPr>
                            <w:rFonts w:hint="eastAsia"/>
                            <w:sz w:val="22"/>
                            <w:szCs w:val="22"/>
                            <w:lang w:eastAsia="ja-JP"/>
                          </w:rPr>
                          <w:t>^</w:t>
                        </w:r>
                        <w:r>
                          <w:rPr>
                            <w:rFonts w:hint="eastAsia"/>
                            <w:sz w:val="22"/>
                            <w:szCs w:val="22"/>
                            <w:lang w:eastAsia="ja-JP"/>
                          </w:rPr>
                          <w:t>O24</w:t>
                        </w:r>
                      </w:p>
                    </w:txbxContent>
                  </v:textbox>
                </v:shape>
                <v:shape id="Text Box 365" o:spid="_x0000_s1174" type="#_x0000_t202" style="position:absolute;left:36372;top:13055;width:9246;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EbR8MA&#10;AADcAAAADwAAAGRycy9kb3ducmV2LnhtbERPTWvCQBC9C/0PyxS86aZCg8RsQlLQll60KtLjNDtN&#10;QrOzIbtq2l/vHoQeH+87zUfTiQsNrrWs4GkegSCurG65VnA8rGdLEM4ja+wsk4JfcpBnD5MUE22v&#10;/EGXva9FCGGXoILG+z6R0lUNGXRz2xMH7tsOBn2AQy31gNcQbjq5iKJYGmw5NDTY00tD1c/+bBT8&#10;ta543W1L/1U+f26i3XvsTkWs1PRxLFYgPI3+X3x3v2kFizjMD2fCEZ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EbR8MAAADcAAAADwAAAAAAAAAAAAAAAACYAgAAZHJzL2Rv&#10;d25yZXYueG1sUEsFBgAAAAAEAAQA9QAAAIgDAAAAAA==&#10;" filled="f" stroked="f">
                  <v:textbox inset="5.85pt,.7pt,5.85pt,.7pt">
                    <w:txbxContent>
                      <w:p w14:paraId="30D84DA1" w14:textId="77777777" w:rsidR="00713706" w:rsidRPr="00B14CAB" w:rsidRDefault="00713706" w:rsidP="00907AE2">
                        <w:pPr>
                          <w:rPr>
                            <w:sz w:val="22"/>
                            <w:szCs w:val="22"/>
                            <w:lang w:eastAsia="ja-JP"/>
                          </w:rPr>
                        </w:pPr>
                        <w:r w:rsidRPr="00B14CAB">
                          <w:rPr>
                            <w:rFonts w:hint="eastAsia"/>
                            <w:sz w:val="22"/>
                            <w:szCs w:val="22"/>
                            <w:lang w:eastAsia="ja-JP"/>
                          </w:rPr>
                          <w:t xml:space="preserve">Response </w:t>
                        </w:r>
                      </w:p>
                    </w:txbxContent>
                  </v:textbox>
                </v:shape>
                <v:shape id="Text Box 366" o:spid="_x0000_s1175" type="#_x0000_t202" style="position:absolute;left:11074;top:1016;width:19812;height:4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3MYA&#10;AADcAAAADwAAAGRycy9kb3ducmV2LnhtbESPQWvCQBSE74L/YXlCb7pRaJDUTYiCrXipTUvp8TX7&#10;moRm34bsqrG/3hWEHoeZ+YZZZYNpxYl611hWMJ9FIIhLqxuuFHy8b6dLEM4ja2wtk4ILOcjS8WiF&#10;ibZnfqNT4SsRIOwSVFB73yVSurImg25mO+Lg/djeoA+yr6Tu8RzgppWLKIqlwYbDQo0dbWoqf4uj&#10;UfDXuPzl8Lr23+vHr+fosI/dZx4r9TAZ8icQngb/H763d1rBIp7D7U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2+3MYAAADcAAAADwAAAAAAAAAAAAAAAACYAgAAZHJz&#10;L2Rvd25yZXYueG1sUEsFBgAAAAAEAAQA9QAAAIsDAAAAAA==&#10;" filled="f" stroked="f">
                  <v:textbox inset="5.85pt,.7pt,5.85pt,.7pt">
                    <w:txbxContent>
                      <w:p w14:paraId="7043A6DA" w14:textId="77777777" w:rsidR="00713706" w:rsidRDefault="00713706" w:rsidP="00907AE2">
                        <w:pPr>
                          <w:jc w:val="center"/>
                          <w:rPr>
                            <w:sz w:val="22"/>
                            <w:szCs w:val="22"/>
                            <w:lang w:eastAsia="ja-JP"/>
                          </w:rPr>
                        </w:pPr>
                        <w:r>
                          <w:rPr>
                            <w:rFonts w:hint="eastAsia"/>
                            <w:sz w:val="22"/>
                            <w:szCs w:val="22"/>
                            <w:lang w:eastAsia="ja-JP"/>
                          </w:rPr>
                          <w:t>Performed Procedure Reporter</w:t>
                        </w:r>
                      </w:p>
                      <w:p w14:paraId="6E64EBE8" w14:textId="77777777" w:rsidR="00713706" w:rsidRPr="00907AE2" w:rsidRDefault="00713706" w:rsidP="00907AE2">
                        <w:pPr>
                          <w:jc w:val="center"/>
                          <w:rPr>
                            <w:b/>
                            <w:szCs w:val="22"/>
                            <w:u w:val="single"/>
                          </w:rPr>
                        </w:pPr>
                        <w:r w:rsidRPr="00907AE2">
                          <w:rPr>
                            <w:rFonts w:hint="eastAsia"/>
                            <w:b/>
                            <w:sz w:val="22"/>
                            <w:szCs w:val="22"/>
                            <w:u w:val="single"/>
                            <w:lang w:eastAsia="ja-JP"/>
                          </w:rPr>
                          <w:t>Image Manager</w:t>
                        </w:r>
                      </w:p>
                    </w:txbxContent>
                  </v:textbox>
                </v:shape>
                <v:shape id="Text Box 367" o:spid="_x0000_s1176" type="#_x0000_t202" style="position:absolute;left:31267;top:3016;width:1111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gq8UA&#10;AADcAAAADwAAAGRycy9kb3ducmV2LnhtbESPT2vCQBTE7wW/w/IEb3VjwFCiq0TBVnqp/xCPz+wz&#10;CWbfhuyqaT99t1DwOMzMb5jpvDO1uFPrKssKRsMIBHFudcWFgsN+9foGwnlkjbVlUvBNDuaz3ssU&#10;U20fvKX7zhciQNilqKD0vkmldHlJBt3QNsTBu9jWoA+yLaRu8RHgppZxFCXSYMVhocSGliXl193N&#10;KPipXPax+Vr482J8eo82n4k7ZolSg36XTUB46vwz/N9eawVxEsPfmXA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3yCrxQAAANwAAAAPAAAAAAAAAAAAAAAAAJgCAABkcnMv&#10;ZG93bnJldi54bWxQSwUGAAAAAAQABAD1AAAAigMAAAAA&#10;" filled="f" stroked="f">
                  <v:textbox inset="5.85pt,.7pt,5.85pt,.7pt">
                    <w:txbxContent>
                      <w:p w14:paraId="16D71797" w14:textId="77777777" w:rsidR="00713706" w:rsidRPr="004F31F7" w:rsidRDefault="00713706" w:rsidP="00907AE2">
                        <w:pPr>
                          <w:rPr>
                            <w:szCs w:val="22"/>
                          </w:rPr>
                        </w:pPr>
                        <w:r>
                          <w:rPr>
                            <w:rFonts w:hint="eastAsia"/>
                            <w:sz w:val="22"/>
                            <w:szCs w:val="22"/>
                            <w:lang w:eastAsia="ja-JP"/>
                          </w:rPr>
                          <w:t>Order Filler</w:t>
                        </w:r>
                      </w:p>
                    </w:txbxContent>
                  </v:textbox>
                </v:shape>
                <v:line id="Line 363" o:spid="_x0000_s1177" style="position:absolute;visibility:visible;mso-wrap-style:square" from="21774,10566" to="34810,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5DPsQAAADcAAAADwAAAGRycy9kb3ducmV2LnhtbESP3YrCMBSE7xd8h3CEvVtTXSlajSKC&#10;ICsI/oGXx+bYFpuT0kTt+vRGELwcZuYbZjxtTCluVLvCsoJuJwJBnFpdcKZgv1v8DEA4j6yxtEwK&#10;/snBdNL6GmOi7Z03dNv6TAQIuwQV5N5XiZQuzcmg69iKOHhnWxv0QdaZ1DXeA9yUshdFsTRYcFjI&#10;saJ5TullezUKUM4ffrBpVv3hwcjjehYfTo8/pb7bzWwEwlPjP+F3e6kV9OJfeJ0JR0B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XkM+xAAAANwAAAAPAAAAAAAAAAAA&#10;AAAAAKECAABkcnMvZG93bnJldi54bWxQSwUGAAAAAAQABAD5AAAAkgMAAAAA&#10;">
                  <v:stroke startarrow="block"/>
                </v:line>
                <w10:anchorlock/>
              </v:group>
            </w:pict>
          </mc:Fallback>
        </mc:AlternateContent>
      </w:r>
    </w:p>
    <w:p w14:paraId="4D0A4642" w14:textId="77777777" w:rsidR="00907AE2" w:rsidRPr="00920D72" w:rsidRDefault="00907AE2" w:rsidP="00713706">
      <w:pPr>
        <w:pStyle w:val="FigureTitle"/>
        <w:rPr>
          <w:lang w:eastAsia="ja-JP"/>
        </w:rPr>
        <w:pPrChange w:id="1013" w:author="Mary Jungers" w:date="2017-02-17T13:08:00Z">
          <w:pPr>
            <w:pStyle w:val="TableTitle"/>
          </w:pPr>
        </w:pPrChange>
      </w:pPr>
      <w:r w:rsidRPr="00920D72">
        <w:rPr>
          <w:lang w:eastAsia="ja-JP"/>
        </w:rPr>
        <w:t>Figure</w:t>
      </w:r>
      <w:r w:rsidRPr="00920D72">
        <w:t xml:space="preserve"> 3.</w:t>
      </w:r>
      <w:r w:rsidRPr="00920D72">
        <w:rPr>
          <w:lang w:eastAsia="ja-JP"/>
        </w:rPr>
        <w:t>5.4</w:t>
      </w:r>
      <w:r w:rsidRPr="00920D72">
        <w:t xml:space="preserve">-1: </w:t>
      </w:r>
      <w:r w:rsidRPr="00920D72">
        <w:rPr>
          <w:lang w:eastAsia="ja-JP"/>
        </w:rPr>
        <w:t>OMI Interaction Diagram</w:t>
      </w:r>
    </w:p>
    <w:p w14:paraId="1E3620BB" w14:textId="77777777" w:rsidR="0002387F" w:rsidRPr="00920D72" w:rsidRDefault="0002387F" w:rsidP="0002387F">
      <w:pPr>
        <w:pStyle w:val="BodyText"/>
        <w:rPr>
          <w:lang w:eastAsia="ja-JP"/>
        </w:rPr>
      </w:pPr>
    </w:p>
    <w:p w14:paraId="1D9255BE" w14:textId="77777777" w:rsidR="00303E20" w:rsidRPr="00920D72" w:rsidRDefault="005B58BF" w:rsidP="008E441F">
      <w:pPr>
        <w:pStyle w:val="EditorInstructions"/>
      </w:pPr>
      <w:bookmarkStart w:id="1014" w:name="_Toc75083611"/>
      <w:r w:rsidRPr="00920D72">
        <w:br w:type="page"/>
      </w:r>
      <w:r w:rsidR="00303E20" w:rsidRPr="00920D72">
        <w:lastRenderedPageBreak/>
        <w:t xml:space="preserve">Add </w:t>
      </w:r>
      <w:r w:rsidR="00C03747" w:rsidRPr="00920D72">
        <w:t>S</w:t>
      </w:r>
      <w:r w:rsidR="00303E20" w:rsidRPr="00920D72">
        <w:t>ection 3.</w:t>
      </w:r>
      <w:r w:rsidR="00805BF0" w:rsidRPr="00920D72">
        <w:rPr>
          <w:lang w:eastAsia="ja-JP"/>
        </w:rPr>
        <w:t>7</w:t>
      </w:r>
      <w:r w:rsidR="00303E20" w:rsidRPr="00920D72">
        <w:t xml:space="preserve"> </w:t>
      </w:r>
      <w:bookmarkEnd w:id="1014"/>
    </w:p>
    <w:p w14:paraId="11F00928" w14:textId="77777777" w:rsidR="00CF283F" w:rsidRPr="00920D72" w:rsidRDefault="00303E20" w:rsidP="00303E20">
      <w:pPr>
        <w:pStyle w:val="Heading2"/>
        <w:numPr>
          <w:ilvl w:val="0"/>
          <w:numId w:val="0"/>
        </w:numPr>
        <w:rPr>
          <w:noProof w:val="0"/>
        </w:rPr>
      </w:pPr>
      <w:bookmarkStart w:id="1015" w:name="_Toc475100061"/>
      <w:r w:rsidRPr="00920D72">
        <w:rPr>
          <w:noProof w:val="0"/>
        </w:rPr>
        <w:t>3</w:t>
      </w:r>
      <w:r w:rsidR="00CF283F" w:rsidRPr="00920D72">
        <w:rPr>
          <w:noProof w:val="0"/>
        </w:rPr>
        <w:t>.</w:t>
      </w:r>
      <w:r w:rsidR="00805BF0" w:rsidRPr="00920D72">
        <w:rPr>
          <w:noProof w:val="0"/>
          <w:lang w:eastAsia="ja-JP"/>
        </w:rPr>
        <w:t xml:space="preserve">7 Query Modality Worklist </w:t>
      </w:r>
      <w:r w:rsidR="00126A38" w:rsidRPr="00920D72">
        <w:rPr>
          <w:noProof w:val="0"/>
        </w:rPr>
        <w:t>[</w:t>
      </w:r>
      <w:r w:rsidR="00805BF0" w:rsidRPr="00920D72">
        <w:rPr>
          <w:noProof w:val="0"/>
          <w:lang w:eastAsia="ja-JP"/>
        </w:rPr>
        <w:t>ENDO-7</w:t>
      </w:r>
      <w:r w:rsidR="00126A38" w:rsidRPr="00920D72">
        <w:rPr>
          <w:noProof w:val="0"/>
        </w:rPr>
        <w:t>]</w:t>
      </w:r>
      <w:bookmarkEnd w:id="1015"/>
    </w:p>
    <w:p w14:paraId="409C00AC" w14:textId="77777777" w:rsidR="00111CBC" w:rsidRPr="00920D72" w:rsidRDefault="001B07F5" w:rsidP="00111CBC">
      <w:pPr>
        <w:pStyle w:val="BodyText"/>
        <w:rPr>
          <w:lang w:eastAsia="ja-JP"/>
        </w:rPr>
      </w:pPr>
      <w:r w:rsidRPr="00920D72">
        <w:t>This section corresponds to Transaction ENDO-7 of the IHE Technical Framework. Transaction ENDO-7 is used by the Order Filler and Acquisition Modalities.</w:t>
      </w:r>
    </w:p>
    <w:p w14:paraId="3BD2A8B7" w14:textId="77777777" w:rsidR="005E11BC" w:rsidRPr="00920D72" w:rsidRDefault="005E11BC" w:rsidP="00111CBC">
      <w:pPr>
        <w:pStyle w:val="BodyText"/>
        <w:rPr>
          <w:lang w:eastAsia="ja-JP"/>
        </w:rPr>
      </w:pPr>
      <w:r w:rsidRPr="00920D72">
        <w:rPr>
          <w:i/>
          <w:iCs/>
          <w:szCs w:val="24"/>
        </w:rPr>
        <w:t>It is essentially based on similar transaction RAD-5 designed for Radiology.</w:t>
      </w:r>
      <w:r w:rsidRPr="00920D72">
        <w:rPr>
          <w:i/>
          <w:iCs/>
          <w:szCs w:val="24"/>
          <w:lang w:eastAsia="ja-JP"/>
        </w:rPr>
        <w:t xml:space="preserve"> </w:t>
      </w:r>
      <w:r w:rsidRPr="00920D72">
        <w:rPr>
          <w:i/>
          <w:szCs w:val="24"/>
        </w:rPr>
        <w:t>The Radiology T</w:t>
      </w:r>
      <w:ins w:id="1016" w:author="Mary Jungers" w:date="2017-02-16T11:58:00Z">
        <w:r w:rsidR="0068495B" w:rsidRPr="00920D72">
          <w:rPr>
            <w:i/>
            <w:szCs w:val="24"/>
          </w:rPr>
          <w:t>echnical Framework</w:t>
        </w:r>
      </w:ins>
      <w:del w:id="1017" w:author="Mary Jungers" w:date="2017-02-16T11:58:00Z">
        <w:r w:rsidRPr="00920D72" w:rsidDel="0068495B">
          <w:rPr>
            <w:i/>
            <w:szCs w:val="24"/>
          </w:rPr>
          <w:delText>F</w:delText>
        </w:r>
      </w:del>
      <w:r w:rsidRPr="00920D72">
        <w:rPr>
          <w:i/>
          <w:szCs w:val="24"/>
        </w:rPr>
        <w:t xml:space="preserve"> requires that the Acquisition Modality support at least one of the Worklist Query choices (i.e</w:t>
      </w:r>
      <w:r w:rsidR="00D616A2" w:rsidRPr="00920D72">
        <w:rPr>
          <w:i/>
          <w:szCs w:val="24"/>
        </w:rPr>
        <w:t>.,</w:t>
      </w:r>
      <w:r w:rsidRPr="00920D72">
        <w:rPr>
          <w:i/>
          <w:szCs w:val="24"/>
        </w:rPr>
        <w:t xml:space="preserve"> patient and/or Broad</w:t>
      </w:r>
      <w:r w:rsidRPr="00920D72">
        <w:rPr>
          <w:i/>
          <w:color w:val="000000"/>
          <w:szCs w:val="24"/>
        </w:rPr>
        <w:t xml:space="preserve">). </w:t>
      </w:r>
      <w:r w:rsidR="00F959C9" w:rsidRPr="00920D72">
        <w:rPr>
          <w:i/>
          <w:color w:val="000000"/>
          <w:szCs w:val="24"/>
          <w:lang w:eastAsia="ja-JP"/>
        </w:rPr>
        <w:t>Endoscopy</w:t>
      </w:r>
      <w:r w:rsidR="00F959C9" w:rsidRPr="00920D72">
        <w:rPr>
          <w:i/>
          <w:color w:val="000000"/>
          <w:szCs w:val="24"/>
        </w:rPr>
        <w:t xml:space="preserve"> requires</w:t>
      </w:r>
      <w:r w:rsidR="00F959C9" w:rsidRPr="00920D72">
        <w:rPr>
          <w:i/>
          <w:color w:val="000000"/>
          <w:szCs w:val="24"/>
          <w:lang w:eastAsia="ja-JP"/>
        </w:rPr>
        <w:t xml:space="preserve"> that the Acquisition Modality supports the patient based query as mandatory and the broad query as optional.</w:t>
      </w:r>
      <w:r w:rsidR="00FB7C61" w:rsidRPr="00920D72">
        <w:rPr>
          <w:lang w:eastAsia="ja-JP"/>
        </w:rPr>
        <w:t xml:space="preserve"> </w:t>
      </w:r>
    </w:p>
    <w:p w14:paraId="1B9F5358" w14:textId="77777777" w:rsidR="00CF283F" w:rsidRPr="00920D72" w:rsidRDefault="00303E20" w:rsidP="00303E20">
      <w:pPr>
        <w:pStyle w:val="Heading3"/>
        <w:numPr>
          <w:ilvl w:val="0"/>
          <w:numId w:val="0"/>
        </w:numPr>
        <w:rPr>
          <w:noProof w:val="0"/>
        </w:rPr>
      </w:pPr>
      <w:bookmarkStart w:id="1018" w:name="_Toc475100062"/>
      <w:r w:rsidRPr="00920D72">
        <w:rPr>
          <w:noProof w:val="0"/>
        </w:rPr>
        <w:t>3</w:t>
      </w:r>
      <w:r w:rsidR="00CF283F" w:rsidRPr="00920D72">
        <w:rPr>
          <w:noProof w:val="0"/>
        </w:rPr>
        <w:t>.</w:t>
      </w:r>
      <w:r w:rsidR="001B07F5" w:rsidRPr="00920D72">
        <w:rPr>
          <w:noProof w:val="0"/>
          <w:lang w:eastAsia="ja-JP"/>
        </w:rPr>
        <w:t>7</w:t>
      </w:r>
      <w:r w:rsidR="00CF283F" w:rsidRPr="00920D72">
        <w:rPr>
          <w:noProof w:val="0"/>
        </w:rPr>
        <w:t>.1 Scope</w:t>
      </w:r>
      <w:bookmarkEnd w:id="1018"/>
    </w:p>
    <w:p w14:paraId="4A4D08CC" w14:textId="20AEE714" w:rsidR="00B615B2" w:rsidRPr="00920D72" w:rsidRDefault="00B615B2" w:rsidP="00BB76BC">
      <w:pPr>
        <w:pStyle w:val="BodyText"/>
        <w:rPr>
          <w:lang w:eastAsia="ja-JP"/>
        </w:rPr>
      </w:pPr>
      <w:r w:rsidRPr="00920D72">
        <w:rPr>
          <w:szCs w:val="24"/>
        </w:rPr>
        <w:t>This transaction takes place at the Acquisition Modality at the point of acquisition</w:t>
      </w:r>
      <w:r w:rsidRPr="00920D72">
        <w:rPr>
          <w:szCs w:val="24"/>
          <w:lang w:eastAsia="ja-JP"/>
        </w:rPr>
        <w:t>.</w:t>
      </w:r>
      <w:r w:rsidR="000243D1" w:rsidRPr="00920D72">
        <w:rPr>
          <w:szCs w:val="24"/>
          <w:lang w:eastAsia="ja-JP"/>
        </w:rPr>
        <w:t xml:space="preserve"> </w:t>
      </w:r>
      <w:r w:rsidR="000243D1" w:rsidRPr="00920D72">
        <w:rPr>
          <w:szCs w:val="24"/>
        </w:rPr>
        <w:t xml:space="preserve">When a patient arrives for the scheduled procedure, the </w:t>
      </w:r>
      <w:r w:rsidR="009B3EDE" w:rsidRPr="00920D72">
        <w:rPr>
          <w:szCs w:val="24"/>
          <w:lang w:eastAsia="ja-JP"/>
        </w:rPr>
        <w:t>endoscopist</w:t>
      </w:r>
      <w:r w:rsidR="000243D1" w:rsidRPr="00920D72">
        <w:rPr>
          <w:szCs w:val="24"/>
        </w:rPr>
        <w:t xml:space="preserve"> performing the procedure must examine key information elements as they relate to the procedure, the correctness of the procedure that has been ordered, and comments that may have been entered by the referring </w:t>
      </w:r>
      <w:r w:rsidR="000243D1" w:rsidRPr="00920D72">
        <w:rPr>
          <w:szCs w:val="24"/>
          <w:lang w:eastAsia="ja-JP"/>
        </w:rPr>
        <w:t>physician</w:t>
      </w:r>
      <w:r w:rsidR="000243D1" w:rsidRPr="00920D72">
        <w:rPr>
          <w:szCs w:val="24"/>
        </w:rPr>
        <w:t>.</w:t>
      </w:r>
      <w:r w:rsidR="009B3EDE" w:rsidRPr="00920D72">
        <w:rPr>
          <w:szCs w:val="24"/>
          <w:lang w:eastAsia="ja-JP"/>
        </w:rPr>
        <w:t xml:space="preserve"> The </w:t>
      </w:r>
      <w:r w:rsidR="002B1354" w:rsidRPr="00920D72">
        <w:rPr>
          <w:szCs w:val="24"/>
          <w:lang w:eastAsia="ja-JP"/>
        </w:rPr>
        <w:t xml:space="preserve">endoscopist </w:t>
      </w:r>
      <w:r w:rsidR="009B3EDE" w:rsidRPr="00920D72">
        <w:rPr>
          <w:szCs w:val="24"/>
          <w:lang w:eastAsia="ja-JP"/>
        </w:rPr>
        <w:t>at the Acquisition Modality uses the DICOM Modality Worklist to query the Order Filler for Scheduled Procedure Steps.</w:t>
      </w:r>
      <w:r w:rsidR="002B1354" w:rsidRPr="00920D72">
        <w:rPr>
          <w:szCs w:val="24"/>
          <w:lang w:eastAsia="ja-JP"/>
        </w:rPr>
        <w:t xml:space="preserve"> The list is downloaded to the Acquisition Modality. In the "Modality Images Stored" transaction, part of this information will be included in the header of the generated images (</w:t>
      </w:r>
      <w:ins w:id="1019" w:author="Mary Jungers" w:date="2017-02-17T13:35:00Z">
        <w:r w:rsidR="00F31EBF">
          <w:rPr>
            <w:szCs w:val="24"/>
            <w:lang w:eastAsia="ja-JP"/>
          </w:rPr>
          <w:t>s</w:t>
        </w:r>
      </w:ins>
      <w:del w:id="1020" w:author="Mary Jungers" w:date="2017-02-17T13:35:00Z">
        <w:r w:rsidR="002B1354" w:rsidRPr="00920D72" w:rsidDel="00F31EBF">
          <w:rPr>
            <w:szCs w:val="24"/>
            <w:lang w:eastAsia="ja-JP"/>
          </w:rPr>
          <w:delText>S</w:delText>
        </w:r>
      </w:del>
      <w:r w:rsidR="002B1354" w:rsidRPr="00920D72">
        <w:rPr>
          <w:szCs w:val="24"/>
          <w:lang w:eastAsia="ja-JP"/>
        </w:rPr>
        <w:t>ee Appendix A). Without the "Query Modality Worklist" transaction, or when no information is available, the endoscopist has to manually enter the information in the header of the generated images.</w:t>
      </w:r>
    </w:p>
    <w:p w14:paraId="08574BEF" w14:textId="77777777" w:rsidR="00CF283F" w:rsidRPr="00920D72" w:rsidRDefault="00303E20" w:rsidP="00303E20">
      <w:pPr>
        <w:pStyle w:val="Heading3"/>
        <w:numPr>
          <w:ilvl w:val="0"/>
          <w:numId w:val="0"/>
        </w:numPr>
        <w:rPr>
          <w:noProof w:val="0"/>
        </w:rPr>
      </w:pPr>
      <w:bookmarkStart w:id="1021" w:name="_Toc475100063"/>
      <w:r w:rsidRPr="00920D72">
        <w:rPr>
          <w:noProof w:val="0"/>
        </w:rPr>
        <w:t>3</w:t>
      </w:r>
      <w:r w:rsidR="008D17FF" w:rsidRPr="00920D72">
        <w:rPr>
          <w:noProof w:val="0"/>
        </w:rPr>
        <w:t>.</w:t>
      </w:r>
      <w:r w:rsidR="00DC5A4D" w:rsidRPr="00920D72">
        <w:rPr>
          <w:noProof w:val="0"/>
          <w:lang w:eastAsia="ja-JP"/>
        </w:rPr>
        <w:t>7</w:t>
      </w:r>
      <w:r w:rsidR="008D17FF" w:rsidRPr="00920D72">
        <w:rPr>
          <w:noProof w:val="0"/>
        </w:rPr>
        <w:t>.2</w:t>
      </w:r>
      <w:r w:rsidR="00291725" w:rsidRPr="00920D72">
        <w:rPr>
          <w:noProof w:val="0"/>
        </w:rPr>
        <w:t xml:space="preserve"> </w:t>
      </w:r>
      <w:r w:rsidR="008D17FF" w:rsidRPr="00920D72">
        <w:rPr>
          <w:noProof w:val="0"/>
        </w:rPr>
        <w:t xml:space="preserve">Actor </w:t>
      </w:r>
      <w:r w:rsidR="00CF283F" w:rsidRPr="00920D72">
        <w:rPr>
          <w:noProof w:val="0"/>
        </w:rPr>
        <w:t>Roles</w:t>
      </w:r>
      <w:bookmarkEnd w:id="1021"/>
    </w:p>
    <w:p w14:paraId="1808D0CA" w14:textId="77777777" w:rsidR="007C1AAC" w:rsidRPr="00920D72" w:rsidRDefault="001D1FC2" w:rsidP="00B63B69">
      <w:pPr>
        <w:pStyle w:val="BodyText"/>
        <w:jc w:val="center"/>
      </w:pPr>
      <w:r w:rsidRPr="00920D72">
        <mc:AlternateContent>
          <mc:Choice Requires="wpc">
            <w:drawing>
              <wp:inline distT="0" distB="0" distL="0" distR="0" wp14:anchorId="2784484C" wp14:editId="18D65677">
                <wp:extent cx="3726180" cy="1539240"/>
                <wp:effectExtent l="3810" t="0" r="3810" b="4445"/>
                <wp:docPr id="152" name="Canvas 1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34" name="Oval 153"/>
                        <wps:cNvSpPr>
                          <a:spLocks noChangeArrowheads="1"/>
                        </wps:cNvSpPr>
                        <wps:spPr bwMode="auto">
                          <a:xfrm>
                            <a:off x="1268750" y="901260"/>
                            <a:ext cx="1240684" cy="490246"/>
                          </a:xfrm>
                          <a:prstGeom prst="ellipse">
                            <a:avLst/>
                          </a:prstGeom>
                          <a:solidFill>
                            <a:srgbClr val="FFFFFF"/>
                          </a:solidFill>
                          <a:ln w="9525">
                            <a:solidFill>
                              <a:srgbClr val="000000"/>
                            </a:solidFill>
                            <a:round/>
                            <a:headEnd/>
                            <a:tailEnd/>
                          </a:ln>
                        </wps:spPr>
                        <wps:txbx>
                          <w:txbxContent>
                            <w:p w14:paraId="195740A6" w14:textId="77777777" w:rsidR="00713706" w:rsidRDefault="00713706" w:rsidP="002B1354">
                              <w:pPr>
                                <w:spacing w:before="60"/>
                                <w:jc w:val="center"/>
                                <w:rPr>
                                  <w:sz w:val="18"/>
                                </w:rPr>
                              </w:pPr>
                              <w:r>
                                <w:rPr>
                                  <w:rFonts w:hint="eastAsia"/>
                                  <w:sz w:val="18"/>
                                  <w:lang w:eastAsia="ja-JP"/>
                                </w:rPr>
                                <w:t>Query Modality Worklist</w:t>
                              </w:r>
                            </w:p>
                            <w:p w14:paraId="4357DCD9" w14:textId="77777777" w:rsidR="00713706" w:rsidRDefault="00713706" w:rsidP="002B1354">
                              <w:pPr>
                                <w:spacing w:before="60"/>
                              </w:pPr>
                            </w:p>
                            <w:p w14:paraId="1CC041AF" w14:textId="77777777" w:rsidR="00713706" w:rsidRDefault="00713706" w:rsidP="002B1354">
                              <w:pPr>
                                <w:spacing w:before="60"/>
                                <w:jc w:val="center"/>
                                <w:rPr>
                                  <w:sz w:val="18"/>
                                </w:rPr>
                              </w:pPr>
                              <w:r>
                                <w:rPr>
                                  <w:sz w:val="18"/>
                                </w:rPr>
                                <w:t>Transaction Name [DOM-#]</w:t>
                              </w:r>
                            </w:p>
                          </w:txbxContent>
                        </wps:txbx>
                        <wps:bodyPr rot="0" vert="horz" wrap="square" lIns="0" tIns="9144" rIns="0" bIns="9144" anchor="t" anchorCtr="0" upright="1">
                          <a:noAutofit/>
                        </wps:bodyPr>
                      </wps:wsp>
                      <wps:wsp>
                        <wps:cNvPr id="535" name="Text Box 154"/>
                        <wps:cNvSpPr txBox="1">
                          <a:spLocks noChangeArrowheads="1"/>
                        </wps:cNvSpPr>
                        <wps:spPr bwMode="auto">
                          <a:xfrm>
                            <a:off x="171698" y="168367"/>
                            <a:ext cx="914623" cy="457233"/>
                          </a:xfrm>
                          <a:prstGeom prst="rect">
                            <a:avLst/>
                          </a:prstGeom>
                          <a:solidFill>
                            <a:srgbClr val="FFFFFF"/>
                          </a:solidFill>
                          <a:ln w="9525">
                            <a:solidFill>
                              <a:srgbClr val="000000"/>
                            </a:solidFill>
                            <a:miter lim="800000"/>
                            <a:headEnd/>
                            <a:tailEnd/>
                          </a:ln>
                        </wps:spPr>
                        <wps:txbx>
                          <w:txbxContent>
                            <w:p w14:paraId="4142870B" w14:textId="77777777" w:rsidR="00713706" w:rsidRDefault="00713706" w:rsidP="002B1354">
                              <w:pPr>
                                <w:spacing w:before="180"/>
                                <w:jc w:val="center"/>
                                <w:rPr>
                                  <w:sz w:val="18"/>
                                </w:rPr>
                              </w:pPr>
                              <w:r>
                                <w:rPr>
                                  <w:rFonts w:hint="eastAsia"/>
                                  <w:sz w:val="18"/>
                                  <w:lang w:eastAsia="ja-JP"/>
                                </w:rPr>
                                <w:t>Order Filler</w:t>
                              </w:r>
                            </w:p>
                            <w:p w14:paraId="304378A1" w14:textId="77777777" w:rsidR="00713706" w:rsidRDefault="00713706" w:rsidP="002B1354">
                              <w:pPr>
                                <w:spacing w:before="180"/>
                                <w:jc w:val="center"/>
                              </w:pPr>
                            </w:p>
                            <w:p w14:paraId="277784D8" w14:textId="77777777" w:rsidR="00713706" w:rsidRDefault="00713706" w:rsidP="002B1354">
                              <w:pPr>
                                <w:spacing w:before="180"/>
                                <w:jc w:val="center"/>
                                <w:rPr>
                                  <w:sz w:val="18"/>
                                </w:rPr>
                              </w:pPr>
                              <w:r>
                                <w:rPr>
                                  <w:sz w:val="18"/>
                                </w:rPr>
                                <w:t>Actor ABC</w:t>
                              </w:r>
                            </w:p>
                          </w:txbxContent>
                        </wps:txbx>
                        <wps:bodyPr rot="0" vert="horz" wrap="square" lIns="91440" tIns="45720" rIns="91440" bIns="45720" anchor="t" anchorCtr="0" upright="1">
                          <a:noAutofit/>
                        </wps:bodyPr>
                      </wps:wsp>
                      <wps:wsp>
                        <wps:cNvPr id="536" name="Line 155"/>
                        <wps:cNvCnPr>
                          <a:cxnSpLocks noChangeShapeType="1"/>
                        </wps:cNvCnPr>
                        <wps:spPr bwMode="auto">
                          <a:xfrm>
                            <a:off x="1086321" y="625600"/>
                            <a:ext cx="352476" cy="34086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7" name="Text Box 156"/>
                        <wps:cNvSpPr txBox="1">
                          <a:spLocks noChangeArrowheads="1"/>
                        </wps:cNvSpPr>
                        <wps:spPr bwMode="auto">
                          <a:xfrm>
                            <a:off x="2648114" y="168367"/>
                            <a:ext cx="914623" cy="457233"/>
                          </a:xfrm>
                          <a:prstGeom prst="rect">
                            <a:avLst/>
                          </a:prstGeom>
                          <a:solidFill>
                            <a:srgbClr val="FFFFFF"/>
                          </a:solidFill>
                          <a:ln w="9525">
                            <a:solidFill>
                              <a:srgbClr val="000000"/>
                            </a:solidFill>
                            <a:miter lim="800000"/>
                            <a:headEnd/>
                            <a:tailEnd/>
                          </a:ln>
                        </wps:spPr>
                        <wps:txbx>
                          <w:txbxContent>
                            <w:p w14:paraId="60E80082" w14:textId="77777777" w:rsidR="00713706" w:rsidRDefault="00713706" w:rsidP="002B1354">
                              <w:pPr>
                                <w:spacing w:before="60"/>
                                <w:jc w:val="center"/>
                                <w:rPr>
                                  <w:sz w:val="18"/>
                                </w:rPr>
                              </w:pPr>
                              <w:r>
                                <w:rPr>
                                  <w:sz w:val="18"/>
                                </w:rPr>
                                <w:t>A</w:t>
                              </w:r>
                              <w:r>
                                <w:rPr>
                                  <w:rFonts w:hint="eastAsia"/>
                                  <w:sz w:val="18"/>
                                  <w:lang w:eastAsia="ja-JP"/>
                                </w:rPr>
                                <w:t>cquisition Modality</w:t>
                              </w:r>
                            </w:p>
                            <w:p w14:paraId="3F6852BE" w14:textId="77777777" w:rsidR="00713706" w:rsidRDefault="00713706" w:rsidP="002B1354">
                              <w:pPr>
                                <w:jc w:val="center"/>
                              </w:pPr>
                            </w:p>
                            <w:p w14:paraId="203B22DC" w14:textId="77777777" w:rsidR="00713706" w:rsidRDefault="00713706" w:rsidP="002B1354">
                              <w:pPr>
                                <w:jc w:val="center"/>
                                <w:rPr>
                                  <w:sz w:val="18"/>
                                </w:rPr>
                              </w:pPr>
                              <w:r>
                                <w:rPr>
                                  <w:sz w:val="18"/>
                                </w:rPr>
                                <w:t>Actor DEF</w:t>
                              </w:r>
                            </w:p>
                          </w:txbxContent>
                        </wps:txbx>
                        <wps:bodyPr rot="0" vert="horz" wrap="square" lIns="91440" tIns="45720" rIns="91440" bIns="45720" anchor="t" anchorCtr="0" upright="1">
                          <a:noAutofit/>
                        </wps:bodyPr>
                      </wps:wsp>
                      <wps:wsp>
                        <wps:cNvPr id="538" name="Line 157"/>
                        <wps:cNvCnPr>
                          <a:cxnSpLocks noChangeShapeType="1"/>
                        </wps:cNvCnPr>
                        <wps:spPr bwMode="auto">
                          <a:xfrm flipH="1">
                            <a:off x="2333609" y="625600"/>
                            <a:ext cx="314505" cy="34086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784484C" id="Canvas 152" o:spid="_x0000_s1178" editas="canvas" style="width:293.4pt;height:121.2pt;mso-position-horizontal-relative:char;mso-position-vertical-relative:line" coordsize="37261,15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">
                <v:shape id="_x0000_s1179" type="#_x0000_t75" style="position:absolute;width:37261;height:15392;visibility:visible;mso-wrap-style:square">
                  <v:fill o:detectmouseclick="t"/>
                  <v:path o:connecttype="none"/>
                </v:shape>
                <v:oval id="Oval 153" o:spid="_x0000_s1180" style="position:absolute;left:12687;top:9012;width:12407;height:4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ticQA&#10;AADcAAAADwAAAGRycy9kb3ducmV2LnhtbESPQWsCMRSE74L/IbxCL6JZrauyGkUqQmlPWsHrY/Pc&#10;Dd28LJuo8d83hYLHYWa+YVabaBtxo84bxwrGowwEcem04UrB6Xs/XIDwAVlj45gUPMjDZt3vrbDQ&#10;7s4Huh1DJRKEfYEK6hDaQkpf1mTRj1xLnLyL6yyGJLtK6g7vCW4bOcmymbRoOC3U2NJ7TeXP8WoV&#10;TNvtLI/jLzP4vOzmuTsf9hMTlXp9idsliEAxPMP/7Q+tIH+bwt+Zd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MrYnEAAAA3AAAAA8AAAAAAAAAAAAAAAAAmAIAAGRycy9k&#10;b3ducmV2LnhtbFBLBQYAAAAABAAEAPUAAACJAwAAAAA=&#10;">
                  <v:textbox inset="0,.72pt,0,.72pt">
                    <w:txbxContent>
                      <w:p w14:paraId="195740A6" w14:textId="77777777" w:rsidR="00713706" w:rsidRDefault="00713706" w:rsidP="002B1354">
                        <w:pPr>
                          <w:spacing w:before="60"/>
                          <w:jc w:val="center"/>
                          <w:rPr>
                            <w:sz w:val="18"/>
                          </w:rPr>
                        </w:pPr>
                        <w:r>
                          <w:rPr>
                            <w:rFonts w:hint="eastAsia"/>
                            <w:sz w:val="18"/>
                            <w:lang w:eastAsia="ja-JP"/>
                          </w:rPr>
                          <w:t>Query Modality Worklist</w:t>
                        </w:r>
                      </w:p>
                      <w:p w14:paraId="4357DCD9" w14:textId="77777777" w:rsidR="00713706" w:rsidRDefault="00713706" w:rsidP="002B1354">
                        <w:pPr>
                          <w:spacing w:before="60"/>
                        </w:pPr>
                      </w:p>
                      <w:p w14:paraId="1CC041AF" w14:textId="77777777" w:rsidR="00713706" w:rsidRDefault="00713706" w:rsidP="002B1354">
                        <w:pPr>
                          <w:spacing w:before="60"/>
                          <w:jc w:val="center"/>
                          <w:rPr>
                            <w:sz w:val="18"/>
                          </w:rPr>
                        </w:pPr>
                        <w:r>
                          <w:rPr>
                            <w:sz w:val="18"/>
                          </w:rPr>
                          <w:t>Transaction Name [DOM-#]</w:t>
                        </w:r>
                      </w:p>
                    </w:txbxContent>
                  </v:textbox>
                </v:oval>
                <v:shape id="Text Box 154" o:spid="_x0000_s1181" type="#_x0000_t202" style="position:absolute;left:1716;top:1683;width:9147;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T5GsUA&#10;AADcAAAADwAAAGRycy9kb3ducmV2LnhtbESPQWsCMRSE74L/IbxCL1Kz1mp1a5RSUPRmbanXx+a5&#10;u7h5WZO4rv/eCAWPw8x8w8wWralEQ86XlhUM+gkI4szqknMFvz/LlwkIH5A1VpZJwZU8LObdzgxT&#10;bS/8Tc0u5CJC2KeooAihTqX0WUEGfd/WxNE7WGcwROlyqR1eItxU8jVJxtJgyXGhwJq+CsqOu7NR&#10;MHlbN3u/GW7/svGhmobee7M6OaWen9rPDxCB2vAI/7fXWsFoOIL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PkaxQAAANwAAAAPAAAAAAAAAAAAAAAAAJgCAABkcnMv&#10;ZG93bnJldi54bWxQSwUGAAAAAAQABAD1AAAAigMAAAAA&#10;">
                  <v:textbox>
                    <w:txbxContent>
                      <w:p w14:paraId="4142870B" w14:textId="77777777" w:rsidR="00713706" w:rsidRDefault="00713706" w:rsidP="002B1354">
                        <w:pPr>
                          <w:spacing w:before="180"/>
                          <w:jc w:val="center"/>
                          <w:rPr>
                            <w:sz w:val="18"/>
                          </w:rPr>
                        </w:pPr>
                        <w:r>
                          <w:rPr>
                            <w:rFonts w:hint="eastAsia"/>
                            <w:sz w:val="18"/>
                            <w:lang w:eastAsia="ja-JP"/>
                          </w:rPr>
                          <w:t>Order Filler</w:t>
                        </w:r>
                      </w:p>
                      <w:p w14:paraId="304378A1" w14:textId="77777777" w:rsidR="00713706" w:rsidRDefault="00713706" w:rsidP="002B1354">
                        <w:pPr>
                          <w:spacing w:before="180"/>
                          <w:jc w:val="center"/>
                        </w:pPr>
                      </w:p>
                      <w:p w14:paraId="277784D8" w14:textId="77777777" w:rsidR="00713706" w:rsidRDefault="00713706" w:rsidP="002B1354">
                        <w:pPr>
                          <w:spacing w:before="180"/>
                          <w:jc w:val="center"/>
                          <w:rPr>
                            <w:sz w:val="18"/>
                          </w:rPr>
                        </w:pPr>
                        <w:r>
                          <w:rPr>
                            <w:sz w:val="18"/>
                          </w:rPr>
                          <w:t>Actor ABC</w:t>
                        </w:r>
                      </w:p>
                    </w:txbxContent>
                  </v:textbox>
                </v:shape>
                <v:line id="Line 155" o:spid="_x0000_s1182" style="position:absolute;visibility:visible;mso-wrap-style:square" from="10863,6256" to="14387,9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60jcUAAADcAAAADwAAAGRycy9kb3ducmV2LnhtbESPT2sCMRTE7wW/Q3iCt5pV20W2G0WE&#10;Wi8eXD3Y22Pz9k+7eVmSVLffvhEKHoeZ3wyTrwfTiSs531pWMJsmIIhLq1uuFZxP789LED4ga+ws&#10;k4Jf8rBejZ5yzLS98ZGuRahFLGGfoYImhD6T0pcNGfRT2xNHr7LOYIjS1VI7vMVy08l5kqTSYMtx&#10;ocGetg2V38WPUfCKi7Q+Hi6h2r98fg1b4tmu+FBqMh42byACDeER/qf3OnKLFO5n4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60jcUAAADcAAAADwAAAAAAAAAA&#10;AAAAAAChAgAAZHJzL2Rvd25yZXYueG1sUEsFBgAAAAAEAAQA+QAAAJMDAAAAAA==&#10;" strokeweight="1.5pt">
                  <v:stroke endarrow="block"/>
                </v:line>
                <v:shape id="Text Box 156" o:spid="_x0000_s1183" type="#_x0000_t202" style="position:absolute;left:26481;top:1683;width:9146;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rC9sYA&#10;AADcAAAADwAAAGRycy9kb3ducmV2LnhtbESPT2sCMRTE70K/Q3gFL1Kz1fqnW6OIoOjN2tJeH5vn&#10;7tLNy5rEdf32piB4HGbmN8xs0ZpKNOR8aVnBaz8BQZxZXXKu4Ptr/TIF4QOyxsoyKbiSh8X8qTPD&#10;VNsLf1JzCLmIEPYpKihCqFMpfVaQQd+3NXH0jtYZDFG6XGqHlwg3lRwkyVgaLDkuFFjTqqDs73A2&#10;CqZv2+bX74b7n2x8rN5Db9JsTk6p7nO7/AARqA2P8L291QpGwwn8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9rC9sYAAADcAAAADwAAAAAAAAAAAAAAAACYAgAAZHJz&#10;L2Rvd25yZXYueG1sUEsFBgAAAAAEAAQA9QAAAIsDAAAAAA==&#10;">
                  <v:textbox>
                    <w:txbxContent>
                      <w:p w14:paraId="60E80082" w14:textId="77777777" w:rsidR="00713706" w:rsidRDefault="00713706" w:rsidP="002B1354">
                        <w:pPr>
                          <w:spacing w:before="60"/>
                          <w:jc w:val="center"/>
                          <w:rPr>
                            <w:sz w:val="18"/>
                          </w:rPr>
                        </w:pPr>
                        <w:r>
                          <w:rPr>
                            <w:sz w:val="18"/>
                          </w:rPr>
                          <w:t>A</w:t>
                        </w:r>
                        <w:r>
                          <w:rPr>
                            <w:rFonts w:hint="eastAsia"/>
                            <w:sz w:val="18"/>
                            <w:lang w:eastAsia="ja-JP"/>
                          </w:rPr>
                          <w:t>cquisition Modality</w:t>
                        </w:r>
                      </w:p>
                      <w:p w14:paraId="3F6852BE" w14:textId="77777777" w:rsidR="00713706" w:rsidRDefault="00713706" w:rsidP="002B1354">
                        <w:pPr>
                          <w:jc w:val="center"/>
                        </w:pPr>
                      </w:p>
                      <w:p w14:paraId="203B22DC" w14:textId="77777777" w:rsidR="00713706" w:rsidRDefault="00713706" w:rsidP="002B1354">
                        <w:pPr>
                          <w:jc w:val="center"/>
                          <w:rPr>
                            <w:sz w:val="18"/>
                          </w:rPr>
                        </w:pPr>
                        <w:r>
                          <w:rPr>
                            <w:sz w:val="18"/>
                          </w:rPr>
                          <w:t>Actor DEF</w:t>
                        </w:r>
                      </w:p>
                    </w:txbxContent>
                  </v:textbox>
                </v:shape>
                <v:line id="Line 157" o:spid="_x0000_s1184" style="position:absolute;flip:x;visibility:visible;mso-wrap-style:square" from="23336,6256" to="26481,9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MABcIAAADcAAAADwAAAGRycy9kb3ducmV2LnhtbERPz0/CMBS+m/A/NM+Em2uFzOikECBo&#10;uArGcHysz23Qvi5rZfO/pwcSjl++37PF4Ky4UBcazxqeMwWCuPSm4UrD9/7j6RVEiMgGrWfS8E8B&#10;FvPRwwwL43v+ossuViKFcChQQx1jW0gZypochsy3xIn79Z3DmGBXSdNhn8KdlROlXqTDhlNDjS2t&#10;ayrPuz+n4VNtV/3pLVfrU378yVeDPW8OVuvx47B8BxFpiHfxzb01GvJpWpvOpCMg5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MABcIAAADcAAAADwAAAAAAAAAAAAAA&#10;AAChAgAAZHJzL2Rvd25yZXYueG1sUEsFBgAAAAAEAAQA+QAAAJADAAAAAA==&#10;" strokeweight="1.5pt">
                  <v:stroke endarrow="block"/>
                </v:line>
                <w10:anchorlock/>
              </v:group>
            </w:pict>
          </mc:Fallback>
        </mc:AlternateContent>
      </w:r>
    </w:p>
    <w:p w14:paraId="253E9B5E" w14:textId="77777777" w:rsidR="002D5B69" w:rsidRPr="00920D72" w:rsidRDefault="002D5B69" w:rsidP="00BB76BC">
      <w:pPr>
        <w:pStyle w:val="FigureTitle"/>
        <w:rPr>
          <w:lang w:eastAsia="ja-JP"/>
        </w:rPr>
      </w:pPr>
      <w:r w:rsidRPr="00920D72">
        <w:t>Figure 3.</w:t>
      </w:r>
      <w:r w:rsidR="002B1354" w:rsidRPr="00920D72">
        <w:rPr>
          <w:lang w:eastAsia="ja-JP"/>
        </w:rPr>
        <w:t>7</w:t>
      </w:r>
      <w:r w:rsidRPr="00920D72">
        <w:t xml:space="preserve">.2-1: </w:t>
      </w:r>
      <w:r w:rsidR="001B2B50" w:rsidRPr="00920D72">
        <w:t>Use Case Diagram</w:t>
      </w:r>
    </w:p>
    <w:p w14:paraId="6DDB31A6" w14:textId="77777777" w:rsidR="009C37ED" w:rsidRPr="00920D72" w:rsidRDefault="009C37ED" w:rsidP="009C37ED">
      <w:pPr>
        <w:pStyle w:val="BodyText"/>
        <w:rPr>
          <w:lang w:eastAsia="ja-JP"/>
        </w:rPr>
      </w:pPr>
    </w:p>
    <w:p w14:paraId="0D0C989B" w14:textId="77777777" w:rsidR="002D5B69" w:rsidRPr="00920D72" w:rsidRDefault="002D5B69" w:rsidP="00BB76BC">
      <w:pPr>
        <w:pStyle w:val="TableTitle"/>
      </w:pPr>
      <w:r w:rsidRPr="00920D72">
        <w:t>Table 3.</w:t>
      </w:r>
      <w:r w:rsidR="002B1354" w:rsidRPr="00920D72">
        <w:rPr>
          <w:lang w:eastAsia="ja-JP"/>
        </w:rPr>
        <w:t>7</w:t>
      </w:r>
      <w:r w:rsidRPr="00920D72">
        <w:t>.2-1: Actor Role</w:t>
      </w:r>
      <w:r w:rsidR="001B2B50" w:rsidRPr="00920D72">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C6772C" w:rsidRPr="00920D72" w14:paraId="00F4C692" w14:textId="77777777" w:rsidTr="00BB76BC">
        <w:tc>
          <w:tcPr>
            <w:tcW w:w="1008" w:type="dxa"/>
            <w:shd w:val="clear" w:color="auto" w:fill="auto"/>
          </w:tcPr>
          <w:p w14:paraId="374729FB" w14:textId="77777777" w:rsidR="00C6772C" w:rsidRPr="00920D72" w:rsidRDefault="00C6772C" w:rsidP="00597DB2">
            <w:pPr>
              <w:pStyle w:val="BodyText"/>
              <w:rPr>
                <w:b/>
              </w:rPr>
            </w:pPr>
            <w:r w:rsidRPr="00920D72">
              <w:rPr>
                <w:b/>
              </w:rPr>
              <w:t>Actor:</w:t>
            </w:r>
          </w:p>
        </w:tc>
        <w:tc>
          <w:tcPr>
            <w:tcW w:w="8568" w:type="dxa"/>
            <w:shd w:val="clear" w:color="auto" w:fill="auto"/>
          </w:tcPr>
          <w:p w14:paraId="40225A73" w14:textId="77777777" w:rsidR="00C6772C" w:rsidRPr="00920D72" w:rsidRDefault="007570DE" w:rsidP="00597DB2">
            <w:pPr>
              <w:pStyle w:val="BodyText"/>
            </w:pPr>
            <w:r w:rsidRPr="00920D72">
              <w:rPr>
                <w:szCs w:val="23"/>
              </w:rPr>
              <w:t>Acquisition Modality</w:t>
            </w:r>
          </w:p>
        </w:tc>
      </w:tr>
      <w:tr w:rsidR="00C6772C" w:rsidRPr="00920D72" w14:paraId="57F63A4F" w14:textId="77777777" w:rsidTr="00BB76BC">
        <w:tc>
          <w:tcPr>
            <w:tcW w:w="1008" w:type="dxa"/>
            <w:shd w:val="clear" w:color="auto" w:fill="auto"/>
          </w:tcPr>
          <w:p w14:paraId="49728BE1" w14:textId="77777777" w:rsidR="00C6772C" w:rsidRPr="00920D72" w:rsidRDefault="00C6772C" w:rsidP="00597DB2">
            <w:pPr>
              <w:pStyle w:val="BodyText"/>
              <w:rPr>
                <w:b/>
              </w:rPr>
            </w:pPr>
            <w:r w:rsidRPr="00920D72">
              <w:rPr>
                <w:b/>
              </w:rPr>
              <w:t>Role:</w:t>
            </w:r>
          </w:p>
        </w:tc>
        <w:tc>
          <w:tcPr>
            <w:tcW w:w="8568" w:type="dxa"/>
            <w:shd w:val="clear" w:color="auto" w:fill="auto"/>
          </w:tcPr>
          <w:p w14:paraId="4A6D2376" w14:textId="77777777" w:rsidR="00C6772C" w:rsidRPr="00920D72" w:rsidRDefault="007570DE" w:rsidP="00597DB2">
            <w:pPr>
              <w:pStyle w:val="BodyText"/>
            </w:pPr>
            <w:r w:rsidRPr="00920D72">
              <w:rPr>
                <w:szCs w:val="23"/>
              </w:rPr>
              <w:t>Responsible for requesting and receiving data from the Order Filler, with the ability to validate the data and correct some discrepancies.</w:t>
            </w:r>
          </w:p>
        </w:tc>
      </w:tr>
      <w:tr w:rsidR="00C6772C" w:rsidRPr="00920D72" w14:paraId="007A538A" w14:textId="77777777" w:rsidTr="00BB76BC">
        <w:tc>
          <w:tcPr>
            <w:tcW w:w="1008" w:type="dxa"/>
            <w:shd w:val="clear" w:color="auto" w:fill="auto"/>
          </w:tcPr>
          <w:p w14:paraId="1C27DDBD" w14:textId="77777777" w:rsidR="00C6772C" w:rsidRPr="00920D72" w:rsidRDefault="00C6772C" w:rsidP="00597DB2">
            <w:pPr>
              <w:pStyle w:val="BodyText"/>
              <w:rPr>
                <w:b/>
              </w:rPr>
            </w:pPr>
            <w:r w:rsidRPr="00920D72">
              <w:rPr>
                <w:b/>
              </w:rPr>
              <w:t>Actor:</w:t>
            </w:r>
          </w:p>
        </w:tc>
        <w:tc>
          <w:tcPr>
            <w:tcW w:w="8568" w:type="dxa"/>
            <w:shd w:val="clear" w:color="auto" w:fill="auto"/>
          </w:tcPr>
          <w:p w14:paraId="40726ADC" w14:textId="77777777" w:rsidR="00701B3A" w:rsidRPr="00920D72" w:rsidRDefault="007570DE" w:rsidP="00597DB2">
            <w:pPr>
              <w:pStyle w:val="BodyText"/>
            </w:pPr>
            <w:r w:rsidRPr="00920D72">
              <w:rPr>
                <w:szCs w:val="23"/>
              </w:rPr>
              <w:t>Order Filler</w:t>
            </w:r>
          </w:p>
        </w:tc>
      </w:tr>
      <w:tr w:rsidR="00C6772C" w:rsidRPr="00920D72" w14:paraId="0DD55158" w14:textId="77777777" w:rsidTr="00BB76BC">
        <w:tc>
          <w:tcPr>
            <w:tcW w:w="1008" w:type="dxa"/>
            <w:shd w:val="clear" w:color="auto" w:fill="auto"/>
          </w:tcPr>
          <w:p w14:paraId="6FE391E6" w14:textId="77777777" w:rsidR="00C6772C" w:rsidRPr="00920D72" w:rsidRDefault="00C6772C" w:rsidP="00597DB2">
            <w:pPr>
              <w:pStyle w:val="BodyText"/>
              <w:rPr>
                <w:b/>
              </w:rPr>
            </w:pPr>
            <w:r w:rsidRPr="00920D72">
              <w:rPr>
                <w:b/>
              </w:rPr>
              <w:lastRenderedPageBreak/>
              <w:t>Role:</w:t>
            </w:r>
          </w:p>
        </w:tc>
        <w:tc>
          <w:tcPr>
            <w:tcW w:w="8568" w:type="dxa"/>
            <w:shd w:val="clear" w:color="auto" w:fill="auto"/>
          </w:tcPr>
          <w:p w14:paraId="08610A50" w14:textId="77777777" w:rsidR="00C6772C" w:rsidRPr="00920D72" w:rsidRDefault="007570DE" w:rsidP="007570DE">
            <w:pPr>
              <w:pStyle w:val="BodyText"/>
              <w:rPr>
                <w:lang w:eastAsia="ja-JP"/>
              </w:rPr>
            </w:pPr>
            <w:r w:rsidRPr="00920D72">
              <w:rPr>
                <w:szCs w:val="23"/>
              </w:rPr>
              <w:t xml:space="preserve">Responsible for accepting requests for MWL from an </w:t>
            </w:r>
            <w:r w:rsidRPr="00920D72">
              <w:rPr>
                <w:szCs w:val="23"/>
                <w:lang w:eastAsia="ja-JP"/>
              </w:rPr>
              <w:t>A</w:t>
            </w:r>
            <w:r w:rsidRPr="00920D72">
              <w:rPr>
                <w:szCs w:val="23"/>
              </w:rPr>
              <w:t xml:space="preserve">cquisition </w:t>
            </w:r>
            <w:r w:rsidRPr="00920D72">
              <w:rPr>
                <w:szCs w:val="23"/>
                <w:lang w:eastAsia="ja-JP"/>
              </w:rPr>
              <w:t>M</w:t>
            </w:r>
            <w:r w:rsidRPr="00920D72">
              <w:rPr>
                <w:szCs w:val="23"/>
              </w:rPr>
              <w:t>odality, performing the query, and sending the response back.</w:t>
            </w:r>
          </w:p>
        </w:tc>
      </w:tr>
    </w:tbl>
    <w:p w14:paraId="4B9E4BE0" w14:textId="77777777" w:rsidR="00E52E38" w:rsidRPr="00920D72" w:rsidRDefault="00E52E38" w:rsidP="003B70A2">
      <w:pPr>
        <w:pStyle w:val="BodyText"/>
      </w:pPr>
    </w:p>
    <w:p w14:paraId="12D19EFA" w14:textId="77777777" w:rsidR="00DA7FE0" w:rsidRPr="00920D72" w:rsidRDefault="00613604" w:rsidP="003B70A2">
      <w:pPr>
        <w:pStyle w:val="BodyText"/>
      </w:pPr>
      <w:r w:rsidRPr="00920D72">
        <w:t xml:space="preserve">Transaction text specifies behavior for each </w:t>
      </w:r>
      <w:r w:rsidR="00E52E38" w:rsidRPr="00920D72">
        <w:t>r</w:t>
      </w:r>
      <w:r w:rsidRPr="00920D72">
        <w:t xml:space="preserve">ole. The behavior of specific </w:t>
      </w:r>
      <w:r w:rsidR="00E52E38" w:rsidRPr="00920D72">
        <w:t>a</w:t>
      </w:r>
      <w:r w:rsidRPr="00920D72">
        <w:t xml:space="preserve">ctors may also be specified when it goes beyond that of the general </w:t>
      </w:r>
      <w:r w:rsidR="00E52E38" w:rsidRPr="00920D72">
        <w:t>r</w:t>
      </w:r>
      <w:r w:rsidRPr="00920D72">
        <w:t>ole.</w:t>
      </w:r>
    </w:p>
    <w:p w14:paraId="0ECCA50E" w14:textId="77777777" w:rsidR="00CF283F" w:rsidRPr="00920D72" w:rsidRDefault="00303E20" w:rsidP="00303E20">
      <w:pPr>
        <w:pStyle w:val="Heading3"/>
        <w:numPr>
          <w:ilvl w:val="0"/>
          <w:numId w:val="0"/>
        </w:numPr>
        <w:rPr>
          <w:noProof w:val="0"/>
        </w:rPr>
      </w:pPr>
      <w:bookmarkStart w:id="1022" w:name="_Toc475100064"/>
      <w:r w:rsidRPr="00920D72">
        <w:rPr>
          <w:noProof w:val="0"/>
        </w:rPr>
        <w:t>3</w:t>
      </w:r>
      <w:r w:rsidR="00CF283F" w:rsidRPr="00920D72">
        <w:rPr>
          <w:noProof w:val="0"/>
        </w:rPr>
        <w:t>.</w:t>
      </w:r>
      <w:r w:rsidR="007570DE" w:rsidRPr="00920D72">
        <w:rPr>
          <w:noProof w:val="0"/>
          <w:lang w:eastAsia="ja-JP"/>
        </w:rPr>
        <w:t>7</w:t>
      </w:r>
      <w:r w:rsidR="00CF283F" w:rsidRPr="00920D72">
        <w:rPr>
          <w:noProof w:val="0"/>
        </w:rPr>
        <w:t>.3 Referenced Standard</w:t>
      </w:r>
      <w:r w:rsidR="00DD13DB" w:rsidRPr="00920D72">
        <w:rPr>
          <w:noProof w:val="0"/>
        </w:rPr>
        <w:t>s</w:t>
      </w:r>
      <w:bookmarkEnd w:id="1022"/>
    </w:p>
    <w:p w14:paraId="5BE4C175" w14:textId="77777777" w:rsidR="00B43198" w:rsidRPr="00920D72" w:rsidRDefault="00B43198" w:rsidP="00211B67">
      <w:pPr>
        <w:pStyle w:val="BodyText"/>
      </w:pPr>
      <w:r w:rsidRPr="00920D72">
        <w:t>DICOM 20</w:t>
      </w:r>
      <w:r w:rsidR="007570DE" w:rsidRPr="00920D72">
        <w:rPr>
          <w:lang w:eastAsia="ja-JP"/>
        </w:rPr>
        <w:t>15</w:t>
      </w:r>
      <w:r w:rsidRPr="00920D72">
        <w:t xml:space="preserve"> PS 3.</w:t>
      </w:r>
      <w:r w:rsidR="007570DE" w:rsidRPr="00920D72">
        <w:rPr>
          <w:lang w:eastAsia="ja-JP"/>
        </w:rPr>
        <w:t>4</w:t>
      </w:r>
      <w:r w:rsidRPr="00920D72">
        <w:t xml:space="preserve">: </w:t>
      </w:r>
      <w:r w:rsidR="007570DE" w:rsidRPr="00920D72">
        <w:rPr>
          <w:lang w:eastAsia="ja-JP"/>
        </w:rPr>
        <w:t>Modality Worklist SOP Class</w:t>
      </w:r>
    </w:p>
    <w:p w14:paraId="71DE8842" w14:textId="77777777" w:rsidR="00CF283F" w:rsidRPr="00920D72" w:rsidRDefault="00303E20" w:rsidP="00303E20">
      <w:pPr>
        <w:pStyle w:val="Heading3"/>
        <w:numPr>
          <w:ilvl w:val="0"/>
          <w:numId w:val="0"/>
        </w:numPr>
        <w:rPr>
          <w:noProof w:val="0"/>
        </w:rPr>
      </w:pPr>
      <w:bookmarkStart w:id="1023" w:name="_Toc475100065"/>
      <w:r w:rsidRPr="00920D72">
        <w:rPr>
          <w:noProof w:val="0"/>
        </w:rPr>
        <w:t>3</w:t>
      </w:r>
      <w:r w:rsidR="00CF283F" w:rsidRPr="00920D72">
        <w:rPr>
          <w:noProof w:val="0"/>
        </w:rPr>
        <w:t>.</w:t>
      </w:r>
      <w:r w:rsidR="007570DE" w:rsidRPr="00920D72">
        <w:rPr>
          <w:noProof w:val="0"/>
          <w:lang w:eastAsia="ja-JP"/>
        </w:rPr>
        <w:t>7</w:t>
      </w:r>
      <w:r w:rsidR="00CF283F" w:rsidRPr="00920D72">
        <w:rPr>
          <w:noProof w:val="0"/>
        </w:rPr>
        <w:t>.4 Interaction Diagram</w:t>
      </w:r>
      <w:bookmarkEnd w:id="1023"/>
    </w:p>
    <w:p w14:paraId="011E3541" w14:textId="77777777" w:rsidR="007C1AAC" w:rsidRPr="00920D72" w:rsidRDefault="001D1FC2">
      <w:pPr>
        <w:pStyle w:val="BodyText"/>
      </w:pPr>
      <w:r w:rsidRPr="00920D72">
        <mc:AlternateContent>
          <mc:Choice Requires="wpc">
            <w:drawing>
              <wp:inline distT="0" distB="0" distL="0" distR="0" wp14:anchorId="71BFD850" wp14:editId="67DA6108">
                <wp:extent cx="5943600" cy="2400300"/>
                <wp:effectExtent l="0" t="0" r="0" b="3810"/>
                <wp:docPr id="159" name="Canvas 1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23" name="Text Box 160"/>
                        <wps:cNvSpPr txBox="1">
                          <a:spLocks noChangeArrowheads="1"/>
                        </wps:cNvSpPr>
                        <wps:spPr bwMode="auto">
                          <a:xfrm>
                            <a:off x="1416050" y="299085"/>
                            <a:ext cx="914400" cy="53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176A6" w14:textId="77777777" w:rsidR="00713706" w:rsidRPr="007C1AAC" w:rsidRDefault="00713706" w:rsidP="007C1AAC">
                              <w:pPr>
                                <w:jc w:val="center"/>
                                <w:rPr>
                                  <w:sz w:val="22"/>
                                  <w:szCs w:val="22"/>
                                </w:rPr>
                              </w:pPr>
                              <w:r w:rsidRPr="007C1AAC">
                                <w:rPr>
                                  <w:sz w:val="22"/>
                                  <w:szCs w:val="22"/>
                                </w:rPr>
                                <w:t>A</w:t>
                              </w:r>
                              <w:r>
                                <w:rPr>
                                  <w:rFonts w:hint="eastAsia"/>
                                  <w:sz w:val="22"/>
                                  <w:szCs w:val="22"/>
                                  <w:lang w:eastAsia="ja-JP"/>
                                </w:rPr>
                                <w:t>cquisition Modality</w:t>
                              </w:r>
                            </w:p>
                            <w:p w14:paraId="53E18423" w14:textId="77777777" w:rsidR="00713706" w:rsidRDefault="00713706"/>
                            <w:p w14:paraId="0D9717A6" w14:textId="77777777" w:rsidR="00713706" w:rsidRPr="007C1AAC" w:rsidRDefault="00713706" w:rsidP="007C1AAC">
                              <w:pPr>
                                <w:jc w:val="center"/>
                                <w:rPr>
                                  <w:sz w:val="22"/>
                                  <w:szCs w:val="22"/>
                                </w:rPr>
                              </w:pPr>
                              <w:r w:rsidRPr="007C1AAC">
                                <w:rPr>
                                  <w:sz w:val="22"/>
                                  <w:szCs w:val="22"/>
                                </w:rPr>
                                <w:t>A</w:t>
                              </w:r>
                              <w:r>
                                <w:rPr>
                                  <w:sz w:val="22"/>
                                  <w:szCs w:val="22"/>
                                </w:rPr>
                                <w:t>ctor A</w:t>
                              </w:r>
                            </w:p>
                          </w:txbxContent>
                        </wps:txbx>
                        <wps:bodyPr rot="0" vert="horz" wrap="square" lIns="91440" tIns="45720" rIns="91440" bIns="45720" anchor="t" anchorCtr="0" upright="1">
                          <a:noAutofit/>
                        </wps:bodyPr>
                      </wps:wsp>
                      <wps:wsp>
                        <wps:cNvPr id="524" name="Line 161"/>
                        <wps:cNvCnPr>
                          <a:cxnSpLocks noChangeShapeType="1"/>
                        </wps:cNvCnPr>
                        <wps:spPr bwMode="auto">
                          <a:xfrm>
                            <a:off x="1880235" y="761365"/>
                            <a:ext cx="635" cy="12801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5" name="Text Box 162"/>
                        <wps:cNvSpPr txBox="1">
                          <a:spLocks noChangeArrowheads="1"/>
                        </wps:cNvSpPr>
                        <wps:spPr bwMode="auto">
                          <a:xfrm>
                            <a:off x="2254250" y="835660"/>
                            <a:ext cx="145034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9762F" w14:textId="77777777" w:rsidR="00713706" w:rsidRPr="007C1AAC" w:rsidRDefault="00713706" w:rsidP="007C1AAC">
                              <w:pPr>
                                <w:rPr>
                                  <w:sz w:val="22"/>
                                  <w:szCs w:val="22"/>
                                </w:rPr>
                              </w:pPr>
                              <w:r>
                                <w:rPr>
                                  <w:rFonts w:hint="eastAsia"/>
                                  <w:sz w:val="22"/>
                                  <w:szCs w:val="22"/>
                                  <w:lang w:eastAsia="ja-JP"/>
                                </w:rPr>
                                <w:t>Query Scheduled MWL</w:t>
                              </w:r>
                            </w:p>
                            <w:p w14:paraId="0517C876" w14:textId="77777777" w:rsidR="00713706" w:rsidRDefault="00713706"/>
                            <w:p w14:paraId="7C72131B" w14:textId="77777777" w:rsidR="00713706" w:rsidRPr="007C1AAC" w:rsidRDefault="00713706" w:rsidP="007C1AAC">
                              <w:pPr>
                                <w:rPr>
                                  <w:sz w:val="22"/>
                                  <w:szCs w:val="22"/>
                                </w:rPr>
                              </w:pPr>
                              <w:r>
                                <w:rPr>
                                  <w:sz w:val="22"/>
                                  <w:szCs w:val="22"/>
                                </w:rPr>
                                <w:t xml:space="preserve">Message </w:t>
                              </w:r>
                              <w:r w:rsidRPr="007C1AAC">
                                <w:rPr>
                                  <w:sz w:val="22"/>
                                  <w:szCs w:val="22"/>
                                </w:rPr>
                                <w:t>1</w:t>
                              </w:r>
                            </w:p>
                          </w:txbxContent>
                        </wps:txbx>
                        <wps:bodyPr rot="0" vert="horz" wrap="square" lIns="0" tIns="0" rIns="0" bIns="0" anchor="t" anchorCtr="0" upright="1">
                          <a:noAutofit/>
                        </wps:bodyPr>
                      </wps:wsp>
                      <wps:wsp>
                        <wps:cNvPr id="527" name="Line 163"/>
                        <wps:cNvCnPr>
                          <a:cxnSpLocks noChangeShapeType="1"/>
                        </wps:cNvCnPr>
                        <wps:spPr bwMode="auto">
                          <a:xfrm>
                            <a:off x="4089400" y="738505"/>
                            <a:ext cx="635" cy="12306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8" name="Rectangle 164"/>
                        <wps:cNvSpPr>
                          <a:spLocks noChangeArrowheads="1"/>
                        </wps:cNvSpPr>
                        <wps:spPr bwMode="auto">
                          <a:xfrm>
                            <a:off x="1808480" y="919480"/>
                            <a:ext cx="169545" cy="853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9" name="Rectangle 165"/>
                        <wps:cNvSpPr>
                          <a:spLocks noChangeArrowheads="1"/>
                        </wps:cNvSpPr>
                        <wps:spPr bwMode="auto">
                          <a:xfrm>
                            <a:off x="3997325" y="919480"/>
                            <a:ext cx="203835" cy="868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0" name="Line 166"/>
                        <wps:cNvCnPr>
                          <a:cxnSpLocks noChangeShapeType="1"/>
                        </wps:cNvCnPr>
                        <wps:spPr bwMode="auto">
                          <a:xfrm>
                            <a:off x="1989455" y="1102360"/>
                            <a:ext cx="20078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1" name="Text Box 167"/>
                        <wps:cNvSpPr txBox="1">
                          <a:spLocks noChangeArrowheads="1"/>
                        </wps:cNvSpPr>
                        <wps:spPr bwMode="auto">
                          <a:xfrm>
                            <a:off x="3635375" y="291465"/>
                            <a:ext cx="91440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80941" w14:textId="77777777" w:rsidR="00713706" w:rsidRPr="007C1AAC" w:rsidRDefault="00713706" w:rsidP="007C1AAC">
                              <w:pPr>
                                <w:jc w:val="center"/>
                                <w:rPr>
                                  <w:sz w:val="22"/>
                                  <w:szCs w:val="22"/>
                                </w:rPr>
                              </w:pPr>
                              <w:r>
                                <w:rPr>
                                  <w:rFonts w:hint="eastAsia"/>
                                  <w:sz w:val="22"/>
                                  <w:szCs w:val="22"/>
                                  <w:lang w:eastAsia="ja-JP"/>
                                </w:rPr>
                                <w:t>Order Filler</w:t>
                              </w:r>
                            </w:p>
                            <w:p w14:paraId="04E7B6EB" w14:textId="77777777" w:rsidR="00713706" w:rsidRDefault="00713706"/>
                            <w:p w14:paraId="4861009B" w14:textId="77777777" w:rsidR="00713706" w:rsidRPr="007C1AAC" w:rsidRDefault="00713706" w:rsidP="007C1AAC">
                              <w:pPr>
                                <w:jc w:val="center"/>
                                <w:rPr>
                                  <w:sz w:val="22"/>
                                  <w:szCs w:val="22"/>
                                </w:rPr>
                              </w:pPr>
                              <w:r w:rsidRPr="007C1AAC">
                                <w:rPr>
                                  <w:sz w:val="22"/>
                                  <w:szCs w:val="22"/>
                                </w:rPr>
                                <w:t>A</w:t>
                              </w:r>
                              <w:r>
                                <w:rPr>
                                  <w:sz w:val="22"/>
                                  <w:szCs w:val="22"/>
                                </w:rPr>
                                <w:t>ctor D</w:t>
                              </w:r>
                            </w:p>
                          </w:txbxContent>
                        </wps:txbx>
                        <wps:bodyPr rot="0" vert="horz" wrap="square" lIns="91440" tIns="45720" rIns="91440" bIns="45720" anchor="t" anchorCtr="0" upright="1">
                          <a:noAutofit/>
                        </wps:bodyPr>
                      </wps:wsp>
                      <wps:wsp>
                        <wps:cNvPr id="532" name="Line 168"/>
                        <wps:cNvCnPr>
                          <a:cxnSpLocks noChangeShapeType="1"/>
                        </wps:cNvCnPr>
                        <wps:spPr bwMode="auto">
                          <a:xfrm flipH="1">
                            <a:off x="1989455" y="1609725"/>
                            <a:ext cx="20078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3" name="Text Box 169"/>
                        <wps:cNvSpPr txBox="1">
                          <a:spLocks noChangeArrowheads="1"/>
                        </wps:cNvSpPr>
                        <wps:spPr bwMode="auto">
                          <a:xfrm>
                            <a:off x="2254250" y="1338580"/>
                            <a:ext cx="152019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23448" w14:textId="77777777" w:rsidR="00713706" w:rsidRPr="007C1AAC" w:rsidRDefault="00713706" w:rsidP="007C1AAC">
                              <w:pPr>
                                <w:rPr>
                                  <w:sz w:val="22"/>
                                  <w:szCs w:val="22"/>
                                </w:rPr>
                              </w:pPr>
                              <w:r>
                                <w:rPr>
                                  <w:rFonts w:hint="eastAsia"/>
                                  <w:sz w:val="22"/>
                                  <w:szCs w:val="22"/>
                                  <w:lang w:eastAsia="ja-JP"/>
                                </w:rPr>
                                <w:t>Received Scheduled MWL</w:t>
                              </w:r>
                            </w:p>
                            <w:p w14:paraId="1B0C7989" w14:textId="77777777" w:rsidR="00713706" w:rsidRDefault="00713706"/>
                            <w:p w14:paraId="489F4C45" w14:textId="77777777" w:rsidR="00713706" w:rsidRPr="007C1AAC" w:rsidRDefault="00713706" w:rsidP="007C1AAC">
                              <w:pPr>
                                <w:rPr>
                                  <w:sz w:val="22"/>
                                  <w:szCs w:val="22"/>
                                </w:rPr>
                              </w:pPr>
                              <w:r>
                                <w:rPr>
                                  <w:sz w:val="22"/>
                                  <w:szCs w:val="22"/>
                                </w:rPr>
                                <w:t xml:space="preserve">Message </w:t>
                              </w:r>
                              <w:r w:rsidRPr="007C1AAC">
                                <w:rPr>
                                  <w:sz w:val="22"/>
                                  <w:szCs w:val="22"/>
                                </w:rPr>
                                <w:t>2</w:t>
                              </w:r>
                            </w:p>
                          </w:txbxContent>
                        </wps:txbx>
                        <wps:bodyPr rot="0" vert="horz" wrap="square" lIns="0" tIns="0" rIns="0" bIns="0" anchor="t" anchorCtr="0" upright="1">
                          <a:noAutofit/>
                        </wps:bodyPr>
                      </wps:wsp>
                    </wpc:wpc>
                  </a:graphicData>
                </a:graphic>
              </wp:inline>
            </w:drawing>
          </mc:Choice>
          <mc:Fallback>
            <w:pict>
              <v:group w14:anchorId="71BFD850" id="Canvas 159" o:spid="_x0000_s1185" editas="canvas" style="width:468pt;height:189pt;mso-position-horizontal-relative:char;mso-position-vertical-relative:line" coordsize="59436,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">
                <v:shape id="_x0000_s1186" type="#_x0000_t75" style="position:absolute;width:59436;height:24003;visibility:visible;mso-wrap-style:square">
                  <v:fill o:detectmouseclick="t"/>
                  <v:path o:connecttype="none"/>
                </v:shape>
                <v:shape id="Text Box 160" o:spid="_x0000_s1187" type="#_x0000_t202" style="position:absolute;left:14160;top:2990;width:9144;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QhH8MA&#10;AADcAAAADwAAAGRycy9kb3ducmV2LnhtbESP0YrCMBRE3wX/IdyFfRFNddW6XaO4C4qvaj/g2lzb&#10;ss1NaaKtf28EwcdhZs4wy3VnKnGjxpWWFYxHEQjizOqScwXpaTtcgHAeWWNlmRTcycF61e8tMdG2&#10;5QPdjj4XAcIuQQWF93UipcsKMuhGtiYO3sU2Bn2QTS51g22Am0pOomguDZYcFgqs6a+g7P94NQou&#10;+3Yw+27PO5/Gh+n8F8v4bO9KfX50mx8Qnjr/Dr/ae61gNvmC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QhH8MAAADcAAAADwAAAAAAAAAAAAAAAACYAgAAZHJzL2Rv&#10;d25yZXYueG1sUEsFBgAAAAAEAAQA9QAAAIgDAAAAAA==&#10;" stroked="f">
                  <v:textbox>
                    <w:txbxContent>
                      <w:p w14:paraId="187176A6" w14:textId="77777777" w:rsidR="00713706" w:rsidRPr="007C1AAC" w:rsidRDefault="00713706" w:rsidP="007C1AAC">
                        <w:pPr>
                          <w:jc w:val="center"/>
                          <w:rPr>
                            <w:sz w:val="22"/>
                            <w:szCs w:val="22"/>
                          </w:rPr>
                        </w:pPr>
                        <w:r w:rsidRPr="007C1AAC">
                          <w:rPr>
                            <w:sz w:val="22"/>
                            <w:szCs w:val="22"/>
                          </w:rPr>
                          <w:t>A</w:t>
                        </w:r>
                        <w:r>
                          <w:rPr>
                            <w:rFonts w:hint="eastAsia"/>
                            <w:sz w:val="22"/>
                            <w:szCs w:val="22"/>
                            <w:lang w:eastAsia="ja-JP"/>
                          </w:rPr>
                          <w:t>cquisition Modality</w:t>
                        </w:r>
                      </w:p>
                      <w:p w14:paraId="53E18423" w14:textId="77777777" w:rsidR="00713706" w:rsidRDefault="00713706"/>
                      <w:p w14:paraId="0D9717A6" w14:textId="77777777" w:rsidR="00713706" w:rsidRPr="007C1AAC" w:rsidRDefault="00713706" w:rsidP="007C1AAC">
                        <w:pPr>
                          <w:jc w:val="center"/>
                          <w:rPr>
                            <w:sz w:val="22"/>
                            <w:szCs w:val="22"/>
                          </w:rPr>
                        </w:pPr>
                        <w:r w:rsidRPr="007C1AAC">
                          <w:rPr>
                            <w:sz w:val="22"/>
                            <w:szCs w:val="22"/>
                          </w:rPr>
                          <w:t>A</w:t>
                        </w:r>
                        <w:r>
                          <w:rPr>
                            <w:sz w:val="22"/>
                            <w:szCs w:val="22"/>
                          </w:rPr>
                          <w:t>ctor A</w:t>
                        </w:r>
                      </w:p>
                    </w:txbxContent>
                  </v:textbox>
                </v:shape>
                <v:line id="Line 161" o:spid="_x0000_s1188" style="position:absolute;visibility:visible;mso-wrap-style:square" from="18802,7613" to="18808,20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umsMQAAADcAAAADwAAAGRycy9kb3ducmV2LnhtbESPS2sCMRSF94X+h3AL3WmmoqWOE6UI&#10;ggttUYvry+TOQyc3Y5KO4783BaHLw3l8nGzRm0Z05HxtWcHbMAFBnFtdc6ng57AafIDwAVljY5kU&#10;3MjDYv78lGGq7ZV31O1DKeII+xQVVCG0qZQ+r8igH9qWOHqFdQZDlK6U2uE1jptGjpLkXRqsORIq&#10;bGlZUX7e/5rIzcuNuxxP535dbDerC3fTr8O3Uq8v/ecMRKA+/Icf7bVWMBmN4e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K6awxAAAANwAAAAPAAAAAAAAAAAA&#10;AAAAAKECAABkcnMvZG93bnJldi54bWxQSwUGAAAAAAQABAD5AAAAkgMAAAAA&#10;">
                  <v:stroke dashstyle="dash"/>
                </v:line>
                <v:shape id="Text Box 162" o:spid="_x0000_s1189" type="#_x0000_t202" style="position:absolute;left:22542;top:8356;width:14503;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CDsUA&#10;AADcAAAADwAAAGRycy9kb3ducmV2LnhtbESPQWvCQBSE70L/w/IKvZlNBcW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wIOxQAAANwAAAAPAAAAAAAAAAAAAAAAAJgCAABkcnMv&#10;ZG93bnJldi54bWxQSwUGAAAAAAQABAD1AAAAigMAAAAA&#10;" filled="f" stroked="f">
                  <v:textbox inset="0,0,0,0">
                    <w:txbxContent>
                      <w:p w14:paraId="6A59762F" w14:textId="77777777" w:rsidR="00713706" w:rsidRPr="007C1AAC" w:rsidRDefault="00713706" w:rsidP="007C1AAC">
                        <w:pPr>
                          <w:rPr>
                            <w:sz w:val="22"/>
                            <w:szCs w:val="22"/>
                          </w:rPr>
                        </w:pPr>
                        <w:r>
                          <w:rPr>
                            <w:rFonts w:hint="eastAsia"/>
                            <w:sz w:val="22"/>
                            <w:szCs w:val="22"/>
                            <w:lang w:eastAsia="ja-JP"/>
                          </w:rPr>
                          <w:t>Query Scheduled MWL</w:t>
                        </w:r>
                      </w:p>
                      <w:p w14:paraId="0517C876" w14:textId="77777777" w:rsidR="00713706" w:rsidRDefault="00713706"/>
                      <w:p w14:paraId="7C72131B" w14:textId="77777777" w:rsidR="00713706" w:rsidRPr="007C1AAC" w:rsidRDefault="00713706" w:rsidP="007C1AAC">
                        <w:pPr>
                          <w:rPr>
                            <w:sz w:val="22"/>
                            <w:szCs w:val="22"/>
                          </w:rPr>
                        </w:pPr>
                        <w:r>
                          <w:rPr>
                            <w:sz w:val="22"/>
                            <w:szCs w:val="22"/>
                          </w:rPr>
                          <w:t xml:space="preserve">Message </w:t>
                        </w:r>
                        <w:r w:rsidRPr="007C1AAC">
                          <w:rPr>
                            <w:sz w:val="22"/>
                            <w:szCs w:val="22"/>
                          </w:rPr>
                          <w:t>1</w:t>
                        </w:r>
                      </w:p>
                    </w:txbxContent>
                  </v:textbox>
                </v:shape>
                <v:line id="Line 163" o:spid="_x0000_s1190" style="position:absolute;visibility:visible;mso-wrap-style:square" from="40894,7385" to="40900,1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k4x8QAAADcAAAADwAAAGRycy9kb3ducmV2LnhtbESPS2sCMRSF94X+h3AL3WmmgraOE6UI&#10;ggttUYvry+TOQyc3Y5KO4783BaHLw3l8nGzRm0Z05HxtWcHbMAFBnFtdc6ng57AafIDwAVljY5kU&#10;3MjDYv78lGGq7ZV31O1DKeII+xQVVCG0qZQ+r8igH9qWOHqFdQZDlK6U2uE1jptGjpJkIg3WHAkV&#10;trSsKD/vf03k5uXGXY6nc78utpvVhbvp1+FbqdeX/nMGIlAf/sOP9lorGI/e4e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jHxAAAANwAAAAPAAAAAAAAAAAA&#10;AAAAAKECAABkcnMvZG93bnJldi54bWxQSwUGAAAAAAQABAD5AAAAkgMAAAAA&#10;">
                  <v:stroke dashstyle="dash"/>
                </v:line>
                <v:rect id="Rectangle 164" o:spid="_x0000_s1191" style="position:absolute;left:18084;top:9194;width:1696;height:8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OD7cIA&#10;AADcAAAADwAAAGRycy9kb3ducmV2LnhtbERPTW+CQBC9m/Q/bKZJb7pIo2nRhTRtaOpR4dLbyE6B&#10;ys4SdlHqr3cPJj2+vO9tNplOnGlwrWUFy0UEgriyuuVaQVnk8xcQziNr7CyTgj9ykKUPsy0m2l54&#10;T+eDr0UIYZeggsb7PpHSVQ0ZdAvbEwfuxw4GfYBDLfWAlxBuOhlH0VoabDk0NNjTe0PV6TAaBcc2&#10;LvG6Lz4j85o/+91U/I7fH0o9PU5vGxCeJv8vvru/tIJVHN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4PtwgAAANwAAAAPAAAAAAAAAAAAAAAAAJgCAABkcnMvZG93&#10;bnJldi54bWxQSwUGAAAAAAQABAD1AAAAhwMAAAAA&#10;"/>
                <v:rect id="Rectangle 165" o:spid="_x0000_s1192" style="position:absolute;left:39973;top:9194;width:2038;height:8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8mdsQA&#10;AADcAAAADwAAAGRycy9kb3ducmV2LnhtbESPQYvCMBSE74L/IbyFvWm6XVy0GkUURY9aL96ezbPt&#10;bvNSmqjVX2+EBY/DzHzDTGatqcSVGldaVvDVj0AQZ1aXnCs4pKveEITzyBory6TgTg5m025ngom2&#10;N97Rde9zESDsElRQeF8nUrqsIIOub2vi4J1tY9AH2eRSN3gLcFPJOIp+pMGSw0KBNS0Kyv72F6Pg&#10;VMYHfOzSdWRGq2+/bdPfy3Gp1OdHOx+D8NT6d/i/vdEKBv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vJnbEAAAA3AAAAA8AAAAAAAAAAAAAAAAAmAIAAGRycy9k&#10;b3ducmV2LnhtbFBLBQYAAAAABAAEAPUAAACJAwAAAAA=&#10;"/>
                <v:line id="Line 166" o:spid="_x0000_s1193" style="position:absolute;visibility:visible;mso-wrap-style:square" from="19894,11023" to="39973,1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K27sIAAADcAAAADwAAAGRycy9kb3ducmV2LnhtbERPz2vCMBS+C/4P4Q1201TH5uyMIhZh&#10;BzdQh+dn89aUNS+liTX+9+Yg7Pjx/V6som1ET52vHSuYjDMQxKXTNVcKfo7b0TsIH5A1No5JwY08&#10;rJbDwQJz7a68p/4QKpFC2OeowITQ5lL60pBFP3YtceJ+XWcxJNhVUnd4TeG2kdMse5MWa04NBlva&#10;GCr/DherYGaKvZzJYnf8Lvp6Mo9f8XSeK/X8FNcfIALF8C9+uD+1gteXND+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K27sIAAADcAAAADwAAAAAAAAAAAAAA&#10;AAChAgAAZHJzL2Rvd25yZXYueG1sUEsFBgAAAAAEAAQA+QAAAJADAAAAAA==&#10;">
                  <v:stroke endarrow="block"/>
                </v:line>
                <v:shape id="Text Box 167" o:spid="_x0000_s1194" type="#_x0000_t202" style="position:absolute;left:36353;top:2914;width:9144;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OMLsMA&#10;AADcAAAADwAAAGRycy9kb3ducmV2LnhtbESP0YrCMBRE3xf8h3AFXxZN1dVqNYoKu/iq2w+4Nte2&#10;2NyUJtr69xtB2MdhZs4w621nKvGgxpWWFYxHEQjizOqScwXp7/dwAcJ5ZI2VZVLwJAfbTe9jjYm2&#10;LZ/ocfa5CBB2CSoovK8TKV1WkEE3sjVx8K62MeiDbHKpG2wD3FRyEkVzabDksFBgTYeCstv5bhRc&#10;j+3nbNlefnwan77meyzji30qNeh3uxUIT53/D7/bR61gNh3D60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OMLsMAAADcAAAADwAAAAAAAAAAAAAAAACYAgAAZHJzL2Rv&#10;d25yZXYueG1sUEsFBgAAAAAEAAQA9QAAAIgDAAAAAA==&#10;" stroked="f">
                  <v:textbox>
                    <w:txbxContent>
                      <w:p w14:paraId="12D80941" w14:textId="77777777" w:rsidR="00713706" w:rsidRPr="007C1AAC" w:rsidRDefault="00713706" w:rsidP="007C1AAC">
                        <w:pPr>
                          <w:jc w:val="center"/>
                          <w:rPr>
                            <w:sz w:val="22"/>
                            <w:szCs w:val="22"/>
                          </w:rPr>
                        </w:pPr>
                        <w:r>
                          <w:rPr>
                            <w:rFonts w:hint="eastAsia"/>
                            <w:sz w:val="22"/>
                            <w:szCs w:val="22"/>
                            <w:lang w:eastAsia="ja-JP"/>
                          </w:rPr>
                          <w:t>Order Filler</w:t>
                        </w:r>
                      </w:p>
                      <w:p w14:paraId="04E7B6EB" w14:textId="77777777" w:rsidR="00713706" w:rsidRDefault="00713706"/>
                      <w:p w14:paraId="4861009B" w14:textId="77777777" w:rsidR="00713706" w:rsidRPr="007C1AAC" w:rsidRDefault="00713706" w:rsidP="007C1AAC">
                        <w:pPr>
                          <w:jc w:val="center"/>
                          <w:rPr>
                            <w:sz w:val="22"/>
                            <w:szCs w:val="22"/>
                          </w:rPr>
                        </w:pPr>
                        <w:r w:rsidRPr="007C1AAC">
                          <w:rPr>
                            <w:sz w:val="22"/>
                            <w:szCs w:val="22"/>
                          </w:rPr>
                          <w:t>A</w:t>
                        </w:r>
                        <w:r>
                          <w:rPr>
                            <w:sz w:val="22"/>
                            <w:szCs w:val="22"/>
                          </w:rPr>
                          <w:t>ctor D</w:t>
                        </w:r>
                      </w:p>
                    </w:txbxContent>
                  </v:textbox>
                </v:shape>
                <v:line id="Line 168" o:spid="_x0000_s1195" style="position:absolute;flip:x;visibility:visible;mso-wrap-style:square" from="19894,16097" to="39973,1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KkcUAAADcAAAADwAAAGRycy9kb3ducmV2LnhtbESPT2vCQBDF74V+h2UKXoJuNLS00VXs&#10;H0GQHqo9eByyYxLMzobsqPHbu0Khx8eb93vzZoveNepMXag9GxiPUlDEhbc1lwZ+d6vhK6ggyBYb&#10;z2TgSgEW88eHGebWX/iHzlspVYRwyNFAJdLmWoeiIodh5Fvi6B1851Ci7EptO7xEuGv0JE1ftMOa&#10;Y0OFLX1UVBy3JxffWH3zZ5Yl704nyRt97WWTajFm8NQvp6CEevk//kuvrYHnbAL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KkcUAAADcAAAADwAAAAAAAAAA&#10;AAAAAAChAgAAZHJzL2Rvd25yZXYueG1sUEsFBgAAAAAEAAQA+QAAAJMDAAAAAA==&#10;">
                  <v:stroke endarrow="block"/>
                </v:line>
                <v:shape id="Text Box 169" o:spid="_x0000_s1196" type="#_x0000_t202" style="position:absolute;left:22542;top:13385;width:15202;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PMUA&#10;AADcAAAADwAAAGRycy9kb3ducmV2LnhtbESPQWvCQBSE74X+h+UVvNVNKxVNXUWKglCQxnjw+Mw+&#10;k8Xs25hdNf57Vyh4HGbmG2Yy62wtLtR641jBRz8BQVw4bbhUsM2X7yMQPiBrrB2Tght5mE1fXyaY&#10;anfljC6bUIoIYZ+igiqEJpXSFxVZ9H3XEEfv4FqLIcq2lLrFa4TbWn4myVBaNBwXKmzop6LiuDlb&#10;BfMdZwtzWu//skNm8nyc8O/wqFTvrZt/gwjUhWf4v73SCr4G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76k8xQAAANwAAAAPAAAAAAAAAAAAAAAAAJgCAABkcnMv&#10;ZG93bnJldi54bWxQSwUGAAAAAAQABAD1AAAAigMAAAAA&#10;" filled="f" stroked="f">
                  <v:textbox inset="0,0,0,0">
                    <w:txbxContent>
                      <w:p w14:paraId="42323448" w14:textId="77777777" w:rsidR="00713706" w:rsidRPr="007C1AAC" w:rsidRDefault="00713706" w:rsidP="007C1AAC">
                        <w:pPr>
                          <w:rPr>
                            <w:sz w:val="22"/>
                            <w:szCs w:val="22"/>
                          </w:rPr>
                        </w:pPr>
                        <w:r>
                          <w:rPr>
                            <w:rFonts w:hint="eastAsia"/>
                            <w:sz w:val="22"/>
                            <w:szCs w:val="22"/>
                            <w:lang w:eastAsia="ja-JP"/>
                          </w:rPr>
                          <w:t>Received Scheduled MWL</w:t>
                        </w:r>
                      </w:p>
                      <w:p w14:paraId="1B0C7989" w14:textId="77777777" w:rsidR="00713706" w:rsidRDefault="00713706"/>
                      <w:p w14:paraId="489F4C45" w14:textId="77777777" w:rsidR="00713706" w:rsidRPr="007C1AAC" w:rsidRDefault="00713706" w:rsidP="007C1AAC">
                        <w:pPr>
                          <w:rPr>
                            <w:sz w:val="22"/>
                            <w:szCs w:val="22"/>
                          </w:rPr>
                        </w:pPr>
                        <w:r>
                          <w:rPr>
                            <w:sz w:val="22"/>
                            <w:szCs w:val="22"/>
                          </w:rPr>
                          <w:t xml:space="preserve">Message </w:t>
                        </w:r>
                        <w:r w:rsidRPr="007C1AAC">
                          <w:rPr>
                            <w:sz w:val="22"/>
                            <w:szCs w:val="22"/>
                          </w:rPr>
                          <w:t>2</w:t>
                        </w:r>
                      </w:p>
                    </w:txbxContent>
                  </v:textbox>
                </v:shape>
                <w10:anchorlock/>
              </v:group>
            </w:pict>
          </mc:Fallback>
        </mc:AlternateContent>
      </w:r>
    </w:p>
    <w:p w14:paraId="7EEDBA07" w14:textId="77777777" w:rsidR="00CF283F" w:rsidRPr="00920D72" w:rsidRDefault="00303E20" w:rsidP="00680648">
      <w:pPr>
        <w:pStyle w:val="Heading4"/>
        <w:numPr>
          <w:ilvl w:val="0"/>
          <w:numId w:val="0"/>
        </w:numPr>
        <w:rPr>
          <w:noProof w:val="0"/>
        </w:rPr>
      </w:pPr>
      <w:bookmarkStart w:id="1024" w:name="_Toc475100066"/>
      <w:r w:rsidRPr="00920D72">
        <w:rPr>
          <w:noProof w:val="0"/>
        </w:rPr>
        <w:t>3</w:t>
      </w:r>
      <w:r w:rsidR="00292D2F" w:rsidRPr="00920D72">
        <w:rPr>
          <w:noProof w:val="0"/>
        </w:rPr>
        <w:t>.</w:t>
      </w:r>
      <w:r w:rsidR="00292D2F" w:rsidRPr="00920D72">
        <w:rPr>
          <w:noProof w:val="0"/>
          <w:lang w:eastAsia="ja-JP"/>
        </w:rPr>
        <w:t>7</w:t>
      </w:r>
      <w:r w:rsidR="00CF283F" w:rsidRPr="00920D72">
        <w:rPr>
          <w:noProof w:val="0"/>
        </w:rPr>
        <w:t xml:space="preserve">.4.1 </w:t>
      </w:r>
      <w:r w:rsidR="00292D2F" w:rsidRPr="00920D72">
        <w:rPr>
          <w:noProof w:val="0"/>
          <w:lang w:eastAsia="ja-JP"/>
        </w:rPr>
        <w:t>Query Scheduled MWL Message</w:t>
      </w:r>
      <w:bookmarkEnd w:id="1024"/>
    </w:p>
    <w:bookmarkEnd w:id="950"/>
    <w:bookmarkEnd w:id="951"/>
    <w:bookmarkEnd w:id="952"/>
    <w:bookmarkEnd w:id="953"/>
    <w:bookmarkEnd w:id="954"/>
    <w:p w14:paraId="0106A053" w14:textId="77777777" w:rsidR="00DD13DB" w:rsidRPr="00920D72" w:rsidRDefault="00292D2F" w:rsidP="00211B67">
      <w:pPr>
        <w:pStyle w:val="BodyText"/>
      </w:pPr>
      <w:r w:rsidRPr="00920D72">
        <w:t>This is the Worklist query message sent to the Order Filler.</w:t>
      </w:r>
    </w:p>
    <w:p w14:paraId="76413FE1" w14:textId="77777777" w:rsidR="00CF283F" w:rsidRPr="00920D72" w:rsidRDefault="00303E20" w:rsidP="00303E20">
      <w:pPr>
        <w:pStyle w:val="Heading5"/>
        <w:numPr>
          <w:ilvl w:val="0"/>
          <w:numId w:val="0"/>
        </w:numPr>
        <w:rPr>
          <w:noProof w:val="0"/>
        </w:rPr>
      </w:pPr>
      <w:bookmarkStart w:id="1025" w:name="_Toc475100067"/>
      <w:r w:rsidRPr="00920D72">
        <w:rPr>
          <w:noProof w:val="0"/>
        </w:rPr>
        <w:t>3</w:t>
      </w:r>
      <w:r w:rsidR="00CF283F" w:rsidRPr="00920D72">
        <w:rPr>
          <w:noProof w:val="0"/>
        </w:rPr>
        <w:t>.</w:t>
      </w:r>
      <w:r w:rsidR="00292D2F" w:rsidRPr="00920D72">
        <w:rPr>
          <w:noProof w:val="0"/>
          <w:lang w:eastAsia="ja-JP"/>
        </w:rPr>
        <w:t>7</w:t>
      </w:r>
      <w:r w:rsidR="00CF283F" w:rsidRPr="00920D72">
        <w:rPr>
          <w:noProof w:val="0"/>
        </w:rPr>
        <w:t>.4.1.1 Trigger Events</w:t>
      </w:r>
      <w:bookmarkEnd w:id="1025"/>
    </w:p>
    <w:p w14:paraId="403C8FA1" w14:textId="77777777" w:rsidR="006C371A" w:rsidRPr="00920D72" w:rsidRDefault="00292D2F" w:rsidP="00211B67">
      <w:pPr>
        <w:pStyle w:val="BodyText"/>
      </w:pPr>
      <w:r w:rsidRPr="00920D72">
        <w:t>The patient arrives at the modality for a procedure.</w:t>
      </w:r>
    </w:p>
    <w:p w14:paraId="6E5EE04A" w14:textId="77777777" w:rsidR="00CF283F" w:rsidRPr="00920D72" w:rsidRDefault="00303E20" w:rsidP="00303E20">
      <w:pPr>
        <w:pStyle w:val="Heading5"/>
        <w:numPr>
          <w:ilvl w:val="0"/>
          <w:numId w:val="0"/>
        </w:numPr>
        <w:rPr>
          <w:noProof w:val="0"/>
        </w:rPr>
      </w:pPr>
      <w:bookmarkStart w:id="1026" w:name="_Toc475100068"/>
      <w:r w:rsidRPr="00920D72">
        <w:rPr>
          <w:noProof w:val="0"/>
        </w:rPr>
        <w:t>3</w:t>
      </w:r>
      <w:r w:rsidR="00CF283F" w:rsidRPr="00920D72">
        <w:rPr>
          <w:noProof w:val="0"/>
        </w:rPr>
        <w:t>.</w:t>
      </w:r>
      <w:r w:rsidR="00292D2F" w:rsidRPr="00920D72">
        <w:rPr>
          <w:noProof w:val="0"/>
          <w:lang w:eastAsia="ja-JP"/>
        </w:rPr>
        <w:t>7</w:t>
      </w:r>
      <w:r w:rsidR="00CF283F" w:rsidRPr="00920D72">
        <w:rPr>
          <w:noProof w:val="0"/>
        </w:rPr>
        <w:t>.4.1.2 Message Semantics</w:t>
      </w:r>
      <w:bookmarkEnd w:id="1026"/>
    </w:p>
    <w:p w14:paraId="48CF57B1" w14:textId="77777777" w:rsidR="006C371A" w:rsidRPr="00920D72" w:rsidRDefault="000D5AC7" w:rsidP="00211B67">
      <w:pPr>
        <w:pStyle w:val="BodyText"/>
        <w:rPr>
          <w:lang w:eastAsia="ja-JP"/>
        </w:rPr>
      </w:pPr>
      <w:r w:rsidRPr="00920D72">
        <w:t>The Acquisition Modality uses the C-FIND Request of the DICOM Modality Worklist</w:t>
      </w:r>
      <w:r w:rsidR="00E94433" w:rsidRPr="00920D72">
        <w:t xml:space="preserve"> SOP Class to query for the wor</w:t>
      </w:r>
      <w:r w:rsidR="00E94433" w:rsidRPr="00920D72">
        <w:rPr>
          <w:lang w:eastAsia="ja-JP"/>
        </w:rPr>
        <w:t>k</w:t>
      </w:r>
      <w:r w:rsidRPr="00920D72">
        <w:t>list from the Order Filler. The Acquisition Modality performs the SCU role and the Order Filler the SCP role.</w:t>
      </w:r>
    </w:p>
    <w:p w14:paraId="5563EEDA" w14:textId="77777777" w:rsidR="000D5AC7" w:rsidRPr="00920D72" w:rsidRDefault="000533B1" w:rsidP="00211B67">
      <w:pPr>
        <w:pStyle w:val="BodyText"/>
        <w:rPr>
          <w:lang w:eastAsia="ja-JP"/>
        </w:rPr>
      </w:pPr>
      <w:r w:rsidRPr="00920D72">
        <w:rPr>
          <w:lang w:eastAsia="ja-JP"/>
        </w:rPr>
        <w:t>Acquisition Modalities shall support individually each one of the required query keys listed in Table 3.7.</w:t>
      </w:r>
      <w:r w:rsidR="00690AF1" w:rsidRPr="00920D72">
        <w:rPr>
          <w:lang w:eastAsia="ja-JP"/>
        </w:rPr>
        <w:t>4.1.2.2-1</w:t>
      </w:r>
      <w:r w:rsidRPr="00920D72">
        <w:rPr>
          <w:lang w:eastAsia="ja-JP"/>
        </w:rPr>
        <w:t>: Return and matching keys for modality worklist.</w:t>
      </w:r>
    </w:p>
    <w:p w14:paraId="75CEFAF5" w14:textId="77777777" w:rsidR="009377EE" w:rsidRPr="00920D72" w:rsidRDefault="000533B1" w:rsidP="00211B67">
      <w:pPr>
        <w:pStyle w:val="ListNumber2"/>
        <w:rPr>
          <w:lang w:eastAsia="ja-JP"/>
        </w:rPr>
      </w:pPr>
      <w:r w:rsidRPr="00920D72">
        <w:rPr>
          <w:b/>
          <w:bCs/>
        </w:rPr>
        <w:lastRenderedPageBreak/>
        <w:t>The Patient Based Query</w:t>
      </w:r>
      <w:r w:rsidR="00E94433" w:rsidRPr="00920D72">
        <w:rPr>
          <w:b/>
          <w:bCs/>
        </w:rPr>
        <w:t xml:space="preserve"> (mandatory)</w:t>
      </w:r>
      <w:r w:rsidRPr="00920D72">
        <w:rPr>
          <w:b/>
          <w:bCs/>
        </w:rPr>
        <w:t>:</w:t>
      </w:r>
      <w:r w:rsidRPr="00920D72">
        <w:rPr>
          <w:lang w:eastAsia="ja-JP"/>
        </w:rPr>
        <w:t xml:space="preserve"> Query for a worklist specific for a particular patient. The SCU shall support </w:t>
      </w:r>
      <w:r w:rsidR="009377EE" w:rsidRPr="00920D72">
        <w:rPr>
          <w:lang w:eastAsia="ja-JP"/>
        </w:rPr>
        <w:t xml:space="preserve">the matching key attributes listed in Table 3.7.4.1.2-1. </w:t>
      </w:r>
      <w:r w:rsidR="00F44039" w:rsidRPr="00920D72">
        <w:rPr>
          <w:lang w:eastAsia="ja-JP"/>
        </w:rPr>
        <w:t xml:space="preserve">Supporting the </w:t>
      </w:r>
      <w:r w:rsidR="009377EE" w:rsidRPr="00920D72">
        <w:rPr>
          <w:lang w:eastAsia="ja-JP"/>
        </w:rPr>
        <w:t xml:space="preserve">combinations of these matching key attributes </w:t>
      </w:r>
      <w:r w:rsidR="00F44039" w:rsidRPr="00920D72">
        <w:rPr>
          <w:lang w:eastAsia="ja-JP"/>
        </w:rPr>
        <w:t>would be preferable.</w:t>
      </w:r>
    </w:p>
    <w:p w14:paraId="207E7A13" w14:textId="77777777" w:rsidR="00DF5765" w:rsidRPr="00920D72" w:rsidRDefault="00DF5765" w:rsidP="00211B67">
      <w:pPr>
        <w:pStyle w:val="BodyText"/>
        <w:rPr>
          <w:lang w:eastAsia="ja-JP"/>
        </w:rPr>
      </w:pPr>
    </w:p>
    <w:p w14:paraId="2F1DE220" w14:textId="77777777" w:rsidR="00DF5765" w:rsidRPr="00920D72" w:rsidRDefault="00DF5765" w:rsidP="00DF5765">
      <w:pPr>
        <w:pStyle w:val="TableTitle"/>
      </w:pPr>
      <w:r w:rsidRPr="00920D72">
        <w:t>Table 3.</w:t>
      </w:r>
      <w:r w:rsidRPr="00920D72">
        <w:rPr>
          <w:lang w:eastAsia="ja-JP"/>
        </w:rPr>
        <w:t>7</w:t>
      </w:r>
      <w:r w:rsidRPr="00920D72">
        <w:t>.</w:t>
      </w:r>
      <w:r w:rsidR="00D35B7E" w:rsidRPr="00920D72">
        <w:rPr>
          <w:lang w:eastAsia="ja-JP"/>
        </w:rPr>
        <w:t>4</w:t>
      </w:r>
      <w:r w:rsidR="008028E0" w:rsidRPr="00920D72">
        <w:rPr>
          <w:lang w:eastAsia="ja-JP"/>
        </w:rPr>
        <w:t>.1.2</w:t>
      </w:r>
      <w:r w:rsidRPr="00920D72">
        <w:t xml:space="preserve">-1: </w:t>
      </w:r>
      <w:r w:rsidR="00D35B7E" w:rsidRPr="00920D72">
        <w:rPr>
          <w:lang w:eastAsia="ja-JP"/>
        </w:rPr>
        <w:t>MWL Keys for Query by Patient</w:t>
      </w:r>
    </w:p>
    <w:tbl>
      <w:tblPr>
        <w:tblW w:w="2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034"/>
        <w:gridCol w:w="1555"/>
      </w:tblGrid>
      <w:tr w:rsidR="00DF5765" w:rsidRPr="00920D72" w14:paraId="125905A3" w14:textId="77777777" w:rsidTr="00F959C9">
        <w:trPr>
          <w:jc w:val="center"/>
        </w:trPr>
        <w:tc>
          <w:tcPr>
            <w:tcW w:w="4141" w:type="dxa"/>
            <w:shd w:val="clear" w:color="auto" w:fill="D9D9D9"/>
          </w:tcPr>
          <w:p w14:paraId="2878BA72" w14:textId="77777777" w:rsidR="00DF5765" w:rsidRPr="00920D72" w:rsidRDefault="00D35B7E" w:rsidP="004B2B66">
            <w:pPr>
              <w:pStyle w:val="TableEntryHeader"/>
              <w:rPr>
                <w:rFonts w:eastAsia="Arial Unicode MS"/>
                <w:szCs w:val="24"/>
              </w:rPr>
            </w:pPr>
            <w:r w:rsidRPr="00920D72">
              <w:rPr>
                <w:lang w:eastAsia="ja-JP"/>
              </w:rPr>
              <w:t>Matching Key Attribute</w:t>
            </w:r>
          </w:p>
        </w:tc>
        <w:tc>
          <w:tcPr>
            <w:tcW w:w="1592" w:type="dxa"/>
            <w:shd w:val="clear" w:color="auto" w:fill="D9D9D9"/>
          </w:tcPr>
          <w:p w14:paraId="3A957291" w14:textId="77777777" w:rsidR="00DF5765" w:rsidRPr="00920D72" w:rsidRDefault="00D35B7E" w:rsidP="004B2B66">
            <w:pPr>
              <w:pStyle w:val="TableEntryHeader"/>
              <w:rPr>
                <w:rFonts w:eastAsia="Arial Unicode MS"/>
                <w:szCs w:val="24"/>
              </w:rPr>
            </w:pPr>
            <w:r w:rsidRPr="00920D72">
              <w:rPr>
                <w:lang w:eastAsia="ja-JP"/>
              </w:rPr>
              <w:t>Tag</w:t>
            </w:r>
          </w:p>
        </w:tc>
      </w:tr>
      <w:tr w:rsidR="009377EE" w:rsidRPr="00920D72" w14:paraId="68DF1770" w14:textId="77777777" w:rsidTr="00F959C9">
        <w:trPr>
          <w:jc w:val="center"/>
        </w:trPr>
        <w:tc>
          <w:tcPr>
            <w:tcW w:w="4141" w:type="dxa"/>
            <w:shd w:val="clear" w:color="auto" w:fill="auto"/>
          </w:tcPr>
          <w:p w14:paraId="7C39F356" w14:textId="77777777" w:rsidR="009377EE" w:rsidRPr="00920D72" w:rsidRDefault="009377EE" w:rsidP="00F76FAF">
            <w:pPr>
              <w:pStyle w:val="TableEntry"/>
              <w:rPr>
                <w:rFonts w:ascii="Arial Unicode MS" w:eastAsia="Arial Unicode MS" w:hAnsi="Arial Unicode MS" w:cs="Arial Unicode MS"/>
                <w:sz w:val="24"/>
                <w:szCs w:val="24"/>
                <w:lang w:eastAsia="ja-JP"/>
              </w:rPr>
            </w:pPr>
            <w:r w:rsidRPr="00920D72">
              <w:rPr>
                <w:lang w:eastAsia="ja-JP"/>
              </w:rPr>
              <w:t>Patient’s Name</w:t>
            </w:r>
          </w:p>
        </w:tc>
        <w:tc>
          <w:tcPr>
            <w:tcW w:w="1592" w:type="dxa"/>
            <w:shd w:val="clear" w:color="auto" w:fill="auto"/>
          </w:tcPr>
          <w:p w14:paraId="56392220" w14:textId="77777777" w:rsidR="009377EE" w:rsidRPr="00920D72" w:rsidRDefault="009377EE" w:rsidP="00F76FAF">
            <w:pPr>
              <w:pStyle w:val="TableEntry"/>
              <w:rPr>
                <w:rFonts w:ascii="Arial Unicode MS" w:eastAsia="Arial Unicode MS" w:hAnsi="Arial Unicode MS" w:cs="Arial Unicode MS"/>
                <w:sz w:val="24"/>
                <w:szCs w:val="24"/>
              </w:rPr>
            </w:pPr>
            <w:r w:rsidRPr="00920D72">
              <w:rPr>
                <w:lang w:eastAsia="ja-JP"/>
              </w:rPr>
              <w:t>(0010,0010)</w:t>
            </w:r>
          </w:p>
        </w:tc>
      </w:tr>
      <w:tr w:rsidR="009377EE" w:rsidRPr="00920D72" w14:paraId="5C9671CF" w14:textId="77777777" w:rsidTr="00F959C9">
        <w:trPr>
          <w:jc w:val="center"/>
        </w:trPr>
        <w:tc>
          <w:tcPr>
            <w:tcW w:w="4141" w:type="dxa"/>
            <w:shd w:val="clear" w:color="auto" w:fill="auto"/>
          </w:tcPr>
          <w:p w14:paraId="51932084" w14:textId="77777777" w:rsidR="009377EE" w:rsidRPr="00920D72" w:rsidRDefault="009377EE" w:rsidP="004B2B66">
            <w:pPr>
              <w:pStyle w:val="TableEntry"/>
              <w:rPr>
                <w:rFonts w:ascii="Arial Unicode MS" w:eastAsia="Arial Unicode MS" w:hAnsi="Arial Unicode MS" w:cs="Arial Unicode MS"/>
                <w:sz w:val="24"/>
                <w:szCs w:val="24"/>
                <w:lang w:eastAsia="ja-JP"/>
              </w:rPr>
            </w:pPr>
            <w:r w:rsidRPr="00920D72">
              <w:rPr>
                <w:lang w:eastAsia="ja-JP"/>
              </w:rPr>
              <w:t>Patient ID</w:t>
            </w:r>
          </w:p>
        </w:tc>
        <w:tc>
          <w:tcPr>
            <w:tcW w:w="1592" w:type="dxa"/>
            <w:shd w:val="clear" w:color="auto" w:fill="auto"/>
          </w:tcPr>
          <w:p w14:paraId="14535953" w14:textId="77777777" w:rsidR="009377EE" w:rsidRPr="00920D72" w:rsidRDefault="009377EE" w:rsidP="00D35B7E">
            <w:pPr>
              <w:pStyle w:val="TableEntry"/>
              <w:rPr>
                <w:rFonts w:ascii="Arial Unicode MS" w:eastAsia="Arial Unicode MS" w:hAnsi="Arial Unicode MS" w:cs="Arial Unicode MS"/>
                <w:sz w:val="24"/>
                <w:szCs w:val="24"/>
              </w:rPr>
            </w:pPr>
            <w:r w:rsidRPr="00920D72">
              <w:rPr>
                <w:lang w:eastAsia="ja-JP"/>
              </w:rPr>
              <w:t>(0010,0020)</w:t>
            </w:r>
          </w:p>
        </w:tc>
      </w:tr>
      <w:tr w:rsidR="009377EE" w:rsidRPr="00920D72" w14:paraId="7FEDDC4A" w14:textId="77777777" w:rsidTr="00F959C9">
        <w:trPr>
          <w:jc w:val="center"/>
        </w:trPr>
        <w:tc>
          <w:tcPr>
            <w:tcW w:w="4141" w:type="dxa"/>
            <w:shd w:val="clear" w:color="auto" w:fill="auto"/>
          </w:tcPr>
          <w:p w14:paraId="1298F5EF" w14:textId="77777777" w:rsidR="009377EE" w:rsidRPr="00920D72" w:rsidRDefault="009377EE" w:rsidP="004B2B66">
            <w:pPr>
              <w:pStyle w:val="TableEntry"/>
              <w:rPr>
                <w:rFonts w:ascii="Arial Unicode MS" w:eastAsia="Arial Unicode MS" w:hAnsi="Arial Unicode MS" w:cs="Arial Unicode MS"/>
                <w:sz w:val="24"/>
                <w:szCs w:val="24"/>
                <w:lang w:eastAsia="ja-JP"/>
              </w:rPr>
            </w:pPr>
            <w:r w:rsidRPr="00920D72">
              <w:rPr>
                <w:lang w:eastAsia="ja-JP"/>
              </w:rPr>
              <w:t>Accession Number</w:t>
            </w:r>
          </w:p>
        </w:tc>
        <w:tc>
          <w:tcPr>
            <w:tcW w:w="1592" w:type="dxa"/>
            <w:shd w:val="clear" w:color="auto" w:fill="auto"/>
          </w:tcPr>
          <w:p w14:paraId="111F7C3D" w14:textId="77777777" w:rsidR="009377EE" w:rsidRPr="00920D72" w:rsidRDefault="009377EE" w:rsidP="00D35B7E">
            <w:pPr>
              <w:pStyle w:val="TableEntry"/>
              <w:rPr>
                <w:rFonts w:ascii="Arial Unicode MS" w:eastAsia="Arial Unicode MS" w:hAnsi="Arial Unicode MS" w:cs="Arial Unicode MS"/>
                <w:sz w:val="24"/>
                <w:szCs w:val="24"/>
              </w:rPr>
            </w:pPr>
            <w:r w:rsidRPr="00920D72">
              <w:rPr>
                <w:lang w:eastAsia="ja-JP"/>
              </w:rPr>
              <w:t>(0008,0050)</w:t>
            </w:r>
          </w:p>
        </w:tc>
      </w:tr>
      <w:tr w:rsidR="009377EE" w:rsidRPr="00920D72" w14:paraId="2FCC51EA" w14:textId="77777777" w:rsidTr="00F959C9">
        <w:trPr>
          <w:jc w:val="center"/>
        </w:trPr>
        <w:tc>
          <w:tcPr>
            <w:tcW w:w="4141" w:type="dxa"/>
            <w:shd w:val="clear" w:color="auto" w:fill="auto"/>
          </w:tcPr>
          <w:p w14:paraId="6329028F" w14:textId="77777777" w:rsidR="009377EE" w:rsidRPr="00920D72" w:rsidRDefault="009377EE" w:rsidP="004B2B66">
            <w:pPr>
              <w:pStyle w:val="TableEntry"/>
              <w:rPr>
                <w:lang w:eastAsia="ja-JP"/>
              </w:rPr>
            </w:pPr>
            <w:r w:rsidRPr="00920D72">
              <w:rPr>
                <w:rFonts w:eastAsia="Meiryo UI"/>
                <w:lang w:eastAsia="ja-JP"/>
              </w:rPr>
              <w:t>Scheduled Procedure Step Description</w:t>
            </w:r>
          </w:p>
        </w:tc>
        <w:tc>
          <w:tcPr>
            <w:tcW w:w="1592" w:type="dxa"/>
            <w:shd w:val="clear" w:color="auto" w:fill="auto"/>
          </w:tcPr>
          <w:p w14:paraId="37541592" w14:textId="77777777" w:rsidR="009377EE" w:rsidRPr="00920D72" w:rsidRDefault="009377EE" w:rsidP="00D35B7E">
            <w:pPr>
              <w:pStyle w:val="TableEntry"/>
              <w:rPr>
                <w:lang w:eastAsia="ja-JP"/>
              </w:rPr>
            </w:pPr>
            <w:r w:rsidRPr="00920D72">
              <w:t>(0040,0007)</w:t>
            </w:r>
          </w:p>
        </w:tc>
      </w:tr>
    </w:tbl>
    <w:p w14:paraId="4C6F499C" w14:textId="77777777" w:rsidR="00DF5765" w:rsidRPr="00920D72" w:rsidRDefault="00DF5765" w:rsidP="00211B67">
      <w:pPr>
        <w:pStyle w:val="BodyText"/>
        <w:rPr>
          <w:lang w:eastAsia="ja-JP"/>
        </w:rPr>
      </w:pPr>
    </w:p>
    <w:p w14:paraId="6467CA13" w14:textId="77777777" w:rsidR="00637CFD" w:rsidRPr="00920D72" w:rsidRDefault="00637CFD" w:rsidP="00211B67">
      <w:pPr>
        <w:pStyle w:val="ListNumber2"/>
        <w:rPr>
          <w:lang w:eastAsia="ja-JP"/>
        </w:rPr>
      </w:pPr>
      <w:r w:rsidRPr="00920D72">
        <w:rPr>
          <w:b/>
          <w:bCs/>
        </w:rPr>
        <w:t>The Broad Query</w:t>
      </w:r>
      <w:r w:rsidR="00E94433" w:rsidRPr="00920D72">
        <w:rPr>
          <w:b/>
          <w:bCs/>
        </w:rPr>
        <w:t xml:space="preserve"> (optional)</w:t>
      </w:r>
      <w:r w:rsidRPr="00920D72">
        <w:rPr>
          <w:b/>
          <w:bCs/>
        </w:rPr>
        <w:t>:</w:t>
      </w:r>
      <w:r w:rsidRPr="00920D72">
        <w:rPr>
          <w:lang w:eastAsia="ja-JP"/>
        </w:rPr>
        <w:t xml:space="preserve"> Query for a broad worklist. </w:t>
      </w:r>
      <w:r w:rsidR="004A4A86" w:rsidRPr="00920D72">
        <w:rPr>
          <w:lang w:eastAsia="ja-JP"/>
        </w:rPr>
        <w:t>The SCU shall support the matching key attributes listed in Table 3.7.4.1.2-</w:t>
      </w:r>
      <w:r w:rsidR="00975A4F" w:rsidRPr="00920D72">
        <w:rPr>
          <w:lang w:eastAsia="ja-JP"/>
        </w:rPr>
        <w:t>2</w:t>
      </w:r>
      <w:r w:rsidR="004A4A86" w:rsidRPr="00920D72">
        <w:rPr>
          <w:lang w:eastAsia="ja-JP"/>
        </w:rPr>
        <w:t>. Supporting the combinations of these matching key attributes would be preferable</w:t>
      </w:r>
      <w:r w:rsidRPr="00920D72">
        <w:rPr>
          <w:lang w:eastAsia="ja-JP"/>
        </w:rPr>
        <w:t>.</w:t>
      </w:r>
    </w:p>
    <w:p w14:paraId="7CC02406" w14:textId="77777777" w:rsidR="00DF5765" w:rsidRPr="00920D72" w:rsidRDefault="00DF5765" w:rsidP="00211B67">
      <w:pPr>
        <w:pStyle w:val="BodyText"/>
        <w:rPr>
          <w:lang w:eastAsia="ja-JP"/>
        </w:rPr>
      </w:pPr>
    </w:p>
    <w:p w14:paraId="7232F44F" w14:textId="77777777" w:rsidR="00637CFD" w:rsidRPr="00920D72" w:rsidRDefault="00637CFD" w:rsidP="00637CFD">
      <w:pPr>
        <w:pStyle w:val="TableTitle"/>
      </w:pPr>
      <w:r w:rsidRPr="00920D72">
        <w:t>Table 3.</w:t>
      </w:r>
      <w:r w:rsidRPr="00920D72">
        <w:rPr>
          <w:lang w:eastAsia="ja-JP"/>
        </w:rPr>
        <w:t>7</w:t>
      </w:r>
      <w:r w:rsidRPr="00920D72">
        <w:t>.</w:t>
      </w:r>
      <w:r w:rsidRPr="00920D72">
        <w:rPr>
          <w:lang w:eastAsia="ja-JP"/>
        </w:rPr>
        <w:t>4.1.2</w:t>
      </w:r>
      <w:r w:rsidRPr="00920D72">
        <w:t>-</w:t>
      </w:r>
      <w:r w:rsidRPr="00920D72">
        <w:rPr>
          <w:lang w:eastAsia="ja-JP"/>
        </w:rPr>
        <w:t>2</w:t>
      </w:r>
      <w:r w:rsidRPr="00920D72">
        <w:t xml:space="preserve">: </w:t>
      </w:r>
      <w:r w:rsidRPr="00920D72">
        <w:rPr>
          <w:lang w:eastAsia="ja-JP"/>
        </w:rPr>
        <w:t>MWL Keys for the B</w:t>
      </w:r>
      <w:r w:rsidR="009377EE" w:rsidRPr="00920D72">
        <w:rPr>
          <w:lang w:eastAsia="ja-JP"/>
        </w:rPr>
        <w:t>r</w:t>
      </w:r>
      <w:r w:rsidRPr="00920D72">
        <w:rPr>
          <w:lang w:eastAsia="ja-JP"/>
        </w:rPr>
        <w:t>oad Worklist Queries</w:t>
      </w:r>
    </w:p>
    <w:tbl>
      <w:tblPr>
        <w:tblW w:w="2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034"/>
        <w:gridCol w:w="1555"/>
      </w:tblGrid>
      <w:tr w:rsidR="00637CFD" w:rsidRPr="00920D72" w14:paraId="2CF902BE" w14:textId="77777777" w:rsidTr="004B2B66">
        <w:trPr>
          <w:jc w:val="center"/>
        </w:trPr>
        <w:tc>
          <w:tcPr>
            <w:tcW w:w="4141" w:type="dxa"/>
            <w:shd w:val="clear" w:color="auto" w:fill="D9D9D9"/>
          </w:tcPr>
          <w:p w14:paraId="27D37DE7" w14:textId="77777777" w:rsidR="00637CFD" w:rsidRPr="00920D72" w:rsidRDefault="00637CFD" w:rsidP="004B2B66">
            <w:pPr>
              <w:pStyle w:val="TableEntryHeader"/>
              <w:rPr>
                <w:rFonts w:eastAsia="Arial Unicode MS"/>
                <w:szCs w:val="24"/>
              </w:rPr>
            </w:pPr>
            <w:r w:rsidRPr="00920D72">
              <w:rPr>
                <w:lang w:eastAsia="ja-JP"/>
              </w:rPr>
              <w:t>Matching Key Attribute</w:t>
            </w:r>
          </w:p>
        </w:tc>
        <w:tc>
          <w:tcPr>
            <w:tcW w:w="1592" w:type="dxa"/>
            <w:shd w:val="clear" w:color="auto" w:fill="D9D9D9"/>
          </w:tcPr>
          <w:p w14:paraId="7791BC7D" w14:textId="77777777" w:rsidR="00637CFD" w:rsidRPr="00920D72" w:rsidRDefault="00637CFD" w:rsidP="004B2B66">
            <w:pPr>
              <w:pStyle w:val="TableEntryHeader"/>
              <w:rPr>
                <w:rFonts w:eastAsia="Arial Unicode MS"/>
                <w:szCs w:val="24"/>
              </w:rPr>
            </w:pPr>
            <w:r w:rsidRPr="00920D72">
              <w:rPr>
                <w:lang w:eastAsia="ja-JP"/>
              </w:rPr>
              <w:t>Tag</w:t>
            </w:r>
          </w:p>
        </w:tc>
      </w:tr>
      <w:tr w:rsidR="00637CFD" w:rsidRPr="00920D72" w14:paraId="6D908044" w14:textId="77777777" w:rsidTr="004B2B66">
        <w:trPr>
          <w:jc w:val="center"/>
        </w:trPr>
        <w:tc>
          <w:tcPr>
            <w:tcW w:w="4141" w:type="dxa"/>
            <w:shd w:val="clear" w:color="auto" w:fill="auto"/>
          </w:tcPr>
          <w:p w14:paraId="67EB0C43" w14:textId="77777777" w:rsidR="00637CFD" w:rsidRPr="00920D72" w:rsidRDefault="00637CFD" w:rsidP="004B2B66">
            <w:pPr>
              <w:pStyle w:val="TableEntry"/>
              <w:rPr>
                <w:rFonts w:ascii="Arial Unicode MS" w:eastAsia="Arial Unicode MS" w:hAnsi="Arial Unicode MS" w:cs="Arial Unicode MS"/>
                <w:sz w:val="24"/>
                <w:szCs w:val="24"/>
                <w:lang w:eastAsia="ja-JP"/>
              </w:rPr>
            </w:pPr>
            <w:r w:rsidRPr="00920D72">
              <w:rPr>
                <w:lang w:eastAsia="ja-JP"/>
              </w:rPr>
              <w:t>Scheduled Procedure Step Start Date</w:t>
            </w:r>
          </w:p>
        </w:tc>
        <w:tc>
          <w:tcPr>
            <w:tcW w:w="1592" w:type="dxa"/>
            <w:shd w:val="clear" w:color="auto" w:fill="auto"/>
          </w:tcPr>
          <w:p w14:paraId="3F424CFE" w14:textId="77777777" w:rsidR="00637CFD" w:rsidRPr="00920D72" w:rsidRDefault="00637CFD" w:rsidP="00637CFD">
            <w:pPr>
              <w:pStyle w:val="TableEntry"/>
              <w:rPr>
                <w:rFonts w:ascii="Arial Unicode MS" w:eastAsia="Arial Unicode MS" w:hAnsi="Arial Unicode MS" w:cs="Arial Unicode MS"/>
                <w:sz w:val="24"/>
                <w:szCs w:val="24"/>
              </w:rPr>
            </w:pPr>
            <w:r w:rsidRPr="00920D72">
              <w:rPr>
                <w:lang w:eastAsia="ja-JP"/>
              </w:rPr>
              <w:t>(0040,0002)</w:t>
            </w:r>
          </w:p>
        </w:tc>
      </w:tr>
      <w:tr w:rsidR="00637CFD" w:rsidRPr="00920D72" w14:paraId="476D125A" w14:textId="77777777" w:rsidTr="004B2B66">
        <w:trPr>
          <w:jc w:val="center"/>
        </w:trPr>
        <w:tc>
          <w:tcPr>
            <w:tcW w:w="4141" w:type="dxa"/>
            <w:shd w:val="clear" w:color="auto" w:fill="auto"/>
          </w:tcPr>
          <w:p w14:paraId="5B95A24B" w14:textId="77777777" w:rsidR="00637CFD" w:rsidRPr="00920D72" w:rsidRDefault="00637CFD" w:rsidP="00637CFD">
            <w:pPr>
              <w:pStyle w:val="TableEntry"/>
              <w:rPr>
                <w:rFonts w:ascii="Arial Unicode MS" w:eastAsia="Arial Unicode MS" w:hAnsi="Arial Unicode MS" w:cs="Arial Unicode MS"/>
                <w:sz w:val="24"/>
                <w:szCs w:val="24"/>
                <w:lang w:eastAsia="ja-JP"/>
              </w:rPr>
            </w:pPr>
            <w:r w:rsidRPr="00920D72">
              <w:rPr>
                <w:lang w:eastAsia="ja-JP"/>
              </w:rPr>
              <w:t>Modality</w:t>
            </w:r>
          </w:p>
        </w:tc>
        <w:tc>
          <w:tcPr>
            <w:tcW w:w="1592" w:type="dxa"/>
            <w:shd w:val="clear" w:color="auto" w:fill="auto"/>
          </w:tcPr>
          <w:p w14:paraId="167FFF2D" w14:textId="77777777" w:rsidR="00637CFD" w:rsidRPr="00920D72" w:rsidRDefault="00637CFD" w:rsidP="00637CFD">
            <w:pPr>
              <w:pStyle w:val="TableEntry"/>
              <w:rPr>
                <w:rFonts w:ascii="Arial Unicode MS" w:eastAsia="Arial Unicode MS" w:hAnsi="Arial Unicode MS" w:cs="Arial Unicode MS"/>
                <w:sz w:val="24"/>
                <w:szCs w:val="24"/>
              </w:rPr>
            </w:pPr>
            <w:r w:rsidRPr="00920D72">
              <w:rPr>
                <w:lang w:eastAsia="ja-JP"/>
              </w:rPr>
              <w:t>(0008,0060)</w:t>
            </w:r>
          </w:p>
        </w:tc>
      </w:tr>
      <w:tr w:rsidR="00637CFD" w:rsidRPr="00920D72" w14:paraId="14A62508" w14:textId="77777777" w:rsidTr="004B2B66">
        <w:trPr>
          <w:jc w:val="center"/>
        </w:trPr>
        <w:tc>
          <w:tcPr>
            <w:tcW w:w="4141" w:type="dxa"/>
            <w:shd w:val="clear" w:color="auto" w:fill="auto"/>
          </w:tcPr>
          <w:p w14:paraId="3E65D898" w14:textId="77777777" w:rsidR="00637CFD" w:rsidRPr="00920D72" w:rsidRDefault="00637CFD" w:rsidP="00637CFD">
            <w:pPr>
              <w:pStyle w:val="TableEntry"/>
              <w:rPr>
                <w:lang w:eastAsia="ja-JP"/>
              </w:rPr>
            </w:pPr>
            <w:r w:rsidRPr="00920D72">
              <w:rPr>
                <w:lang w:eastAsia="ja-JP"/>
              </w:rPr>
              <w:t>Scheduled Station AE-Title</w:t>
            </w:r>
          </w:p>
        </w:tc>
        <w:tc>
          <w:tcPr>
            <w:tcW w:w="1592" w:type="dxa"/>
            <w:shd w:val="clear" w:color="auto" w:fill="auto"/>
          </w:tcPr>
          <w:p w14:paraId="64330726" w14:textId="77777777" w:rsidR="00637CFD" w:rsidRPr="00920D72" w:rsidRDefault="00637CFD" w:rsidP="00637CFD">
            <w:pPr>
              <w:pStyle w:val="TableEntry"/>
              <w:rPr>
                <w:lang w:eastAsia="ja-JP"/>
              </w:rPr>
            </w:pPr>
            <w:r w:rsidRPr="00920D72">
              <w:rPr>
                <w:lang w:eastAsia="ja-JP"/>
              </w:rPr>
              <w:t>(0040,0001)</w:t>
            </w:r>
          </w:p>
        </w:tc>
      </w:tr>
    </w:tbl>
    <w:p w14:paraId="44E770C8" w14:textId="77777777" w:rsidR="00DF5765" w:rsidRPr="00920D72" w:rsidRDefault="00CF287C" w:rsidP="00211B67">
      <w:pPr>
        <w:pStyle w:val="BodyText"/>
        <w:rPr>
          <w:lang w:eastAsia="ja-JP"/>
        </w:rPr>
      </w:pPr>
      <w:r w:rsidRPr="00920D72">
        <w:rPr>
          <w:lang w:eastAsia="ja-JP"/>
        </w:rPr>
        <w:tab/>
      </w:r>
    </w:p>
    <w:p w14:paraId="7DDE906E" w14:textId="77777777" w:rsidR="000D0ADB" w:rsidRPr="00920D72" w:rsidRDefault="000D0ADB" w:rsidP="00211B67">
      <w:pPr>
        <w:pStyle w:val="Heading6"/>
        <w:numPr>
          <w:ilvl w:val="0"/>
          <w:numId w:val="0"/>
        </w:numPr>
        <w:rPr>
          <w:noProof w:val="0"/>
        </w:rPr>
      </w:pPr>
      <w:bookmarkStart w:id="1027" w:name="_Toc475100069"/>
      <w:r w:rsidRPr="00920D72">
        <w:rPr>
          <w:noProof w:val="0"/>
        </w:rPr>
        <w:t>3.</w:t>
      </w:r>
      <w:r w:rsidRPr="00920D72">
        <w:rPr>
          <w:noProof w:val="0"/>
          <w:lang w:eastAsia="ja-JP"/>
        </w:rPr>
        <w:t>7</w:t>
      </w:r>
      <w:r w:rsidRPr="00920D72">
        <w:rPr>
          <w:noProof w:val="0"/>
        </w:rPr>
        <w:t>.4.1.2</w:t>
      </w:r>
      <w:r w:rsidRPr="00920D72">
        <w:rPr>
          <w:noProof w:val="0"/>
          <w:lang w:eastAsia="ja-JP"/>
        </w:rPr>
        <w:t>.1</w:t>
      </w:r>
      <w:r w:rsidRPr="00920D72">
        <w:rPr>
          <w:noProof w:val="0"/>
        </w:rPr>
        <w:t xml:space="preserve"> </w:t>
      </w:r>
      <w:r w:rsidRPr="00920D72">
        <w:rPr>
          <w:noProof w:val="0"/>
          <w:lang w:eastAsia="ja-JP"/>
        </w:rPr>
        <w:t xml:space="preserve">Examples for the </w:t>
      </w:r>
      <w:r w:rsidR="00434F7C" w:rsidRPr="00920D72">
        <w:rPr>
          <w:noProof w:val="0"/>
          <w:lang w:eastAsia="ja-JP"/>
        </w:rPr>
        <w:t>Use of Matching Key Attributes</w:t>
      </w:r>
      <w:bookmarkEnd w:id="1027"/>
    </w:p>
    <w:p w14:paraId="5E57BBC1" w14:textId="77777777" w:rsidR="00434F7C" w:rsidRPr="00920D72" w:rsidRDefault="00434F7C" w:rsidP="00211B67">
      <w:pPr>
        <w:pStyle w:val="ListBullet2"/>
        <w:rPr>
          <w:iCs/>
          <w:lang w:eastAsia="ja-JP"/>
        </w:rPr>
      </w:pPr>
      <w:r w:rsidRPr="00920D72">
        <w:rPr>
          <w:lang w:eastAsia="ja-JP"/>
        </w:rPr>
        <w:t>Using the Scheduled Procedure Step Start Date: query for all the procedures in my department that are scheduled for the start date specified.</w:t>
      </w:r>
    </w:p>
    <w:p w14:paraId="66CAB540" w14:textId="77777777" w:rsidR="00434F7C" w:rsidRPr="00920D72" w:rsidRDefault="00434F7C" w:rsidP="00211B67">
      <w:pPr>
        <w:pStyle w:val="ListBullet2"/>
        <w:rPr>
          <w:iCs/>
          <w:lang w:eastAsia="ja-JP"/>
        </w:rPr>
      </w:pPr>
      <w:r w:rsidRPr="00920D72">
        <w:rPr>
          <w:lang w:eastAsia="ja-JP"/>
        </w:rPr>
        <w:t>Using the Modality key: query for all the procedures that are scheduled on this type of modality (e.g., all ES exams).</w:t>
      </w:r>
    </w:p>
    <w:p w14:paraId="099845CC" w14:textId="77777777" w:rsidR="00434F7C" w:rsidRPr="00920D72" w:rsidRDefault="00434F7C" w:rsidP="00211B67">
      <w:pPr>
        <w:pStyle w:val="ListBullet2"/>
        <w:rPr>
          <w:iCs/>
          <w:lang w:eastAsia="ja-JP"/>
        </w:rPr>
      </w:pPr>
      <w:r w:rsidRPr="00920D72">
        <w:rPr>
          <w:lang w:eastAsia="ja-JP"/>
        </w:rPr>
        <w:t>Using AE Title key: query for all the procedures that are scheduled on the modality with the specified AE Title.</w:t>
      </w:r>
    </w:p>
    <w:p w14:paraId="31BA6C04" w14:textId="77777777" w:rsidR="00434F7C" w:rsidRPr="00920D72" w:rsidRDefault="00434F7C" w:rsidP="00211B67">
      <w:pPr>
        <w:pStyle w:val="ListBullet2"/>
      </w:pPr>
      <w:r w:rsidRPr="00920D72">
        <w:t xml:space="preserve">Using the Patient </w:t>
      </w:r>
      <w:r w:rsidR="0002786A" w:rsidRPr="00920D72">
        <w:t>ID</w:t>
      </w:r>
      <w:r w:rsidRPr="00920D72">
        <w:t xml:space="preserve"> </w:t>
      </w:r>
      <w:r w:rsidR="006075E2" w:rsidRPr="00920D72">
        <w:t xml:space="preserve">key: </w:t>
      </w:r>
      <w:r w:rsidRPr="00920D72">
        <w:t>query for all the procedures that are scheduled for a patient.</w:t>
      </w:r>
    </w:p>
    <w:p w14:paraId="57CEA52D" w14:textId="77777777" w:rsidR="009C37ED" w:rsidRPr="00920D72" w:rsidRDefault="009C37ED" w:rsidP="00211B67">
      <w:pPr>
        <w:pStyle w:val="ListBullet2"/>
        <w:rPr>
          <w:iCs/>
          <w:lang w:eastAsia="ja-JP"/>
        </w:rPr>
      </w:pPr>
      <w:r w:rsidRPr="00920D72">
        <w:rPr>
          <w:lang w:eastAsia="ja-JP"/>
        </w:rPr>
        <w:t>Using the Scheduled Procedure Step Start Date and Modality keys: query for all the ES procedures that are scheduled for today.</w:t>
      </w:r>
    </w:p>
    <w:p w14:paraId="2DA39361" w14:textId="77777777" w:rsidR="00434F7C" w:rsidRPr="00920D72" w:rsidRDefault="00434F7C" w:rsidP="00211B67">
      <w:pPr>
        <w:pStyle w:val="ListBullet2"/>
      </w:pPr>
      <w:r w:rsidRPr="00920D72">
        <w:t xml:space="preserve">Using the Patient </w:t>
      </w:r>
      <w:r w:rsidR="0002786A" w:rsidRPr="00920D72">
        <w:t xml:space="preserve">ID </w:t>
      </w:r>
      <w:r w:rsidRPr="00920D72">
        <w:t xml:space="preserve">and </w:t>
      </w:r>
      <w:r w:rsidR="0002786A" w:rsidRPr="00920D72">
        <w:t xml:space="preserve">Scheduled Procedure Step Description </w:t>
      </w:r>
      <w:r w:rsidR="006075E2" w:rsidRPr="00920D72">
        <w:t xml:space="preserve">keys: </w:t>
      </w:r>
      <w:r w:rsidRPr="00920D72">
        <w:t xml:space="preserve">query for </w:t>
      </w:r>
      <w:r w:rsidR="0002786A" w:rsidRPr="00920D72">
        <w:t>specified</w:t>
      </w:r>
      <w:r w:rsidRPr="00920D72">
        <w:t xml:space="preserve"> procedures </w:t>
      </w:r>
      <w:r w:rsidR="0002786A" w:rsidRPr="00920D72">
        <w:t>that are scheduled</w:t>
      </w:r>
      <w:r w:rsidRPr="00920D72">
        <w:t xml:space="preserve"> for a </w:t>
      </w:r>
      <w:r w:rsidR="006075E2" w:rsidRPr="00920D72">
        <w:t>p</w:t>
      </w:r>
      <w:r w:rsidRPr="00920D72">
        <w:t>atient</w:t>
      </w:r>
      <w:r w:rsidR="006075E2" w:rsidRPr="00920D72">
        <w:t xml:space="preserve"> (e.g., upper endoscopy exams for a patient)</w:t>
      </w:r>
      <w:r w:rsidRPr="00920D72">
        <w:t>.</w:t>
      </w:r>
    </w:p>
    <w:p w14:paraId="7759B685" w14:textId="77777777" w:rsidR="00434F7C" w:rsidRPr="00920D72" w:rsidRDefault="00434F7C" w:rsidP="00211B67">
      <w:pPr>
        <w:pStyle w:val="Note"/>
        <w:rPr>
          <w:lang w:eastAsia="ja-JP"/>
        </w:rPr>
      </w:pPr>
      <w:r w:rsidRPr="00920D72">
        <w:t>Note</w:t>
      </w:r>
      <w:r w:rsidR="00C03747" w:rsidRPr="00920D72">
        <w:t xml:space="preserve"> </w:t>
      </w:r>
      <w:r w:rsidRPr="00920D72">
        <w:t>1:</w:t>
      </w:r>
      <w:r w:rsidRPr="00920D72">
        <w:tab/>
        <w:t>DICOM defines that dates and times are matched by their meaning, not as literal</w:t>
      </w:r>
      <w:r w:rsidRPr="00920D72">
        <w:rPr>
          <w:lang w:eastAsia="ja-JP"/>
        </w:rPr>
        <w:t xml:space="preserve"> strings. If an application is concerned about how a single value matching of dates and times is performed by another application, it may consider using range matching instead (e.g., "&lt;today&gt;-&lt;today&gt;"), which is always performed by meaning.</w:t>
      </w:r>
    </w:p>
    <w:p w14:paraId="47BBF4B1" w14:textId="77777777" w:rsidR="000D0ADB" w:rsidRPr="00920D72" w:rsidRDefault="00434F7C" w:rsidP="00211B67">
      <w:pPr>
        <w:pStyle w:val="Note"/>
      </w:pPr>
      <w:r w:rsidRPr="00920D72">
        <w:rPr>
          <w:lang w:eastAsia="ja-JP"/>
        </w:rPr>
        <w:lastRenderedPageBreak/>
        <w:t>Note</w:t>
      </w:r>
      <w:r w:rsidR="00C03747" w:rsidRPr="00920D72">
        <w:rPr>
          <w:lang w:eastAsia="ja-JP"/>
        </w:rPr>
        <w:t xml:space="preserve"> </w:t>
      </w:r>
      <w:r w:rsidRPr="00920D72">
        <w:rPr>
          <w:lang w:eastAsia="ja-JP"/>
        </w:rPr>
        <w:t>2:</w:t>
      </w:r>
      <w:r w:rsidRPr="00920D72">
        <w:rPr>
          <w:lang w:eastAsia="ja-JP"/>
        </w:rPr>
        <w:tab/>
        <w:t>Applications are recommended to append a wildcard "*", if one was not previously entered by the user, at the end of each component of the structured Patient Name.</w:t>
      </w:r>
    </w:p>
    <w:p w14:paraId="10A70531" w14:textId="77777777" w:rsidR="00434F7C" w:rsidRPr="00920D72" w:rsidRDefault="00434F7C" w:rsidP="00211B67">
      <w:pPr>
        <w:pStyle w:val="Heading6"/>
        <w:numPr>
          <w:ilvl w:val="0"/>
          <w:numId w:val="0"/>
        </w:numPr>
        <w:rPr>
          <w:noProof w:val="0"/>
        </w:rPr>
      </w:pPr>
      <w:bookmarkStart w:id="1028" w:name="_Toc475100070"/>
      <w:r w:rsidRPr="00920D72">
        <w:rPr>
          <w:noProof w:val="0"/>
        </w:rPr>
        <w:t>3.7.4.1.2.2 Matching Keys and Return Keys</w:t>
      </w:r>
      <w:bookmarkEnd w:id="1028"/>
    </w:p>
    <w:p w14:paraId="727EE8F0" w14:textId="77777777" w:rsidR="00624F80" w:rsidRPr="00920D72" w:rsidRDefault="00624F80" w:rsidP="00211B67">
      <w:pPr>
        <w:pStyle w:val="BodyText"/>
      </w:pPr>
      <w:r w:rsidRPr="00920D72">
        <w:t xml:space="preserve">The Modality is required to query for specific attributes (return keys) that will be inserted into the image objects. The requirements for the attributes in the stored images are defined in </w:t>
      </w:r>
      <w:r w:rsidR="00205E41" w:rsidRPr="00920D72">
        <w:t>Section</w:t>
      </w:r>
      <w:r w:rsidRPr="00920D72">
        <w:t xml:space="preserve"> </w:t>
      </w:r>
      <w:r w:rsidR="0013327F" w:rsidRPr="00920D72">
        <w:rPr>
          <w:lang w:eastAsia="ja-JP"/>
        </w:rPr>
        <w:t>3.10</w:t>
      </w:r>
      <w:r w:rsidRPr="00920D72">
        <w:t xml:space="preserve"> and Appendix A. There are additional attributes that may be queried for use on the Acquisition Modality (e.g., displayed for the user) but might not be inserted into the composite image object.</w:t>
      </w:r>
    </w:p>
    <w:p w14:paraId="09BB2B9D" w14:textId="77777777" w:rsidR="00434F7C" w:rsidRPr="00920D72" w:rsidRDefault="00624F80" w:rsidP="00211B67">
      <w:pPr>
        <w:pStyle w:val="BodyText"/>
      </w:pPr>
      <w:r w:rsidRPr="00920D72">
        <w:t xml:space="preserve">Table </w:t>
      </w:r>
      <w:r w:rsidRPr="00920D72">
        <w:rPr>
          <w:lang w:eastAsia="ja-JP"/>
        </w:rPr>
        <w:t>3.7.4.1.2.2-1</w:t>
      </w:r>
      <w:r w:rsidRPr="00920D72">
        <w:t xml:space="preserve"> summarizes the matching key requirements and lists the optional and required attributes that may be requested by the SCU and shall be returned by the SCP in order to make these available to the user at the Acquisition Modality. Requirements indicated with R+ or R+* highlight the requirements added by the IHE Technical Framework. See RAD TF-2:2.2 for more information. All display requirements are an addition to the DICOM Standard requirements for the Modality Worklist SOP Class.</w:t>
      </w:r>
    </w:p>
    <w:p w14:paraId="6C84D337" w14:textId="77777777" w:rsidR="00434F7C" w:rsidRPr="00920D72" w:rsidRDefault="00434F7C" w:rsidP="00211B67">
      <w:pPr>
        <w:pStyle w:val="BodyText"/>
        <w:rPr>
          <w:lang w:eastAsia="ja-JP"/>
        </w:rPr>
      </w:pPr>
    </w:p>
    <w:p w14:paraId="3EA7D320" w14:textId="77777777" w:rsidR="00624F80" w:rsidRPr="00920D72" w:rsidRDefault="00624F80" w:rsidP="00624F80">
      <w:pPr>
        <w:pStyle w:val="TableTitle"/>
        <w:rPr>
          <w:lang w:eastAsia="ja-JP"/>
        </w:rPr>
      </w:pPr>
      <w:r w:rsidRPr="00920D72">
        <w:t xml:space="preserve">Table </w:t>
      </w:r>
      <w:r w:rsidRPr="00920D72">
        <w:rPr>
          <w:lang w:eastAsia="ja-JP"/>
        </w:rPr>
        <w:t>3</w:t>
      </w:r>
      <w:r w:rsidRPr="00920D72">
        <w:t>.</w:t>
      </w:r>
      <w:r w:rsidRPr="00920D72">
        <w:rPr>
          <w:lang w:eastAsia="ja-JP"/>
        </w:rPr>
        <w:t>7.4.1.2.2</w:t>
      </w:r>
      <w:r w:rsidRPr="00920D72">
        <w:t>-</w:t>
      </w:r>
      <w:r w:rsidRPr="00920D72">
        <w:rPr>
          <w:lang w:eastAsia="ja-JP"/>
        </w:rPr>
        <w:t>1</w:t>
      </w:r>
      <w:r w:rsidRPr="00920D72">
        <w:t>:  Return and Matching Keys For Modality Worklist</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1710"/>
        <w:gridCol w:w="1323"/>
        <w:gridCol w:w="1320"/>
        <w:gridCol w:w="1209"/>
        <w:gridCol w:w="1324"/>
      </w:tblGrid>
      <w:tr w:rsidR="00624F80" w:rsidRPr="00920D72" w14:paraId="450857CD" w14:textId="77777777" w:rsidTr="00211B67">
        <w:trPr>
          <w:cantSplit/>
          <w:trHeight w:val="308"/>
          <w:tblHeader/>
          <w:jc w:val="center"/>
        </w:trPr>
        <w:tc>
          <w:tcPr>
            <w:tcW w:w="2730" w:type="dxa"/>
            <w:vMerge w:val="restart"/>
            <w:shd w:val="clear" w:color="auto" w:fill="D8D8D8"/>
            <w:vAlign w:val="center"/>
          </w:tcPr>
          <w:p w14:paraId="475B4D10" w14:textId="77777777" w:rsidR="00624F80" w:rsidRPr="00920D72" w:rsidRDefault="00624F80" w:rsidP="00713706">
            <w:pPr>
              <w:pStyle w:val="TableEntryHeader"/>
              <w:rPr>
                <w:rPrChange w:id="1029" w:author="Mary Jungers" w:date="2017-02-17T11:46:00Z">
                  <w:rPr>
                    <w:rStyle w:val="TableEntryHeaderChar"/>
                    <w:b/>
                    <w:sz w:val="18"/>
                  </w:rPr>
                </w:rPrChange>
              </w:rPr>
            </w:pPr>
            <w:r w:rsidRPr="00920D72">
              <w:rPr>
                <w:rPrChange w:id="1030" w:author="Mary Jungers" w:date="2017-02-17T11:46:00Z">
                  <w:rPr>
                    <w:rStyle w:val="TableEntryHeaderChar"/>
                  </w:rPr>
                </w:rPrChange>
              </w:rPr>
              <w:t>Attribute Name</w:t>
            </w:r>
          </w:p>
        </w:tc>
        <w:tc>
          <w:tcPr>
            <w:tcW w:w="1710" w:type="dxa"/>
            <w:vMerge w:val="restart"/>
            <w:shd w:val="clear" w:color="auto" w:fill="D8D8D8"/>
            <w:vAlign w:val="center"/>
          </w:tcPr>
          <w:p w14:paraId="14A841DF" w14:textId="77777777" w:rsidR="00624F80" w:rsidRPr="00920D72" w:rsidRDefault="00624F80" w:rsidP="00713706">
            <w:pPr>
              <w:pStyle w:val="TableEntryHeader"/>
              <w:rPr>
                <w:rPrChange w:id="1031" w:author="Mary Jungers" w:date="2017-02-17T11:46:00Z">
                  <w:rPr>
                    <w:rStyle w:val="TableEntryHeaderChar"/>
                    <w:rFonts w:cs="Times New Roman"/>
                    <w:b/>
                  </w:rPr>
                </w:rPrChange>
              </w:rPr>
            </w:pPr>
            <w:r w:rsidRPr="00920D72">
              <w:rPr>
                <w:rPrChange w:id="1032" w:author="Mary Jungers" w:date="2017-02-17T11:46:00Z">
                  <w:rPr>
                    <w:rStyle w:val="TableEntryHeaderChar"/>
                    <w:rFonts w:cs="Times New Roman"/>
                    <w:b/>
                  </w:rPr>
                </w:rPrChange>
              </w:rPr>
              <w:t>Tag</w:t>
            </w:r>
          </w:p>
        </w:tc>
        <w:tc>
          <w:tcPr>
            <w:tcW w:w="2643" w:type="dxa"/>
            <w:gridSpan w:val="2"/>
            <w:shd w:val="clear" w:color="auto" w:fill="D8D8D8"/>
          </w:tcPr>
          <w:p w14:paraId="15F3C070" w14:textId="77777777" w:rsidR="00624F80" w:rsidRPr="00920D72" w:rsidRDefault="00624F80" w:rsidP="00713706">
            <w:pPr>
              <w:pStyle w:val="TableEntryHeader"/>
              <w:rPr>
                <w:rPrChange w:id="1033" w:author="Mary Jungers" w:date="2017-02-17T11:46:00Z">
                  <w:rPr>
                    <w:rStyle w:val="TableEntryHeaderChar"/>
                    <w:rFonts w:cs="Times New Roman"/>
                    <w:b/>
                  </w:rPr>
                </w:rPrChange>
              </w:rPr>
            </w:pPr>
            <w:r w:rsidRPr="00920D72">
              <w:rPr>
                <w:rPrChange w:id="1034" w:author="Mary Jungers" w:date="2017-02-17T11:46:00Z">
                  <w:rPr>
                    <w:rStyle w:val="TableEntryHeaderChar"/>
                    <w:rFonts w:cs="Times New Roman"/>
                    <w:b/>
                  </w:rPr>
                </w:rPrChange>
              </w:rPr>
              <w:t>Query Keys Matching</w:t>
            </w:r>
          </w:p>
        </w:tc>
        <w:tc>
          <w:tcPr>
            <w:tcW w:w="2533" w:type="dxa"/>
            <w:gridSpan w:val="2"/>
            <w:shd w:val="clear" w:color="auto" w:fill="D8D8D8"/>
          </w:tcPr>
          <w:p w14:paraId="432A338C" w14:textId="77777777" w:rsidR="00624F80" w:rsidRPr="00920D72" w:rsidRDefault="00624F80" w:rsidP="0069376E">
            <w:pPr>
              <w:pStyle w:val="TableEntryHeader"/>
              <w:rPr>
                <w:rPrChange w:id="1035" w:author="Mary Jungers" w:date="2017-02-17T11:46:00Z">
                  <w:rPr>
                    <w:rStyle w:val="TableEntryHeaderChar"/>
                    <w:rFonts w:cs="Times New Roman"/>
                    <w:b/>
                  </w:rPr>
                </w:rPrChange>
              </w:rPr>
            </w:pPr>
            <w:r w:rsidRPr="00920D72">
              <w:rPr>
                <w:rPrChange w:id="1036" w:author="Mary Jungers" w:date="2017-02-17T11:46:00Z">
                  <w:rPr>
                    <w:rStyle w:val="TableEntryHeaderChar"/>
                    <w:rFonts w:cs="Times New Roman"/>
                    <w:b/>
                  </w:rPr>
                </w:rPrChange>
              </w:rPr>
              <w:t>Query Keys Return</w:t>
            </w:r>
          </w:p>
        </w:tc>
      </w:tr>
      <w:tr w:rsidR="00624F80" w:rsidRPr="00920D72" w14:paraId="63DDA775" w14:textId="77777777" w:rsidTr="00211B67">
        <w:trPr>
          <w:cantSplit/>
          <w:trHeight w:val="307"/>
          <w:tblHeader/>
          <w:jc w:val="center"/>
        </w:trPr>
        <w:tc>
          <w:tcPr>
            <w:tcW w:w="2730" w:type="dxa"/>
            <w:vMerge/>
            <w:shd w:val="clear" w:color="auto" w:fill="D8D8D8"/>
          </w:tcPr>
          <w:p w14:paraId="6C1D3A6C" w14:textId="77777777" w:rsidR="00624F80" w:rsidRPr="00920D72" w:rsidRDefault="00624F80" w:rsidP="00920D72">
            <w:pPr>
              <w:pStyle w:val="TableEntryHeader"/>
              <w:rPr>
                <w:rPrChange w:id="1037" w:author="Mary Jungers" w:date="2017-02-17T11:46:00Z">
                  <w:rPr>
                    <w:rStyle w:val="TableEntryHeaderChar"/>
                  </w:rPr>
                </w:rPrChange>
              </w:rPr>
              <w:pPrChange w:id="1038" w:author="Mary Jungers" w:date="2017-02-17T11:46:00Z">
                <w:pPr>
                  <w:pStyle w:val="TableEntryHeader"/>
                  <w:snapToGrid w:val="0"/>
                </w:pPr>
              </w:pPrChange>
            </w:pPr>
          </w:p>
        </w:tc>
        <w:tc>
          <w:tcPr>
            <w:tcW w:w="1710" w:type="dxa"/>
            <w:vMerge/>
            <w:shd w:val="clear" w:color="auto" w:fill="D8D8D8"/>
          </w:tcPr>
          <w:p w14:paraId="3857311A" w14:textId="77777777" w:rsidR="00624F80" w:rsidRPr="00920D72" w:rsidRDefault="00624F80" w:rsidP="00920D72">
            <w:pPr>
              <w:pStyle w:val="TableEntryHeader"/>
              <w:rPr>
                <w:rPrChange w:id="1039" w:author="Mary Jungers" w:date="2017-02-17T11:46:00Z">
                  <w:rPr>
                    <w:rStyle w:val="TableEntryHeaderChar"/>
                  </w:rPr>
                </w:rPrChange>
              </w:rPr>
              <w:pPrChange w:id="1040" w:author="Mary Jungers" w:date="2017-02-17T11:46:00Z">
                <w:pPr>
                  <w:pStyle w:val="TableEntryHeader"/>
                  <w:snapToGrid w:val="0"/>
                </w:pPr>
              </w:pPrChange>
            </w:pPr>
          </w:p>
        </w:tc>
        <w:tc>
          <w:tcPr>
            <w:tcW w:w="1323" w:type="dxa"/>
            <w:shd w:val="clear" w:color="auto" w:fill="D8D8D8"/>
          </w:tcPr>
          <w:p w14:paraId="040393A2" w14:textId="77777777" w:rsidR="00624F80" w:rsidRPr="00920D72" w:rsidRDefault="00624F80" w:rsidP="00713706">
            <w:pPr>
              <w:pStyle w:val="TableEntryHeader"/>
              <w:rPr>
                <w:rPrChange w:id="1041" w:author="Mary Jungers" w:date="2017-02-17T11:46:00Z">
                  <w:rPr>
                    <w:rStyle w:val="TableEntryHeaderChar"/>
                  </w:rPr>
                </w:rPrChange>
              </w:rPr>
            </w:pPr>
            <w:r w:rsidRPr="00920D72">
              <w:rPr>
                <w:rPrChange w:id="1042" w:author="Mary Jungers" w:date="2017-02-17T11:46:00Z">
                  <w:rPr>
                    <w:rStyle w:val="TableEntryHeaderChar"/>
                  </w:rPr>
                </w:rPrChange>
              </w:rPr>
              <w:t>SCU</w:t>
            </w:r>
          </w:p>
        </w:tc>
        <w:tc>
          <w:tcPr>
            <w:tcW w:w="1320" w:type="dxa"/>
            <w:shd w:val="clear" w:color="auto" w:fill="D8D8D8"/>
          </w:tcPr>
          <w:p w14:paraId="18435185" w14:textId="77777777" w:rsidR="00624F80" w:rsidRPr="00920D72" w:rsidRDefault="00624F80" w:rsidP="00713706">
            <w:pPr>
              <w:pStyle w:val="TableEntryHeader"/>
              <w:rPr>
                <w:rPrChange w:id="1043" w:author="Mary Jungers" w:date="2017-02-17T11:46:00Z">
                  <w:rPr>
                    <w:rStyle w:val="TableEntryHeaderChar"/>
                  </w:rPr>
                </w:rPrChange>
              </w:rPr>
            </w:pPr>
            <w:r w:rsidRPr="00920D72">
              <w:rPr>
                <w:rPrChange w:id="1044" w:author="Mary Jungers" w:date="2017-02-17T11:46:00Z">
                  <w:rPr>
                    <w:rStyle w:val="TableEntryHeaderChar"/>
                  </w:rPr>
                </w:rPrChange>
              </w:rPr>
              <w:t>SCP</w:t>
            </w:r>
          </w:p>
        </w:tc>
        <w:tc>
          <w:tcPr>
            <w:tcW w:w="1209" w:type="dxa"/>
            <w:shd w:val="clear" w:color="auto" w:fill="D8D8D8"/>
          </w:tcPr>
          <w:p w14:paraId="699B2079" w14:textId="77777777" w:rsidR="00624F80" w:rsidRPr="00920D72" w:rsidRDefault="00624F80" w:rsidP="00713706">
            <w:pPr>
              <w:pStyle w:val="TableEntryHeader"/>
              <w:rPr>
                <w:rPrChange w:id="1045" w:author="Mary Jungers" w:date="2017-02-17T11:46:00Z">
                  <w:rPr>
                    <w:rStyle w:val="TableEntryHeaderChar"/>
                  </w:rPr>
                </w:rPrChange>
              </w:rPr>
            </w:pPr>
            <w:r w:rsidRPr="00920D72">
              <w:rPr>
                <w:rPrChange w:id="1046" w:author="Mary Jungers" w:date="2017-02-17T11:46:00Z">
                  <w:rPr>
                    <w:rStyle w:val="TableEntryHeaderChar"/>
                  </w:rPr>
                </w:rPrChange>
              </w:rPr>
              <w:t>SCU</w:t>
            </w:r>
          </w:p>
        </w:tc>
        <w:tc>
          <w:tcPr>
            <w:tcW w:w="1324" w:type="dxa"/>
            <w:shd w:val="clear" w:color="auto" w:fill="D8D8D8"/>
          </w:tcPr>
          <w:p w14:paraId="7F39B4E5" w14:textId="77777777" w:rsidR="00624F80" w:rsidRPr="00920D72" w:rsidRDefault="00624F80" w:rsidP="0069376E">
            <w:pPr>
              <w:pStyle w:val="TableEntryHeader"/>
              <w:rPr>
                <w:rPrChange w:id="1047" w:author="Mary Jungers" w:date="2017-02-17T11:46:00Z">
                  <w:rPr>
                    <w:rStyle w:val="TableEntryHeaderChar"/>
                  </w:rPr>
                </w:rPrChange>
              </w:rPr>
            </w:pPr>
            <w:r w:rsidRPr="00920D72">
              <w:rPr>
                <w:rPrChange w:id="1048" w:author="Mary Jungers" w:date="2017-02-17T11:46:00Z">
                  <w:rPr>
                    <w:rStyle w:val="TableEntryHeaderChar"/>
                  </w:rPr>
                </w:rPrChange>
              </w:rPr>
              <w:t>SCP</w:t>
            </w:r>
          </w:p>
        </w:tc>
      </w:tr>
      <w:tr w:rsidR="00624F80" w:rsidRPr="00920D72" w14:paraId="1E087A62" w14:textId="77777777" w:rsidTr="00211B67">
        <w:trPr>
          <w:cantSplit/>
          <w:jc w:val="center"/>
        </w:trPr>
        <w:tc>
          <w:tcPr>
            <w:tcW w:w="9616" w:type="dxa"/>
            <w:gridSpan w:val="6"/>
            <w:shd w:val="clear" w:color="auto" w:fill="auto"/>
          </w:tcPr>
          <w:p w14:paraId="496E0D7E" w14:textId="77777777" w:rsidR="00624F80" w:rsidRPr="00920D72" w:rsidRDefault="00624F80" w:rsidP="004B2B66">
            <w:pPr>
              <w:pStyle w:val="TableEntry"/>
            </w:pPr>
            <w:r w:rsidRPr="00920D72">
              <w:rPr>
                <w:b/>
              </w:rPr>
              <w:t>Scheduled Procedure Step</w:t>
            </w:r>
          </w:p>
        </w:tc>
      </w:tr>
      <w:tr w:rsidR="00624F80" w:rsidRPr="00920D72" w14:paraId="73D5345C" w14:textId="77777777" w:rsidTr="00211B67">
        <w:trPr>
          <w:jc w:val="center"/>
        </w:trPr>
        <w:tc>
          <w:tcPr>
            <w:tcW w:w="2730" w:type="dxa"/>
            <w:shd w:val="clear" w:color="auto" w:fill="auto"/>
          </w:tcPr>
          <w:p w14:paraId="464BD2C0" w14:textId="77777777" w:rsidR="00624F80" w:rsidRPr="00920D72" w:rsidRDefault="00624F80" w:rsidP="00C03747">
            <w:pPr>
              <w:pStyle w:val="TableEntry"/>
            </w:pPr>
            <w:r w:rsidRPr="00920D72">
              <w:t>Scheduled Procedure Step Sequence</w:t>
            </w:r>
          </w:p>
        </w:tc>
        <w:tc>
          <w:tcPr>
            <w:tcW w:w="1710" w:type="dxa"/>
            <w:shd w:val="clear" w:color="auto" w:fill="auto"/>
          </w:tcPr>
          <w:p w14:paraId="65E0DEB9" w14:textId="77777777" w:rsidR="00624F80" w:rsidRPr="00920D72" w:rsidRDefault="00624F80" w:rsidP="004B2B66">
            <w:pPr>
              <w:pStyle w:val="TableEntry"/>
            </w:pPr>
            <w:r w:rsidRPr="00920D72">
              <w:t>(0040,0100)</w:t>
            </w:r>
          </w:p>
        </w:tc>
        <w:tc>
          <w:tcPr>
            <w:tcW w:w="1323" w:type="dxa"/>
            <w:shd w:val="clear" w:color="auto" w:fill="auto"/>
          </w:tcPr>
          <w:p w14:paraId="7ECD4A47" w14:textId="77777777" w:rsidR="00624F80" w:rsidRPr="00920D72" w:rsidRDefault="00624F80" w:rsidP="004B2B66">
            <w:pPr>
              <w:pStyle w:val="TableEntry"/>
              <w:snapToGrid w:val="0"/>
            </w:pPr>
          </w:p>
        </w:tc>
        <w:tc>
          <w:tcPr>
            <w:tcW w:w="1320" w:type="dxa"/>
            <w:shd w:val="clear" w:color="auto" w:fill="auto"/>
          </w:tcPr>
          <w:p w14:paraId="24A7754A" w14:textId="77777777" w:rsidR="00624F80" w:rsidRPr="00920D72" w:rsidRDefault="00624F80" w:rsidP="004B2B66">
            <w:pPr>
              <w:pStyle w:val="TableEntry"/>
              <w:snapToGrid w:val="0"/>
            </w:pPr>
          </w:p>
        </w:tc>
        <w:tc>
          <w:tcPr>
            <w:tcW w:w="1209" w:type="dxa"/>
            <w:shd w:val="clear" w:color="auto" w:fill="auto"/>
          </w:tcPr>
          <w:p w14:paraId="474B5626" w14:textId="77777777" w:rsidR="00624F80" w:rsidRPr="00920D72" w:rsidRDefault="00624F80" w:rsidP="004B2B66">
            <w:pPr>
              <w:pStyle w:val="TableEntry"/>
            </w:pPr>
            <w:r w:rsidRPr="00920D72">
              <w:t xml:space="preserve">  [IHE-1]</w:t>
            </w:r>
          </w:p>
        </w:tc>
        <w:tc>
          <w:tcPr>
            <w:tcW w:w="1324" w:type="dxa"/>
            <w:shd w:val="clear" w:color="auto" w:fill="auto"/>
          </w:tcPr>
          <w:p w14:paraId="3034C779" w14:textId="77777777" w:rsidR="00624F80" w:rsidRPr="00920D72" w:rsidRDefault="00624F80" w:rsidP="004B2B66">
            <w:pPr>
              <w:pStyle w:val="TableEntry"/>
            </w:pPr>
            <w:r w:rsidRPr="00920D72">
              <w:t>[IHE-2]</w:t>
            </w:r>
          </w:p>
        </w:tc>
      </w:tr>
      <w:tr w:rsidR="00624F80" w:rsidRPr="00920D72" w14:paraId="0A7E45F4" w14:textId="77777777" w:rsidTr="00211B67">
        <w:trPr>
          <w:jc w:val="center"/>
        </w:trPr>
        <w:tc>
          <w:tcPr>
            <w:tcW w:w="2730" w:type="dxa"/>
            <w:shd w:val="clear" w:color="auto" w:fill="auto"/>
          </w:tcPr>
          <w:p w14:paraId="5546B198" w14:textId="77777777" w:rsidR="00624F80" w:rsidRPr="00920D72" w:rsidRDefault="00624F80" w:rsidP="00C03747">
            <w:pPr>
              <w:pStyle w:val="TableEntry"/>
            </w:pPr>
            <w:r w:rsidRPr="00920D72">
              <w:t>&gt;Scheduled Station AE Title</w:t>
            </w:r>
          </w:p>
        </w:tc>
        <w:tc>
          <w:tcPr>
            <w:tcW w:w="1710" w:type="dxa"/>
            <w:shd w:val="clear" w:color="auto" w:fill="auto"/>
          </w:tcPr>
          <w:p w14:paraId="1417FDF2" w14:textId="77777777" w:rsidR="00624F80" w:rsidRPr="00920D72" w:rsidRDefault="00624F80" w:rsidP="004B2B66">
            <w:pPr>
              <w:pStyle w:val="TableEntry"/>
            </w:pPr>
            <w:r w:rsidRPr="00920D72">
              <w:t>(0040,0001)</w:t>
            </w:r>
          </w:p>
        </w:tc>
        <w:tc>
          <w:tcPr>
            <w:tcW w:w="1323" w:type="dxa"/>
            <w:shd w:val="clear" w:color="auto" w:fill="auto"/>
          </w:tcPr>
          <w:p w14:paraId="7775EBB3" w14:textId="77777777" w:rsidR="00624F80" w:rsidRPr="00920D72" w:rsidRDefault="00624F80" w:rsidP="004B2B66">
            <w:pPr>
              <w:pStyle w:val="TableEntry"/>
            </w:pPr>
            <w:r w:rsidRPr="00920D72">
              <w:t>R+</w:t>
            </w:r>
          </w:p>
        </w:tc>
        <w:tc>
          <w:tcPr>
            <w:tcW w:w="1320" w:type="dxa"/>
            <w:shd w:val="clear" w:color="auto" w:fill="auto"/>
          </w:tcPr>
          <w:p w14:paraId="01E03A7A" w14:textId="77777777" w:rsidR="00624F80" w:rsidRPr="00920D72" w:rsidRDefault="00624F80" w:rsidP="004B2B66">
            <w:pPr>
              <w:pStyle w:val="TableEntry"/>
            </w:pPr>
            <w:r w:rsidRPr="00920D72">
              <w:t>R</w:t>
            </w:r>
          </w:p>
        </w:tc>
        <w:tc>
          <w:tcPr>
            <w:tcW w:w="1209" w:type="dxa"/>
            <w:shd w:val="clear" w:color="auto" w:fill="auto"/>
          </w:tcPr>
          <w:p w14:paraId="123004F5" w14:textId="77777777" w:rsidR="00624F80" w:rsidRPr="00920D72" w:rsidRDefault="00624F80" w:rsidP="004B2B66">
            <w:pPr>
              <w:pStyle w:val="TableEntry"/>
            </w:pPr>
            <w:r w:rsidRPr="00920D72">
              <w:t>R+</w:t>
            </w:r>
            <w:r w:rsidRPr="00920D72">
              <w:rPr>
                <w:vertAlign w:val="superscript"/>
              </w:rPr>
              <w:t>*</w:t>
            </w:r>
          </w:p>
        </w:tc>
        <w:tc>
          <w:tcPr>
            <w:tcW w:w="1324" w:type="dxa"/>
            <w:shd w:val="clear" w:color="auto" w:fill="auto"/>
          </w:tcPr>
          <w:p w14:paraId="573AEC0B" w14:textId="77777777" w:rsidR="00624F80" w:rsidRPr="00920D72" w:rsidRDefault="00624F80" w:rsidP="004B2B66">
            <w:pPr>
              <w:pStyle w:val="TableEntry"/>
            </w:pPr>
            <w:r w:rsidRPr="00920D72">
              <w:t>R</w:t>
            </w:r>
          </w:p>
        </w:tc>
      </w:tr>
      <w:tr w:rsidR="00624F80" w:rsidRPr="00920D72" w14:paraId="71093086" w14:textId="77777777" w:rsidTr="00211B67">
        <w:trPr>
          <w:jc w:val="center"/>
        </w:trPr>
        <w:tc>
          <w:tcPr>
            <w:tcW w:w="2730" w:type="dxa"/>
            <w:shd w:val="clear" w:color="auto" w:fill="auto"/>
          </w:tcPr>
          <w:p w14:paraId="294E60F5" w14:textId="77777777" w:rsidR="00624F80" w:rsidRPr="00920D72" w:rsidRDefault="00624F80" w:rsidP="00C03747">
            <w:pPr>
              <w:pStyle w:val="TableEntry"/>
            </w:pPr>
            <w:r w:rsidRPr="00920D72">
              <w:t>&gt;Scheduled Procedure Step Start Date</w:t>
            </w:r>
          </w:p>
        </w:tc>
        <w:tc>
          <w:tcPr>
            <w:tcW w:w="1710" w:type="dxa"/>
            <w:shd w:val="clear" w:color="auto" w:fill="auto"/>
          </w:tcPr>
          <w:p w14:paraId="3EEA5D23" w14:textId="77777777" w:rsidR="00624F80" w:rsidRPr="00920D72" w:rsidRDefault="00624F80" w:rsidP="004B2B66">
            <w:pPr>
              <w:pStyle w:val="TableEntry"/>
            </w:pPr>
            <w:r w:rsidRPr="00920D72">
              <w:t>(0040,0002)</w:t>
            </w:r>
          </w:p>
        </w:tc>
        <w:tc>
          <w:tcPr>
            <w:tcW w:w="1323" w:type="dxa"/>
            <w:shd w:val="clear" w:color="auto" w:fill="auto"/>
          </w:tcPr>
          <w:p w14:paraId="4003E227" w14:textId="77777777" w:rsidR="00624F80" w:rsidRPr="00920D72" w:rsidRDefault="00624F80" w:rsidP="004B2B66">
            <w:pPr>
              <w:pStyle w:val="TableEntry"/>
            </w:pPr>
            <w:r w:rsidRPr="00920D72">
              <w:t>R+</w:t>
            </w:r>
          </w:p>
        </w:tc>
        <w:tc>
          <w:tcPr>
            <w:tcW w:w="1320" w:type="dxa"/>
            <w:shd w:val="clear" w:color="auto" w:fill="auto"/>
          </w:tcPr>
          <w:p w14:paraId="7007D538" w14:textId="77777777" w:rsidR="00624F80" w:rsidRPr="00920D72" w:rsidRDefault="00624F80" w:rsidP="004B2B66">
            <w:pPr>
              <w:pStyle w:val="TableEntry"/>
            </w:pPr>
            <w:r w:rsidRPr="00920D72">
              <w:t>R</w:t>
            </w:r>
          </w:p>
        </w:tc>
        <w:tc>
          <w:tcPr>
            <w:tcW w:w="1209" w:type="dxa"/>
            <w:shd w:val="clear" w:color="auto" w:fill="auto"/>
          </w:tcPr>
          <w:p w14:paraId="778BCA7D" w14:textId="77777777" w:rsidR="00624F80" w:rsidRPr="00920D72" w:rsidRDefault="00624F80" w:rsidP="004B2B66">
            <w:pPr>
              <w:pStyle w:val="TableEntry"/>
            </w:pPr>
            <w:r w:rsidRPr="00920D72">
              <w:t>R+</w:t>
            </w:r>
          </w:p>
        </w:tc>
        <w:tc>
          <w:tcPr>
            <w:tcW w:w="1324" w:type="dxa"/>
            <w:shd w:val="clear" w:color="auto" w:fill="auto"/>
          </w:tcPr>
          <w:p w14:paraId="48E41512" w14:textId="77777777" w:rsidR="00624F80" w:rsidRPr="00920D72" w:rsidRDefault="00624F80" w:rsidP="004B2B66">
            <w:pPr>
              <w:pStyle w:val="TableEntry"/>
            </w:pPr>
            <w:r w:rsidRPr="00920D72">
              <w:t>R</w:t>
            </w:r>
          </w:p>
        </w:tc>
      </w:tr>
      <w:tr w:rsidR="00624F80" w:rsidRPr="00920D72" w14:paraId="7EC43421" w14:textId="77777777" w:rsidTr="00211B67">
        <w:trPr>
          <w:jc w:val="center"/>
        </w:trPr>
        <w:tc>
          <w:tcPr>
            <w:tcW w:w="2730" w:type="dxa"/>
            <w:shd w:val="clear" w:color="auto" w:fill="auto"/>
          </w:tcPr>
          <w:p w14:paraId="08976E7B" w14:textId="77777777" w:rsidR="00624F80" w:rsidRPr="00920D72" w:rsidRDefault="00624F80" w:rsidP="00211B67">
            <w:pPr>
              <w:pStyle w:val="TableEntry"/>
            </w:pPr>
            <w:r w:rsidRPr="00920D72">
              <w:t>&gt;Scheduled Procedure Step Start Time</w:t>
            </w:r>
          </w:p>
        </w:tc>
        <w:tc>
          <w:tcPr>
            <w:tcW w:w="1710" w:type="dxa"/>
            <w:shd w:val="clear" w:color="auto" w:fill="auto"/>
          </w:tcPr>
          <w:p w14:paraId="34762A71" w14:textId="77777777" w:rsidR="00624F80" w:rsidRPr="00920D72" w:rsidRDefault="00624F80" w:rsidP="004B2B66">
            <w:pPr>
              <w:pStyle w:val="TableEntry"/>
            </w:pPr>
            <w:r w:rsidRPr="00920D72">
              <w:t>(0040,0003)</w:t>
            </w:r>
          </w:p>
        </w:tc>
        <w:tc>
          <w:tcPr>
            <w:tcW w:w="1323" w:type="dxa"/>
            <w:shd w:val="clear" w:color="auto" w:fill="auto"/>
          </w:tcPr>
          <w:p w14:paraId="34470F03" w14:textId="77777777" w:rsidR="00624F80" w:rsidRPr="00920D72" w:rsidRDefault="00624F80" w:rsidP="004B2B66">
            <w:pPr>
              <w:pStyle w:val="TableEntry"/>
            </w:pPr>
            <w:r w:rsidRPr="00920D72">
              <w:t>O</w:t>
            </w:r>
          </w:p>
        </w:tc>
        <w:tc>
          <w:tcPr>
            <w:tcW w:w="1320" w:type="dxa"/>
            <w:shd w:val="clear" w:color="auto" w:fill="auto"/>
          </w:tcPr>
          <w:p w14:paraId="2517B764" w14:textId="77777777" w:rsidR="00624F80" w:rsidRPr="00920D72" w:rsidRDefault="00624F80" w:rsidP="004B2B66">
            <w:pPr>
              <w:pStyle w:val="TableEntry"/>
            </w:pPr>
            <w:r w:rsidRPr="00920D72">
              <w:t>R</w:t>
            </w:r>
          </w:p>
        </w:tc>
        <w:tc>
          <w:tcPr>
            <w:tcW w:w="1209" w:type="dxa"/>
            <w:shd w:val="clear" w:color="auto" w:fill="auto"/>
          </w:tcPr>
          <w:p w14:paraId="19E32DE1" w14:textId="77777777" w:rsidR="00624F80" w:rsidRPr="00920D72" w:rsidRDefault="00624F80" w:rsidP="004B2B66">
            <w:pPr>
              <w:pStyle w:val="TableEntry"/>
            </w:pPr>
            <w:r w:rsidRPr="00920D72">
              <w:t>R+</w:t>
            </w:r>
          </w:p>
        </w:tc>
        <w:tc>
          <w:tcPr>
            <w:tcW w:w="1324" w:type="dxa"/>
            <w:shd w:val="clear" w:color="auto" w:fill="auto"/>
          </w:tcPr>
          <w:p w14:paraId="3B63CD35" w14:textId="77777777" w:rsidR="00624F80" w:rsidRPr="00920D72" w:rsidRDefault="00624F80" w:rsidP="004B2B66">
            <w:pPr>
              <w:pStyle w:val="TableEntry"/>
            </w:pPr>
            <w:r w:rsidRPr="00920D72">
              <w:t>R</w:t>
            </w:r>
          </w:p>
        </w:tc>
      </w:tr>
      <w:tr w:rsidR="00624F80" w:rsidRPr="00920D72" w14:paraId="09688DAA" w14:textId="77777777" w:rsidTr="00211B67">
        <w:trPr>
          <w:jc w:val="center"/>
        </w:trPr>
        <w:tc>
          <w:tcPr>
            <w:tcW w:w="2730" w:type="dxa"/>
            <w:shd w:val="clear" w:color="auto" w:fill="auto"/>
          </w:tcPr>
          <w:p w14:paraId="4810D9F0" w14:textId="77777777" w:rsidR="00624F80" w:rsidRPr="00920D72" w:rsidRDefault="00624F80" w:rsidP="00211B67">
            <w:pPr>
              <w:pStyle w:val="TableEntry"/>
            </w:pPr>
            <w:r w:rsidRPr="00920D72">
              <w:t>&gt; Scheduled Procedure Step Location</w:t>
            </w:r>
          </w:p>
        </w:tc>
        <w:tc>
          <w:tcPr>
            <w:tcW w:w="1710" w:type="dxa"/>
            <w:shd w:val="clear" w:color="auto" w:fill="auto"/>
          </w:tcPr>
          <w:p w14:paraId="4985A115" w14:textId="77777777" w:rsidR="00624F80" w:rsidRPr="00920D72" w:rsidRDefault="00624F80" w:rsidP="004B2B66">
            <w:pPr>
              <w:pStyle w:val="TableEntry"/>
            </w:pPr>
            <w:r w:rsidRPr="00920D72">
              <w:t>(0040,0011)</w:t>
            </w:r>
          </w:p>
        </w:tc>
        <w:tc>
          <w:tcPr>
            <w:tcW w:w="1323" w:type="dxa"/>
            <w:shd w:val="clear" w:color="auto" w:fill="auto"/>
          </w:tcPr>
          <w:p w14:paraId="268174C1" w14:textId="77777777" w:rsidR="00624F80" w:rsidRPr="00920D72" w:rsidRDefault="00624F80" w:rsidP="004B2B66">
            <w:pPr>
              <w:pStyle w:val="TableEntry"/>
            </w:pPr>
            <w:r w:rsidRPr="00920D72">
              <w:t>O</w:t>
            </w:r>
          </w:p>
        </w:tc>
        <w:tc>
          <w:tcPr>
            <w:tcW w:w="1320" w:type="dxa"/>
            <w:shd w:val="clear" w:color="auto" w:fill="auto"/>
          </w:tcPr>
          <w:p w14:paraId="4F68C696" w14:textId="77777777" w:rsidR="00624F80" w:rsidRPr="00920D72" w:rsidRDefault="00624F80" w:rsidP="004B2B66">
            <w:pPr>
              <w:pStyle w:val="TableEntry"/>
            </w:pPr>
            <w:r w:rsidRPr="00920D72">
              <w:t>O</w:t>
            </w:r>
          </w:p>
        </w:tc>
        <w:tc>
          <w:tcPr>
            <w:tcW w:w="1209" w:type="dxa"/>
            <w:shd w:val="clear" w:color="auto" w:fill="auto"/>
          </w:tcPr>
          <w:p w14:paraId="0197445C" w14:textId="77777777" w:rsidR="00624F80" w:rsidRPr="00920D72" w:rsidRDefault="00624F80" w:rsidP="004B2B66">
            <w:pPr>
              <w:pStyle w:val="TableEntry"/>
            </w:pPr>
            <w:r w:rsidRPr="00920D72">
              <w:t>O</w:t>
            </w:r>
          </w:p>
        </w:tc>
        <w:tc>
          <w:tcPr>
            <w:tcW w:w="1324" w:type="dxa"/>
            <w:shd w:val="clear" w:color="auto" w:fill="auto"/>
          </w:tcPr>
          <w:p w14:paraId="23262510" w14:textId="77777777" w:rsidR="00624F80" w:rsidRPr="00920D72" w:rsidRDefault="00624F80" w:rsidP="004B2B66">
            <w:pPr>
              <w:pStyle w:val="TableEntry"/>
            </w:pPr>
            <w:r w:rsidRPr="00920D72">
              <w:t>O</w:t>
            </w:r>
          </w:p>
        </w:tc>
      </w:tr>
      <w:tr w:rsidR="00624F80" w:rsidRPr="00920D72" w14:paraId="218920D4" w14:textId="77777777" w:rsidTr="00211B67">
        <w:trPr>
          <w:jc w:val="center"/>
        </w:trPr>
        <w:tc>
          <w:tcPr>
            <w:tcW w:w="2730" w:type="dxa"/>
            <w:shd w:val="clear" w:color="auto" w:fill="auto"/>
          </w:tcPr>
          <w:p w14:paraId="0B0F703D" w14:textId="77777777" w:rsidR="00624F80" w:rsidRPr="00920D72" w:rsidRDefault="00624F80" w:rsidP="00C03747">
            <w:pPr>
              <w:pStyle w:val="TableEntry"/>
            </w:pPr>
            <w:r w:rsidRPr="00920D72">
              <w:t>&gt;Modality</w:t>
            </w:r>
          </w:p>
        </w:tc>
        <w:tc>
          <w:tcPr>
            <w:tcW w:w="1710" w:type="dxa"/>
            <w:shd w:val="clear" w:color="auto" w:fill="auto"/>
          </w:tcPr>
          <w:p w14:paraId="6A519C34" w14:textId="77777777" w:rsidR="00624F80" w:rsidRPr="00920D72" w:rsidRDefault="00624F80" w:rsidP="004B2B66">
            <w:pPr>
              <w:pStyle w:val="TableEntry"/>
            </w:pPr>
            <w:r w:rsidRPr="00920D72">
              <w:t>(0008,0060)</w:t>
            </w:r>
          </w:p>
        </w:tc>
        <w:tc>
          <w:tcPr>
            <w:tcW w:w="1323" w:type="dxa"/>
            <w:shd w:val="clear" w:color="auto" w:fill="auto"/>
          </w:tcPr>
          <w:p w14:paraId="57E25663" w14:textId="77777777" w:rsidR="00624F80" w:rsidRPr="00920D72" w:rsidRDefault="00624F80" w:rsidP="004B2B66">
            <w:pPr>
              <w:pStyle w:val="TableEntry"/>
            </w:pPr>
            <w:r w:rsidRPr="00920D72">
              <w:t>R+</w:t>
            </w:r>
          </w:p>
        </w:tc>
        <w:tc>
          <w:tcPr>
            <w:tcW w:w="1320" w:type="dxa"/>
            <w:shd w:val="clear" w:color="auto" w:fill="auto"/>
          </w:tcPr>
          <w:p w14:paraId="2118EDE2" w14:textId="77777777" w:rsidR="00624F80" w:rsidRPr="00920D72" w:rsidRDefault="00624F80" w:rsidP="004B2B66">
            <w:pPr>
              <w:pStyle w:val="TableEntry"/>
            </w:pPr>
            <w:r w:rsidRPr="00920D72">
              <w:t>R</w:t>
            </w:r>
          </w:p>
        </w:tc>
        <w:tc>
          <w:tcPr>
            <w:tcW w:w="1209" w:type="dxa"/>
            <w:shd w:val="clear" w:color="auto" w:fill="auto"/>
          </w:tcPr>
          <w:p w14:paraId="546AA961" w14:textId="77777777" w:rsidR="00624F80" w:rsidRPr="00920D72" w:rsidRDefault="00624F80" w:rsidP="004B2B66">
            <w:pPr>
              <w:pStyle w:val="TableEntry"/>
              <w:rPr>
                <w:color w:val="000000"/>
              </w:rPr>
            </w:pPr>
            <w:r w:rsidRPr="00920D72">
              <w:rPr>
                <w:color w:val="000000"/>
              </w:rPr>
              <w:t>R+</w:t>
            </w:r>
            <w:r w:rsidR="004A0F77" w:rsidRPr="00920D72">
              <w:rPr>
                <w:color w:val="000000"/>
                <w:vertAlign w:val="superscript"/>
              </w:rPr>
              <w:t>*</w:t>
            </w:r>
          </w:p>
        </w:tc>
        <w:tc>
          <w:tcPr>
            <w:tcW w:w="1324" w:type="dxa"/>
            <w:shd w:val="clear" w:color="auto" w:fill="auto"/>
          </w:tcPr>
          <w:p w14:paraId="1AF0C382" w14:textId="77777777" w:rsidR="00624F80" w:rsidRPr="00920D72" w:rsidRDefault="00624F80" w:rsidP="004B2B66">
            <w:pPr>
              <w:pStyle w:val="TableEntry"/>
            </w:pPr>
            <w:r w:rsidRPr="00920D72">
              <w:t>R</w:t>
            </w:r>
          </w:p>
        </w:tc>
      </w:tr>
      <w:tr w:rsidR="00624F80" w:rsidRPr="00920D72" w14:paraId="351AB769" w14:textId="77777777" w:rsidTr="00211B67">
        <w:trPr>
          <w:jc w:val="center"/>
        </w:trPr>
        <w:tc>
          <w:tcPr>
            <w:tcW w:w="2730" w:type="dxa"/>
            <w:shd w:val="clear" w:color="auto" w:fill="auto"/>
          </w:tcPr>
          <w:p w14:paraId="24BD2D40" w14:textId="77777777" w:rsidR="00624F80" w:rsidRPr="00920D72" w:rsidRDefault="00624F80" w:rsidP="00C03747">
            <w:pPr>
              <w:pStyle w:val="TableEntry"/>
            </w:pPr>
            <w:r w:rsidRPr="00920D72">
              <w:t>&gt;Scheduled Performing Physician's Name</w:t>
            </w:r>
          </w:p>
        </w:tc>
        <w:tc>
          <w:tcPr>
            <w:tcW w:w="1710" w:type="dxa"/>
            <w:shd w:val="clear" w:color="auto" w:fill="auto"/>
          </w:tcPr>
          <w:p w14:paraId="087DA7A0" w14:textId="77777777" w:rsidR="00624F80" w:rsidRPr="00920D72" w:rsidRDefault="00624F80" w:rsidP="004B2B66">
            <w:pPr>
              <w:pStyle w:val="TableEntry"/>
            </w:pPr>
            <w:r w:rsidRPr="00920D72">
              <w:t>(0040,0006)</w:t>
            </w:r>
          </w:p>
        </w:tc>
        <w:tc>
          <w:tcPr>
            <w:tcW w:w="1323" w:type="dxa"/>
            <w:shd w:val="clear" w:color="auto" w:fill="auto"/>
          </w:tcPr>
          <w:p w14:paraId="57946184" w14:textId="77777777" w:rsidR="00624F80" w:rsidRPr="00920D72" w:rsidRDefault="00624F80" w:rsidP="004B2B66">
            <w:pPr>
              <w:pStyle w:val="TableEntry"/>
            </w:pPr>
            <w:r w:rsidRPr="00920D72">
              <w:t>O</w:t>
            </w:r>
          </w:p>
        </w:tc>
        <w:tc>
          <w:tcPr>
            <w:tcW w:w="1320" w:type="dxa"/>
            <w:shd w:val="clear" w:color="auto" w:fill="auto"/>
          </w:tcPr>
          <w:p w14:paraId="726DEE3A" w14:textId="77777777" w:rsidR="00624F80" w:rsidRPr="00920D72" w:rsidRDefault="00624F80" w:rsidP="004B2B66">
            <w:pPr>
              <w:pStyle w:val="TableEntry"/>
            </w:pPr>
            <w:r w:rsidRPr="00920D72">
              <w:t>R</w:t>
            </w:r>
          </w:p>
        </w:tc>
        <w:tc>
          <w:tcPr>
            <w:tcW w:w="1209" w:type="dxa"/>
            <w:shd w:val="clear" w:color="auto" w:fill="auto"/>
          </w:tcPr>
          <w:p w14:paraId="7E5908C6" w14:textId="77777777" w:rsidR="00624F80" w:rsidRPr="00920D72" w:rsidRDefault="00624F80" w:rsidP="004B2B66">
            <w:pPr>
              <w:pStyle w:val="TableEntry"/>
            </w:pPr>
            <w:r w:rsidRPr="00920D72">
              <w:t>O</w:t>
            </w:r>
          </w:p>
        </w:tc>
        <w:tc>
          <w:tcPr>
            <w:tcW w:w="1324" w:type="dxa"/>
            <w:shd w:val="clear" w:color="auto" w:fill="auto"/>
          </w:tcPr>
          <w:p w14:paraId="38B28EBD" w14:textId="77777777" w:rsidR="00624F80" w:rsidRPr="00920D72" w:rsidRDefault="00624F80" w:rsidP="004B2B66">
            <w:pPr>
              <w:pStyle w:val="TableEntry"/>
            </w:pPr>
            <w:r w:rsidRPr="00920D72">
              <w:t>R</w:t>
            </w:r>
          </w:p>
        </w:tc>
      </w:tr>
      <w:tr w:rsidR="00624F80" w:rsidRPr="00920D72" w14:paraId="521D6907" w14:textId="77777777" w:rsidTr="00211B67">
        <w:trPr>
          <w:jc w:val="center"/>
        </w:trPr>
        <w:tc>
          <w:tcPr>
            <w:tcW w:w="2730" w:type="dxa"/>
            <w:shd w:val="clear" w:color="auto" w:fill="auto"/>
          </w:tcPr>
          <w:p w14:paraId="5CFB0D50" w14:textId="77777777" w:rsidR="00624F80" w:rsidRPr="00920D72" w:rsidRDefault="00624F80" w:rsidP="00C03747">
            <w:pPr>
              <w:pStyle w:val="TableEntry"/>
            </w:pPr>
            <w:r w:rsidRPr="00920D72">
              <w:t>&gt;Scheduled Procedure Step ID</w:t>
            </w:r>
          </w:p>
        </w:tc>
        <w:tc>
          <w:tcPr>
            <w:tcW w:w="1710" w:type="dxa"/>
            <w:shd w:val="clear" w:color="auto" w:fill="auto"/>
          </w:tcPr>
          <w:p w14:paraId="263A8B8F" w14:textId="77777777" w:rsidR="00624F80" w:rsidRPr="00920D72" w:rsidRDefault="00624F80" w:rsidP="004B2B66">
            <w:pPr>
              <w:pStyle w:val="TableEntry"/>
            </w:pPr>
            <w:r w:rsidRPr="00920D72">
              <w:t>(0040,0009)</w:t>
            </w:r>
          </w:p>
        </w:tc>
        <w:tc>
          <w:tcPr>
            <w:tcW w:w="1323" w:type="dxa"/>
            <w:shd w:val="clear" w:color="auto" w:fill="auto"/>
          </w:tcPr>
          <w:p w14:paraId="2F08AA18" w14:textId="77777777" w:rsidR="00624F80" w:rsidRPr="00920D72" w:rsidRDefault="00624F80" w:rsidP="004B2B66">
            <w:pPr>
              <w:pStyle w:val="TableEntry"/>
            </w:pPr>
            <w:r w:rsidRPr="00920D72">
              <w:t>O</w:t>
            </w:r>
          </w:p>
        </w:tc>
        <w:tc>
          <w:tcPr>
            <w:tcW w:w="1320" w:type="dxa"/>
            <w:shd w:val="clear" w:color="auto" w:fill="auto"/>
          </w:tcPr>
          <w:p w14:paraId="7A721695" w14:textId="77777777" w:rsidR="00624F80" w:rsidRPr="00920D72" w:rsidRDefault="00624F80" w:rsidP="004B2B66">
            <w:pPr>
              <w:pStyle w:val="TableEntry"/>
            </w:pPr>
            <w:r w:rsidRPr="00920D72">
              <w:t>O</w:t>
            </w:r>
          </w:p>
        </w:tc>
        <w:tc>
          <w:tcPr>
            <w:tcW w:w="1209" w:type="dxa"/>
            <w:shd w:val="clear" w:color="auto" w:fill="auto"/>
          </w:tcPr>
          <w:p w14:paraId="05D9575B" w14:textId="77777777" w:rsidR="00624F80" w:rsidRPr="00920D72" w:rsidRDefault="00624F80" w:rsidP="004B2B66">
            <w:pPr>
              <w:pStyle w:val="TableEntry"/>
            </w:pPr>
            <w:r w:rsidRPr="00920D72">
              <w:t>R+</w:t>
            </w:r>
            <w:r w:rsidRPr="00920D72">
              <w:rPr>
                <w:vertAlign w:val="superscript"/>
              </w:rPr>
              <w:t>*</w:t>
            </w:r>
          </w:p>
        </w:tc>
        <w:tc>
          <w:tcPr>
            <w:tcW w:w="1324" w:type="dxa"/>
            <w:shd w:val="clear" w:color="auto" w:fill="auto"/>
          </w:tcPr>
          <w:p w14:paraId="7DF8F008" w14:textId="77777777" w:rsidR="00624F80" w:rsidRPr="00920D72" w:rsidRDefault="00624F80" w:rsidP="004B2B66">
            <w:pPr>
              <w:pStyle w:val="TableEntry"/>
            </w:pPr>
            <w:r w:rsidRPr="00920D72">
              <w:t>R</w:t>
            </w:r>
          </w:p>
        </w:tc>
      </w:tr>
      <w:tr w:rsidR="00624F80" w:rsidRPr="00920D72" w14:paraId="51EECFF0" w14:textId="77777777" w:rsidTr="00211B67">
        <w:trPr>
          <w:jc w:val="center"/>
        </w:trPr>
        <w:tc>
          <w:tcPr>
            <w:tcW w:w="2730" w:type="dxa"/>
            <w:shd w:val="clear" w:color="auto" w:fill="auto"/>
          </w:tcPr>
          <w:p w14:paraId="4D5310C7" w14:textId="77777777" w:rsidR="00624F80" w:rsidRPr="00920D72" w:rsidRDefault="00624F80" w:rsidP="00C03747">
            <w:pPr>
              <w:pStyle w:val="TableEntry"/>
            </w:pPr>
            <w:r w:rsidRPr="00920D72">
              <w:t>&gt;Scheduled Protocol Code Sequence</w:t>
            </w:r>
          </w:p>
        </w:tc>
        <w:tc>
          <w:tcPr>
            <w:tcW w:w="1710" w:type="dxa"/>
            <w:shd w:val="clear" w:color="auto" w:fill="auto"/>
          </w:tcPr>
          <w:p w14:paraId="06B776F7" w14:textId="77777777" w:rsidR="00624F80" w:rsidRPr="00920D72" w:rsidRDefault="00624F80" w:rsidP="004B2B66">
            <w:pPr>
              <w:pStyle w:val="TableEntry"/>
            </w:pPr>
            <w:r w:rsidRPr="00920D72">
              <w:t>(0040,0008)</w:t>
            </w:r>
          </w:p>
        </w:tc>
        <w:tc>
          <w:tcPr>
            <w:tcW w:w="1323" w:type="dxa"/>
            <w:shd w:val="clear" w:color="auto" w:fill="auto"/>
          </w:tcPr>
          <w:p w14:paraId="475B9EF2" w14:textId="77777777" w:rsidR="00624F80" w:rsidRPr="00920D72" w:rsidRDefault="00624F80" w:rsidP="004B2B66">
            <w:pPr>
              <w:pStyle w:val="TableEntry"/>
              <w:snapToGrid w:val="0"/>
            </w:pPr>
          </w:p>
        </w:tc>
        <w:tc>
          <w:tcPr>
            <w:tcW w:w="1320" w:type="dxa"/>
            <w:shd w:val="clear" w:color="auto" w:fill="auto"/>
          </w:tcPr>
          <w:p w14:paraId="20ED931E" w14:textId="77777777" w:rsidR="00624F80" w:rsidRPr="00920D72" w:rsidRDefault="00624F80" w:rsidP="004B2B66">
            <w:pPr>
              <w:pStyle w:val="TableEntry"/>
              <w:snapToGrid w:val="0"/>
            </w:pPr>
          </w:p>
        </w:tc>
        <w:tc>
          <w:tcPr>
            <w:tcW w:w="1209" w:type="dxa"/>
            <w:shd w:val="clear" w:color="auto" w:fill="auto"/>
          </w:tcPr>
          <w:p w14:paraId="55319A46" w14:textId="77777777" w:rsidR="00624F80" w:rsidRPr="00920D72" w:rsidRDefault="00624F80" w:rsidP="004B2B66">
            <w:pPr>
              <w:pStyle w:val="TableEntry"/>
              <w:snapToGrid w:val="0"/>
            </w:pPr>
          </w:p>
        </w:tc>
        <w:tc>
          <w:tcPr>
            <w:tcW w:w="1324" w:type="dxa"/>
            <w:shd w:val="clear" w:color="auto" w:fill="auto"/>
          </w:tcPr>
          <w:p w14:paraId="6AF847FE" w14:textId="77777777" w:rsidR="00624F80" w:rsidRPr="00920D72" w:rsidRDefault="00624F80" w:rsidP="004B2B66">
            <w:pPr>
              <w:pStyle w:val="TableEntry"/>
              <w:snapToGrid w:val="0"/>
            </w:pPr>
          </w:p>
        </w:tc>
      </w:tr>
      <w:tr w:rsidR="00624F80" w:rsidRPr="00920D72" w14:paraId="62E98E69" w14:textId="77777777" w:rsidTr="00211B67">
        <w:trPr>
          <w:jc w:val="center"/>
        </w:trPr>
        <w:tc>
          <w:tcPr>
            <w:tcW w:w="2730" w:type="dxa"/>
            <w:shd w:val="clear" w:color="auto" w:fill="auto"/>
          </w:tcPr>
          <w:p w14:paraId="51ABFCFC" w14:textId="77777777" w:rsidR="00624F80" w:rsidRPr="00920D72" w:rsidRDefault="00624F80" w:rsidP="00C03747">
            <w:pPr>
              <w:pStyle w:val="TableEntry"/>
            </w:pPr>
            <w:r w:rsidRPr="00920D72">
              <w:t>&gt;&gt;Code Value</w:t>
            </w:r>
          </w:p>
        </w:tc>
        <w:tc>
          <w:tcPr>
            <w:tcW w:w="1710" w:type="dxa"/>
            <w:shd w:val="clear" w:color="auto" w:fill="auto"/>
          </w:tcPr>
          <w:p w14:paraId="4E151E5F" w14:textId="77777777" w:rsidR="00624F80" w:rsidRPr="00920D72" w:rsidRDefault="00624F80" w:rsidP="004B2B66">
            <w:pPr>
              <w:pStyle w:val="TableEntry"/>
            </w:pPr>
            <w:r w:rsidRPr="00920D72">
              <w:t>(0008,0100)</w:t>
            </w:r>
          </w:p>
        </w:tc>
        <w:tc>
          <w:tcPr>
            <w:tcW w:w="1323" w:type="dxa"/>
            <w:shd w:val="clear" w:color="auto" w:fill="auto"/>
          </w:tcPr>
          <w:p w14:paraId="1B3AFFA6" w14:textId="77777777" w:rsidR="00624F80" w:rsidRPr="00920D72" w:rsidRDefault="00624F80" w:rsidP="004B2B66">
            <w:pPr>
              <w:pStyle w:val="TableEntry"/>
            </w:pPr>
            <w:r w:rsidRPr="00920D72">
              <w:t>O</w:t>
            </w:r>
          </w:p>
        </w:tc>
        <w:tc>
          <w:tcPr>
            <w:tcW w:w="1320" w:type="dxa"/>
            <w:shd w:val="clear" w:color="auto" w:fill="auto"/>
          </w:tcPr>
          <w:p w14:paraId="416E54AD" w14:textId="77777777" w:rsidR="00624F80" w:rsidRPr="00920D72" w:rsidRDefault="00624F80" w:rsidP="004B2B66">
            <w:pPr>
              <w:pStyle w:val="TableEntry"/>
            </w:pPr>
            <w:r w:rsidRPr="00920D72">
              <w:t>O</w:t>
            </w:r>
          </w:p>
        </w:tc>
        <w:tc>
          <w:tcPr>
            <w:tcW w:w="1209" w:type="dxa"/>
            <w:shd w:val="clear" w:color="auto" w:fill="auto"/>
          </w:tcPr>
          <w:p w14:paraId="40B354BA" w14:textId="77777777" w:rsidR="00624F80" w:rsidRPr="00920D72" w:rsidRDefault="00624F80" w:rsidP="004B2B66">
            <w:pPr>
              <w:pStyle w:val="TableEntry"/>
            </w:pPr>
            <w:r w:rsidRPr="00920D72">
              <w:t>R+</w:t>
            </w:r>
            <w:r w:rsidRPr="00920D72">
              <w:rPr>
                <w:vertAlign w:val="superscript"/>
              </w:rPr>
              <w:t>*</w:t>
            </w:r>
          </w:p>
        </w:tc>
        <w:tc>
          <w:tcPr>
            <w:tcW w:w="1324" w:type="dxa"/>
            <w:shd w:val="clear" w:color="auto" w:fill="auto"/>
          </w:tcPr>
          <w:p w14:paraId="3AC64248" w14:textId="77777777" w:rsidR="00624F80" w:rsidRPr="00920D72" w:rsidRDefault="00624F80" w:rsidP="004B2B66">
            <w:pPr>
              <w:pStyle w:val="TableEntry"/>
            </w:pPr>
            <w:r w:rsidRPr="00920D72">
              <w:t>R</w:t>
            </w:r>
          </w:p>
        </w:tc>
      </w:tr>
      <w:tr w:rsidR="00624F80" w:rsidRPr="00920D72" w14:paraId="689F5451" w14:textId="77777777" w:rsidTr="00211B67">
        <w:trPr>
          <w:jc w:val="center"/>
        </w:trPr>
        <w:tc>
          <w:tcPr>
            <w:tcW w:w="2730" w:type="dxa"/>
            <w:shd w:val="clear" w:color="auto" w:fill="auto"/>
          </w:tcPr>
          <w:p w14:paraId="35092C36" w14:textId="77777777" w:rsidR="00624F80" w:rsidRPr="00920D72" w:rsidRDefault="00624F80" w:rsidP="00C03747">
            <w:pPr>
              <w:pStyle w:val="TableEntry"/>
            </w:pPr>
            <w:r w:rsidRPr="00920D72">
              <w:t>&gt;&gt;Coding Scheme Version</w:t>
            </w:r>
          </w:p>
        </w:tc>
        <w:tc>
          <w:tcPr>
            <w:tcW w:w="1710" w:type="dxa"/>
            <w:shd w:val="clear" w:color="auto" w:fill="auto"/>
          </w:tcPr>
          <w:p w14:paraId="3BF1D3D5" w14:textId="77777777" w:rsidR="00624F80" w:rsidRPr="00920D72" w:rsidRDefault="00624F80" w:rsidP="004B2B66">
            <w:pPr>
              <w:pStyle w:val="TableEntry"/>
            </w:pPr>
            <w:r w:rsidRPr="00920D72">
              <w:t>(0008,0103)</w:t>
            </w:r>
          </w:p>
        </w:tc>
        <w:tc>
          <w:tcPr>
            <w:tcW w:w="1323" w:type="dxa"/>
            <w:shd w:val="clear" w:color="auto" w:fill="auto"/>
          </w:tcPr>
          <w:p w14:paraId="47585F68" w14:textId="77777777" w:rsidR="00624F80" w:rsidRPr="00920D72" w:rsidRDefault="00624F80" w:rsidP="004B2B66">
            <w:pPr>
              <w:pStyle w:val="TableEntry"/>
            </w:pPr>
            <w:r w:rsidRPr="00920D72">
              <w:t>O</w:t>
            </w:r>
          </w:p>
        </w:tc>
        <w:tc>
          <w:tcPr>
            <w:tcW w:w="1320" w:type="dxa"/>
            <w:shd w:val="clear" w:color="auto" w:fill="auto"/>
          </w:tcPr>
          <w:p w14:paraId="2450E822" w14:textId="77777777" w:rsidR="00624F80" w:rsidRPr="00920D72" w:rsidRDefault="00624F80" w:rsidP="004B2B66">
            <w:pPr>
              <w:pStyle w:val="TableEntry"/>
            </w:pPr>
            <w:r w:rsidRPr="00920D72">
              <w:t>O</w:t>
            </w:r>
          </w:p>
        </w:tc>
        <w:tc>
          <w:tcPr>
            <w:tcW w:w="1209" w:type="dxa"/>
            <w:shd w:val="clear" w:color="auto" w:fill="auto"/>
          </w:tcPr>
          <w:p w14:paraId="4EE6218A" w14:textId="77777777" w:rsidR="00624F80" w:rsidRPr="00920D72" w:rsidRDefault="00624F80" w:rsidP="004B2B66">
            <w:pPr>
              <w:pStyle w:val="TableEntry"/>
            </w:pPr>
            <w:r w:rsidRPr="00920D72">
              <w:t>O</w:t>
            </w:r>
          </w:p>
        </w:tc>
        <w:tc>
          <w:tcPr>
            <w:tcW w:w="1324" w:type="dxa"/>
            <w:shd w:val="clear" w:color="auto" w:fill="auto"/>
          </w:tcPr>
          <w:p w14:paraId="6DA18605" w14:textId="77777777" w:rsidR="00624F80" w:rsidRPr="00920D72" w:rsidRDefault="00624F80" w:rsidP="004B2B66">
            <w:pPr>
              <w:pStyle w:val="TableEntry"/>
            </w:pPr>
            <w:r w:rsidRPr="00920D72">
              <w:t>O</w:t>
            </w:r>
          </w:p>
        </w:tc>
      </w:tr>
      <w:tr w:rsidR="00624F80" w:rsidRPr="00920D72" w14:paraId="5F770E31" w14:textId="77777777" w:rsidTr="00211B67">
        <w:trPr>
          <w:jc w:val="center"/>
        </w:trPr>
        <w:tc>
          <w:tcPr>
            <w:tcW w:w="2730" w:type="dxa"/>
            <w:shd w:val="clear" w:color="auto" w:fill="auto"/>
          </w:tcPr>
          <w:p w14:paraId="437293D9" w14:textId="77777777" w:rsidR="00624F80" w:rsidRPr="00920D72" w:rsidRDefault="00624F80" w:rsidP="00C03747">
            <w:pPr>
              <w:pStyle w:val="TableEntry"/>
            </w:pPr>
            <w:r w:rsidRPr="00920D72">
              <w:t>&gt;&gt;Coding Scheme Designator</w:t>
            </w:r>
          </w:p>
        </w:tc>
        <w:tc>
          <w:tcPr>
            <w:tcW w:w="1710" w:type="dxa"/>
            <w:shd w:val="clear" w:color="auto" w:fill="auto"/>
          </w:tcPr>
          <w:p w14:paraId="1D9EBF4E" w14:textId="77777777" w:rsidR="00624F80" w:rsidRPr="00920D72" w:rsidRDefault="00624F80" w:rsidP="004B2B66">
            <w:pPr>
              <w:pStyle w:val="TableEntry"/>
            </w:pPr>
            <w:r w:rsidRPr="00920D72">
              <w:t>(0008,0102)</w:t>
            </w:r>
          </w:p>
        </w:tc>
        <w:tc>
          <w:tcPr>
            <w:tcW w:w="1323" w:type="dxa"/>
            <w:shd w:val="clear" w:color="auto" w:fill="auto"/>
          </w:tcPr>
          <w:p w14:paraId="6E1DD425" w14:textId="77777777" w:rsidR="00624F80" w:rsidRPr="00920D72" w:rsidRDefault="00624F80" w:rsidP="004B2B66">
            <w:pPr>
              <w:pStyle w:val="TableEntry"/>
            </w:pPr>
            <w:r w:rsidRPr="00920D72">
              <w:t>O</w:t>
            </w:r>
          </w:p>
        </w:tc>
        <w:tc>
          <w:tcPr>
            <w:tcW w:w="1320" w:type="dxa"/>
            <w:shd w:val="clear" w:color="auto" w:fill="auto"/>
          </w:tcPr>
          <w:p w14:paraId="09609438" w14:textId="77777777" w:rsidR="00624F80" w:rsidRPr="00920D72" w:rsidRDefault="00624F80" w:rsidP="004B2B66">
            <w:pPr>
              <w:pStyle w:val="TableEntry"/>
            </w:pPr>
            <w:r w:rsidRPr="00920D72">
              <w:t>O</w:t>
            </w:r>
          </w:p>
        </w:tc>
        <w:tc>
          <w:tcPr>
            <w:tcW w:w="1209" w:type="dxa"/>
            <w:shd w:val="clear" w:color="auto" w:fill="auto"/>
          </w:tcPr>
          <w:p w14:paraId="5922D6B9" w14:textId="77777777" w:rsidR="00624F80" w:rsidRPr="00920D72" w:rsidRDefault="00624F80" w:rsidP="004B2B66">
            <w:pPr>
              <w:pStyle w:val="TableEntry"/>
            </w:pPr>
            <w:r w:rsidRPr="00920D72">
              <w:t>R+</w:t>
            </w:r>
            <w:r w:rsidRPr="00920D72">
              <w:rPr>
                <w:vertAlign w:val="superscript"/>
              </w:rPr>
              <w:t>*</w:t>
            </w:r>
          </w:p>
        </w:tc>
        <w:tc>
          <w:tcPr>
            <w:tcW w:w="1324" w:type="dxa"/>
            <w:shd w:val="clear" w:color="auto" w:fill="auto"/>
          </w:tcPr>
          <w:p w14:paraId="289461C2" w14:textId="77777777" w:rsidR="00624F80" w:rsidRPr="00920D72" w:rsidRDefault="00624F80" w:rsidP="004B2B66">
            <w:pPr>
              <w:pStyle w:val="TableEntry"/>
            </w:pPr>
            <w:r w:rsidRPr="00920D72">
              <w:t>R</w:t>
            </w:r>
          </w:p>
        </w:tc>
      </w:tr>
      <w:tr w:rsidR="00624F80" w:rsidRPr="00920D72" w14:paraId="54F9B530" w14:textId="77777777" w:rsidTr="00211B67">
        <w:trPr>
          <w:jc w:val="center"/>
        </w:trPr>
        <w:tc>
          <w:tcPr>
            <w:tcW w:w="2730" w:type="dxa"/>
            <w:shd w:val="clear" w:color="auto" w:fill="auto"/>
          </w:tcPr>
          <w:p w14:paraId="756848E9" w14:textId="77777777" w:rsidR="00624F80" w:rsidRPr="00920D72" w:rsidRDefault="00624F80" w:rsidP="00C03747">
            <w:pPr>
              <w:pStyle w:val="TableEntry"/>
            </w:pPr>
            <w:r w:rsidRPr="00920D72">
              <w:t>&gt;&gt;Code Meaning</w:t>
            </w:r>
          </w:p>
        </w:tc>
        <w:tc>
          <w:tcPr>
            <w:tcW w:w="1710" w:type="dxa"/>
            <w:shd w:val="clear" w:color="auto" w:fill="auto"/>
          </w:tcPr>
          <w:p w14:paraId="3CC20E0D" w14:textId="77777777" w:rsidR="00624F80" w:rsidRPr="00920D72" w:rsidRDefault="00624F80" w:rsidP="004B2B66">
            <w:pPr>
              <w:pStyle w:val="TableEntry"/>
            </w:pPr>
            <w:r w:rsidRPr="00920D72">
              <w:t>(0008,0104)</w:t>
            </w:r>
          </w:p>
        </w:tc>
        <w:tc>
          <w:tcPr>
            <w:tcW w:w="1323" w:type="dxa"/>
            <w:shd w:val="clear" w:color="auto" w:fill="auto"/>
          </w:tcPr>
          <w:p w14:paraId="7BA1E8DA" w14:textId="77777777" w:rsidR="00624F80" w:rsidRPr="00920D72" w:rsidRDefault="00624F80" w:rsidP="004B2B66">
            <w:pPr>
              <w:pStyle w:val="TableEntry"/>
              <w:rPr>
                <w:color w:val="000000"/>
              </w:rPr>
            </w:pPr>
            <w:r w:rsidRPr="00920D72">
              <w:rPr>
                <w:color w:val="000000"/>
              </w:rPr>
              <w:t>O</w:t>
            </w:r>
          </w:p>
        </w:tc>
        <w:tc>
          <w:tcPr>
            <w:tcW w:w="1320" w:type="dxa"/>
            <w:shd w:val="clear" w:color="auto" w:fill="auto"/>
          </w:tcPr>
          <w:p w14:paraId="0D6EF520" w14:textId="77777777" w:rsidR="00624F80" w:rsidRPr="00920D72" w:rsidRDefault="00624F80" w:rsidP="004B2B66">
            <w:pPr>
              <w:pStyle w:val="TableEntry"/>
              <w:rPr>
                <w:color w:val="000000"/>
              </w:rPr>
            </w:pPr>
            <w:r w:rsidRPr="00920D72">
              <w:rPr>
                <w:color w:val="000000"/>
              </w:rPr>
              <w:t>O</w:t>
            </w:r>
          </w:p>
        </w:tc>
        <w:tc>
          <w:tcPr>
            <w:tcW w:w="1209" w:type="dxa"/>
            <w:shd w:val="clear" w:color="auto" w:fill="auto"/>
          </w:tcPr>
          <w:p w14:paraId="74BE7EE6" w14:textId="77777777" w:rsidR="00624F80" w:rsidRPr="00920D72" w:rsidRDefault="00624F80" w:rsidP="004B2B66">
            <w:pPr>
              <w:pStyle w:val="TableEntry"/>
              <w:rPr>
                <w:color w:val="000000"/>
              </w:rPr>
            </w:pPr>
            <w:r w:rsidRPr="00920D72">
              <w:rPr>
                <w:color w:val="000000"/>
              </w:rPr>
              <w:t>R+</w:t>
            </w:r>
            <w:r w:rsidR="004A0F77" w:rsidRPr="00920D72">
              <w:rPr>
                <w:color w:val="000000"/>
                <w:vertAlign w:val="superscript"/>
                <w:lang w:eastAsia="ja-JP"/>
              </w:rPr>
              <w:t>*</w:t>
            </w:r>
          </w:p>
        </w:tc>
        <w:tc>
          <w:tcPr>
            <w:tcW w:w="1324" w:type="dxa"/>
            <w:shd w:val="clear" w:color="auto" w:fill="auto"/>
          </w:tcPr>
          <w:p w14:paraId="4B173930" w14:textId="77777777" w:rsidR="00624F80" w:rsidRPr="00920D72" w:rsidRDefault="00624F80" w:rsidP="004B2B66">
            <w:pPr>
              <w:pStyle w:val="TableEntry"/>
            </w:pPr>
            <w:r w:rsidRPr="00920D72">
              <w:t>R+</w:t>
            </w:r>
          </w:p>
        </w:tc>
      </w:tr>
      <w:tr w:rsidR="00624F80" w:rsidRPr="00920D72" w14:paraId="0238A35B" w14:textId="77777777" w:rsidTr="00211B67">
        <w:trPr>
          <w:jc w:val="center"/>
        </w:trPr>
        <w:tc>
          <w:tcPr>
            <w:tcW w:w="2730" w:type="dxa"/>
            <w:shd w:val="clear" w:color="auto" w:fill="auto"/>
          </w:tcPr>
          <w:p w14:paraId="0AA8C89C" w14:textId="77777777" w:rsidR="00624F80" w:rsidRPr="00920D72" w:rsidRDefault="00624F80" w:rsidP="00C03747">
            <w:pPr>
              <w:pStyle w:val="TableEntry"/>
            </w:pPr>
            <w:r w:rsidRPr="00920D72">
              <w:t>&gt;Scheduled Procedure Step Description</w:t>
            </w:r>
          </w:p>
        </w:tc>
        <w:tc>
          <w:tcPr>
            <w:tcW w:w="1710" w:type="dxa"/>
            <w:shd w:val="clear" w:color="auto" w:fill="auto"/>
          </w:tcPr>
          <w:p w14:paraId="0824B7CE" w14:textId="77777777" w:rsidR="00624F80" w:rsidRPr="00920D72" w:rsidRDefault="00624F80" w:rsidP="004B2B66">
            <w:pPr>
              <w:pStyle w:val="TableEntry"/>
            </w:pPr>
            <w:r w:rsidRPr="00920D72">
              <w:t>(0040,0007)</w:t>
            </w:r>
          </w:p>
        </w:tc>
        <w:tc>
          <w:tcPr>
            <w:tcW w:w="1323" w:type="dxa"/>
            <w:shd w:val="clear" w:color="auto" w:fill="auto"/>
          </w:tcPr>
          <w:p w14:paraId="03AC16FB" w14:textId="77777777" w:rsidR="00624F80" w:rsidRPr="00920D72" w:rsidRDefault="00A160BC" w:rsidP="004B2B66">
            <w:pPr>
              <w:pStyle w:val="TableEntry"/>
              <w:rPr>
                <w:color w:val="000000"/>
              </w:rPr>
            </w:pPr>
            <w:r w:rsidRPr="00920D72">
              <w:rPr>
                <w:color w:val="000000"/>
                <w:lang w:eastAsia="ja-JP"/>
              </w:rPr>
              <w:t>R</w:t>
            </w:r>
            <w:r w:rsidR="0061585B" w:rsidRPr="00920D72">
              <w:rPr>
                <w:color w:val="000000"/>
                <w:lang w:eastAsia="ja-JP"/>
              </w:rPr>
              <w:t>+</w:t>
            </w:r>
          </w:p>
        </w:tc>
        <w:tc>
          <w:tcPr>
            <w:tcW w:w="1320" w:type="dxa"/>
            <w:shd w:val="clear" w:color="auto" w:fill="auto"/>
          </w:tcPr>
          <w:p w14:paraId="7BFA570C" w14:textId="77777777" w:rsidR="00624F80" w:rsidRPr="00920D72" w:rsidRDefault="00A160BC" w:rsidP="004B2B66">
            <w:pPr>
              <w:pStyle w:val="TableEntry"/>
              <w:rPr>
                <w:color w:val="000000"/>
              </w:rPr>
            </w:pPr>
            <w:r w:rsidRPr="00920D72">
              <w:rPr>
                <w:color w:val="000000"/>
                <w:lang w:eastAsia="ja-JP"/>
              </w:rPr>
              <w:t>R</w:t>
            </w:r>
            <w:r w:rsidR="0061585B" w:rsidRPr="00920D72">
              <w:rPr>
                <w:color w:val="000000"/>
                <w:lang w:eastAsia="ja-JP"/>
              </w:rPr>
              <w:t>+</w:t>
            </w:r>
          </w:p>
        </w:tc>
        <w:tc>
          <w:tcPr>
            <w:tcW w:w="1209" w:type="dxa"/>
            <w:shd w:val="clear" w:color="auto" w:fill="auto"/>
          </w:tcPr>
          <w:p w14:paraId="4DEA6C95" w14:textId="77777777" w:rsidR="00624F80" w:rsidRPr="00920D72" w:rsidRDefault="00624F80" w:rsidP="004B2B66">
            <w:pPr>
              <w:pStyle w:val="TableEntry"/>
              <w:rPr>
                <w:color w:val="000000"/>
              </w:rPr>
            </w:pPr>
            <w:r w:rsidRPr="00920D72">
              <w:rPr>
                <w:color w:val="000000"/>
              </w:rPr>
              <w:t>R+</w:t>
            </w:r>
          </w:p>
        </w:tc>
        <w:tc>
          <w:tcPr>
            <w:tcW w:w="1324" w:type="dxa"/>
            <w:shd w:val="clear" w:color="auto" w:fill="auto"/>
          </w:tcPr>
          <w:p w14:paraId="35546878" w14:textId="77777777" w:rsidR="00624F80" w:rsidRPr="00920D72" w:rsidRDefault="00624F80" w:rsidP="004B2B66">
            <w:pPr>
              <w:pStyle w:val="TableEntry"/>
              <w:rPr>
                <w:b/>
              </w:rPr>
            </w:pPr>
            <w:r w:rsidRPr="00920D72">
              <w:t>R</w:t>
            </w:r>
          </w:p>
        </w:tc>
      </w:tr>
      <w:tr w:rsidR="00624F80" w:rsidRPr="00920D72" w14:paraId="090EC965" w14:textId="77777777" w:rsidTr="00211B67">
        <w:trPr>
          <w:cantSplit/>
          <w:jc w:val="center"/>
        </w:trPr>
        <w:tc>
          <w:tcPr>
            <w:tcW w:w="9616" w:type="dxa"/>
            <w:gridSpan w:val="6"/>
            <w:shd w:val="clear" w:color="auto" w:fill="auto"/>
          </w:tcPr>
          <w:p w14:paraId="51DF92C7" w14:textId="77777777" w:rsidR="00624F80" w:rsidRPr="00920D72" w:rsidRDefault="00624F80" w:rsidP="004B2B66">
            <w:pPr>
              <w:pStyle w:val="TableEntry"/>
            </w:pPr>
            <w:r w:rsidRPr="00920D72">
              <w:rPr>
                <w:b/>
              </w:rPr>
              <w:t>Requested Procedure</w:t>
            </w:r>
          </w:p>
        </w:tc>
      </w:tr>
      <w:tr w:rsidR="00624F80" w:rsidRPr="00920D72" w14:paraId="19F8A4DA" w14:textId="77777777" w:rsidTr="00211B67">
        <w:trPr>
          <w:jc w:val="center"/>
        </w:trPr>
        <w:tc>
          <w:tcPr>
            <w:tcW w:w="2730" w:type="dxa"/>
            <w:shd w:val="clear" w:color="auto" w:fill="auto"/>
          </w:tcPr>
          <w:p w14:paraId="1750DDCB" w14:textId="77777777" w:rsidR="00624F80" w:rsidRPr="00920D72" w:rsidRDefault="00624F80" w:rsidP="004B2B66">
            <w:pPr>
              <w:pStyle w:val="TableEntry"/>
            </w:pPr>
            <w:r w:rsidRPr="00920D72">
              <w:lastRenderedPageBreak/>
              <w:t>Requested Procedure Comments</w:t>
            </w:r>
          </w:p>
        </w:tc>
        <w:tc>
          <w:tcPr>
            <w:tcW w:w="1710" w:type="dxa"/>
            <w:shd w:val="clear" w:color="auto" w:fill="auto"/>
          </w:tcPr>
          <w:p w14:paraId="14596DC5" w14:textId="77777777" w:rsidR="00624F80" w:rsidRPr="00920D72" w:rsidRDefault="00624F80" w:rsidP="004B2B66">
            <w:pPr>
              <w:pStyle w:val="TableEntry"/>
            </w:pPr>
            <w:r w:rsidRPr="00920D72">
              <w:t>(0040,1400)</w:t>
            </w:r>
          </w:p>
        </w:tc>
        <w:tc>
          <w:tcPr>
            <w:tcW w:w="1323" w:type="dxa"/>
            <w:shd w:val="clear" w:color="auto" w:fill="auto"/>
          </w:tcPr>
          <w:p w14:paraId="45D4DACF" w14:textId="77777777" w:rsidR="00624F80" w:rsidRPr="00920D72" w:rsidRDefault="00624F80" w:rsidP="004B2B66">
            <w:pPr>
              <w:pStyle w:val="TableEntry"/>
            </w:pPr>
            <w:r w:rsidRPr="00920D72">
              <w:t>O</w:t>
            </w:r>
          </w:p>
        </w:tc>
        <w:tc>
          <w:tcPr>
            <w:tcW w:w="1320" w:type="dxa"/>
            <w:shd w:val="clear" w:color="auto" w:fill="auto"/>
          </w:tcPr>
          <w:p w14:paraId="11DB128A" w14:textId="77777777" w:rsidR="00624F80" w:rsidRPr="00920D72" w:rsidRDefault="00624F80" w:rsidP="004B2B66">
            <w:pPr>
              <w:pStyle w:val="TableEntry"/>
            </w:pPr>
            <w:r w:rsidRPr="00920D72">
              <w:t>O</w:t>
            </w:r>
          </w:p>
        </w:tc>
        <w:tc>
          <w:tcPr>
            <w:tcW w:w="1209" w:type="dxa"/>
            <w:shd w:val="clear" w:color="auto" w:fill="auto"/>
          </w:tcPr>
          <w:p w14:paraId="1C62FBB8" w14:textId="77777777" w:rsidR="00624F80" w:rsidRPr="00920D72" w:rsidRDefault="00624F80" w:rsidP="004B2B66">
            <w:pPr>
              <w:pStyle w:val="TableEntry"/>
            </w:pPr>
            <w:r w:rsidRPr="00920D72">
              <w:t>O</w:t>
            </w:r>
          </w:p>
        </w:tc>
        <w:tc>
          <w:tcPr>
            <w:tcW w:w="1324" w:type="dxa"/>
            <w:shd w:val="clear" w:color="auto" w:fill="auto"/>
          </w:tcPr>
          <w:p w14:paraId="1C5F958B" w14:textId="77777777" w:rsidR="00624F80" w:rsidRPr="00920D72" w:rsidRDefault="00624F80" w:rsidP="004B2B66">
            <w:pPr>
              <w:pStyle w:val="TableEntry"/>
            </w:pPr>
            <w:r w:rsidRPr="00920D72">
              <w:t>O</w:t>
            </w:r>
          </w:p>
        </w:tc>
      </w:tr>
      <w:tr w:rsidR="00624F80" w:rsidRPr="00920D72" w14:paraId="01DE68CE" w14:textId="77777777" w:rsidTr="00211B67">
        <w:trPr>
          <w:jc w:val="center"/>
        </w:trPr>
        <w:tc>
          <w:tcPr>
            <w:tcW w:w="2730" w:type="dxa"/>
            <w:shd w:val="clear" w:color="auto" w:fill="auto"/>
          </w:tcPr>
          <w:p w14:paraId="72D9113D" w14:textId="77777777" w:rsidR="00624F80" w:rsidRPr="00920D72" w:rsidRDefault="00624F80" w:rsidP="004B2B66">
            <w:pPr>
              <w:pStyle w:val="TableEntry"/>
            </w:pPr>
            <w:r w:rsidRPr="00920D72">
              <w:t>Requested Procedure Description</w:t>
            </w:r>
          </w:p>
        </w:tc>
        <w:tc>
          <w:tcPr>
            <w:tcW w:w="1710" w:type="dxa"/>
            <w:shd w:val="clear" w:color="auto" w:fill="auto"/>
          </w:tcPr>
          <w:p w14:paraId="0C774D65" w14:textId="77777777" w:rsidR="00624F80" w:rsidRPr="00920D72" w:rsidRDefault="00624F80" w:rsidP="004B2B66">
            <w:pPr>
              <w:pStyle w:val="TableEntry"/>
            </w:pPr>
            <w:r w:rsidRPr="00920D72">
              <w:t>(0032,1060)</w:t>
            </w:r>
          </w:p>
        </w:tc>
        <w:tc>
          <w:tcPr>
            <w:tcW w:w="1323" w:type="dxa"/>
            <w:shd w:val="clear" w:color="auto" w:fill="auto"/>
          </w:tcPr>
          <w:p w14:paraId="57E0D576" w14:textId="77777777" w:rsidR="00624F80" w:rsidRPr="00920D72" w:rsidRDefault="00624F80" w:rsidP="004B2B66">
            <w:pPr>
              <w:pStyle w:val="TableEntry"/>
              <w:rPr>
                <w:color w:val="000000"/>
              </w:rPr>
            </w:pPr>
            <w:r w:rsidRPr="00920D72">
              <w:rPr>
                <w:color w:val="000000"/>
              </w:rPr>
              <w:t>O</w:t>
            </w:r>
          </w:p>
        </w:tc>
        <w:tc>
          <w:tcPr>
            <w:tcW w:w="1320" w:type="dxa"/>
            <w:shd w:val="clear" w:color="auto" w:fill="auto"/>
          </w:tcPr>
          <w:p w14:paraId="6769EB6D" w14:textId="77777777" w:rsidR="00624F80" w:rsidRPr="00920D72" w:rsidRDefault="00624F80" w:rsidP="004B2B66">
            <w:pPr>
              <w:pStyle w:val="TableEntry"/>
              <w:rPr>
                <w:color w:val="000000"/>
              </w:rPr>
            </w:pPr>
            <w:r w:rsidRPr="00920D72">
              <w:rPr>
                <w:color w:val="000000"/>
              </w:rPr>
              <w:t>O</w:t>
            </w:r>
          </w:p>
        </w:tc>
        <w:tc>
          <w:tcPr>
            <w:tcW w:w="1209" w:type="dxa"/>
            <w:shd w:val="clear" w:color="auto" w:fill="auto"/>
          </w:tcPr>
          <w:p w14:paraId="6579B373" w14:textId="77777777" w:rsidR="00624F80" w:rsidRPr="00920D72" w:rsidRDefault="004A0F77" w:rsidP="004B2B66">
            <w:pPr>
              <w:pStyle w:val="TableEntry"/>
              <w:rPr>
                <w:color w:val="000000"/>
              </w:rPr>
            </w:pPr>
            <w:r w:rsidRPr="00920D72">
              <w:rPr>
                <w:color w:val="000000"/>
              </w:rPr>
              <w:t>R+</w:t>
            </w:r>
            <w:r w:rsidRPr="00920D72">
              <w:rPr>
                <w:color w:val="000000"/>
                <w:vertAlign w:val="superscript"/>
              </w:rPr>
              <w:t>*</w:t>
            </w:r>
          </w:p>
        </w:tc>
        <w:tc>
          <w:tcPr>
            <w:tcW w:w="1324" w:type="dxa"/>
            <w:shd w:val="clear" w:color="auto" w:fill="auto"/>
          </w:tcPr>
          <w:p w14:paraId="08E6307A" w14:textId="77777777" w:rsidR="00624F80" w:rsidRPr="00920D72" w:rsidRDefault="00624F80" w:rsidP="004B2B66">
            <w:pPr>
              <w:pStyle w:val="TableEntry"/>
            </w:pPr>
            <w:r w:rsidRPr="00920D72">
              <w:t>R</w:t>
            </w:r>
          </w:p>
        </w:tc>
      </w:tr>
      <w:tr w:rsidR="00624F80" w:rsidRPr="00920D72" w14:paraId="6EE23A7F" w14:textId="77777777" w:rsidTr="00211B67">
        <w:trPr>
          <w:jc w:val="center"/>
        </w:trPr>
        <w:tc>
          <w:tcPr>
            <w:tcW w:w="2730" w:type="dxa"/>
            <w:shd w:val="clear" w:color="auto" w:fill="auto"/>
          </w:tcPr>
          <w:p w14:paraId="4C6747F4" w14:textId="77777777" w:rsidR="00624F80" w:rsidRPr="00920D72" w:rsidRDefault="00624F80" w:rsidP="004B2B66">
            <w:pPr>
              <w:pStyle w:val="TableEntry"/>
            </w:pPr>
            <w:r w:rsidRPr="00920D72">
              <w:t>Requested Procedure Code Sequence</w:t>
            </w:r>
          </w:p>
        </w:tc>
        <w:tc>
          <w:tcPr>
            <w:tcW w:w="1710" w:type="dxa"/>
            <w:shd w:val="clear" w:color="auto" w:fill="auto"/>
          </w:tcPr>
          <w:p w14:paraId="3140406C" w14:textId="77777777" w:rsidR="00624F80" w:rsidRPr="00920D72" w:rsidRDefault="00624F80" w:rsidP="004B2B66">
            <w:pPr>
              <w:pStyle w:val="TableEntry"/>
            </w:pPr>
            <w:r w:rsidRPr="00920D72">
              <w:t>(0032,1064)</w:t>
            </w:r>
          </w:p>
        </w:tc>
        <w:tc>
          <w:tcPr>
            <w:tcW w:w="1323" w:type="dxa"/>
            <w:shd w:val="clear" w:color="auto" w:fill="auto"/>
          </w:tcPr>
          <w:p w14:paraId="08F4457B" w14:textId="77777777" w:rsidR="00624F80" w:rsidRPr="00920D72" w:rsidRDefault="00624F80" w:rsidP="004B2B66">
            <w:pPr>
              <w:pStyle w:val="TableEntry"/>
              <w:snapToGrid w:val="0"/>
              <w:rPr>
                <w:color w:val="000000"/>
              </w:rPr>
            </w:pPr>
          </w:p>
        </w:tc>
        <w:tc>
          <w:tcPr>
            <w:tcW w:w="1320" w:type="dxa"/>
            <w:shd w:val="clear" w:color="auto" w:fill="auto"/>
          </w:tcPr>
          <w:p w14:paraId="1E1A35C9" w14:textId="77777777" w:rsidR="00624F80" w:rsidRPr="00920D72" w:rsidRDefault="00624F80" w:rsidP="004B2B66">
            <w:pPr>
              <w:pStyle w:val="TableEntry"/>
              <w:snapToGrid w:val="0"/>
              <w:rPr>
                <w:color w:val="000000"/>
              </w:rPr>
            </w:pPr>
          </w:p>
        </w:tc>
        <w:tc>
          <w:tcPr>
            <w:tcW w:w="1209" w:type="dxa"/>
            <w:shd w:val="clear" w:color="auto" w:fill="auto"/>
          </w:tcPr>
          <w:p w14:paraId="6E8E190A" w14:textId="77777777" w:rsidR="00624F80" w:rsidRPr="00920D72" w:rsidRDefault="00624F80" w:rsidP="004B2B66">
            <w:pPr>
              <w:pStyle w:val="TableEntry"/>
              <w:snapToGrid w:val="0"/>
              <w:rPr>
                <w:color w:val="000000"/>
              </w:rPr>
            </w:pPr>
          </w:p>
        </w:tc>
        <w:tc>
          <w:tcPr>
            <w:tcW w:w="1324" w:type="dxa"/>
            <w:shd w:val="clear" w:color="auto" w:fill="auto"/>
          </w:tcPr>
          <w:p w14:paraId="5C63773D" w14:textId="77777777" w:rsidR="00624F80" w:rsidRPr="00920D72" w:rsidRDefault="00624F80" w:rsidP="004B2B66">
            <w:pPr>
              <w:pStyle w:val="TableEntry"/>
              <w:snapToGrid w:val="0"/>
            </w:pPr>
          </w:p>
        </w:tc>
      </w:tr>
      <w:tr w:rsidR="00624F80" w:rsidRPr="00920D72" w14:paraId="13498DD6" w14:textId="77777777" w:rsidTr="00211B67">
        <w:trPr>
          <w:jc w:val="center"/>
        </w:trPr>
        <w:tc>
          <w:tcPr>
            <w:tcW w:w="2730" w:type="dxa"/>
            <w:shd w:val="clear" w:color="auto" w:fill="auto"/>
          </w:tcPr>
          <w:p w14:paraId="77EB0415" w14:textId="77777777" w:rsidR="00624F80" w:rsidRPr="00920D72" w:rsidRDefault="00624F80" w:rsidP="004B2B66">
            <w:pPr>
              <w:pStyle w:val="TableEntry"/>
            </w:pPr>
            <w:r w:rsidRPr="00920D72">
              <w:t>&gt;Code Value</w:t>
            </w:r>
          </w:p>
        </w:tc>
        <w:tc>
          <w:tcPr>
            <w:tcW w:w="1710" w:type="dxa"/>
            <w:shd w:val="clear" w:color="auto" w:fill="auto"/>
          </w:tcPr>
          <w:p w14:paraId="0E0893D7" w14:textId="77777777" w:rsidR="00624F80" w:rsidRPr="00920D72" w:rsidRDefault="00624F80" w:rsidP="004B2B66">
            <w:pPr>
              <w:pStyle w:val="TableEntry"/>
            </w:pPr>
            <w:r w:rsidRPr="00920D72">
              <w:t>(0008,0100)</w:t>
            </w:r>
          </w:p>
        </w:tc>
        <w:tc>
          <w:tcPr>
            <w:tcW w:w="1323" w:type="dxa"/>
            <w:shd w:val="clear" w:color="auto" w:fill="auto"/>
          </w:tcPr>
          <w:p w14:paraId="7A1C5C78" w14:textId="77777777" w:rsidR="00624F80" w:rsidRPr="00920D72" w:rsidRDefault="00624F80" w:rsidP="004B2B66">
            <w:pPr>
              <w:pStyle w:val="TableEntry"/>
              <w:rPr>
                <w:color w:val="000000"/>
              </w:rPr>
            </w:pPr>
            <w:r w:rsidRPr="00920D72">
              <w:rPr>
                <w:color w:val="000000"/>
              </w:rPr>
              <w:t>O</w:t>
            </w:r>
          </w:p>
        </w:tc>
        <w:tc>
          <w:tcPr>
            <w:tcW w:w="1320" w:type="dxa"/>
            <w:shd w:val="clear" w:color="auto" w:fill="auto"/>
          </w:tcPr>
          <w:p w14:paraId="2D145EBB" w14:textId="77777777" w:rsidR="00624F80" w:rsidRPr="00920D72" w:rsidRDefault="00624F80" w:rsidP="004B2B66">
            <w:pPr>
              <w:pStyle w:val="TableEntry"/>
              <w:rPr>
                <w:color w:val="000000"/>
              </w:rPr>
            </w:pPr>
            <w:r w:rsidRPr="00920D72">
              <w:rPr>
                <w:color w:val="000000"/>
              </w:rPr>
              <w:t>O</w:t>
            </w:r>
          </w:p>
        </w:tc>
        <w:tc>
          <w:tcPr>
            <w:tcW w:w="1209" w:type="dxa"/>
            <w:shd w:val="clear" w:color="auto" w:fill="auto"/>
          </w:tcPr>
          <w:p w14:paraId="0182FE95" w14:textId="77777777" w:rsidR="00624F80" w:rsidRPr="00920D72" w:rsidRDefault="00624F80" w:rsidP="004B2B66">
            <w:pPr>
              <w:pStyle w:val="TableEntry"/>
              <w:rPr>
                <w:color w:val="000000"/>
              </w:rPr>
            </w:pPr>
            <w:r w:rsidRPr="00920D72">
              <w:rPr>
                <w:color w:val="000000"/>
              </w:rPr>
              <w:t>R+</w:t>
            </w:r>
            <w:r w:rsidRPr="00920D72">
              <w:rPr>
                <w:color w:val="000000"/>
                <w:vertAlign w:val="superscript"/>
              </w:rPr>
              <w:t>*</w:t>
            </w:r>
          </w:p>
        </w:tc>
        <w:tc>
          <w:tcPr>
            <w:tcW w:w="1324" w:type="dxa"/>
            <w:shd w:val="clear" w:color="auto" w:fill="auto"/>
          </w:tcPr>
          <w:p w14:paraId="196D5B05" w14:textId="77777777" w:rsidR="00624F80" w:rsidRPr="00920D72" w:rsidRDefault="00624F80" w:rsidP="004B2B66">
            <w:pPr>
              <w:pStyle w:val="TableEntry"/>
            </w:pPr>
            <w:r w:rsidRPr="00920D72">
              <w:t>R</w:t>
            </w:r>
          </w:p>
        </w:tc>
      </w:tr>
      <w:tr w:rsidR="00624F80" w:rsidRPr="00920D72" w14:paraId="79661852" w14:textId="77777777" w:rsidTr="00211B67">
        <w:trPr>
          <w:jc w:val="center"/>
        </w:trPr>
        <w:tc>
          <w:tcPr>
            <w:tcW w:w="2730" w:type="dxa"/>
            <w:shd w:val="clear" w:color="auto" w:fill="auto"/>
          </w:tcPr>
          <w:p w14:paraId="07D30082" w14:textId="77777777" w:rsidR="00624F80" w:rsidRPr="00920D72" w:rsidRDefault="00624F80" w:rsidP="004B2B66">
            <w:pPr>
              <w:pStyle w:val="TableEntry"/>
            </w:pPr>
            <w:r w:rsidRPr="00920D72">
              <w:t>&gt;Coding Scheme Version</w:t>
            </w:r>
          </w:p>
        </w:tc>
        <w:tc>
          <w:tcPr>
            <w:tcW w:w="1710" w:type="dxa"/>
            <w:shd w:val="clear" w:color="auto" w:fill="auto"/>
          </w:tcPr>
          <w:p w14:paraId="44C72812" w14:textId="77777777" w:rsidR="00624F80" w:rsidRPr="00920D72" w:rsidRDefault="00624F80" w:rsidP="004B2B66">
            <w:pPr>
              <w:pStyle w:val="TableEntry"/>
            </w:pPr>
            <w:r w:rsidRPr="00920D72">
              <w:t>(0008,0103)</w:t>
            </w:r>
          </w:p>
        </w:tc>
        <w:tc>
          <w:tcPr>
            <w:tcW w:w="1323" w:type="dxa"/>
            <w:shd w:val="clear" w:color="auto" w:fill="auto"/>
          </w:tcPr>
          <w:p w14:paraId="27591C82" w14:textId="77777777" w:rsidR="00624F80" w:rsidRPr="00920D72" w:rsidRDefault="00624F80" w:rsidP="004B2B66">
            <w:pPr>
              <w:pStyle w:val="TableEntry"/>
              <w:rPr>
                <w:color w:val="000000"/>
              </w:rPr>
            </w:pPr>
            <w:r w:rsidRPr="00920D72">
              <w:rPr>
                <w:color w:val="000000"/>
              </w:rPr>
              <w:t>O</w:t>
            </w:r>
          </w:p>
        </w:tc>
        <w:tc>
          <w:tcPr>
            <w:tcW w:w="1320" w:type="dxa"/>
            <w:shd w:val="clear" w:color="auto" w:fill="auto"/>
          </w:tcPr>
          <w:p w14:paraId="20A780D8" w14:textId="77777777" w:rsidR="00624F80" w:rsidRPr="00920D72" w:rsidRDefault="00624F80" w:rsidP="004B2B66">
            <w:pPr>
              <w:pStyle w:val="TableEntry"/>
              <w:rPr>
                <w:color w:val="000000"/>
              </w:rPr>
            </w:pPr>
            <w:r w:rsidRPr="00920D72">
              <w:rPr>
                <w:color w:val="000000"/>
              </w:rPr>
              <w:t>O</w:t>
            </w:r>
          </w:p>
        </w:tc>
        <w:tc>
          <w:tcPr>
            <w:tcW w:w="1209" w:type="dxa"/>
            <w:shd w:val="clear" w:color="auto" w:fill="auto"/>
          </w:tcPr>
          <w:p w14:paraId="55069B3C" w14:textId="77777777" w:rsidR="00624F80" w:rsidRPr="00920D72" w:rsidRDefault="00624F80" w:rsidP="004B2B66">
            <w:pPr>
              <w:pStyle w:val="TableEntry"/>
              <w:rPr>
                <w:color w:val="000000"/>
              </w:rPr>
            </w:pPr>
            <w:r w:rsidRPr="00920D72">
              <w:rPr>
                <w:color w:val="000000"/>
              </w:rPr>
              <w:t>O</w:t>
            </w:r>
          </w:p>
        </w:tc>
        <w:tc>
          <w:tcPr>
            <w:tcW w:w="1324" w:type="dxa"/>
            <w:shd w:val="clear" w:color="auto" w:fill="auto"/>
          </w:tcPr>
          <w:p w14:paraId="797E328C" w14:textId="77777777" w:rsidR="00624F80" w:rsidRPr="00920D72" w:rsidRDefault="00624F80" w:rsidP="004B2B66">
            <w:pPr>
              <w:pStyle w:val="TableEntry"/>
            </w:pPr>
            <w:r w:rsidRPr="00920D72">
              <w:t>O</w:t>
            </w:r>
          </w:p>
        </w:tc>
      </w:tr>
      <w:tr w:rsidR="00624F80" w:rsidRPr="00920D72" w14:paraId="57D355ED" w14:textId="77777777" w:rsidTr="00211B67">
        <w:trPr>
          <w:jc w:val="center"/>
        </w:trPr>
        <w:tc>
          <w:tcPr>
            <w:tcW w:w="2730" w:type="dxa"/>
            <w:shd w:val="clear" w:color="auto" w:fill="auto"/>
          </w:tcPr>
          <w:p w14:paraId="5CBFFE8B" w14:textId="77777777" w:rsidR="00624F80" w:rsidRPr="00920D72" w:rsidRDefault="00624F80" w:rsidP="004B2B66">
            <w:pPr>
              <w:pStyle w:val="TableEntry"/>
            </w:pPr>
            <w:r w:rsidRPr="00920D72">
              <w:t>&gt;Coding Scheme Designator</w:t>
            </w:r>
          </w:p>
        </w:tc>
        <w:tc>
          <w:tcPr>
            <w:tcW w:w="1710" w:type="dxa"/>
            <w:shd w:val="clear" w:color="auto" w:fill="auto"/>
          </w:tcPr>
          <w:p w14:paraId="4C9504F8" w14:textId="77777777" w:rsidR="00624F80" w:rsidRPr="00920D72" w:rsidRDefault="00624F80" w:rsidP="004B2B66">
            <w:pPr>
              <w:pStyle w:val="TableEntry"/>
            </w:pPr>
            <w:r w:rsidRPr="00920D72">
              <w:t>(0008,0102)</w:t>
            </w:r>
          </w:p>
        </w:tc>
        <w:tc>
          <w:tcPr>
            <w:tcW w:w="1323" w:type="dxa"/>
            <w:shd w:val="clear" w:color="auto" w:fill="auto"/>
          </w:tcPr>
          <w:p w14:paraId="0BEC7C35" w14:textId="77777777" w:rsidR="00624F80" w:rsidRPr="00920D72" w:rsidRDefault="00624F80" w:rsidP="004B2B66">
            <w:pPr>
              <w:pStyle w:val="TableEntry"/>
              <w:rPr>
                <w:color w:val="000000"/>
              </w:rPr>
            </w:pPr>
            <w:r w:rsidRPr="00920D72">
              <w:rPr>
                <w:color w:val="000000"/>
              </w:rPr>
              <w:t>O</w:t>
            </w:r>
          </w:p>
        </w:tc>
        <w:tc>
          <w:tcPr>
            <w:tcW w:w="1320" w:type="dxa"/>
            <w:shd w:val="clear" w:color="auto" w:fill="auto"/>
          </w:tcPr>
          <w:p w14:paraId="0A65B621" w14:textId="77777777" w:rsidR="00624F80" w:rsidRPr="00920D72" w:rsidRDefault="00624F80" w:rsidP="004B2B66">
            <w:pPr>
              <w:pStyle w:val="TableEntry"/>
              <w:rPr>
                <w:color w:val="000000"/>
              </w:rPr>
            </w:pPr>
            <w:r w:rsidRPr="00920D72">
              <w:rPr>
                <w:color w:val="000000"/>
              </w:rPr>
              <w:t>O</w:t>
            </w:r>
          </w:p>
        </w:tc>
        <w:tc>
          <w:tcPr>
            <w:tcW w:w="1209" w:type="dxa"/>
            <w:shd w:val="clear" w:color="auto" w:fill="auto"/>
          </w:tcPr>
          <w:p w14:paraId="7B08BE4A" w14:textId="77777777" w:rsidR="00624F80" w:rsidRPr="00920D72" w:rsidRDefault="00624F80" w:rsidP="004B2B66">
            <w:pPr>
              <w:pStyle w:val="TableEntry"/>
              <w:rPr>
                <w:color w:val="000000"/>
              </w:rPr>
            </w:pPr>
            <w:r w:rsidRPr="00920D72">
              <w:rPr>
                <w:color w:val="000000"/>
              </w:rPr>
              <w:t>R+</w:t>
            </w:r>
            <w:r w:rsidRPr="00920D72">
              <w:rPr>
                <w:color w:val="000000"/>
                <w:vertAlign w:val="superscript"/>
              </w:rPr>
              <w:t>*</w:t>
            </w:r>
          </w:p>
        </w:tc>
        <w:tc>
          <w:tcPr>
            <w:tcW w:w="1324" w:type="dxa"/>
            <w:shd w:val="clear" w:color="auto" w:fill="auto"/>
          </w:tcPr>
          <w:p w14:paraId="197926D4" w14:textId="77777777" w:rsidR="00624F80" w:rsidRPr="00920D72" w:rsidRDefault="00624F80" w:rsidP="004B2B66">
            <w:pPr>
              <w:pStyle w:val="TableEntry"/>
            </w:pPr>
            <w:r w:rsidRPr="00920D72">
              <w:t>R</w:t>
            </w:r>
          </w:p>
        </w:tc>
      </w:tr>
      <w:tr w:rsidR="00624F80" w:rsidRPr="00920D72" w14:paraId="14A2FDFB" w14:textId="77777777" w:rsidTr="00211B67">
        <w:trPr>
          <w:jc w:val="center"/>
        </w:trPr>
        <w:tc>
          <w:tcPr>
            <w:tcW w:w="2730" w:type="dxa"/>
            <w:shd w:val="clear" w:color="auto" w:fill="auto"/>
          </w:tcPr>
          <w:p w14:paraId="619446CD" w14:textId="77777777" w:rsidR="00624F80" w:rsidRPr="00920D72" w:rsidRDefault="00624F80" w:rsidP="004B2B66">
            <w:pPr>
              <w:pStyle w:val="TableEntry"/>
            </w:pPr>
            <w:r w:rsidRPr="00920D72">
              <w:t>&gt;Code Meaning</w:t>
            </w:r>
          </w:p>
        </w:tc>
        <w:tc>
          <w:tcPr>
            <w:tcW w:w="1710" w:type="dxa"/>
            <w:shd w:val="clear" w:color="auto" w:fill="auto"/>
          </w:tcPr>
          <w:p w14:paraId="106D2149" w14:textId="77777777" w:rsidR="00624F80" w:rsidRPr="00920D72" w:rsidRDefault="00624F80" w:rsidP="004B2B66">
            <w:pPr>
              <w:pStyle w:val="TableEntry"/>
            </w:pPr>
            <w:r w:rsidRPr="00920D72">
              <w:t>(0008,0104)</w:t>
            </w:r>
          </w:p>
        </w:tc>
        <w:tc>
          <w:tcPr>
            <w:tcW w:w="1323" w:type="dxa"/>
            <w:shd w:val="clear" w:color="auto" w:fill="auto"/>
          </w:tcPr>
          <w:p w14:paraId="45A295D5" w14:textId="77777777" w:rsidR="00624F80" w:rsidRPr="00920D72" w:rsidRDefault="00624F80" w:rsidP="004B2B66">
            <w:pPr>
              <w:pStyle w:val="TableEntry"/>
              <w:rPr>
                <w:color w:val="000000"/>
              </w:rPr>
            </w:pPr>
            <w:r w:rsidRPr="00920D72">
              <w:rPr>
                <w:color w:val="000000"/>
              </w:rPr>
              <w:t>O</w:t>
            </w:r>
          </w:p>
        </w:tc>
        <w:tc>
          <w:tcPr>
            <w:tcW w:w="1320" w:type="dxa"/>
            <w:shd w:val="clear" w:color="auto" w:fill="auto"/>
          </w:tcPr>
          <w:p w14:paraId="095ADB95" w14:textId="77777777" w:rsidR="00624F80" w:rsidRPr="00920D72" w:rsidRDefault="00624F80" w:rsidP="004B2B66">
            <w:pPr>
              <w:pStyle w:val="TableEntry"/>
              <w:rPr>
                <w:color w:val="000000"/>
              </w:rPr>
            </w:pPr>
            <w:r w:rsidRPr="00920D72">
              <w:rPr>
                <w:color w:val="000000"/>
              </w:rPr>
              <w:t>O</w:t>
            </w:r>
          </w:p>
        </w:tc>
        <w:tc>
          <w:tcPr>
            <w:tcW w:w="1209" w:type="dxa"/>
            <w:shd w:val="clear" w:color="auto" w:fill="auto"/>
          </w:tcPr>
          <w:p w14:paraId="7DA69660" w14:textId="77777777" w:rsidR="00624F80" w:rsidRPr="00920D72" w:rsidRDefault="004A0F77" w:rsidP="004B2B66">
            <w:pPr>
              <w:pStyle w:val="TableEntry"/>
              <w:rPr>
                <w:color w:val="000000"/>
              </w:rPr>
            </w:pPr>
            <w:r w:rsidRPr="00920D72">
              <w:rPr>
                <w:color w:val="000000"/>
              </w:rPr>
              <w:t>R+</w:t>
            </w:r>
            <w:r w:rsidRPr="00920D72">
              <w:rPr>
                <w:color w:val="000000"/>
                <w:vertAlign w:val="superscript"/>
              </w:rPr>
              <w:t>*</w:t>
            </w:r>
          </w:p>
        </w:tc>
        <w:tc>
          <w:tcPr>
            <w:tcW w:w="1324" w:type="dxa"/>
            <w:shd w:val="clear" w:color="auto" w:fill="auto"/>
          </w:tcPr>
          <w:p w14:paraId="7AE3EA5D" w14:textId="77777777" w:rsidR="00624F80" w:rsidRPr="00920D72" w:rsidRDefault="00624F80" w:rsidP="004B2B66">
            <w:pPr>
              <w:pStyle w:val="TableEntry"/>
            </w:pPr>
            <w:r w:rsidRPr="00920D72">
              <w:t>R+</w:t>
            </w:r>
          </w:p>
        </w:tc>
      </w:tr>
      <w:tr w:rsidR="00624F80" w:rsidRPr="00920D72" w14:paraId="3C5BEE03" w14:textId="77777777" w:rsidTr="00211B67">
        <w:trPr>
          <w:jc w:val="center"/>
        </w:trPr>
        <w:tc>
          <w:tcPr>
            <w:tcW w:w="2730" w:type="dxa"/>
            <w:shd w:val="clear" w:color="auto" w:fill="auto"/>
          </w:tcPr>
          <w:p w14:paraId="4BF633F7" w14:textId="77777777" w:rsidR="00624F80" w:rsidRPr="00920D72" w:rsidRDefault="00624F80" w:rsidP="004B2B66">
            <w:pPr>
              <w:pStyle w:val="TableEntry"/>
            </w:pPr>
            <w:r w:rsidRPr="00920D72">
              <w:t>Requested Procedure ID</w:t>
            </w:r>
          </w:p>
        </w:tc>
        <w:tc>
          <w:tcPr>
            <w:tcW w:w="1710" w:type="dxa"/>
            <w:shd w:val="clear" w:color="auto" w:fill="auto"/>
          </w:tcPr>
          <w:p w14:paraId="3F3463E5" w14:textId="77777777" w:rsidR="00624F80" w:rsidRPr="00920D72" w:rsidRDefault="00624F80" w:rsidP="004B2B66">
            <w:pPr>
              <w:pStyle w:val="TableEntry"/>
            </w:pPr>
            <w:r w:rsidRPr="00920D72">
              <w:t>(0040,1001)</w:t>
            </w:r>
          </w:p>
        </w:tc>
        <w:tc>
          <w:tcPr>
            <w:tcW w:w="1323" w:type="dxa"/>
            <w:shd w:val="clear" w:color="auto" w:fill="auto"/>
          </w:tcPr>
          <w:p w14:paraId="57E927E0" w14:textId="77777777" w:rsidR="00624F80" w:rsidRPr="00920D72" w:rsidRDefault="004A0F77" w:rsidP="004B2B66">
            <w:pPr>
              <w:pStyle w:val="TableEntry"/>
              <w:rPr>
                <w:color w:val="000000"/>
              </w:rPr>
            </w:pPr>
            <w:r w:rsidRPr="00920D72">
              <w:rPr>
                <w:color w:val="000000"/>
                <w:lang w:eastAsia="ja-JP"/>
              </w:rPr>
              <w:t>O</w:t>
            </w:r>
          </w:p>
        </w:tc>
        <w:tc>
          <w:tcPr>
            <w:tcW w:w="1320" w:type="dxa"/>
            <w:shd w:val="clear" w:color="auto" w:fill="auto"/>
          </w:tcPr>
          <w:p w14:paraId="26AB947E" w14:textId="77777777" w:rsidR="00624F80" w:rsidRPr="00920D72" w:rsidRDefault="004A0F77" w:rsidP="004B2B66">
            <w:pPr>
              <w:pStyle w:val="TableEntry"/>
              <w:rPr>
                <w:color w:val="000000"/>
              </w:rPr>
            </w:pPr>
            <w:r w:rsidRPr="00920D72">
              <w:rPr>
                <w:color w:val="000000"/>
                <w:lang w:eastAsia="ja-JP"/>
              </w:rPr>
              <w:t>O</w:t>
            </w:r>
          </w:p>
        </w:tc>
        <w:tc>
          <w:tcPr>
            <w:tcW w:w="1209" w:type="dxa"/>
            <w:shd w:val="clear" w:color="auto" w:fill="auto"/>
          </w:tcPr>
          <w:p w14:paraId="1F6C70A1" w14:textId="77777777" w:rsidR="00624F80" w:rsidRPr="00920D72" w:rsidRDefault="004A0F77" w:rsidP="004B2B66">
            <w:pPr>
              <w:pStyle w:val="TableEntry"/>
              <w:rPr>
                <w:color w:val="000000"/>
              </w:rPr>
            </w:pPr>
            <w:r w:rsidRPr="00920D72">
              <w:rPr>
                <w:color w:val="000000"/>
              </w:rPr>
              <w:t>R+</w:t>
            </w:r>
            <w:r w:rsidRPr="00920D72">
              <w:rPr>
                <w:color w:val="000000"/>
                <w:vertAlign w:val="superscript"/>
              </w:rPr>
              <w:t>*</w:t>
            </w:r>
          </w:p>
        </w:tc>
        <w:tc>
          <w:tcPr>
            <w:tcW w:w="1324" w:type="dxa"/>
            <w:shd w:val="clear" w:color="auto" w:fill="auto"/>
          </w:tcPr>
          <w:p w14:paraId="1E299593" w14:textId="77777777" w:rsidR="00624F80" w:rsidRPr="00920D72" w:rsidRDefault="00624F80" w:rsidP="004B2B66">
            <w:pPr>
              <w:pStyle w:val="TableEntry"/>
            </w:pPr>
            <w:r w:rsidRPr="00920D72">
              <w:t>R</w:t>
            </w:r>
          </w:p>
        </w:tc>
      </w:tr>
      <w:tr w:rsidR="00624F80" w:rsidRPr="00920D72" w14:paraId="14A51D42" w14:textId="77777777" w:rsidTr="00211B67">
        <w:trPr>
          <w:jc w:val="center"/>
        </w:trPr>
        <w:tc>
          <w:tcPr>
            <w:tcW w:w="2730" w:type="dxa"/>
            <w:shd w:val="clear" w:color="auto" w:fill="auto"/>
          </w:tcPr>
          <w:p w14:paraId="2DC6B91D" w14:textId="77777777" w:rsidR="00624F80" w:rsidRPr="00920D72" w:rsidRDefault="00624F80" w:rsidP="004B2B66">
            <w:pPr>
              <w:pStyle w:val="TableEntry"/>
            </w:pPr>
            <w:r w:rsidRPr="00920D72">
              <w:t>N</w:t>
            </w:r>
            <w:r w:rsidRPr="00920D72">
              <w:rPr>
                <w:lang w:eastAsia="ja-JP"/>
              </w:rPr>
              <w:t>am</w:t>
            </w:r>
            <w:r w:rsidRPr="00920D72">
              <w:t>es of Intended recipients of results</w:t>
            </w:r>
          </w:p>
        </w:tc>
        <w:tc>
          <w:tcPr>
            <w:tcW w:w="1710" w:type="dxa"/>
            <w:shd w:val="clear" w:color="auto" w:fill="auto"/>
          </w:tcPr>
          <w:p w14:paraId="3BB86713" w14:textId="77777777" w:rsidR="00624F80" w:rsidRPr="00920D72" w:rsidRDefault="00624F80" w:rsidP="004B2B66">
            <w:pPr>
              <w:pStyle w:val="TableEntry"/>
            </w:pPr>
            <w:r w:rsidRPr="00920D72">
              <w:t>(0040,1010)</w:t>
            </w:r>
          </w:p>
        </w:tc>
        <w:tc>
          <w:tcPr>
            <w:tcW w:w="1323" w:type="dxa"/>
            <w:shd w:val="clear" w:color="auto" w:fill="auto"/>
          </w:tcPr>
          <w:p w14:paraId="2C572011" w14:textId="77777777" w:rsidR="00624F80" w:rsidRPr="00920D72" w:rsidRDefault="00624F80" w:rsidP="004B2B66">
            <w:pPr>
              <w:pStyle w:val="TableEntry"/>
            </w:pPr>
            <w:r w:rsidRPr="00920D72">
              <w:t>O</w:t>
            </w:r>
          </w:p>
        </w:tc>
        <w:tc>
          <w:tcPr>
            <w:tcW w:w="1320" w:type="dxa"/>
            <w:shd w:val="clear" w:color="auto" w:fill="auto"/>
          </w:tcPr>
          <w:p w14:paraId="2575EFB0" w14:textId="77777777" w:rsidR="00624F80" w:rsidRPr="00920D72" w:rsidRDefault="00624F80" w:rsidP="004B2B66">
            <w:pPr>
              <w:pStyle w:val="TableEntry"/>
            </w:pPr>
            <w:r w:rsidRPr="00920D72">
              <w:t>O</w:t>
            </w:r>
          </w:p>
        </w:tc>
        <w:tc>
          <w:tcPr>
            <w:tcW w:w="1209" w:type="dxa"/>
            <w:shd w:val="clear" w:color="auto" w:fill="auto"/>
          </w:tcPr>
          <w:p w14:paraId="3878FFAA" w14:textId="77777777" w:rsidR="00624F80" w:rsidRPr="00920D72" w:rsidRDefault="00624F80" w:rsidP="004B2B66">
            <w:pPr>
              <w:pStyle w:val="TableEntry"/>
            </w:pPr>
            <w:r w:rsidRPr="00920D72">
              <w:t>O</w:t>
            </w:r>
          </w:p>
        </w:tc>
        <w:tc>
          <w:tcPr>
            <w:tcW w:w="1324" w:type="dxa"/>
            <w:shd w:val="clear" w:color="auto" w:fill="auto"/>
          </w:tcPr>
          <w:p w14:paraId="14F4F69A" w14:textId="77777777" w:rsidR="00624F80" w:rsidRPr="00920D72" w:rsidRDefault="00624F80" w:rsidP="004B2B66">
            <w:pPr>
              <w:pStyle w:val="TableEntry"/>
            </w:pPr>
            <w:r w:rsidRPr="00920D72">
              <w:t>O</w:t>
            </w:r>
          </w:p>
        </w:tc>
      </w:tr>
      <w:tr w:rsidR="00624F80" w:rsidRPr="00920D72" w14:paraId="0E5BF2A6" w14:textId="77777777" w:rsidTr="00211B67">
        <w:trPr>
          <w:jc w:val="center"/>
        </w:trPr>
        <w:tc>
          <w:tcPr>
            <w:tcW w:w="2730" w:type="dxa"/>
            <w:shd w:val="clear" w:color="auto" w:fill="auto"/>
          </w:tcPr>
          <w:p w14:paraId="1D602001" w14:textId="77777777" w:rsidR="00624F80" w:rsidRPr="00920D72" w:rsidRDefault="00624F80" w:rsidP="004B2B66">
            <w:pPr>
              <w:pStyle w:val="TableEntry"/>
            </w:pPr>
            <w:r w:rsidRPr="00920D72">
              <w:t>Study Instance UID</w:t>
            </w:r>
          </w:p>
        </w:tc>
        <w:tc>
          <w:tcPr>
            <w:tcW w:w="1710" w:type="dxa"/>
            <w:shd w:val="clear" w:color="auto" w:fill="auto"/>
          </w:tcPr>
          <w:p w14:paraId="0BB89498" w14:textId="77777777" w:rsidR="00624F80" w:rsidRPr="00920D72" w:rsidRDefault="00624F80" w:rsidP="004B2B66">
            <w:pPr>
              <w:pStyle w:val="TableEntry"/>
            </w:pPr>
            <w:r w:rsidRPr="00920D72">
              <w:t>(0020,000D)</w:t>
            </w:r>
          </w:p>
        </w:tc>
        <w:tc>
          <w:tcPr>
            <w:tcW w:w="1323" w:type="dxa"/>
            <w:shd w:val="clear" w:color="auto" w:fill="auto"/>
          </w:tcPr>
          <w:p w14:paraId="4329309C" w14:textId="77777777" w:rsidR="00624F80" w:rsidRPr="00920D72" w:rsidRDefault="00624F80" w:rsidP="004B2B66">
            <w:pPr>
              <w:pStyle w:val="TableEntry"/>
            </w:pPr>
            <w:r w:rsidRPr="00920D72">
              <w:t>O</w:t>
            </w:r>
          </w:p>
        </w:tc>
        <w:tc>
          <w:tcPr>
            <w:tcW w:w="1320" w:type="dxa"/>
            <w:shd w:val="clear" w:color="auto" w:fill="auto"/>
          </w:tcPr>
          <w:p w14:paraId="1E3A9CA7" w14:textId="77777777" w:rsidR="00624F80" w:rsidRPr="00920D72" w:rsidRDefault="00624F80" w:rsidP="004B2B66">
            <w:pPr>
              <w:pStyle w:val="TableEntry"/>
            </w:pPr>
            <w:r w:rsidRPr="00920D72">
              <w:t>O</w:t>
            </w:r>
          </w:p>
        </w:tc>
        <w:tc>
          <w:tcPr>
            <w:tcW w:w="1209" w:type="dxa"/>
            <w:shd w:val="clear" w:color="auto" w:fill="auto"/>
          </w:tcPr>
          <w:p w14:paraId="49986D30" w14:textId="77777777" w:rsidR="00624F80" w:rsidRPr="00920D72" w:rsidRDefault="00624F80" w:rsidP="004B2B66">
            <w:pPr>
              <w:pStyle w:val="TableEntry"/>
            </w:pPr>
            <w:r w:rsidRPr="00920D72">
              <w:t>R+</w:t>
            </w:r>
            <w:r w:rsidRPr="00920D72">
              <w:rPr>
                <w:vertAlign w:val="superscript"/>
              </w:rPr>
              <w:t>*</w:t>
            </w:r>
          </w:p>
        </w:tc>
        <w:tc>
          <w:tcPr>
            <w:tcW w:w="1324" w:type="dxa"/>
            <w:shd w:val="clear" w:color="auto" w:fill="auto"/>
          </w:tcPr>
          <w:p w14:paraId="77A19EF4" w14:textId="77777777" w:rsidR="00624F80" w:rsidRPr="00920D72" w:rsidRDefault="00624F80" w:rsidP="004B2B66">
            <w:pPr>
              <w:pStyle w:val="TableEntry"/>
            </w:pPr>
            <w:r w:rsidRPr="00920D72">
              <w:t>R</w:t>
            </w:r>
          </w:p>
        </w:tc>
      </w:tr>
      <w:tr w:rsidR="00624F80" w:rsidRPr="00920D72" w14:paraId="09939033" w14:textId="77777777" w:rsidTr="00211B67">
        <w:trPr>
          <w:jc w:val="center"/>
        </w:trPr>
        <w:tc>
          <w:tcPr>
            <w:tcW w:w="2730" w:type="dxa"/>
            <w:shd w:val="clear" w:color="auto" w:fill="auto"/>
          </w:tcPr>
          <w:p w14:paraId="78789574" w14:textId="77777777" w:rsidR="00624F80" w:rsidRPr="00920D72" w:rsidRDefault="00624F80" w:rsidP="004B2B66">
            <w:pPr>
              <w:pStyle w:val="TableEntry"/>
            </w:pPr>
            <w:r w:rsidRPr="00920D72">
              <w:t xml:space="preserve">Referenced Study Sequence </w:t>
            </w:r>
            <w:r w:rsidRPr="00920D72">
              <w:rPr>
                <w:b/>
                <w:bCs/>
              </w:rPr>
              <w:t>[IHE-3]</w:t>
            </w:r>
          </w:p>
        </w:tc>
        <w:tc>
          <w:tcPr>
            <w:tcW w:w="1710" w:type="dxa"/>
            <w:shd w:val="clear" w:color="auto" w:fill="auto"/>
          </w:tcPr>
          <w:p w14:paraId="450A8A76" w14:textId="77777777" w:rsidR="00624F80" w:rsidRPr="00920D72" w:rsidRDefault="00624F80" w:rsidP="004B2B66">
            <w:pPr>
              <w:pStyle w:val="TableEntry"/>
              <w:rPr>
                <w:vertAlign w:val="superscript"/>
              </w:rPr>
            </w:pPr>
            <w:r w:rsidRPr="00920D72">
              <w:t>(0008,1110)</w:t>
            </w:r>
          </w:p>
        </w:tc>
        <w:tc>
          <w:tcPr>
            <w:tcW w:w="1323" w:type="dxa"/>
            <w:shd w:val="clear" w:color="auto" w:fill="auto"/>
          </w:tcPr>
          <w:p w14:paraId="406EAC81" w14:textId="77777777" w:rsidR="00624F80" w:rsidRPr="00920D72" w:rsidRDefault="00624F80" w:rsidP="004B2B66">
            <w:pPr>
              <w:pStyle w:val="TableEntry"/>
              <w:snapToGrid w:val="0"/>
              <w:rPr>
                <w:vertAlign w:val="superscript"/>
              </w:rPr>
            </w:pPr>
          </w:p>
        </w:tc>
        <w:tc>
          <w:tcPr>
            <w:tcW w:w="1320" w:type="dxa"/>
            <w:shd w:val="clear" w:color="auto" w:fill="auto"/>
          </w:tcPr>
          <w:p w14:paraId="70DCB052" w14:textId="77777777" w:rsidR="00624F80" w:rsidRPr="00920D72" w:rsidRDefault="00624F80" w:rsidP="004B2B66">
            <w:pPr>
              <w:pStyle w:val="TableEntry"/>
              <w:snapToGrid w:val="0"/>
            </w:pPr>
          </w:p>
        </w:tc>
        <w:tc>
          <w:tcPr>
            <w:tcW w:w="1209" w:type="dxa"/>
            <w:shd w:val="clear" w:color="auto" w:fill="auto"/>
          </w:tcPr>
          <w:p w14:paraId="5D65235D" w14:textId="77777777" w:rsidR="00624F80" w:rsidRPr="00920D72" w:rsidRDefault="00624F80" w:rsidP="004B2B66">
            <w:pPr>
              <w:pStyle w:val="TableEntry"/>
              <w:snapToGrid w:val="0"/>
            </w:pPr>
          </w:p>
        </w:tc>
        <w:tc>
          <w:tcPr>
            <w:tcW w:w="1324" w:type="dxa"/>
            <w:shd w:val="clear" w:color="auto" w:fill="auto"/>
          </w:tcPr>
          <w:p w14:paraId="0C0A7E15" w14:textId="77777777" w:rsidR="00624F80" w:rsidRPr="00920D72" w:rsidRDefault="00624F80" w:rsidP="004B2B66">
            <w:pPr>
              <w:pStyle w:val="TableEntry"/>
              <w:snapToGrid w:val="0"/>
            </w:pPr>
          </w:p>
        </w:tc>
      </w:tr>
      <w:tr w:rsidR="00624F80" w:rsidRPr="00920D72" w14:paraId="45B7D2A9" w14:textId="77777777" w:rsidTr="00211B67">
        <w:trPr>
          <w:jc w:val="center"/>
        </w:trPr>
        <w:tc>
          <w:tcPr>
            <w:tcW w:w="2730" w:type="dxa"/>
            <w:shd w:val="clear" w:color="auto" w:fill="auto"/>
          </w:tcPr>
          <w:p w14:paraId="7D0F9A36" w14:textId="77777777" w:rsidR="00624F80" w:rsidRPr="00920D72" w:rsidRDefault="00624F80" w:rsidP="004B2B66">
            <w:pPr>
              <w:pStyle w:val="TableEntry"/>
            </w:pPr>
            <w:r w:rsidRPr="00920D72">
              <w:t>&gt;Referenced SOP Class UID</w:t>
            </w:r>
          </w:p>
        </w:tc>
        <w:tc>
          <w:tcPr>
            <w:tcW w:w="1710" w:type="dxa"/>
            <w:shd w:val="clear" w:color="auto" w:fill="auto"/>
          </w:tcPr>
          <w:p w14:paraId="5A9C17D4" w14:textId="77777777" w:rsidR="00624F80" w:rsidRPr="00920D72" w:rsidRDefault="00624F80" w:rsidP="004B2B66">
            <w:pPr>
              <w:pStyle w:val="TableEntry"/>
            </w:pPr>
            <w:r w:rsidRPr="00920D72">
              <w:t>(0008,1150)</w:t>
            </w:r>
          </w:p>
        </w:tc>
        <w:tc>
          <w:tcPr>
            <w:tcW w:w="1323" w:type="dxa"/>
            <w:shd w:val="clear" w:color="auto" w:fill="auto"/>
          </w:tcPr>
          <w:p w14:paraId="314B16EE" w14:textId="77777777" w:rsidR="00624F80" w:rsidRPr="00920D72" w:rsidRDefault="00624F80" w:rsidP="004B2B66">
            <w:pPr>
              <w:pStyle w:val="TableEntry"/>
            </w:pPr>
            <w:r w:rsidRPr="00920D72">
              <w:t>O</w:t>
            </w:r>
          </w:p>
        </w:tc>
        <w:tc>
          <w:tcPr>
            <w:tcW w:w="1320" w:type="dxa"/>
            <w:shd w:val="clear" w:color="auto" w:fill="auto"/>
          </w:tcPr>
          <w:p w14:paraId="28BB660E" w14:textId="77777777" w:rsidR="00624F80" w:rsidRPr="00920D72" w:rsidRDefault="00624F80" w:rsidP="004B2B66">
            <w:pPr>
              <w:pStyle w:val="TableEntry"/>
            </w:pPr>
            <w:r w:rsidRPr="00920D72">
              <w:t>O</w:t>
            </w:r>
          </w:p>
        </w:tc>
        <w:tc>
          <w:tcPr>
            <w:tcW w:w="1209" w:type="dxa"/>
            <w:shd w:val="clear" w:color="auto" w:fill="auto"/>
          </w:tcPr>
          <w:p w14:paraId="3846E667" w14:textId="77777777" w:rsidR="00624F80" w:rsidRPr="00920D72" w:rsidRDefault="00624F80" w:rsidP="004B2B66">
            <w:pPr>
              <w:pStyle w:val="TableEntry"/>
            </w:pPr>
            <w:r w:rsidRPr="00920D72">
              <w:t>R+</w:t>
            </w:r>
            <w:r w:rsidRPr="00920D72">
              <w:rPr>
                <w:vertAlign w:val="superscript"/>
              </w:rPr>
              <w:t>*</w:t>
            </w:r>
          </w:p>
        </w:tc>
        <w:tc>
          <w:tcPr>
            <w:tcW w:w="1324" w:type="dxa"/>
            <w:shd w:val="clear" w:color="auto" w:fill="auto"/>
          </w:tcPr>
          <w:p w14:paraId="1301C38E" w14:textId="77777777" w:rsidR="00624F80" w:rsidRPr="00920D72" w:rsidRDefault="00624F80" w:rsidP="004B2B66">
            <w:pPr>
              <w:pStyle w:val="TableEntry"/>
            </w:pPr>
            <w:r w:rsidRPr="00920D72">
              <w:t xml:space="preserve">R </w:t>
            </w:r>
          </w:p>
        </w:tc>
      </w:tr>
      <w:tr w:rsidR="00624F80" w:rsidRPr="00920D72" w14:paraId="3C5A7FD9" w14:textId="77777777" w:rsidTr="00211B67">
        <w:trPr>
          <w:jc w:val="center"/>
        </w:trPr>
        <w:tc>
          <w:tcPr>
            <w:tcW w:w="2730" w:type="dxa"/>
            <w:shd w:val="clear" w:color="auto" w:fill="auto"/>
          </w:tcPr>
          <w:p w14:paraId="38198073" w14:textId="77777777" w:rsidR="00624F80" w:rsidRPr="00920D72" w:rsidRDefault="00624F80" w:rsidP="004B2B66">
            <w:pPr>
              <w:pStyle w:val="TableEntry"/>
            </w:pPr>
            <w:r w:rsidRPr="00920D72">
              <w:t>&gt;Referenced SOP Instance UID</w:t>
            </w:r>
          </w:p>
        </w:tc>
        <w:tc>
          <w:tcPr>
            <w:tcW w:w="1710" w:type="dxa"/>
            <w:shd w:val="clear" w:color="auto" w:fill="auto"/>
          </w:tcPr>
          <w:p w14:paraId="45619A90" w14:textId="77777777" w:rsidR="00624F80" w:rsidRPr="00920D72" w:rsidRDefault="00624F80" w:rsidP="004B2B66">
            <w:pPr>
              <w:pStyle w:val="TableEntry"/>
            </w:pPr>
            <w:r w:rsidRPr="00920D72">
              <w:t>(0008,1155)</w:t>
            </w:r>
          </w:p>
        </w:tc>
        <w:tc>
          <w:tcPr>
            <w:tcW w:w="1323" w:type="dxa"/>
            <w:shd w:val="clear" w:color="auto" w:fill="auto"/>
          </w:tcPr>
          <w:p w14:paraId="4C735789" w14:textId="77777777" w:rsidR="00624F80" w:rsidRPr="00920D72" w:rsidRDefault="00624F80" w:rsidP="004B2B66">
            <w:pPr>
              <w:pStyle w:val="TableEntry"/>
            </w:pPr>
            <w:r w:rsidRPr="00920D72">
              <w:t>O</w:t>
            </w:r>
          </w:p>
        </w:tc>
        <w:tc>
          <w:tcPr>
            <w:tcW w:w="1320" w:type="dxa"/>
            <w:shd w:val="clear" w:color="auto" w:fill="auto"/>
          </w:tcPr>
          <w:p w14:paraId="7FF1F8B5" w14:textId="77777777" w:rsidR="00624F80" w:rsidRPr="00920D72" w:rsidRDefault="00624F80" w:rsidP="004B2B66">
            <w:pPr>
              <w:pStyle w:val="TableEntry"/>
            </w:pPr>
            <w:r w:rsidRPr="00920D72">
              <w:t>O</w:t>
            </w:r>
          </w:p>
        </w:tc>
        <w:tc>
          <w:tcPr>
            <w:tcW w:w="1209" w:type="dxa"/>
            <w:shd w:val="clear" w:color="auto" w:fill="auto"/>
          </w:tcPr>
          <w:p w14:paraId="00DF4513" w14:textId="77777777" w:rsidR="00624F80" w:rsidRPr="00920D72" w:rsidRDefault="00624F80" w:rsidP="004B2B66">
            <w:pPr>
              <w:pStyle w:val="TableEntry"/>
            </w:pPr>
            <w:r w:rsidRPr="00920D72">
              <w:t>R+</w:t>
            </w:r>
            <w:r w:rsidRPr="00920D72">
              <w:rPr>
                <w:vertAlign w:val="superscript"/>
              </w:rPr>
              <w:t>*</w:t>
            </w:r>
          </w:p>
        </w:tc>
        <w:tc>
          <w:tcPr>
            <w:tcW w:w="1324" w:type="dxa"/>
            <w:shd w:val="clear" w:color="auto" w:fill="auto"/>
          </w:tcPr>
          <w:p w14:paraId="10698D32" w14:textId="77777777" w:rsidR="00624F80" w:rsidRPr="00920D72" w:rsidRDefault="00624F80" w:rsidP="004B2B66">
            <w:pPr>
              <w:pStyle w:val="TableEntry"/>
              <w:rPr>
                <w:b/>
                <w:lang w:eastAsia="ja-JP"/>
              </w:rPr>
            </w:pPr>
            <w:r w:rsidRPr="00920D72">
              <w:t xml:space="preserve">R </w:t>
            </w:r>
          </w:p>
        </w:tc>
      </w:tr>
      <w:tr w:rsidR="00624F80" w:rsidRPr="00920D72" w14:paraId="2779A6E3" w14:textId="77777777" w:rsidTr="00211B67">
        <w:trPr>
          <w:cantSplit/>
          <w:jc w:val="center"/>
        </w:trPr>
        <w:tc>
          <w:tcPr>
            <w:tcW w:w="9616" w:type="dxa"/>
            <w:gridSpan w:val="6"/>
            <w:shd w:val="clear" w:color="auto" w:fill="auto"/>
          </w:tcPr>
          <w:p w14:paraId="76E76E26" w14:textId="77777777" w:rsidR="00624F80" w:rsidRPr="00920D72" w:rsidRDefault="00624F80" w:rsidP="004B2B66">
            <w:pPr>
              <w:pStyle w:val="TableEntry"/>
              <w:rPr>
                <w:lang w:eastAsia="ja-JP"/>
              </w:rPr>
            </w:pPr>
            <w:r w:rsidRPr="00920D72">
              <w:rPr>
                <w:b/>
                <w:lang w:eastAsia="ja-JP"/>
              </w:rPr>
              <w:t>Im</w:t>
            </w:r>
            <w:r w:rsidRPr="00920D72">
              <w:rPr>
                <w:b/>
              </w:rPr>
              <w:t>aging Service Request</w:t>
            </w:r>
          </w:p>
        </w:tc>
      </w:tr>
      <w:tr w:rsidR="00624F80" w:rsidRPr="00920D72" w14:paraId="491A88CF" w14:textId="77777777" w:rsidTr="00211B67">
        <w:trPr>
          <w:jc w:val="center"/>
        </w:trPr>
        <w:tc>
          <w:tcPr>
            <w:tcW w:w="2730" w:type="dxa"/>
            <w:shd w:val="clear" w:color="auto" w:fill="auto"/>
          </w:tcPr>
          <w:p w14:paraId="01040858" w14:textId="77777777" w:rsidR="00624F80" w:rsidRPr="00920D72" w:rsidRDefault="00624F80" w:rsidP="004B2B66">
            <w:pPr>
              <w:pStyle w:val="TableEntry"/>
            </w:pPr>
            <w:r w:rsidRPr="00920D72">
              <w:rPr>
                <w:lang w:eastAsia="ja-JP"/>
              </w:rPr>
              <w:t>Im</w:t>
            </w:r>
            <w:r w:rsidRPr="00920D72">
              <w:t>aging Service Request Comments</w:t>
            </w:r>
          </w:p>
        </w:tc>
        <w:tc>
          <w:tcPr>
            <w:tcW w:w="1710" w:type="dxa"/>
            <w:shd w:val="clear" w:color="auto" w:fill="auto"/>
          </w:tcPr>
          <w:p w14:paraId="12C0BC16" w14:textId="77777777" w:rsidR="00624F80" w:rsidRPr="00920D72" w:rsidRDefault="00624F80" w:rsidP="004B2B66">
            <w:pPr>
              <w:pStyle w:val="TableEntry"/>
            </w:pPr>
            <w:r w:rsidRPr="00920D72">
              <w:t>(0040,2400)</w:t>
            </w:r>
          </w:p>
        </w:tc>
        <w:tc>
          <w:tcPr>
            <w:tcW w:w="1323" w:type="dxa"/>
            <w:shd w:val="clear" w:color="auto" w:fill="auto"/>
          </w:tcPr>
          <w:p w14:paraId="06FC609A" w14:textId="77777777" w:rsidR="00624F80" w:rsidRPr="00920D72" w:rsidRDefault="00624F80" w:rsidP="004B2B66">
            <w:pPr>
              <w:pStyle w:val="TableEntry"/>
            </w:pPr>
            <w:r w:rsidRPr="00920D72">
              <w:t>O</w:t>
            </w:r>
          </w:p>
        </w:tc>
        <w:tc>
          <w:tcPr>
            <w:tcW w:w="1320" w:type="dxa"/>
            <w:shd w:val="clear" w:color="auto" w:fill="auto"/>
          </w:tcPr>
          <w:p w14:paraId="1B12B34D" w14:textId="77777777" w:rsidR="00624F80" w:rsidRPr="00920D72" w:rsidRDefault="00624F80" w:rsidP="004B2B66">
            <w:pPr>
              <w:pStyle w:val="TableEntry"/>
            </w:pPr>
            <w:r w:rsidRPr="00920D72">
              <w:t>O</w:t>
            </w:r>
          </w:p>
        </w:tc>
        <w:tc>
          <w:tcPr>
            <w:tcW w:w="1209" w:type="dxa"/>
            <w:shd w:val="clear" w:color="auto" w:fill="auto"/>
          </w:tcPr>
          <w:p w14:paraId="37754769" w14:textId="77777777" w:rsidR="00624F80" w:rsidRPr="00920D72" w:rsidRDefault="00624F80" w:rsidP="004B2B66">
            <w:pPr>
              <w:pStyle w:val="TableEntry"/>
            </w:pPr>
            <w:r w:rsidRPr="00920D72">
              <w:t>O</w:t>
            </w:r>
          </w:p>
        </w:tc>
        <w:tc>
          <w:tcPr>
            <w:tcW w:w="1324" w:type="dxa"/>
            <w:shd w:val="clear" w:color="auto" w:fill="auto"/>
          </w:tcPr>
          <w:p w14:paraId="29414C58" w14:textId="77777777" w:rsidR="00624F80" w:rsidRPr="00920D72" w:rsidRDefault="00624F80" w:rsidP="004B2B66">
            <w:pPr>
              <w:pStyle w:val="TableEntry"/>
            </w:pPr>
            <w:r w:rsidRPr="00920D72">
              <w:t>O</w:t>
            </w:r>
          </w:p>
        </w:tc>
      </w:tr>
      <w:tr w:rsidR="00624F80" w:rsidRPr="00920D72" w14:paraId="19AAF93E" w14:textId="77777777" w:rsidTr="00211B67">
        <w:trPr>
          <w:jc w:val="center"/>
        </w:trPr>
        <w:tc>
          <w:tcPr>
            <w:tcW w:w="2730" w:type="dxa"/>
            <w:shd w:val="clear" w:color="auto" w:fill="auto"/>
          </w:tcPr>
          <w:p w14:paraId="19FF59EC" w14:textId="77777777" w:rsidR="00624F80" w:rsidRPr="00920D72" w:rsidRDefault="00624F80" w:rsidP="004B2B66">
            <w:pPr>
              <w:pStyle w:val="TableEntry"/>
            </w:pPr>
            <w:r w:rsidRPr="00920D72">
              <w:t>Accession Number</w:t>
            </w:r>
          </w:p>
        </w:tc>
        <w:tc>
          <w:tcPr>
            <w:tcW w:w="1710" w:type="dxa"/>
            <w:shd w:val="clear" w:color="auto" w:fill="auto"/>
          </w:tcPr>
          <w:p w14:paraId="74297BB6" w14:textId="77777777" w:rsidR="00624F80" w:rsidRPr="00920D72" w:rsidRDefault="00624F80" w:rsidP="004B2B66">
            <w:pPr>
              <w:pStyle w:val="TableEntry"/>
            </w:pPr>
            <w:r w:rsidRPr="00920D72">
              <w:t>(0008,0050)</w:t>
            </w:r>
          </w:p>
        </w:tc>
        <w:tc>
          <w:tcPr>
            <w:tcW w:w="1323" w:type="dxa"/>
            <w:shd w:val="clear" w:color="auto" w:fill="auto"/>
          </w:tcPr>
          <w:p w14:paraId="767BF22B" w14:textId="77777777" w:rsidR="00624F80" w:rsidRPr="00920D72" w:rsidRDefault="00624F80" w:rsidP="004B2B66">
            <w:pPr>
              <w:pStyle w:val="TableEntry"/>
            </w:pPr>
            <w:r w:rsidRPr="00920D72">
              <w:t>R+ (Note 1)</w:t>
            </w:r>
          </w:p>
        </w:tc>
        <w:tc>
          <w:tcPr>
            <w:tcW w:w="1320" w:type="dxa"/>
            <w:shd w:val="clear" w:color="auto" w:fill="auto"/>
          </w:tcPr>
          <w:p w14:paraId="0C0661F9" w14:textId="77777777" w:rsidR="00624F80" w:rsidRPr="00920D72" w:rsidRDefault="00624F80" w:rsidP="004B2B66">
            <w:pPr>
              <w:pStyle w:val="TableEntry"/>
            </w:pPr>
            <w:r w:rsidRPr="00920D72">
              <w:t>R+ (Note 1)</w:t>
            </w:r>
          </w:p>
        </w:tc>
        <w:tc>
          <w:tcPr>
            <w:tcW w:w="1209" w:type="dxa"/>
            <w:shd w:val="clear" w:color="auto" w:fill="auto"/>
          </w:tcPr>
          <w:p w14:paraId="6BE934CB" w14:textId="77777777" w:rsidR="00624F80" w:rsidRPr="00920D72" w:rsidRDefault="00624F80" w:rsidP="004B2B66">
            <w:pPr>
              <w:pStyle w:val="TableEntry"/>
            </w:pPr>
            <w:r w:rsidRPr="00920D72">
              <w:t>R+</w:t>
            </w:r>
          </w:p>
        </w:tc>
        <w:tc>
          <w:tcPr>
            <w:tcW w:w="1324" w:type="dxa"/>
            <w:shd w:val="clear" w:color="auto" w:fill="auto"/>
          </w:tcPr>
          <w:p w14:paraId="6C9B3772" w14:textId="77777777" w:rsidR="00624F80" w:rsidRPr="00920D72" w:rsidRDefault="00624F80" w:rsidP="004B2B66">
            <w:pPr>
              <w:pStyle w:val="TableEntry"/>
            </w:pPr>
            <w:r w:rsidRPr="00920D72">
              <w:t>R+ [IHE-3]</w:t>
            </w:r>
          </w:p>
        </w:tc>
      </w:tr>
      <w:tr w:rsidR="00624F80" w:rsidRPr="00920D72" w14:paraId="5C134CA9" w14:textId="77777777" w:rsidTr="00211B67">
        <w:trPr>
          <w:jc w:val="center"/>
        </w:trPr>
        <w:tc>
          <w:tcPr>
            <w:tcW w:w="2730" w:type="dxa"/>
            <w:shd w:val="clear" w:color="auto" w:fill="auto"/>
          </w:tcPr>
          <w:p w14:paraId="4F28777F" w14:textId="77777777" w:rsidR="00624F80" w:rsidRPr="00920D72" w:rsidRDefault="00624F80" w:rsidP="004B2B66">
            <w:pPr>
              <w:pStyle w:val="TableEntry"/>
            </w:pPr>
            <w:r w:rsidRPr="00920D72">
              <w:t>Requesting Physician</w:t>
            </w:r>
          </w:p>
        </w:tc>
        <w:tc>
          <w:tcPr>
            <w:tcW w:w="1710" w:type="dxa"/>
            <w:shd w:val="clear" w:color="auto" w:fill="auto"/>
          </w:tcPr>
          <w:p w14:paraId="5E7D10E9" w14:textId="77777777" w:rsidR="00624F80" w:rsidRPr="00920D72" w:rsidRDefault="00624F80" w:rsidP="004B2B66">
            <w:pPr>
              <w:pStyle w:val="TableEntry"/>
            </w:pPr>
            <w:r w:rsidRPr="00920D72">
              <w:t>(0032,1032)</w:t>
            </w:r>
          </w:p>
        </w:tc>
        <w:tc>
          <w:tcPr>
            <w:tcW w:w="1323" w:type="dxa"/>
            <w:shd w:val="clear" w:color="auto" w:fill="auto"/>
          </w:tcPr>
          <w:p w14:paraId="7EFEA94F" w14:textId="77777777" w:rsidR="00624F80" w:rsidRPr="00920D72" w:rsidRDefault="00624F80" w:rsidP="004B2B66">
            <w:pPr>
              <w:pStyle w:val="TableEntry"/>
            </w:pPr>
            <w:r w:rsidRPr="00920D72">
              <w:t>O</w:t>
            </w:r>
          </w:p>
        </w:tc>
        <w:tc>
          <w:tcPr>
            <w:tcW w:w="1320" w:type="dxa"/>
            <w:shd w:val="clear" w:color="auto" w:fill="auto"/>
          </w:tcPr>
          <w:p w14:paraId="0AB246C5" w14:textId="77777777" w:rsidR="00624F80" w:rsidRPr="00920D72" w:rsidRDefault="00624F80" w:rsidP="004B2B66">
            <w:pPr>
              <w:pStyle w:val="TableEntry"/>
            </w:pPr>
            <w:r w:rsidRPr="00920D72">
              <w:t>O</w:t>
            </w:r>
          </w:p>
        </w:tc>
        <w:tc>
          <w:tcPr>
            <w:tcW w:w="1209" w:type="dxa"/>
            <w:shd w:val="clear" w:color="auto" w:fill="auto"/>
          </w:tcPr>
          <w:p w14:paraId="7451ABD6" w14:textId="77777777" w:rsidR="00624F80" w:rsidRPr="00920D72" w:rsidRDefault="00624F80" w:rsidP="004B2B66">
            <w:pPr>
              <w:pStyle w:val="TableEntry"/>
            </w:pPr>
            <w:r w:rsidRPr="00920D72">
              <w:t>O</w:t>
            </w:r>
          </w:p>
        </w:tc>
        <w:tc>
          <w:tcPr>
            <w:tcW w:w="1324" w:type="dxa"/>
            <w:shd w:val="clear" w:color="auto" w:fill="auto"/>
          </w:tcPr>
          <w:p w14:paraId="7C3A1A63" w14:textId="77777777" w:rsidR="00624F80" w:rsidRPr="00920D72" w:rsidRDefault="00624F80" w:rsidP="004B2B66">
            <w:pPr>
              <w:pStyle w:val="TableEntry"/>
            </w:pPr>
            <w:r w:rsidRPr="00920D72">
              <w:t>R</w:t>
            </w:r>
          </w:p>
        </w:tc>
      </w:tr>
      <w:tr w:rsidR="00624F80" w:rsidRPr="00920D72" w14:paraId="734D5436" w14:textId="77777777" w:rsidTr="00211B67">
        <w:trPr>
          <w:jc w:val="center"/>
        </w:trPr>
        <w:tc>
          <w:tcPr>
            <w:tcW w:w="2730" w:type="dxa"/>
            <w:shd w:val="clear" w:color="auto" w:fill="auto"/>
          </w:tcPr>
          <w:p w14:paraId="6B70E39B" w14:textId="77777777" w:rsidR="00624F80" w:rsidRPr="00920D72" w:rsidRDefault="00624F80" w:rsidP="004B2B66">
            <w:pPr>
              <w:pStyle w:val="TableEntry"/>
            </w:pPr>
            <w:r w:rsidRPr="00920D72">
              <w:t>Requesting Service</w:t>
            </w:r>
          </w:p>
        </w:tc>
        <w:tc>
          <w:tcPr>
            <w:tcW w:w="1710" w:type="dxa"/>
            <w:shd w:val="clear" w:color="auto" w:fill="auto"/>
          </w:tcPr>
          <w:p w14:paraId="64D8A6F2" w14:textId="77777777" w:rsidR="00624F80" w:rsidRPr="00920D72" w:rsidRDefault="00624F80" w:rsidP="004B2B66">
            <w:pPr>
              <w:pStyle w:val="TableEntry"/>
            </w:pPr>
            <w:r w:rsidRPr="00920D72">
              <w:t>(0032,1033)</w:t>
            </w:r>
          </w:p>
        </w:tc>
        <w:tc>
          <w:tcPr>
            <w:tcW w:w="1323" w:type="dxa"/>
            <w:shd w:val="clear" w:color="auto" w:fill="auto"/>
          </w:tcPr>
          <w:p w14:paraId="668972A5" w14:textId="77777777" w:rsidR="00624F80" w:rsidRPr="00920D72" w:rsidRDefault="00624F80" w:rsidP="004B2B66">
            <w:pPr>
              <w:pStyle w:val="TableEntry"/>
            </w:pPr>
            <w:r w:rsidRPr="00920D72">
              <w:t>O</w:t>
            </w:r>
          </w:p>
        </w:tc>
        <w:tc>
          <w:tcPr>
            <w:tcW w:w="1320" w:type="dxa"/>
            <w:shd w:val="clear" w:color="auto" w:fill="auto"/>
          </w:tcPr>
          <w:p w14:paraId="420010E3" w14:textId="77777777" w:rsidR="00624F80" w:rsidRPr="00920D72" w:rsidRDefault="00624F80" w:rsidP="004B2B66">
            <w:pPr>
              <w:pStyle w:val="TableEntry"/>
            </w:pPr>
            <w:r w:rsidRPr="00920D72">
              <w:t>O</w:t>
            </w:r>
          </w:p>
        </w:tc>
        <w:tc>
          <w:tcPr>
            <w:tcW w:w="1209" w:type="dxa"/>
            <w:shd w:val="clear" w:color="auto" w:fill="auto"/>
          </w:tcPr>
          <w:p w14:paraId="1794B25A" w14:textId="77777777" w:rsidR="00624F80" w:rsidRPr="00920D72" w:rsidRDefault="00624F80" w:rsidP="004B2B66">
            <w:pPr>
              <w:pStyle w:val="TableEntry"/>
            </w:pPr>
            <w:r w:rsidRPr="00920D72">
              <w:t>O</w:t>
            </w:r>
          </w:p>
        </w:tc>
        <w:tc>
          <w:tcPr>
            <w:tcW w:w="1324" w:type="dxa"/>
            <w:shd w:val="clear" w:color="auto" w:fill="auto"/>
          </w:tcPr>
          <w:p w14:paraId="3E8AF106" w14:textId="77777777" w:rsidR="00624F80" w:rsidRPr="00920D72" w:rsidRDefault="00624F80" w:rsidP="004B2B66">
            <w:pPr>
              <w:pStyle w:val="TableEntry"/>
            </w:pPr>
            <w:r w:rsidRPr="00920D72">
              <w:t>O</w:t>
            </w:r>
          </w:p>
        </w:tc>
      </w:tr>
      <w:tr w:rsidR="00624F80" w:rsidRPr="00920D72" w14:paraId="13671366" w14:textId="77777777" w:rsidTr="00211B67">
        <w:trPr>
          <w:jc w:val="center"/>
        </w:trPr>
        <w:tc>
          <w:tcPr>
            <w:tcW w:w="2730" w:type="dxa"/>
            <w:shd w:val="clear" w:color="auto" w:fill="auto"/>
          </w:tcPr>
          <w:p w14:paraId="78A47E12" w14:textId="77777777" w:rsidR="00624F80" w:rsidRPr="00920D72" w:rsidRDefault="00624F80" w:rsidP="004B2B66">
            <w:pPr>
              <w:pStyle w:val="TableEntry"/>
            </w:pPr>
            <w:r w:rsidRPr="00920D72">
              <w:t>Referring Physician's N</w:t>
            </w:r>
            <w:r w:rsidRPr="00920D72">
              <w:rPr>
                <w:lang w:eastAsia="ja-JP"/>
              </w:rPr>
              <w:t>am</w:t>
            </w:r>
            <w:r w:rsidRPr="00920D72">
              <w:t>e</w:t>
            </w:r>
          </w:p>
        </w:tc>
        <w:tc>
          <w:tcPr>
            <w:tcW w:w="1710" w:type="dxa"/>
            <w:shd w:val="clear" w:color="auto" w:fill="auto"/>
          </w:tcPr>
          <w:p w14:paraId="59856C74" w14:textId="77777777" w:rsidR="00624F80" w:rsidRPr="00920D72" w:rsidRDefault="00624F80" w:rsidP="004B2B66">
            <w:pPr>
              <w:pStyle w:val="TableEntry"/>
            </w:pPr>
            <w:r w:rsidRPr="00920D72">
              <w:t>(0008,0090)</w:t>
            </w:r>
          </w:p>
        </w:tc>
        <w:tc>
          <w:tcPr>
            <w:tcW w:w="1323" w:type="dxa"/>
            <w:shd w:val="clear" w:color="auto" w:fill="auto"/>
          </w:tcPr>
          <w:p w14:paraId="6E9E77FA" w14:textId="77777777" w:rsidR="00624F80" w:rsidRPr="00920D72" w:rsidRDefault="00624F80" w:rsidP="004B2B66">
            <w:pPr>
              <w:pStyle w:val="TableEntry"/>
            </w:pPr>
            <w:r w:rsidRPr="00920D72">
              <w:t>O</w:t>
            </w:r>
          </w:p>
        </w:tc>
        <w:tc>
          <w:tcPr>
            <w:tcW w:w="1320" w:type="dxa"/>
            <w:shd w:val="clear" w:color="auto" w:fill="auto"/>
          </w:tcPr>
          <w:p w14:paraId="506DA9DB" w14:textId="77777777" w:rsidR="00624F80" w:rsidRPr="00920D72" w:rsidRDefault="00624F80" w:rsidP="004B2B66">
            <w:pPr>
              <w:pStyle w:val="TableEntry"/>
            </w:pPr>
            <w:r w:rsidRPr="00920D72">
              <w:t>O</w:t>
            </w:r>
          </w:p>
        </w:tc>
        <w:tc>
          <w:tcPr>
            <w:tcW w:w="1209" w:type="dxa"/>
            <w:shd w:val="clear" w:color="auto" w:fill="auto"/>
          </w:tcPr>
          <w:p w14:paraId="1A1A101A" w14:textId="77777777" w:rsidR="00624F80" w:rsidRPr="00920D72" w:rsidRDefault="00624F80" w:rsidP="004B2B66">
            <w:pPr>
              <w:pStyle w:val="TableEntry"/>
            </w:pPr>
            <w:r w:rsidRPr="00920D72">
              <w:t>R+</w:t>
            </w:r>
          </w:p>
        </w:tc>
        <w:tc>
          <w:tcPr>
            <w:tcW w:w="1324" w:type="dxa"/>
            <w:shd w:val="clear" w:color="auto" w:fill="auto"/>
          </w:tcPr>
          <w:p w14:paraId="74E86B3E" w14:textId="77777777" w:rsidR="00624F80" w:rsidRPr="00920D72" w:rsidRDefault="00624F80" w:rsidP="004B2B66">
            <w:pPr>
              <w:pStyle w:val="TableEntry"/>
              <w:rPr>
                <w:b/>
              </w:rPr>
            </w:pPr>
            <w:r w:rsidRPr="00920D72">
              <w:t>R</w:t>
            </w:r>
          </w:p>
        </w:tc>
      </w:tr>
      <w:tr w:rsidR="00624F80" w:rsidRPr="00920D72" w14:paraId="21743E5E" w14:textId="77777777" w:rsidTr="00211B67">
        <w:trPr>
          <w:cantSplit/>
          <w:jc w:val="center"/>
        </w:trPr>
        <w:tc>
          <w:tcPr>
            <w:tcW w:w="9616" w:type="dxa"/>
            <w:gridSpan w:val="6"/>
            <w:shd w:val="clear" w:color="auto" w:fill="auto"/>
          </w:tcPr>
          <w:p w14:paraId="745FFCDA" w14:textId="77777777" w:rsidR="00624F80" w:rsidRPr="00920D72" w:rsidRDefault="00624F80" w:rsidP="004B2B66">
            <w:pPr>
              <w:pStyle w:val="TableEntry"/>
            </w:pPr>
            <w:r w:rsidRPr="00920D72">
              <w:rPr>
                <w:b/>
              </w:rPr>
              <w:t>Visit Identification</w:t>
            </w:r>
          </w:p>
        </w:tc>
      </w:tr>
      <w:tr w:rsidR="00624F80" w:rsidRPr="00920D72" w14:paraId="4343049F" w14:textId="77777777" w:rsidTr="00211B67">
        <w:trPr>
          <w:jc w:val="center"/>
        </w:trPr>
        <w:tc>
          <w:tcPr>
            <w:tcW w:w="2730" w:type="dxa"/>
            <w:shd w:val="clear" w:color="auto" w:fill="auto"/>
          </w:tcPr>
          <w:p w14:paraId="038969B4" w14:textId="77777777" w:rsidR="00624F80" w:rsidRPr="00920D72" w:rsidRDefault="00624F80" w:rsidP="004B2B66">
            <w:pPr>
              <w:pStyle w:val="TableEntry"/>
            </w:pPr>
            <w:r w:rsidRPr="00920D72">
              <w:t>Admission ID</w:t>
            </w:r>
          </w:p>
        </w:tc>
        <w:tc>
          <w:tcPr>
            <w:tcW w:w="1710" w:type="dxa"/>
            <w:shd w:val="clear" w:color="auto" w:fill="auto"/>
          </w:tcPr>
          <w:p w14:paraId="49A8D1CB" w14:textId="77777777" w:rsidR="00624F80" w:rsidRPr="00920D72" w:rsidRDefault="00624F80" w:rsidP="004B2B66">
            <w:pPr>
              <w:pStyle w:val="TableEntry"/>
            </w:pPr>
            <w:r w:rsidRPr="00920D72">
              <w:t>(0038,00100</w:t>
            </w:r>
          </w:p>
        </w:tc>
        <w:tc>
          <w:tcPr>
            <w:tcW w:w="1323" w:type="dxa"/>
            <w:shd w:val="clear" w:color="auto" w:fill="auto"/>
          </w:tcPr>
          <w:p w14:paraId="6C852372" w14:textId="77777777" w:rsidR="00624F80" w:rsidRPr="00920D72" w:rsidRDefault="00624F80" w:rsidP="004B2B66">
            <w:pPr>
              <w:pStyle w:val="TableEntry"/>
            </w:pPr>
            <w:r w:rsidRPr="00920D72">
              <w:t>O</w:t>
            </w:r>
          </w:p>
        </w:tc>
        <w:tc>
          <w:tcPr>
            <w:tcW w:w="1320" w:type="dxa"/>
            <w:shd w:val="clear" w:color="auto" w:fill="auto"/>
          </w:tcPr>
          <w:p w14:paraId="4AADD04A" w14:textId="77777777" w:rsidR="00624F80" w:rsidRPr="00920D72" w:rsidRDefault="00624F80" w:rsidP="004B2B66">
            <w:pPr>
              <w:pStyle w:val="TableEntry"/>
            </w:pPr>
            <w:r w:rsidRPr="00920D72">
              <w:t>O</w:t>
            </w:r>
          </w:p>
        </w:tc>
        <w:tc>
          <w:tcPr>
            <w:tcW w:w="1209" w:type="dxa"/>
            <w:shd w:val="clear" w:color="auto" w:fill="auto"/>
          </w:tcPr>
          <w:p w14:paraId="091C74BD" w14:textId="77777777" w:rsidR="00624F80" w:rsidRPr="00920D72" w:rsidRDefault="00624F80" w:rsidP="004B2B66">
            <w:pPr>
              <w:pStyle w:val="TableEntry"/>
            </w:pPr>
            <w:r w:rsidRPr="00920D72">
              <w:t>O</w:t>
            </w:r>
          </w:p>
        </w:tc>
        <w:tc>
          <w:tcPr>
            <w:tcW w:w="1324" w:type="dxa"/>
            <w:shd w:val="clear" w:color="auto" w:fill="auto"/>
          </w:tcPr>
          <w:p w14:paraId="23B71F93" w14:textId="77777777" w:rsidR="00624F80" w:rsidRPr="00920D72" w:rsidRDefault="00624F80" w:rsidP="004B2B66">
            <w:pPr>
              <w:pStyle w:val="TableEntry"/>
              <w:rPr>
                <w:b/>
              </w:rPr>
            </w:pPr>
            <w:r w:rsidRPr="00920D72">
              <w:t>R</w:t>
            </w:r>
          </w:p>
        </w:tc>
      </w:tr>
      <w:tr w:rsidR="00624F80" w:rsidRPr="00920D72" w14:paraId="2F7D39B2" w14:textId="77777777" w:rsidTr="00211B67">
        <w:trPr>
          <w:cantSplit/>
          <w:jc w:val="center"/>
        </w:trPr>
        <w:tc>
          <w:tcPr>
            <w:tcW w:w="9616" w:type="dxa"/>
            <w:gridSpan w:val="6"/>
            <w:shd w:val="clear" w:color="auto" w:fill="auto"/>
          </w:tcPr>
          <w:p w14:paraId="7D1526C4" w14:textId="77777777" w:rsidR="00624F80" w:rsidRPr="00920D72" w:rsidRDefault="00624F80" w:rsidP="004B2B66">
            <w:pPr>
              <w:pStyle w:val="TableEntry"/>
            </w:pPr>
            <w:r w:rsidRPr="00920D72">
              <w:rPr>
                <w:b/>
              </w:rPr>
              <w:t>Visit Status</w:t>
            </w:r>
          </w:p>
        </w:tc>
      </w:tr>
      <w:tr w:rsidR="00624F80" w:rsidRPr="00920D72" w14:paraId="5A993538" w14:textId="77777777" w:rsidTr="00211B67">
        <w:trPr>
          <w:jc w:val="center"/>
        </w:trPr>
        <w:tc>
          <w:tcPr>
            <w:tcW w:w="2730" w:type="dxa"/>
            <w:shd w:val="clear" w:color="auto" w:fill="auto"/>
          </w:tcPr>
          <w:p w14:paraId="721B2B51" w14:textId="77777777" w:rsidR="00624F80" w:rsidRPr="00920D72" w:rsidRDefault="00624F80" w:rsidP="004B2B66">
            <w:pPr>
              <w:pStyle w:val="TableEntry"/>
            </w:pPr>
            <w:r w:rsidRPr="00920D72">
              <w:t>Current Patient Location</w:t>
            </w:r>
          </w:p>
        </w:tc>
        <w:tc>
          <w:tcPr>
            <w:tcW w:w="1710" w:type="dxa"/>
            <w:shd w:val="clear" w:color="auto" w:fill="auto"/>
          </w:tcPr>
          <w:p w14:paraId="1759B179" w14:textId="77777777" w:rsidR="00624F80" w:rsidRPr="00920D72" w:rsidRDefault="00624F80" w:rsidP="004B2B66">
            <w:pPr>
              <w:pStyle w:val="TableEntry"/>
            </w:pPr>
            <w:r w:rsidRPr="00920D72">
              <w:t>(0038,0300)</w:t>
            </w:r>
          </w:p>
        </w:tc>
        <w:tc>
          <w:tcPr>
            <w:tcW w:w="1323" w:type="dxa"/>
            <w:shd w:val="clear" w:color="auto" w:fill="auto"/>
          </w:tcPr>
          <w:p w14:paraId="66FA29EC" w14:textId="77777777" w:rsidR="00624F80" w:rsidRPr="00920D72" w:rsidRDefault="00624F80" w:rsidP="004B2B66">
            <w:pPr>
              <w:pStyle w:val="TableEntry"/>
            </w:pPr>
            <w:r w:rsidRPr="00920D72">
              <w:t>O</w:t>
            </w:r>
          </w:p>
        </w:tc>
        <w:tc>
          <w:tcPr>
            <w:tcW w:w="1320" w:type="dxa"/>
            <w:shd w:val="clear" w:color="auto" w:fill="auto"/>
          </w:tcPr>
          <w:p w14:paraId="26274111" w14:textId="77777777" w:rsidR="00624F80" w:rsidRPr="00920D72" w:rsidRDefault="00624F80" w:rsidP="004B2B66">
            <w:pPr>
              <w:pStyle w:val="TableEntry"/>
            </w:pPr>
            <w:r w:rsidRPr="00920D72">
              <w:t>O</w:t>
            </w:r>
          </w:p>
        </w:tc>
        <w:tc>
          <w:tcPr>
            <w:tcW w:w="1209" w:type="dxa"/>
            <w:shd w:val="clear" w:color="auto" w:fill="auto"/>
          </w:tcPr>
          <w:p w14:paraId="4AF7E618" w14:textId="77777777" w:rsidR="00624F80" w:rsidRPr="00920D72" w:rsidRDefault="00624F80" w:rsidP="004B2B66">
            <w:pPr>
              <w:pStyle w:val="TableEntry"/>
            </w:pPr>
            <w:r w:rsidRPr="00920D72">
              <w:t>O</w:t>
            </w:r>
          </w:p>
        </w:tc>
        <w:tc>
          <w:tcPr>
            <w:tcW w:w="1324" w:type="dxa"/>
            <w:shd w:val="clear" w:color="auto" w:fill="auto"/>
          </w:tcPr>
          <w:p w14:paraId="2342F40C" w14:textId="77777777" w:rsidR="00624F80" w:rsidRPr="00920D72" w:rsidRDefault="00624F80" w:rsidP="004B2B66">
            <w:pPr>
              <w:pStyle w:val="TableEntry"/>
              <w:rPr>
                <w:b/>
              </w:rPr>
            </w:pPr>
            <w:r w:rsidRPr="00920D72">
              <w:t>R</w:t>
            </w:r>
          </w:p>
        </w:tc>
      </w:tr>
      <w:tr w:rsidR="00624F80" w:rsidRPr="00920D72" w14:paraId="6200A488" w14:textId="77777777" w:rsidTr="00211B67">
        <w:trPr>
          <w:cantSplit/>
          <w:jc w:val="center"/>
        </w:trPr>
        <w:tc>
          <w:tcPr>
            <w:tcW w:w="9616" w:type="dxa"/>
            <w:gridSpan w:val="6"/>
            <w:shd w:val="clear" w:color="auto" w:fill="auto"/>
          </w:tcPr>
          <w:p w14:paraId="429B7C69" w14:textId="77777777" w:rsidR="00624F80" w:rsidRPr="00920D72" w:rsidRDefault="00624F80" w:rsidP="004B2B66">
            <w:pPr>
              <w:pStyle w:val="TableEntry"/>
            </w:pPr>
            <w:r w:rsidRPr="00920D72">
              <w:rPr>
                <w:b/>
              </w:rPr>
              <w:t>Visit Relationship</w:t>
            </w:r>
          </w:p>
        </w:tc>
      </w:tr>
      <w:tr w:rsidR="00624F80" w:rsidRPr="00920D72" w14:paraId="69C86EA6" w14:textId="77777777" w:rsidTr="00211B67">
        <w:trPr>
          <w:jc w:val="center"/>
        </w:trPr>
        <w:tc>
          <w:tcPr>
            <w:tcW w:w="2730" w:type="dxa"/>
            <w:shd w:val="clear" w:color="auto" w:fill="auto"/>
          </w:tcPr>
          <w:p w14:paraId="4DB4CDD2" w14:textId="77777777" w:rsidR="00624F80" w:rsidRPr="00920D72" w:rsidRDefault="00624F80" w:rsidP="004B2B66">
            <w:pPr>
              <w:pStyle w:val="TableEntry"/>
            </w:pPr>
            <w:r w:rsidRPr="00920D72">
              <w:t>Referenced Patient Sequence</w:t>
            </w:r>
          </w:p>
        </w:tc>
        <w:tc>
          <w:tcPr>
            <w:tcW w:w="1710" w:type="dxa"/>
            <w:shd w:val="clear" w:color="auto" w:fill="auto"/>
          </w:tcPr>
          <w:p w14:paraId="2C48D804" w14:textId="77777777" w:rsidR="00624F80" w:rsidRPr="00920D72" w:rsidRDefault="00624F80" w:rsidP="004B2B66">
            <w:pPr>
              <w:pStyle w:val="TableEntry"/>
            </w:pPr>
            <w:r w:rsidRPr="00920D72">
              <w:t>(0008,1120)</w:t>
            </w:r>
          </w:p>
        </w:tc>
        <w:tc>
          <w:tcPr>
            <w:tcW w:w="1323" w:type="dxa"/>
            <w:shd w:val="clear" w:color="auto" w:fill="auto"/>
          </w:tcPr>
          <w:p w14:paraId="0193EC6C" w14:textId="77777777" w:rsidR="00624F80" w:rsidRPr="00920D72" w:rsidRDefault="00624F80" w:rsidP="004B2B66">
            <w:pPr>
              <w:pStyle w:val="TableEntry"/>
              <w:snapToGrid w:val="0"/>
            </w:pPr>
          </w:p>
        </w:tc>
        <w:tc>
          <w:tcPr>
            <w:tcW w:w="1320" w:type="dxa"/>
            <w:shd w:val="clear" w:color="auto" w:fill="auto"/>
          </w:tcPr>
          <w:p w14:paraId="22E18BFB" w14:textId="77777777" w:rsidR="00624F80" w:rsidRPr="00920D72" w:rsidRDefault="00624F80" w:rsidP="004B2B66">
            <w:pPr>
              <w:pStyle w:val="TableEntry"/>
              <w:snapToGrid w:val="0"/>
            </w:pPr>
          </w:p>
        </w:tc>
        <w:tc>
          <w:tcPr>
            <w:tcW w:w="1209" w:type="dxa"/>
            <w:shd w:val="clear" w:color="auto" w:fill="auto"/>
          </w:tcPr>
          <w:p w14:paraId="41C3DE1F" w14:textId="77777777" w:rsidR="00624F80" w:rsidRPr="00920D72" w:rsidRDefault="00624F80" w:rsidP="004B2B66">
            <w:pPr>
              <w:pStyle w:val="TableEntry"/>
              <w:snapToGrid w:val="0"/>
            </w:pPr>
          </w:p>
        </w:tc>
        <w:tc>
          <w:tcPr>
            <w:tcW w:w="1324" w:type="dxa"/>
            <w:shd w:val="clear" w:color="auto" w:fill="auto"/>
          </w:tcPr>
          <w:p w14:paraId="122D2A9C" w14:textId="77777777" w:rsidR="00624F80" w:rsidRPr="00920D72" w:rsidRDefault="00624F80" w:rsidP="004B2B66">
            <w:pPr>
              <w:pStyle w:val="TableEntry"/>
              <w:snapToGrid w:val="0"/>
            </w:pPr>
          </w:p>
        </w:tc>
      </w:tr>
      <w:tr w:rsidR="00624F80" w:rsidRPr="00920D72" w14:paraId="63FDBA3F" w14:textId="77777777" w:rsidTr="00211B67">
        <w:trPr>
          <w:jc w:val="center"/>
        </w:trPr>
        <w:tc>
          <w:tcPr>
            <w:tcW w:w="2730" w:type="dxa"/>
            <w:shd w:val="clear" w:color="auto" w:fill="auto"/>
          </w:tcPr>
          <w:p w14:paraId="4949B730" w14:textId="77777777" w:rsidR="00624F80" w:rsidRPr="00920D72" w:rsidRDefault="00624F80" w:rsidP="004B2B66">
            <w:pPr>
              <w:pStyle w:val="TableEntry"/>
            </w:pPr>
            <w:r w:rsidRPr="00920D72">
              <w:t>&gt;Referenced SOP Class UID</w:t>
            </w:r>
          </w:p>
        </w:tc>
        <w:tc>
          <w:tcPr>
            <w:tcW w:w="1710" w:type="dxa"/>
            <w:shd w:val="clear" w:color="auto" w:fill="auto"/>
          </w:tcPr>
          <w:p w14:paraId="2C0580F5" w14:textId="77777777" w:rsidR="00624F80" w:rsidRPr="00920D72" w:rsidRDefault="00624F80" w:rsidP="004B2B66">
            <w:pPr>
              <w:pStyle w:val="TableEntry"/>
            </w:pPr>
            <w:r w:rsidRPr="00920D72">
              <w:t>(0008,1150)</w:t>
            </w:r>
          </w:p>
        </w:tc>
        <w:tc>
          <w:tcPr>
            <w:tcW w:w="1323" w:type="dxa"/>
            <w:shd w:val="clear" w:color="auto" w:fill="auto"/>
          </w:tcPr>
          <w:p w14:paraId="6A310CA5" w14:textId="77777777" w:rsidR="00624F80" w:rsidRPr="00920D72" w:rsidRDefault="00624F80" w:rsidP="004B2B66">
            <w:pPr>
              <w:pStyle w:val="TableEntry"/>
            </w:pPr>
            <w:r w:rsidRPr="00920D72">
              <w:t>O</w:t>
            </w:r>
          </w:p>
        </w:tc>
        <w:tc>
          <w:tcPr>
            <w:tcW w:w="1320" w:type="dxa"/>
            <w:shd w:val="clear" w:color="auto" w:fill="auto"/>
          </w:tcPr>
          <w:p w14:paraId="76BF0761" w14:textId="77777777" w:rsidR="00624F80" w:rsidRPr="00920D72" w:rsidRDefault="00624F80" w:rsidP="004B2B66">
            <w:pPr>
              <w:pStyle w:val="TableEntry"/>
            </w:pPr>
            <w:r w:rsidRPr="00920D72">
              <w:t>O</w:t>
            </w:r>
          </w:p>
        </w:tc>
        <w:tc>
          <w:tcPr>
            <w:tcW w:w="1209" w:type="dxa"/>
            <w:shd w:val="clear" w:color="auto" w:fill="auto"/>
          </w:tcPr>
          <w:p w14:paraId="198B1498" w14:textId="77777777" w:rsidR="00624F80" w:rsidRPr="00920D72" w:rsidRDefault="00624F80" w:rsidP="004B2B66">
            <w:pPr>
              <w:pStyle w:val="TableEntry"/>
            </w:pPr>
            <w:r w:rsidRPr="00920D72">
              <w:t>O</w:t>
            </w:r>
          </w:p>
        </w:tc>
        <w:tc>
          <w:tcPr>
            <w:tcW w:w="1324" w:type="dxa"/>
            <w:shd w:val="clear" w:color="auto" w:fill="auto"/>
          </w:tcPr>
          <w:p w14:paraId="07A1C48B" w14:textId="77777777" w:rsidR="00624F80" w:rsidRPr="00920D72" w:rsidRDefault="00624F80" w:rsidP="004B2B66">
            <w:pPr>
              <w:pStyle w:val="TableEntry"/>
            </w:pPr>
            <w:r w:rsidRPr="00920D72">
              <w:t>R</w:t>
            </w:r>
          </w:p>
        </w:tc>
      </w:tr>
      <w:tr w:rsidR="00624F80" w:rsidRPr="00920D72" w14:paraId="79D9E699" w14:textId="77777777" w:rsidTr="00211B67">
        <w:trPr>
          <w:jc w:val="center"/>
        </w:trPr>
        <w:tc>
          <w:tcPr>
            <w:tcW w:w="2730" w:type="dxa"/>
            <w:shd w:val="clear" w:color="auto" w:fill="auto"/>
          </w:tcPr>
          <w:p w14:paraId="17DEF41B" w14:textId="77777777" w:rsidR="00624F80" w:rsidRPr="00920D72" w:rsidRDefault="00624F80" w:rsidP="004B2B66">
            <w:pPr>
              <w:pStyle w:val="TableEntry"/>
            </w:pPr>
            <w:r w:rsidRPr="00920D72">
              <w:t>&gt;Referenced SOP Instance UID</w:t>
            </w:r>
          </w:p>
        </w:tc>
        <w:tc>
          <w:tcPr>
            <w:tcW w:w="1710" w:type="dxa"/>
            <w:shd w:val="clear" w:color="auto" w:fill="auto"/>
          </w:tcPr>
          <w:p w14:paraId="5F4774E4" w14:textId="77777777" w:rsidR="00624F80" w:rsidRPr="00920D72" w:rsidRDefault="00624F80" w:rsidP="004B2B66">
            <w:pPr>
              <w:pStyle w:val="TableEntry"/>
            </w:pPr>
            <w:r w:rsidRPr="00920D72">
              <w:t>(0008,1155)</w:t>
            </w:r>
          </w:p>
        </w:tc>
        <w:tc>
          <w:tcPr>
            <w:tcW w:w="1323" w:type="dxa"/>
            <w:shd w:val="clear" w:color="auto" w:fill="auto"/>
          </w:tcPr>
          <w:p w14:paraId="535C3ACD" w14:textId="77777777" w:rsidR="00624F80" w:rsidRPr="00920D72" w:rsidRDefault="00624F80" w:rsidP="004B2B66">
            <w:pPr>
              <w:pStyle w:val="TableEntry"/>
            </w:pPr>
            <w:r w:rsidRPr="00920D72">
              <w:t>O</w:t>
            </w:r>
          </w:p>
        </w:tc>
        <w:tc>
          <w:tcPr>
            <w:tcW w:w="1320" w:type="dxa"/>
            <w:shd w:val="clear" w:color="auto" w:fill="auto"/>
          </w:tcPr>
          <w:p w14:paraId="14489A80" w14:textId="77777777" w:rsidR="00624F80" w:rsidRPr="00920D72" w:rsidRDefault="00624F80" w:rsidP="004B2B66">
            <w:pPr>
              <w:pStyle w:val="TableEntry"/>
            </w:pPr>
            <w:r w:rsidRPr="00920D72">
              <w:t>O</w:t>
            </w:r>
          </w:p>
        </w:tc>
        <w:tc>
          <w:tcPr>
            <w:tcW w:w="1209" w:type="dxa"/>
            <w:shd w:val="clear" w:color="auto" w:fill="auto"/>
          </w:tcPr>
          <w:p w14:paraId="405BD3AD" w14:textId="77777777" w:rsidR="00624F80" w:rsidRPr="00920D72" w:rsidRDefault="00624F80" w:rsidP="004B2B66">
            <w:pPr>
              <w:pStyle w:val="TableEntry"/>
            </w:pPr>
            <w:r w:rsidRPr="00920D72">
              <w:t>O</w:t>
            </w:r>
          </w:p>
        </w:tc>
        <w:tc>
          <w:tcPr>
            <w:tcW w:w="1324" w:type="dxa"/>
            <w:shd w:val="clear" w:color="auto" w:fill="auto"/>
          </w:tcPr>
          <w:p w14:paraId="1DD47003" w14:textId="77777777" w:rsidR="00624F80" w:rsidRPr="00920D72" w:rsidRDefault="00624F80" w:rsidP="004B2B66">
            <w:pPr>
              <w:pStyle w:val="TableEntry"/>
              <w:rPr>
                <w:b/>
              </w:rPr>
            </w:pPr>
            <w:r w:rsidRPr="00920D72">
              <w:t>R</w:t>
            </w:r>
          </w:p>
        </w:tc>
      </w:tr>
      <w:tr w:rsidR="00624F80" w:rsidRPr="00920D72" w14:paraId="6F529652" w14:textId="77777777" w:rsidTr="00211B67">
        <w:trPr>
          <w:cantSplit/>
          <w:jc w:val="center"/>
        </w:trPr>
        <w:tc>
          <w:tcPr>
            <w:tcW w:w="9616" w:type="dxa"/>
            <w:gridSpan w:val="6"/>
            <w:shd w:val="clear" w:color="auto" w:fill="auto"/>
          </w:tcPr>
          <w:p w14:paraId="37706EAC" w14:textId="77777777" w:rsidR="00624F80" w:rsidRPr="00920D72" w:rsidRDefault="00624F80" w:rsidP="004B2B66">
            <w:pPr>
              <w:pStyle w:val="TableEntry"/>
            </w:pPr>
            <w:r w:rsidRPr="00920D72">
              <w:rPr>
                <w:b/>
              </w:rPr>
              <w:t>Patient Identification</w:t>
            </w:r>
          </w:p>
        </w:tc>
      </w:tr>
      <w:tr w:rsidR="00624F80" w:rsidRPr="00920D72" w14:paraId="03FF4570" w14:textId="77777777" w:rsidTr="00211B67">
        <w:trPr>
          <w:jc w:val="center"/>
        </w:trPr>
        <w:tc>
          <w:tcPr>
            <w:tcW w:w="2730" w:type="dxa"/>
            <w:shd w:val="clear" w:color="auto" w:fill="auto"/>
          </w:tcPr>
          <w:p w14:paraId="4E5DBFD3" w14:textId="77777777" w:rsidR="00624F80" w:rsidRPr="00920D72" w:rsidRDefault="00624F80" w:rsidP="004B2B66">
            <w:pPr>
              <w:pStyle w:val="TableEntry"/>
            </w:pPr>
            <w:r w:rsidRPr="00920D72">
              <w:t>Patient's N</w:t>
            </w:r>
            <w:r w:rsidRPr="00920D72">
              <w:rPr>
                <w:lang w:eastAsia="ja-JP"/>
              </w:rPr>
              <w:t>am</w:t>
            </w:r>
            <w:r w:rsidRPr="00920D72">
              <w:t>e</w:t>
            </w:r>
          </w:p>
        </w:tc>
        <w:tc>
          <w:tcPr>
            <w:tcW w:w="1710" w:type="dxa"/>
            <w:shd w:val="clear" w:color="auto" w:fill="auto"/>
          </w:tcPr>
          <w:p w14:paraId="7D94DB30" w14:textId="77777777" w:rsidR="00624F80" w:rsidRPr="00920D72" w:rsidRDefault="00624F80" w:rsidP="004B2B66">
            <w:pPr>
              <w:pStyle w:val="TableEntry"/>
            </w:pPr>
            <w:r w:rsidRPr="00920D72">
              <w:t>(0010,0010)</w:t>
            </w:r>
          </w:p>
        </w:tc>
        <w:tc>
          <w:tcPr>
            <w:tcW w:w="1323" w:type="dxa"/>
            <w:shd w:val="clear" w:color="auto" w:fill="auto"/>
          </w:tcPr>
          <w:p w14:paraId="52A9C2F6" w14:textId="77777777" w:rsidR="00624F80" w:rsidRPr="00920D72" w:rsidRDefault="00765321" w:rsidP="004B2B66">
            <w:pPr>
              <w:pStyle w:val="TableEntry"/>
            </w:pPr>
            <w:r w:rsidRPr="00920D72">
              <w:rPr>
                <w:lang w:eastAsia="ja-JP"/>
              </w:rPr>
              <w:t>R</w:t>
            </w:r>
            <w:r w:rsidR="00104333" w:rsidRPr="00920D72">
              <w:rPr>
                <w:lang w:eastAsia="ja-JP"/>
              </w:rPr>
              <w:t>+</w:t>
            </w:r>
          </w:p>
        </w:tc>
        <w:tc>
          <w:tcPr>
            <w:tcW w:w="1320" w:type="dxa"/>
            <w:shd w:val="clear" w:color="auto" w:fill="auto"/>
          </w:tcPr>
          <w:p w14:paraId="55A94164" w14:textId="77777777" w:rsidR="00624F80" w:rsidRPr="00920D72" w:rsidRDefault="00624F80" w:rsidP="004B2B66">
            <w:pPr>
              <w:pStyle w:val="TableEntry"/>
            </w:pPr>
            <w:r w:rsidRPr="00920D72">
              <w:t>R</w:t>
            </w:r>
          </w:p>
        </w:tc>
        <w:tc>
          <w:tcPr>
            <w:tcW w:w="1209" w:type="dxa"/>
            <w:shd w:val="clear" w:color="auto" w:fill="auto"/>
          </w:tcPr>
          <w:p w14:paraId="593E73FD" w14:textId="77777777" w:rsidR="00624F80" w:rsidRPr="00920D72" w:rsidRDefault="00624F80" w:rsidP="004B2B66">
            <w:pPr>
              <w:pStyle w:val="TableEntry"/>
            </w:pPr>
            <w:r w:rsidRPr="00920D72">
              <w:t>R+</w:t>
            </w:r>
          </w:p>
        </w:tc>
        <w:tc>
          <w:tcPr>
            <w:tcW w:w="1324" w:type="dxa"/>
            <w:shd w:val="clear" w:color="auto" w:fill="auto"/>
          </w:tcPr>
          <w:p w14:paraId="4BF4A8DF" w14:textId="77777777" w:rsidR="00624F80" w:rsidRPr="00920D72" w:rsidRDefault="00624F80" w:rsidP="004B2B66">
            <w:pPr>
              <w:pStyle w:val="TableEntry"/>
            </w:pPr>
            <w:r w:rsidRPr="00920D72">
              <w:t>R</w:t>
            </w:r>
          </w:p>
        </w:tc>
      </w:tr>
      <w:tr w:rsidR="00624F80" w:rsidRPr="00920D72" w14:paraId="53CA90A4" w14:textId="77777777" w:rsidTr="00211B67">
        <w:trPr>
          <w:jc w:val="center"/>
        </w:trPr>
        <w:tc>
          <w:tcPr>
            <w:tcW w:w="2730" w:type="dxa"/>
            <w:shd w:val="clear" w:color="auto" w:fill="auto"/>
          </w:tcPr>
          <w:p w14:paraId="731785AB" w14:textId="77777777" w:rsidR="00624F80" w:rsidRPr="00920D72" w:rsidRDefault="00624F80" w:rsidP="004B2B66">
            <w:pPr>
              <w:pStyle w:val="TableEntry"/>
            </w:pPr>
            <w:r w:rsidRPr="00920D72">
              <w:t>Patient ID</w:t>
            </w:r>
          </w:p>
        </w:tc>
        <w:tc>
          <w:tcPr>
            <w:tcW w:w="1710" w:type="dxa"/>
            <w:shd w:val="clear" w:color="auto" w:fill="auto"/>
          </w:tcPr>
          <w:p w14:paraId="686FE2DC" w14:textId="77777777" w:rsidR="00624F80" w:rsidRPr="00920D72" w:rsidRDefault="00624F80" w:rsidP="004B2B66">
            <w:pPr>
              <w:pStyle w:val="TableEntry"/>
            </w:pPr>
            <w:r w:rsidRPr="00920D72">
              <w:t>(0010,0020)</w:t>
            </w:r>
          </w:p>
        </w:tc>
        <w:tc>
          <w:tcPr>
            <w:tcW w:w="1323" w:type="dxa"/>
            <w:shd w:val="clear" w:color="auto" w:fill="auto"/>
          </w:tcPr>
          <w:p w14:paraId="275F07F0" w14:textId="77777777" w:rsidR="00624F80" w:rsidRPr="00920D72" w:rsidRDefault="00624F80" w:rsidP="004B2B66">
            <w:pPr>
              <w:pStyle w:val="TableEntry"/>
            </w:pPr>
            <w:r w:rsidRPr="00920D72">
              <w:t>R+</w:t>
            </w:r>
          </w:p>
        </w:tc>
        <w:tc>
          <w:tcPr>
            <w:tcW w:w="1320" w:type="dxa"/>
            <w:shd w:val="clear" w:color="auto" w:fill="auto"/>
          </w:tcPr>
          <w:p w14:paraId="03C038E4" w14:textId="77777777" w:rsidR="00624F80" w:rsidRPr="00920D72" w:rsidRDefault="00624F80" w:rsidP="004B2B66">
            <w:pPr>
              <w:pStyle w:val="TableEntry"/>
            </w:pPr>
            <w:r w:rsidRPr="00920D72">
              <w:t>R</w:t>
            </w:r>
          </w:p>
        </w:tc>
        <w:tc>
          <w:tcPr>
            <w:tcW w:w="1209" w:type="dxa"/>
            <w:shd w:val="clear" w:color="auto" w:fill="auto"/>
          </w:tcPr>
          <w:p w14:paraId="005326DF" w14:textId="77777777" w:rsidR="00624F80" w:rsidRPr="00920D72" w:rsidRDefault="00624F80" w:rsidP="004B2B66">
            <w:pPr>
              <w:pStyle w:val="TableEntry"/>
            </w:pPr>
            <w:r w:rsidRPr="00920D72">
              <w:t>R+</w:t>
            </w:r>
          </w:p>
        </w:tc>
        <w:tc>
          <w:tcPr>
            <w:tcW w:w="1324" w:type="dxa"/>
            <w:shd w:val="clear" w:color="auto" w:fill="auto"/>
          </w:tcPr>
          <w:p w14:paraId="1106FAA7" w14:textId="77777777" w:rsidR="00624F80" w:rsidRPr="00920D72" w:rsidRDefault="00624F80" w:rsidP="004B2B66">
            <w:pPr>
              <w:pStyle w:val="TableEntry"/>
            </w:pPr>
            <w:r w:rsidRPr="00920D72">
              <w:t>R</w:t>
            </w:r>
          </w:p>
        </w:tc>
      </w:tr>
      <w:tr w:rsidR="00624F80" w:rsidRPr="00920D72" w14:paraId="54DE1D2C" w14:textId="77777777" w:rsidTr="00211B67">
        <w:trPr>
          <w:jc w:val="center"/>
        </w:trPr>
        <w:tc>
          <w:tcPr>
            <w:tcW w:w="2730" w:type="dxa"/>
            <w:shd w:val="clear" w:color="auto" w:fill="auto"/>
          </w:tcPr>
          <w:p w14:paraId="1D1BBFB9" w14:textId="77777777" w:rsidR="00624F80" w:rsidRPr="00920D72" w:rsidRDefault="00624F80" w:rsidP="004B2B66">
            <w:pPr>
              <w:pStyle w:val="TableEntry"/>
            </w:pPr>
            <w:r w:rsidRPr="00920D72">
              <w:t>Other Patient ID’s</w:t>
            </w:r>
          </w:p>
        </w:tc>
        <w:tc>
          <w:tcPr>
            <w:tcW w:w="1710" w:type="dxa"/>
            <w:shd w:val="clear" w:color="auto" w:fill="auto"/>
          </w:tcPr>
          <w:p w14:paraId="4C96E796" w14:textId="77777777" w:rsidR="00624F80" w:rsidRPr="00920D72" w:rsidRDefault="00624F80" w:rsidP="004B2B66">
            <w:pPr>
              <w:pStyle w:val="TableEntry"/>
            </w:pPr>
            <w:r w:rsidRPr="00920D72">
              <w:t>(0010,1000)</w:t>
            </w:r>
          </w:p>
        </w:tc>
        <w:tc>
          <w:tcPr>
            <w:tcW w:w="1323" w:type="dxa"/>
            <w:shd w:val="clear" w:color="auto" w:fill="auto"/>
          </w:tcPr>
          <w:p w14:paraId="543F34FD" w14:textId="77777777" w:rsidR="00624F80" w:rsidRPr="00920D72" w:rsidRDefault="00624F80" w:rsidP="004B2B66">
            <w:pPr>
              <w:pStyle w:val="TableEntry"/>
            </w:pPr>
            <w:r w:rsidRPr="00920D72">
              <w:t>O</w:t>
            </w:r>
          </w:p>
        </w:tc>
        <w:tc>
          <w:tcPr>
            <w:tcW w:w="1320" w:type="dxa"/>
            <w:shd w:val="clear" w:color="auto" w:fill="auto"/>
          </w:tcPr>
          <w:p w14:paraId="17E0C367" w14:textId="77777777" w:rsidR="00624F80" w:rsidRPr="00920D72" w:rsidRDefault="00624F80" w:rsidP="004B2B66">
            <w:pPr>
              <w:pStyle w:val="TableEntry"/>
            </w:pPr>
            <w:r w:rsidRPr="00920D72">
              <w:t>O</w:t>
            </w:r>
          </w:p>
        </w:tc>
        <w:tc>
          <w:tcPr>
            <w:tcW w:w="1209" w:type="dxa"/>
            <w:shd w:val="clear" w:color="auto" w:fill="auto"/>
          </w:tcPr>
          <w:p w14:paraId="24B4F2B4" w14:textId="77777777" w:rsidR="00624F80" w:rsidRPr="00920D72" w:rsidRDefault="00624F80" w:rsidP="004B2B66">
            <w:pPr>
              <w:pStyle w:val="TableEntry"/>
            </w:pPr>
            <w:r w:rsidRPr="00920D72">
              <w:t>O</w:t>
            </w:r>
          </w:p>
        </w:tc>
        <w:tc>
          <w:tcPr>
            <w:tcW w:w="1324" w:type="dxa"/>
            <w:shd w:val="clear" w:color="auto" w:fill="auto"/>
          </w:tcPr>
          <w:p w14:paraId="4CCFA447" w14:textId="77777777" w:rsidR="00624F80" w:rsidRPr="00920D72" w:rsidRDefault="00624F80" w:rsidP="004B2B66">
            <w:pPr>
              <w:pStyle w:val="TableEntry"/>
              <w:rPr>
                <w:b/>
              </w:rPr>
            </w:pPr>
            <w:r w:rsidRPr="00920D72">
              <w:t>O</w:t>
            </w:r>
          </w:p>
        </w:tc>
      </w:tr>
      <w:tr w:rsidR="00624F80" w:rsidRPr="00920D72" w14:paraId="136EB23C" w14:textId="77777777" w:rsidTr="00211B67">
        <w:trPr>
          <w:cantSplit/>
          <w:jc w:val="center"/>
        </w:trPr>
        <w:tc>
          <w:tcPr>
            <w:tcW w:w="9616" w:type="dxa"/>
            <w:gridSpan w:val="6"/>
            <w:shd w:val="clear" w:color="auto" w:fill="auto"/>
          </w:tcPr>
          <w:p w14:paraId="6811F19B" w14:textId="77777777" w:rsidR="00624F80" w:rsidRPr="00920D72" w:rsidRDefault="00624F80" w:rsidP="004B2B66">
            <w:pPr>
              <w:pStyle w:val="TableEntry"/>
            </w:pPr>
            <w:r w:rsidRPr="00920D72">
              <w:rPr>
                <w:b/>
              </w:rPr>
              <w:t>Patient Demographic</w:t>
            </w:r>
          </w:p>
        </w:tc>
      </w:tr>
      <w:tr w:rsidR="00624F80" w:rsidRPr="00920D72" w14:paraId="18B421FE" w14:textId="77777777" w:rsidTr="00211B67">
        <w:trPr>
          <w:jc w:val="center"/>
        </w:trPr>
        <w:tc>
          <w:tcPr>
            <w:tcW w:w="2730" w:type="dxa"/>
            <w:shd w:val="clear" w:color="auto" w:fill="auto"/>
          </w:tcPr>
          <w:p w14:paraId="18B862FE" w14:textId="77777777" w:rsidR="00624F80" w:rsidRPr="00920D72" w:rsidRDefault="00624F80" w:rsidP="004B2B66">
            <w:pPr>
              <w:pStyle w:val="TableEntry"/>
            </w:pPr>
            <w:r w:rsidRPr="00920D72">
              <w:t>Patients Birth Date</w:t>
            </w:r>
          </w:p>
        </w:tc>
        <w:tc>
          <w:tcPr>
            <w:tcW w:w="1710" w:type="dxa"/>
            <w:shd w:val="clear" w:color="auto" w:fill="auto"/>
          </w:tcPr>
          <w:p w14:paraId="74BA70C7" w14:textId="77777777" w:rsidR="00624F80" w:rsidRPr="00920D72" w:rsidRDefault="00624F80" w:rsidP="004B2B66">
            <w:pPr>
              <w:pStyle w:val="TableEntry"/>
            </w:pPr>
            <w:r w:rsidRPr="00920D72">
              <w:t>(0010,0030)</w:t>
            </w:r>
          </w:p>
        </w:tc>
        <w:tc>
          <w:tcPr>
            <w:tcW w:w="1323" w:type="dxa"/>
            <w:shd w:val="clear" w:color="auto" w:fill="auto"/>
          </w:tcPr>
          <w:p w14:paraId="2F857F93" w14:textId="77777777" w:rsidR="00624F80" w:rsidRPr="00920D72" w:rsidRDefault="00624F80" w:rsidP="004B2B66">
            <w:pPr>
              <w:pStyle w:val="TableEntry"/>
            </w:pPr>
            <w:r w:rsidRPr="00920D72">
              <w:t>O</w:t>
            </w:r>
          </w:p>
        </w:tc>
        <w:tc>
          <w:tcPr>
            <w:tcW w:w="1320" w:type="dxa"/>
            <w:shd w:val="clear" w:color="auto" w:fill="auto"/>
          </w:tcPr>
          <w:p w14:paraId="2F7BF8DB" w14:textId="77777777" w:rsidR="00624F80" w:rsidRPr="00920D72" w:rsidRDefault="00624F80" w:rsidP="004B2B66">
            <w:pPr>
              <w:pStyle w:val="TableEntry"/>
            </w:pPr>
            <w:r w:rsidRPr="00920D72">
              <w:t>O</w:t>
            </w:r>
          </w:p>
        </w:tc>
        <w:tc>
          <w:tcPr>
            <w:tcW w:w="1209" w:type="dxa"/>
            <w:shd w:val="clear" w:color="auto" w:fill="auto"/>
          </w:tcPr>
          <w:p w14:paraId="4206A3DA" w14:textId="77777777" w:rsidR="00624F80" w:rsidRPr="00920D72" w:rsidRDefault="00624F80" w:rsidP="004B2B66">
            <w:pPr>
              <w:pStyle w:val="TableEntry"/>
            </w:pPr>
            <w:r w:rsidRPr="00920D72">
              <w:t>R+</w:t>
            </w:r>
          </w:p>
        </w:tc>
        <w:tc>
          <w:tcPr>
            <w:tcW w:w="1324" w:type="dxa"/>
            <w:shd w:val="clear" w:color="auto" w:fill="auto"/>
          </w:tcPr>
          <w:p w14:paraId="13C8C82D" w14:textId="77777777" w:rsidR="00624F80" w:rsidRPr="00920D72" w:rsidRDefault="00624F80" w:rsidP="004B2B66">
            <w:pPr>
              <w:pStyle w:val="TableEntry"/>
            </w:pPr>
            <w:r w:rsidRPr="00920D72">
              <w:t>R</w:t>
            </w:r>
          </w:p>
        </w:tc>
      </w:tr>
      <w:tr w:rsidR="00624F80" w:rsidRPr="00920D72" w14:paraId="1EDB17B9" w14:textId="77777777" w:rsidTr="00211B67">
        <w:trPr>
          <w:jc w:val="center"/>
        </w:trPr>
        <w:tc>
          <w:tcPr>
            <w:tcW w:w="2730" w:type="dxa"/>
            <w:shd w:val="clear" w:color="auto" w:fill="auto"/>
          </w:tcPr>
          <w:p w14:paraId="5188D73A" w14:textId="77777777" w:rsidR="00624F80" w:rsidRPr="00920D72" w:rsidRDefault="00624F80" w:rsidP="004B2B66">
            <w:pPr>
              <w:pStyle w:val="TableEntry"/>
            </w:pPr>
            <w:r w:rsidRPr="00920D72">
              <w:t>Patient's Sex</w:t>
            </w:r>
          </w:p>
        </w:tc>
        <w:tc>
          <w:tcPr>
            <w:tcW w:w="1710" w:type="dxa"/>
            <w:shd w:val="clear" w:color="auto" w:fill="auto"/>
          </w:tcPr>
          <w:p w14:paraId="09B5B0A1" w14:textId="77777777" w:rsidR="00624F80" w:rsidRPr="00920D72" w:rsidRDefault="00624F80" w:rsidP="004B2B66">
            <w:pPr>
              <w:pStyle w:val="TableEntry"/>
            </w:pPr>
            <w:r w:rsidRPr="00920D72">
              <w:t>(0010,0040)</w:t>
            </w:r>
          </w:p>
        </w:tc>
        <w:tc>
          <w:tcPr>
            <w:tcW w:w="1323" w:type="dxa"/>
            <w:shd w:val="clear" w:color="auto" w:fill="auto"/>
          </w:tcPr>
          <w:p w14:paraId="1A45BAD3" w14:textId="77777777" w:rsidR="00624F80" w:rsidRPr="00920D72" w:rsidRDefault="00624F80" w:rsidP="004B2B66">
            <w:pPr>
              <w:pStyle w:val="TableEntry"/>
            </w:pPr>
            <w:r w:rsidRPr="00920D72">
              <w:t>O</w:t>
            </w:r>
          </w:p>
        </w:tc>
        <w:tc>
          <w:tcPr>
            <w:tcW w:w="1320" w:type="dxa"/>
            <w:shd w:val="clear" w:color="auto" w:fill="auto"/>
          </w:tcPr>
          <w:p w14:paraId="001CFC2F" w14:textId="77777777" w:rsidR="00624F80" w:rsidRPr="00920D72" w:rsidRDefault="00624F80" w:rsidP="004B2B66">
            <w:pPr>
              <w:pStyle w:val="TableEntry"/>
            </w:pPr>
            <w:r w:rsidRPr="00920D72">
              <w:t>O</w:t>
            </w:r>
          </w:p>
        </w:tc>
        <w:tc>
          <w:tcPr>
            <w:tcW w:w="1209" w:type="dxa"/>
            <w:shd w:val="clear" w:color="auto" w:fill="auto"/>
          </w:tcPr>
          <w:p w14:paraId="73034E25" w14:textId="77777777" w:rsidR="00624F80" w:rsidRPr="00920D72" w:rsidRDefault="00624F80" w:rsidP="004B2B66">
            <w:pPr>
              <w:pStyle w:val="TableEntry"/>
            </w:pPr>
            <w:r w:rsidRPr="00920D72">
              <w:t>R+</w:t>
            </w:r>
          </w:p>
        </w:tc>
        <w:tc>
          <w:tcPr>
            <w:tcW w:w="1324" w:type="dxa"/>
            <w:shd w:val="clear" w:color="auto" w:fill="auto"/>
          </w:tcPr>
          <w:p w14:paraId="60D9CEB0" w14:textId="77777777" w:rsidR="00624F80" w:rsidRPr="00920D72" w:rsidRDefault="00624F80" w:rsidP="004B2B66">
            <w:pPr>
              <w:pStyle w:val="TableEntry"/>
            </w:pPr>
            <w:r w:rsidRPr="00920D72">
              <w:t>R</w:t>
            </w:r>
          </w:p>
        </w:tc>
      </w:tr>
      <w:tr w:rsidR="00624F80" w:rsidRPr="00920D72" w14:paraId="52C47B94" w14:textId="77777777" w:rsidTr="00211B67">
        <w:trPr>
          <w:jc w:val="center"/>
        </w:trPr>
        <w:tc>
          <w:tcPr>
            <w:tcW w:w="2730" w:type="dxa"/>
            <w:shd w:val="clear" w:color="auto" w:fill="auto"/>
          </w:tcPr>
          <w:p w14:paraId="5629C941" w14:textId="77777777" w:rsidR="00624F80" w:rsidRPr="00920D72" w:rsidRDefault="00624F80" w:rsidP="004B2B66">
            <w:pPr>
              <w:pStyle w:val="TableEntry"/>
            </w:pPr>
            <w:r w:rsidRPr="00920D72">
              <w:lastRenderedPageBreak/>
              <w:t>Confidentiality constraint on patient data</w:t>
            </w:r>
          </w:p>
        </w:tc>
        <w:tc>
          <w:tcPr>
            <w:tcW w:w="1710" w:type="dxa"/>
            <w:shd w:val="clear" w:color="auto" w:fill="auto"/>
          </w:tcPr>
          <w:p w14:paraId="1C1AB388" w14:textId="77777777" w:rsidR="00624F80" w:rsidRPr="00920D72" w:rsidRDefault="00624F80" w:rsidP="004B2B66">
            <w:pPr>
              <w:pStyle w:val="TableEntry"/>
            </w:pPr>
            <w:r w:rsidRPr="00920D72">
              <w:t>(0040,3001)</w:t>
            </w:r>
          </w:p>
        </w:tc>
        <w:tc>
          <w:tcPr>
            <w:tcW w:w="1323" w:type="dxa"/>
            <w:shd w:val="clear" w:color="auto" w:fill="auto"/>
          </w:tcPr>
          <w:p w14:paraId="476637FB" w14:textId="77777777" w:rsidR="00624F80" w:rsidRPr="00920D72" w:rsidRDefault="00624F80" w:rsidP="004B2B66">
            <w:pPr>
              <w:pStyle w:val="TableEntry"/>
            </w:pPr>
            <w:r w:rsidRPr="00920D72">
              <w:t>O</w:t>
            </w:r>
          </w:p>
        </w:tc>
        <w:tc>
          <w:tcPr>
            <w:tcW w:w="1320" w:type="dxa"/>
            <w:shd w:val="clear" w:color="auto" w:fill="auto"/>
          </w:tcPr>
          <w:p w14:paraId="377E6E47" w14:textId="77777777" w:rsidR="00624F80" w:rsidRPr="00920D72" w:rsidRDefault="00624F80" w:rsidP="004B2B66">
            <w:pPr>
              <w:pStyle w:val="TableEntry"/>
            </w:pPr>
            <w:r w:rsidRPr="00920D72">
              <w:t>O</w:t>
            </w:r>
          </w:p>
        </w:tc>
        <w:tc>
          <w:tcPr>
            <w:tcW w:w="1209" w:type="dxa"/>
            <w:shd w:val="clear" w:color="auto" w:fill="auto"/>
          </w:tcPr>
          <w:p w14:paraId="08596852" w14:textId="77777777" w:rsidR="00624F80" w:rsidRPr="00920D72" w:rsidRDefault="00624F80" w:rsidP="004B2B66">
            <w:pPr>
              <w:pStyle w:val="TableEntry"/>
            </w:pPr>
            <w:r w:rsidRPr="00920D72">
              <w:t>O</w:t>
            </w:r>
          </w:p>
        </w:tc>
        <w:tc>
          <w:tcPr>
            <w:tcW w:w="1324" w:type="dxa"/>
            <w:shd w:val="clear" w:color="auto" w:fill="auto"/>
          </w:tcPr>
          <w:p w14:paraId="6903D30D" w14:textId="77777777" w:rsidR="00624F80" w:rsidRPr="00920D72" w:rsidRDefault="00624F80" w:rsidP="004B2B66">
            <w:pPr>
              <w:pStyle w:val="TableEntry"/>
            </w:pPr>
            <w:r w:rsidRPr="00920D72">
              <w:t>R</w:t>
            </w:r>
          </w:p>
        </w:tc>
      </w:tr>
      <w:tr w:rsidR="00624F80" w:rsidRPr="00920D72" w14:paraId="7E90AF31" w14:textId="77777777" w:rsidTr="00211B67">
        <w:trPr>
          <w:jc w:val="center"/>
        </w:trPr>
        <w:tc>
          <w:tcPr>
            <w:tcW w:w="2730" w:type="dxa"/>
            <w:shd w:val="clear" w:color="auto" w:fill="auto"/>
          </w:tcPr>
          <w:p w14:paraId="56C5BF25" w14:textId="77777777" w:rsidR="00624F80" w:rsidRPr="00920D72" w:rsidRDefault="00624F80" w:rsidP="004B2B66">
            <w:pPr>
              <w:pStyle w:val="TableEntry"/>
            </w:pPr>
            <w:r w:rsidRPr="00920D72">
              <w:t>Ethnic Group</w:t>
            </w:r>
          </w:p>
        </w:tc>
        <w:tc>
          <w:tcPr>
            <w:tcW w:w="1710" w:type="dxa"/>
            <w:shd w:val="clear" w:color="auto" w:fill="auto"/>
          </w:tcPr>
          <w:p w14:paraId="7B42DB3C" w14:textId="77777777" w:rsidR="00624F80" w:rsidRPr="00920D72" w:rsidRDefault="00624F80" w:rsidP="004B2B66">
            <w:pPr>
              <w:pStyle w:val="TableEntry"/>
            </w:pPr>
            <w:r w:rsidRPr="00920D72">
              <w:t>(0010,2160)</w:t>
            </w:r>
          </w:p>
        </w:tc>
        <w:tc>
          <w:tcPr>
            <w:tcW w:w="1323" w:type="dxa"/>
            <w:shd w:val="clear" w:color="auto" w:fill="auto"/>
          </w:tcPr>
          <w:p w14:paraId="4EE1831C" w14:textId="77777777" w:rsidR="00624F80" w:rsidRPr="00920D72" w:rsidRDefault="00624F80" w:rsidP="004B2B66">
            <w:pPr>
              <w:pStyle w:val="TableEntry"/>
            </w:pPr>
            <w:r w:rsidRPr="00920D72">
              <w:t>O</w:t>
            </w:r>
          </w:p>
        </w:tc>
        <w:tc>
          <w:tcPr>
            <w:tcW w:w="1320" w:type="dxa"/>
            <w:shd w:val="clear" w:color="auto" w:fill="auto"/>
          </w:tcPr>
          <w:p w14:paraId="3C6F9BD1" w14:textId="77777777" w:rsidR="00624F80" w:rsidRPr="00920D72" w:rsidRDefault="00624F80" w:rsidP="004B2B66">
            <w:pPr>
              <w:pStyle w:val="TableEntry"/>
            </w:pPr>
            <w:r w:rsidRPr="00920D72">
              <w:t>O</w:t>
            </w:r>
          </w:p>
        </w:tc>
        <w:tc>
          <w:tcPr>
            <w:tcW w:w="1209" w:type="dxa"/>
            <w:shd w:val="clear" w:color="auto" w:fill="auto"/>
          </w:tcPr>
          <w:p w14:paraId="20B9882E" w14:textId="77777777" w:rsidR="00624F80" w:rsidRPr="00920D72" w:rsidRDefault="00624F80" w:rsidP="004B2B66">
            <w:pPr>
              <w:pStyle w:val="TableEntry"/>
            </w:pPr>
            <w:r w:rsidRPr="00920D72">
              <w:t>O</w:t>
            </w:r>
          </w:p>
        </w:tc>
        <w:tc>
          <w:tcPr>
            <w:tcW w:w="1324" w:type="dxa"/>
            <w:shd w:val="clear" w:color="auto" w:fill="auto"/>
          </w:tcPr>
          <w:p w14:paraId="08AA0BBB" w14:textId="77777777" w:rsidR="00624F80" w:rsidRPr="00920D72" w:rsidRDefault="00624F80" w:rsidP="004B2B66">
            <w:pPr>
              <w:pStyle w:val="TableEntry"/>
            </w:pPr>
            <w:r w:rsidRPr="00920D72">
              <w:t>O</w:t>
            </w:r>
          </w:p>
        </w:tc>
      </w:tr>
      <w:tr w:rsidR="00624F80" w:rsidRPr="00920D72" w14:paraId="2215E263" w14:textId="77777777" w:rsidTr="00211B67">
        <w:trPr>
          <w:jc w:val="center"/>
        </w:trPr>
        <w:tc>
          <w:tcPr>
            <w:tcW w:w="2730" w:type="dxa"/>
            <w:shd w:val="clear" w:color="auto" w:fill="auto"/>
          </w:tcPr>
          <w:p w14:paraId="0F9DD5BA" w14:textId="77777777" w:rsidR="00624F80" w:rsidRPr="00920D72" w:rsidRDefault="00624F80" w:rsidP="004B2B66">
            <w:pPr>
              <w:pStyle w:val="TableEntry"/>
            </w:pPr>
            <w:r w:rsidRPr="00920D72">
              <w:t>Patient Comment</w:t>
            </w:r>
          </w:p>
        </w:tc>
        <w:tc>
          <w:tcPr>
            <w:tcW w:w="1710" w:type="dxa"/>
            <w:shd w:val="clear" w:color="auto" w:fill="auto"/>
          </w:tcPr>
          <w:p w14:paraId="351CFBD7" w14:textId="77777777" w:rsidR="00624F80" w:rsidRPr="00920D72" w:rsidRDefault="00624F80" w:rsidP="004B2B66">
            <w:pPr>
              <w:pStyle w:val="TableEntry"/>
            </w:pPr>
            <w:r w:rsidRPr="00920D72">
              <w:t>(0010,4000)</w:t>
            </w:r>
          </w:p>
        </w:tc>
        <w:tc>
          <w:tcPr>
            <w:tcW w:w="1323" w:type="dxa"/>
            <w:shd w:val="clear" w:color="auto" w:fill="auto"/>
          </w:tcPr>
          <w:p w14:paraId="33F63495" w14:textId="77777777" w:rsidR="00624F80" w:rsidRPr="00920D72" w:rsidRDefault="00624F80" w:rsidP="004B2B66">
            <w:pPr>
              <w:pStyle w:val="TableEntry"/>
            </w:pPr>
            <w:r w:rsidRPr="00920D72">
              <w:t>O</w:t>
            </w:r>
          </w:p>
        </w:tc>
        <w:tc>
          <w:tcPr>
            <w:tcW w:w="1320" w:type="dxa"/>
            <w:shd w:val="clear" w:color="auto" w:fill="auto"/>
          </w:tcPr>
          <w:p w14:paraId="074C0AEE" w14:textId="77777777" w:rsidR="00624F80" w:rsidRPr="00920D72" w:rsidRDefault="00624F80" w:rsidP="004B2B66">
            <w:pPr>
              <w:pStyle w:val="TableEntry"/>
            </w:pPr>
            <w:r w:rsidRPr="00920D72">
              <w:t>O</w:t>
            </w:r>
          </w:p>
        </w:tc>
        <w:tc>
          <w:tcPr>
            <w:tcW w:w="1209" w:type="dxa"/>
            <w:shd w:val="clear" w:color="auto" w:fill="auto"/>
          </w:tcPr>
          <w:p w14:paraId="0B4BF4ED" w14:textId="77777777" w:rsidR="00624F80" w:rsidRPr="00920D72" w:rsidRDefault="00624F80" w:rsidP="004B2B66">
            <w:pPr>
              <w:pStyle w:val="TableEntry"/>
            </w:pPr>
            <w:r w:rsidRPr="00920D72">
              <w:t>O</w:t>
            </w:r>
          </w:p>
        </w:tc>
        <w:tc>
          <w:tcPr>
            <w:tcW w:w="1324" w:type="dxa"/>
            <w:shd w:val="clear" w:color="auto" w:fill="auto"/>
          </w:tcPr>
          <w:p w14:paraId="7BFFDEDE" w14:textId="77777777" w:rsidR="00624F80" w:rsidRPr="00920D72" w:rsidRDefault="00624F80" w:rsidP="004B2B66">
            <w:pPr>
              <w:pStyle w:val="TableEntry"/>
              <w:rPr>
                <w:b/>
              </w:rPr>
            </w:pPr>
            <w:r w:rsidRPr="00920D72">
              <w:t>O</w:t>
            </w:r>
          </w:p>
        </w:tc>
      </w:tr>
      <w:tr w:rsidR="00624F80" w:rsidRPr="00920D72" w14:paraId="1503E623" w14:textId="77777777" w:rsidTr="00211B67">
        <w:trPr>
          <w:cantSplit/>
          <w:jc w:val="center"/>
        </w:trPr>
        <w:tc>
          <w:tcPr>
            <w:tcW w:w="9616" w:type="dxa"/>
            <w:gridSpan w:val="6"/>
            <w:shd w:val="clear" w:color="auto" w:fill="auto"/>
          </w:tcPr>
          <w:p w14:paraId="3C9AADA2" w14:textId="77777777" w:rsidR="00624F80" w:rsidRPr="00920D72" w:rsidRDefault="00624F80" w:rsidP="004B2B66">
            <w:pPr>
              <w:pStyle w:val="TableEntry"/>
            </w:pPr>
            <w:r w:rsidRPr="00920D72">
              <w:rPr>
                <w:b/>
              </w:rPr>
              <w:t>Patient Medical</w:t>
            </w:r>
          </w:p>
        </w:tc>
      </w:tr>
      <w:tr w:rsidR="00624F80" w:rsidRPr="00920D72" w14:paraId="77D5FAFE" w14:textId="77777777" w:rsidTr="00211B67">
        <w:trPr>
          <w:jc w:val="center"/>
        </w:trPr>
        <w:tc>
          <w:tcPr>
            <w:tcW w:w="2730" w:type="dxa"/>
            <w:shd w:val="clear" w:color="auto" w:fill="auto"/>
          </w:tcPr>
          <w:p w14:paraId="51A08EBA" w14:textId="77777777" w:rsidR="00624F80" w:rsidRPr="00920D72" w:rsidRDefault="00624F80" w:rsidP="004B2B66">
            <w:pPr>
              <w:pStyle w:val="TableEntry"/>
            </w:pPr>
            <w:r w:rsidRPr="00920D72">
              <w:t>Patient State</w:t>
            </w:r>
          </w:p>
        </w:tc>
        <w:tc>
          <w:tcPr>
            <w:tcW w:w="1710" w:type="dxa"/>
            <w:shd w:val="clear" w:color="auto" w:fill="auto"/>
          </w:tcPr>
          <w:p w14:paraId="17905063" w14:textId="77777777" w:rsidR="00624F80" w:rsidRPr="00920D72" w:rsidRDefault="00624F80" w:rsidP="004B2B66">
            <w:pPr>
              <w:pStyle w:val="TableEntry"/>
            </w:pPr>
            <w:r w:rsidRPr="00920D72">
              <w:t>(0038,0500)</w:t>
            </w:r>
          </w:p>
        </w:tc>
        <w:tc>
          <w:tcPr>
            <w:tcW w:w="1323" w:type="dxa"/>
            <w:shd w:val="clear" w:color="auto" w:fill="auto"/>
          </w:tcPr>
          <w:p w14:paraId="16689F23" w14:textId="77777777" w:rsidR="00624F80" w:rsidRPr="00920D72" w:rsidRDefault="00624F80" w:rsidP="004B2B66">
            <w:pPr>
              <w:pStyle w:val="TableEntry"/>
            </w:pPr>
            <w:r w:rsidRPr="00920D72">
              <w:t>O</w:t>
            </w:r>
          </w:p>
        </w:tc>
        <w:tc>
          <w:tcPr>
            <w:tcW w:w="1320" w:type="dxa"/>
            <w:shd w:val="clear" w:color="auto" w:fill="auto"/>
          </w:tcPr>
          <w:p w14:paraId="46ADCBE5" w14:textId="77777777" w:rsidR="00624F80" w:rsidRPr="00920D72" w:rsidRDefault="00624F80" w:rsidP="004B2B66">
            <w:pPr>
              <w:pStyle w:val="TableEntry"/>
            </w:pPr>
            <w:r w:rsidRPr="00920D72">
              <w:t>O</w:t>
            </w:r>
          </w:p>
        </w:tc>
        <w:tc>
          <w:tcPr>
            <w:tcW w:w="1209" w:type="dxa"/>
            <w:shd w:val="clear" w:color="auto" w:fill="auto"/>
          </w:tcPr>
          <w:p w14:paraId="1473E34A" w14:textId="77777777" w:rsidR="00624F80" w:rsidRPr="00920D72" w:rsidRDefault="00624F80" w:rsidP="004B2B66">
            <w:pPr>
              <w:pStyle w:val="TableEntry"/>
            </w:pPr>
            <w:r w:rsidRPr="00920D72">
              <w:t>O</w:t>
            </w:r>
          </w:p>
        </w:tc>
        <w:tc>
          <w:tcPr>
            <w:tcW w:w="1324" w:type="dxa"/>
            <w:shd w:val="clear" w:color="auto" w:fill="auto"/>
          </w:tcPr>
          <w:p w14:paraId="3CE35238" w14:textId="77777777" w:rsidR="00624F80" w:rsidRPr="00920D72" w:rsidRDefault="00624F80" w:rsidP="004B2B66">
            <w:pPr>
              <w:pStyle w:val="TableEntry"/>
            </w:pPr>
            <w:r w:rsidRPr="00920D72">
              <w:t>R</w:t>
            </w:r>
          </w:p>
        </w:tc>
      </w:tr>
      <w:tr w:rsidR="00624F80" w:rsidRPr="00920D72" w14:paraId="4F8AFD9B" w14:textId="77777777" w:rsidTr="00211B67">
        <w:trPr>
          <w:jc w:val="center"/>
        </w:trPr>
        <w:tc>
          <w:tcPr>
            <w:tcW w:w="2730" w:type="dxa"/>
            <w:shd w:val="clear" w:color="auto" w:fill="auto"/>
          </w:tcPr>
          <w:p w14:paraId="670ADB81" w14:textId="77777777" w:rsidR="00624F80" w:rsidRPr="00920D72" w:rsidRDefault="00624F80" w:rsidP="004B2B66">
            <w:pPr>
              <w:pStyle w:val="TableEntry"/>
            </w:pPr>
            <w:r w:rsidRPr="00920D72">
              <w:t>Pregnancy Status</w:t>
            </w:r>
          </w:p>
        </w:tc>
        <w:tc>
          <w:tcPr>
            <w:tcW w:w="1710" w:type="dxa"/>
            <w:shd w:val="clear" w:color="auto" w:fill="auto"/>
          </w:tcPr>
          <w:p w14:paraId="2693E02C" w14:textId="77777777" w:rsidR="00624F80" w:rsidRPr="00920D72" w:rsidRDefault="00624F80" w:rsidP="004B2B66">
            <w:pPr>
              <w:pStyle w:val="TableEntry"/>
            </w:pPr>
            <w:r w:rsidRPr="00920D72">
              <w:t>(0010,21C0)</w:t>
            </w:r>
          </w:p>
        </w:tc>
        <w:tc>
          <w:tcPr>
            <w:tcW w:w="1323" w:type="dxa"/>
            <w:shd w:val="clear" w:color="auto" w:fill="auto"/>
          </w:tcPr>
          <w:p w14:paraId="120BB893" w14:textId="77777777" w:rsidR="00624F80" w:rsidRPr="00920D72" w:rsidRDefault="00624F80" w:rsidP="004B2B66">
            <w:pPr>
              <w:pStyle w:val="TableEntry"/>
            </w:pPr>
            <w:r w:rsidRPr="00920D72">
              <w:t>O</w:t>
            </w:r>
          </w:p>
        </w:tc>
        <w:tc>
          <w:tcPr>
            <w:tcW w:w="1320" w:type="dxa"/>
            <w:shd w:val="clear" w:color="auto" w:fill="auto"/>
          </w:tcPr>
          <w:p w14:paraId="66B4A8E8" w14:textId="77777777" w:rsidR="00624F80" w:rsidRPr="00920D72" w:rsidRDefault="00624F80" w:rsidP="004B2B66">
            <w:pPr>
              <w:pStyle w:val="TableEntry"/>
            </w:pPr>
            <w:r w:rsidRPr="00920D72">
              <w:t>O</w:t>
            </w:r>
          </w:p>
        </w:tc>
        <w:tc>
          <w:tcPr>
            <w:tcW w:w="1209" w:type="dxa"/>
            <w:shd w:val="clear" w:color="auto" w:fill="auto"/>
          </w:tcPr>
          <w:p w14:paraId="3BC0AD64" w14:textId="77777777" w:rsidR="00624F80" w:rsidRPr="00920D72" w:rsidRDefault="00624F80" w:rsidP="004B2B66">
            <w:pPr>
              <w:pStyle w:val="TableEntry"/>
            </w:pPr>
            <w:r w:rsidRPr="00920D72">
              <w:t>O</w:t>
            </w:r>
          </w:p>
        </w:tc>
        <w:tc>
          <w:tcPr>
            <w:tcW w:w="1324" w:type="dxa"/>
            <w:shd w:val="clear" w:color="auto" w:fill="auto"/>
          </w:tcPr>
          <w:p w14:paraId="69C89863" w14:textId="77777777" w:rsidR="00624F80" w:rsidRPr="00920D72" w:rsidRDefault="00624F80" w:rsidP="004B2B66">
            <w:pPr>
              <w:pStyle w:val="TableEntry"/>
            </w:pPr>
            <w:r w:rsidRPr="00920D72">
              <w:t>R</w:t>
            </w:r>
          </w:p>
        </w:tc>
      </w:tr>
      <w:tr w:rsidR="00624F80" w:rsidRPr="00920D72" w14:paraId="75AF53ED" w14:textId="77777777" w:rsidTr="00211B67">
        <w:trPr>
          <w:jc w:val="center"/>
        </w:trPr>
        <w:tc>
          <w:tcPr>
            <w:tcW w:w="2730" w:type="dxa"/>
            <w:shd w:val="clear" w:color="auto" w:fill="auto"/>
          </w:tcPr>
          <w:p w14:paraId="223015E0" w14:textId="77777777" w:rsidR="00624F80" w:rsidRPr="00920D72" w:rsidRDefault="00624F80" w:rsidP="004B2B66">
            <w:pPr>
              <w:pStyle w:val="TableEntry"/>
            </w:pPr>
            <w:r w:rsidRPr="00920D72">
              <w:t>Medical Alerts</w:t>
            </w:r>
          </w:p>
        </w:tc>
        <w:tc>
          <w:tcPr>
            <w:tcW w:w="1710" w:type="dxa"/>
            <w:shd w:val="clear" w:color="auto" w:fill="auto"/>
          </w:tcPr>
          <w:p w14:paraId="29C401CD" w14:textId="77777777" w:rsidR="00624F80" w:rsidRPr="00920D72" w:rsidRDefault="00624F80" w:rsidP="004B2B66">
            <w:pPr>
              <w:pStyle w:val="TableEntry"/>
            </w:pPr>
            <w:r w:rsidRPr="00920D72">
              <w:t>(0010,2000)</w:t>
            </w:r>
          </w:p>
        </w:tc>
        <w:tc>
          <w:tcPr>
            <w:tcW w:w="1323" w:type="dxa"/>
            <w:shd w:val="clear" w:color="auto" w:fill="auto"/>
          </w:tcPr>
          <w:p w14:paraId="5F85DDA1" w14:textId="77777777" w:rsidR="00624F80" w:rsidRPr="00920D72" w:rsidRDefault="00624F80" w:rsidP="004B2B66">
            <w:pPr>
              <w:pStyle w:val="TableEntry"/>
            </w:pPr>
            <w:r w:rsidRPr="00920D72">
              <w:t>O</w:t>
            </w:r>
          </w:p>
        </w:tc>
        <w:tc>
          <w:tcPr>
            <w:tcW w:w="1320" w:type="dxa"/>
            <w:shd w:val="clear" w:color="auto" w:fill="auto"/>
          </w:tcPr>
          <w:p w14:paraId="2D944042" w14:textId="77777777" w:rsidR="00624F80" w:rsidRPr="00920D72" w:rsidRDefault="00624F80" w:rsidP="004B2B66">
            <w:pPr>
              <w:pStyle w:val="TableEntry"/>
            </w:pPr>
            <w:r w:rsidRPr="00920D72">
              <w:t>O</w:t>
            </w:r>
          </w:p>
        </w:tc>
        <w:tc>
          <w:tcPr>
            <w:tcW w:w="1209" w:type="dxa"/>
            <w:shd w:val="clear" w:color="auto" w:fill="auto"/>
          </w:tcPr>
          <w:p w14:paraId="2B71E47E" w14:textId="77777777" w:rsidR="00624F80" w:rsidRPr="00920D72" w:rsidRDefault="00624F80" w:rsidP="004B2B66">
            <w:pPr>
              <w:pStyle w:val="TableEntry"/>
            </w:pPr>
            <w:r w:rsidRPr="00920D72">
              <w:t>O</w:t>
            </w:r>
          </w:p>
        </w:tc>
        <w:tc>
          <w:tcPr>
            <w:tcW w:w="1324" w:type="dxa"/>
            <w:shd w:val="clear" w:color="auto" w:fill="auto"/>
          </w:tcPr>
          <w:p w14:paraId="4B57784F" w14:textId="77777777" w:rsidR="00624F80" w:rsidRPr="00920D72" w:rsidRDefault="00624F80" w:rsidP="004B2B66">
            <w:pPr>
              <w:pStyle w:val="TableEntry"/>
            </w:pPr>
            <w:r w:rsidRPr="00920D72">
              <w:t>R</w:t>
            </w:r>
          </w:p>
        </w:tc>
      </w:tr>
      <w:tr w:rsidR="00624F80" w:rsidRPr="00920D72" w14:paraId="20678942" w14:textId="77777777" w:rsidTr="00211B67">
        <w:trPr>
          <w:jc w:val="center"/>
        </w:trPr>
        <w:tc>
          <w:tcPr>
            <w:tcW w:w="2730" w:type="dxa"/>
            <w:shd w:val="clear" w:color="auto" w:fill="auto"/>
          </w:tcPr>
          <w:p w14:paraId="62339425" w14:textId="77777777" w:rsidR="00624F80" w:rsidRPr="00920D72" w:rsidRDefault="00624F80" w:rsidP="004B2B66">
            <w:pPr>
              <w:pStyle w:val="TableEntry"/>
            </w:pPr>
            <w:r w:rsidRPr="00920D72">
              <w:t xml:space="preserve">Additional Patient History </w:t>
            </w:r>
          </w:p>
        </w:tc>
        <w:tc>
          <w:tcPr>
            <w:tcW w:w="1710" w:type="dxa"/>
            <w:shd w:val="clear" w:color="auto" w:fill="auto"/>
          </w:tcPr>
          <w:p w14:paraId="6FC742C1" w14:textId="77777777" w:rsidR="00624F80" w:rsidRPr="00920D72" w:rsidRDefault="00624F80" w:rsidP="004B2B66">
            <w:pPr>
              <w:pStyle w:val="TableEntry"/>
            </w:pPr>
            <w:r w:rsidRPr="00920D72">
              <w:t xml:space="preserve">(0010,21B0) </w:t>
            </w:r>
          </w:p>
        </w:tc>
        <w:tc>
          <w:tcPr>
            <w:tcW w:w="1323" w:type="dxa"/>
            <w:shd w:val="clear" w:color="auto" w:fill="auto"/>
          </w:tcPr>
          <w:p w14:paraId="4A58D4DB" w14:textId="77777777" w:rsidR="00624F80" w:rsidRPr="00920D72" w:rsidRDefault="00624F80" w:rsidP="004B2B66">
            <w:pPr>
              <w:pStyle w:val="TableEntry"/>
            </w:pPr>
            <w:r w:rsidRPr="00920D72">
              <w:t>O</w:t>
            </w:r>
          </w:p>
        </w:tc>
        <w:tc>
          <w:tcPr>
            <w:tcW w:w="1320" w:type="dxa"/>
            <w:shd w:val="clear" w:color="auto" w:fill="auto"/>
          </w:tcPr>
          <w:p w14:paraId="4CEAC161" w14:textId="77777777" w:rsidR="00624F80" w:rsidRPr="00920D72" w:rsidRDefault="00624F80" w:rsidP="004B2B66">
            <w:pPr>
              <w:pStyle w:val="TableEntry"/>
            </w:pPr>
            <w:r w:rsidRPr="00920D72">
              <w:t>O</w:t>
            </w:r>
          </w:p>
        </w:tc>
        <w:tc>
          <w:tcPr>
            <w:tcW w:w="1209" w:type="dxa"/>
            <w:shd w:val="clear" w:color="auto" w:fill="auto"/>
          </w:tcPr>
          <w:p w14:paraId="65098EB0" w14:textId="77777777" w:rsidR="00624F80" w:rsidRPr="00920D72" w:rsidRDefault="00624F80" w:rsidP="004B2B66">
            <w:pPr>
              <w:pStyle w:val="TableEntry"/>
            </w:pPr>
            <w:r w:rsidRPr="00920D72">
              <w:t>O</w:t>
            </w:r>
          </w:p>
        </w:tc>
        <w:tc>
          <w:tcPr>
            <w:tcW w:w="1324" w:type="dxa"/>
            <w:shd w:val="clear" w:color="auto" w:fill="auto"/>
          </w:tcPr>
          <w:p w14:paraId="3AB3D7B8" w14:textId="77777777" w:rsidR="00624F80" w:rsidRPr="00920D72" w:rsidRDefault="00624F80" w:rsidP="004B2B66">
            <w:pPr>
              <w:pStyle w:val="TableEntry"/>
            </w:pPr>
            <w:r w:rsidRPr="00920D72">
              <w:t>O</w:t>
            </w:r>
          </w:p>
        </w:tc>
      </w:tr>
      <w:tr w:rsidR="00624F80" w:rsidRPr="00920D72" w14:paraId="7C195F17" w14:textId="77777777" w:rsidTr="00211B67">
        <w:trPr>
          <w:jc w:val="center"/>
        </w:trPr>
        <w:tc>
          <w:tcPr>
            <w:tcW w:w="2730" w:type="dxa"/>
            <w:shd w:val="clear" w:color="auto" w:fill="auto"/>
          </w:tcPr>
          <w:p w14:paraId="3F097388" w14:textId="77777777" w:rsidR="00624F80" w:rsidRPr="00920D72" w:rsidRDefault="00624F80" w:rsidP="004B2B66">
            <w:pPr>
              <w:pStyle w:val="TableEntry"/>
            </w:pPr>
            <w:r w:rsidRPr="00920D72">
              <w:t xml:space="preserve">Contrast Allergies </w:t>
            </w:r>
          </w:p>
        </w:tc>
        <w:tc>
          <w:tcPr>
            <w:tcW w:w="1710" w:type="dxa"/>
            <w:shd w:val="clear" w:color="auto" w:fill="auto"/>
          </w:tcPr>
          <w:p w14:paraId="68A1F7FA" w14:textId="77777777" w:rsidR="00624F80" w:rsidRPr="00920D72" w:rsidRDefault="00624F80" w:rsidP="004B2B66">
            <w:pPr>
              <w:pStyle w:val="TableEntry"/>
            </w:pPr>
            <w:r w:rsidRPr="00920D72">
              <w:t>(0010,2110)</w:t>
            </w:r>
          </w:p>
        </w:tc>
        <w:tc>
          <w:tcPr>
            <w:tcW w:w="1323" w:type="dxa"/>
            <w:shd w:val="clear" w:color="auto" w:fill="auto"/>
          </w:tcPr>
          <w:p w14:paraId="28B32E47" w14:textId="77777777" w:rsidR="00624F80" w:rsidRPr="00920D72" w:rsidRDefault="00624F80" w:rsidP="004B2B66">
            <w:pPr>
              <w:pStyle w:val="TableEntry"/>
            </w:pPr>
            <w:r w:rsidRPr="00920D72">
              <w:t>O</w:t>
            </w:r>
          </w:p>
        </w:tc>
        <w:tc>
          <w:tcPr>
            <w:tcW w:w="1320" w:type="dxa"/>
            <w:shd w:val="clear" w:color="auto" w:fill="auto"/>
          </w:tcPr>
          <w:p w14:paraId="7D032850" w14:textId="77777777" w:rsidR="00624F80" w:rsidRPr="00920D72" w:rsidRDefault="00624F80" w:rsidP="004B2B66">
            <w:pPr>
              <w:pStyle w:val="TableEntry"/>
            </w:pPr>
            <w:r w:rsidRPr="00920D72">
              <w:t>O</w:t>
            </w:r>
          </w:p>
        </w:tc>
        <w:tc>
          <w:tcPr>
            <w:tcW w:w="1209" w:type="dxa"/>
            <w:shd w:val="clear" w:color="auto" w:fill="auto"/>
          </w:tcPr>
          <w:p w14:paraId="7D2E930C" w14:textId="77777777" w:rsidR="00624F80" w:rsidRPr="00920D72" w:rsidRDefault="00624F80" w:rsidP="004B2B66">
            <w:pPr>
              <w:pStyle w:val="TableEntry"/>
            </w:pPr>
            <w:r w:rsidRPr="00920D72">
              <w:t>O</w:t>
            </w:r>
          </w:p>
        </w:tc>
        <w:tc>
          <w:tcPr>
            <w:tcW w:w="1324" w:type="dxa"/>
            <w:shd w:val="clear" w:color="auto" w:fill="auto"/>
          </w:tcPr>
          <w:p w14:paraId="7ECC3BA7" w14:textId="77777777" w:rsidR="00624F80" w:rsidRPr="00920D72" w:rsidRDefault="00624F80" w:rsidP="004B2B66">
            <w:pPr>
              <w:pStyle w:val="TableEntry"/>
            </w:pPr>
            <w:r w:rsidRPr="00920D72">
              <w:t>R</w:t>
            </w:r>
          </w:p>
        </w:tc>
      </w:tr>
      <w:tr w:rsidR="00624F80" w:rsidRPr="00920D72" w14:paraId="31652B82" w14:textId="77777777" w:rsidTr="00211B67">
        <w:trPr>
          <w:jc w:val="center"/>
        </w:trPr>
        <w:tc>
          <w:tcPr>
            <w:tcW w:w="2730" w:type="dxa"/>
            <w:shd w:val="clear" w:color="auto" w:fill="auto"/>
          </w:tcPr>
          <w:p w14:paraId="7461E512" w14:textId="77777777" w:rsidR="00624F80" w:rsidRPr="00920D72" w:rsidRDefault="00624F80" w:rsidP="004B2B66">
            <w:pPr>
              <w:pStyle w:val="TableEntry"/>
            </w:pPr>
            <w:r w:rsidRPr="00920D72">
              <w:t xml:space="preserve">Patient Weight </w:t>
            </w:r>
          </w:p>
        </w:tc>
        <w:tc>
          <w:tcPr>
            <w:tcW w:w="1710" w:type="dxa"/>
            <w:shd w:val="clear" w:color="auto" w:fill="auto"/>
          </w:tcPr>
          <w:p w14:paraId="6A9DDD25" w14:textId="77777777" w:rsidR="00624F80" w:rsidRPr="00920D72" w:rsidRDefault="00624F80" w:rsidP="004B2B66">
            <w:pPr>
              <w:pStyle w:val="TableEntry"/>
            </w:pPr>
            <w:r w:rsidRPr="00920D72">
              <w:t>(0010,1030)</w:t>
            </w:r>
          </w:p>
        </w:tc>
        <w:tc>
          <w:tcPr>
            <w:tcW w:w="1323" w:type="dxa"/>
            <w:shd w:val="clear" w:color="auto" w:fill="auto"/>
          </w:tcPr>
          <w:p w14:paraId="4539CD27" w14:textId="77777777" w:rsidR="00624F80" w:rsidRPr="00920D72" w:rsidRDefault="00624F80" w:rsidP="004B2B66">
            <w:pPr>
              <w:pStyle w:val="TableEntry"/>
            </w:pPr>
            <w:r w:rsidRPr="00920D72">
              <w:t>O</w:t>
            </w:r>
          </w:p>
        </w:tc>
        <w:tc>
          <w:tcPr>
            <w:tcW w:w="1320" w:type="dxa"/>
            <w:shd w:val="clear" w:color="auto" w:fill="auto"/>
          </w:tcPr>
          <w:p w14:paraId="55801C8B" w14:textId="77777777" w:rsidR="00624F80" w:rsidRPr="00920D72" w:rsidRDefault="00624F80" w:rsidP="004B2B66">
            <w:pPr>
              <w:pStyle w:val="TableEntry"/>
            </w:pPr>
            <w:r w:rsidRPr="00920D72">
              <w:t>O</w:t>
            </w:r>
          </w:p>
        </w:tc>
        <w:tc>
          <w:tcPr>
            <w:tcW w:w="1209" w:type="dxa"/>
            <w:shd w:val="clear" w:color="auto" w:fill="auto"/>
          </w:tcPr>
          <w:p w14:paraId="2ED3F65C" w14:textId="77777777" w:rsidR="00624F80" w:rsidRPr="00920D72" w:rsidRDefault="00624F80" w:rsidP="004B2B66">
            <w:pPr>
              <w:pStyle w:val="TableEntry"/>
            </w:pPr>
            <w:r w:rsidRPr="00920D72">
              <w:t>O</w:t>
            </w:r>
          </w:p>
        </w:tc>
        <w:tc>
          <w:tcPr>
            <w:tcW w:w="1324" w:type="dxa"/>
            <w:shd w:val="clear" w:color="auto" w:fill="auto"/>
          </w:tcPr>
          <w:p w14:paraId="149EF68D" w14:textId="77777777" w:rsidR="00624F80" w:rsidRPr="00920D72" w:rsidRDefault="00624F80" w:rsidP="004B2B66">
            <w:pPr>
              <w:pStyle w:val="TableEntry"/>
            </w:pPr>
            <w:r w:rsidRPr="00920D72">
              <w:t>R</w:t>
            </w:r>
          </w:p>
        </w:tc>
      </w:tr>
      <w:tr w:rsidR="00624F80" w:rsidRPr="00920D72" w14:paraId="0081BA7A" w14:textId="77777777" w:rsidTr="00211B67">
        <w:trPr>
          <w:jc w:val="center"/>
        </w:trPr>
        <w:tc>
          <w:tcPr>
            <w:tcW w:w="2730" w:type="dxa"/>
            <w:shd w:val="clear" w:color="auto" w:fill="auto"/>
          </w:tcPr>
          <w:p w14:paraId="1142DB1E" w14:textId="77777777" w:rsidR="00624F80" w:rsidRPr="00920D72" w:rsidRDefault="00624F80" w:rsidP="004B2B66">
            <w:pPr>
              <w:pStyle w:val="TableEntry"/>
            </w:pPr>
            <w:r w:rsidRPr="00920D72">
              <w:t xml:space="preserve">Special Needs </w:t>
            </w:r>
          </w:p>
        </w:tc>
        <w:tc>
          <w:tcPr>
            <w:tcW w:w="1710" w:type="dxa"/>
            <w:shd w:val="clear" w:color="auto" w:fill="auto"/>
          </w:tcPr>
          <w:p w14:paraId="4CDCCCEA" w14:textId="77777777" w:rsidR="00624F80" w:rsidRPr="00920D72" w:rsidRDefault="00624F80" w:rsidP="004B2B66">
            <w:pPr>
              <w:pStyle w:val="TableEntry"/>
            </w:pPr>
            <w:r w:rsidRPr="00920D72">
              <w:t>(0038,0050)</w:t>
            </w:r>
          </w:p>
        </w:tc>
        <w:tc>
          <w:tcPr>
            <w:tcW w:w="1323" w:type="dxa"/>
            <w:shd w:val="clear" w:color="auto" w:fill="auto"/>
          </w:tcPr>
          <w:p w14:paraId="4DADFDA1" w14:textId="77777777" w:rsidR="00624F80" w:rsidRPr="00920D72" w:rsidRDefault="00624F80" w:rsidP="004B2B66">
            <w:pPr>
              <w:pStyle w:val="TableEntry"/>
            </w:pPr>
            <w:r w:rsidRPr="00920D72">
              <w:t>O</w:t>
            </w:r>
          </w:p>
        </w:tc>
        <w:tc>
          <w:tcPr>
            <w:tcW w:w="1320" w:type="dxa"/>
            <w:shd w:val="clear" w:color="auto" w:fill="auto"/>
          </w:tcPr>
          <w:p w14:paraId="26E7F46A" w14:textId="77777777" w:rsidR="00624F80" w:rsidRPr="00920D72" w:rsidRDefault="00624F80" w:rsidP="004B2B66">
            <w:pPr>
              <w:pStyle w:val="TableEntry"/>
            </w:pPr>
            <w:r w:rsidRPr="00920D72">
              <w:t>O</w:t>
            </w:r>
          </w:p>
        </w:tc>
        <w:tc>
          <w:tcPr>
            <w:tcW w:w="1209" w:type="dxa"/>
            <w:shd w:val="clear" w:color="auto" w:fill="auto"/>
          </w:tcPr>
          <w:p w14:paraId="2B9841B4" w14:textId="77777777" w:rsidR="00624F80" w:rsidRPr="00920D72" w:rsidRDefault="00624F80" w:rsidP="004B2B66">
            <w:pPr>
              <w:pStyle w:val="TableEntry"/>
            </w:pPr>
            <w:r w:rsidRPr="00920D72">
              <w:t>O</w:t>
            </w:r>
          </w:p>
        </w:tc>
        <w:tc>
          <w:tcPr>
            <w:tcW w:w="1324" w:type="dxa"/>
            <w:shd w:val="clear" w:color="auto" w:fill="auto"/>
          </w:tcPr>
          <w:p w14:paraId="0B1D5CE7" w14:textId="77777777" w:rsidR="00624F80" w:rsidRPr="00920D72" w:rsidRDefault="00624F80" w:rsidP="004B2B66">
            <w:pPr>
              <w:pStyle w:val="TableEntry"/>
              <w:rPr>
                <w:lang w:eastAsia="ja-JP"/>
              </w:rPr>
            </w:pPr>
            <w:r w:rsidRPr="00920D72">
              <w:t>R</w:t>
            </w:r>
          </w:p>
        </w:tc>
      </w:tr>
    </w:tbl>
    <w:p w14:paraId="0BDB8269" w14:textId="77777777" w:rsidR="00624F80" w:rsidRPr="00920D72" w:rsidRDefault="004B2B66" w:rsidP="00211B67">
      <w:pPr>
        <w:pStyle w:val="Note"/>
      </w:pPr>
      <w:r w:rsidRPr="00920D72">
        <w:t>Note 1:</w:t>
      </w:r>
      <w:r w:rsidR="00CF287C" w:rsidRPr="00920D72">
        <w:t xml:space="preserve"> </w:t>
      </w:r>
      <w:r w:rsidRPr="00920D72">
        <w:t>The matching performed by the SCP for the Accession Number attributes shall be single value (SV) matching.</w:t>
      </w:r>
    </w:p>
    <w:p w14:paraId="7F26B070" w14:textId="77777777" w:rsidR="004B2B66" w:rsidRPr="00920D72" w:rsidRDefault="004B2B66" w:rsidP="00211B67">
      <w:pPr>
        <w:pStyle w:val="BodyText"/>
      </w:pPr>
    </w:p>
    <w:p w14:paraId="0A4BAA2C" w14:textId="77777777" w:rsidR="00901109" w:rsidRPr="00920D72" w:rsidRDefault="00901109" w:rsidP="00211B67">
      <w:pPr>
        <w:pStyle w:val="BodyText"/>
      </w:pPr>
      <w:r w:rsidRPr="00920D72">
        <w:t>(IHE-1): SCU implementations may choose to obtain the values contained in attributes that are part of the Scheduled Procedure Step sequence in either one of three ways. The first one is to request a universal match on the sequence attribute (zero length attribute). The second one is a universal sequence match (zero length item) for all attributes of the Scheduled Procedure Step sequence. The third one is to request a universal attribute match for selected attributes contained in the Scheduled Procedure Step sequence.</w:t>
      </w:r>
    </w:p>
    <w:p w14:paraId="13CBFE07" w14:textId="77777777" w:rsidR="00901109" w:rsidRPr="00920D72" w:rsidRDefault="00901109" w:rsidP="00211B67">
      <w:pPr>
        <w:pStyle w:val="BodyText"/>
      </w:pPr>
      <w:r w:rsidRPr="00920D72">
        <w:t>(IHE-2): SCP implementations shall support, per the DICOM Standard, three ways to let the Query SCU obtain the values contained in attributes that are part of the Scheduled Procedure Step sequence. The first one is to support a universal match on the sequence attribute (zero length attribute), and all managed attributes will be returned. The second one is to support a universal sequence match (zero length item) for all attributes of the Scheduled Procedure Step sequence, and all managed attributes will be returned. The third one is to support a universal attribute match for selected attributes contained in the Scheduled Procedure Step sequence, and the managed attributes that were selected will be returned.</w:t>
      </w:r>
    </w:p>
    <w:p w14:paraId="13DD142F" w14:textId="77777777" w:rsidR="00901109" w:rsidRPr="00920D72" w:rsidRDefault="00901109" w:rsidP="00211B67">
      <w:pPr>
        <w:pStyle w:val="BodyText"/>
      </w:pPr>
      <w:r w:rsidRPr="00920D72">
        <w:t>(IHE-3): A value (Non empty field) shall be returned in the Accession Number attribute if the field was requested by the MWL SCU.</w:t>
      </w:r>
    </w:p>
    <w:p w14:paraId="235C070C" w14:textId="77777777" w:rsidR="00CF283F" w:rsidRPr="00920D72" w:rsidRDefault="00303E20" w:rsidP="00303E20">
      <w:pPr>
        <w:pStyle w:val="Heading5"/>
        <w:numPr>
          <w:ilvl w:val="0"/>
          <w:numId w:val="0"/>
        </w:numPr>
        <w:rPr>
          <w:noProof w:val="0"/>
        </w:rPr>
      </w:pPr>
      <w:bookmarkStart w:id="1049" w:name="_Toc475100071"/>
      <w:r w:rsidRPr="00920D72">
        <w:rPr>
          <w:noProof w:val="0"/>
        </w:rPr>
        <w:t>3</w:t>
      </w:r>
      <w:r w:rsidR="00CF283F" w:rsidRPr="00920D72">
        <w:rPr>
          <w:noProof w:val="0"/>
        </w:rPr>
        <w:t>.</w:t>
      </w:r>
      <w:r w:rsidR="00901109" w:rsidRPr="00920D72">
        <w:rPr>
          <w:noProof w:val="0"/>
          <w:lang w:eastAsia="ja-JP"/>
        </w:rPr>
        <w:t>7</w:t>
      </w:r>
      <w:r w:rsidR="00CF283F" w:rsidRPr="00920D72">
        <w:rPr>
          <w:noProof w:val="0"/>
        </w:rPr>
        <w:t>.4.1.3 Expected Actions</w:t>
      </w:r>
      <w:bookmarkEnd w:id="1049"/>
    </w:p>
    <w:p w14:paraId="1C872523" w14:textId="77777777" w:rsidR="00901109" w:rsidRPr="00920D72" w:rsidRDefault="00901109" w:rsidP="00211B67">
      <w:pPr>
        <w:pStyle w:val="BodyText"/>
        <w:rPr>
          <w:lang w:eastAsia="ja-JP"/>
        </w:rPr>
      </w:pPr>
      <w:r w:rsidRPr="00920D72">
        <w:t>The Order Filler performs the query and sends the DICOM Modality Worklist to the Acquisition Modality.</w:t>
      </w:r>
    </w:p>
    <w:p w14:paraId="07A87806" w14:textId="77777777" w:rsidR="009B048D" w:rsidRPr="00920D72" w:rsidRDefault="009B048D" w:rsidP="009B048D">
      <w:pPr>
        <w:pStyle w:val="Heading4"/>
        <w:numPr>
          <w:ilvl w:val="0"/>
          <w:numId w:val="0"/>
        </w:numPr>
        <w:rPr>
          <w:noProof w:val="0"/>
          <w:lang w:eastAsia="ja-JP"/>
        </w:rPr>
      </w:pPr>
      <w:bookmarkStart w:id="1050" w:name="_Toc475100072"/>
      <w:r w:rsidRPr="00920D72">
        <w:rPr>
          <w:noProof w:val="0"/>
        </w:rPr>
        <w:t>3</w:t>
      </w:r>
      <w:r w:rsidR="003B2A2B" w:rsidRPr="00920D72">
        <w:rPr>
          <w:noProof w:val="0"/>
        </w:rPr>
        <w:t>.</w:t>
      </w:r>
      <w:r w:rsidR="00901109" w:rsidRPr="00920D72">
        <w:rPr>
          <w:noProof w:val="0"/>
          <w:lang w:eastAsia="ja-JP"/>
        </w:rPr>
        <w:t>7</w:t>
      </w:r>
      <w:r w:rsidR="003B2A2B" w:rsidRPr="00920D72">
        <w:rPr>
          <w:noProof w:val="0"/>
        </w:rPr>
        <w:t>.4.2</w:t>
      </w:r>
      <w:r w:rsidR="00DD13DB" w:rsidRPr="00920D72">
        <w:rPr>
          <w:noProof w:val="0"/>
        </w:rPr>
        <w:t xml:space="preserve"> </w:t>
      </w:r>
      <w:r w:rsidR="00901109" w:rsidRPr="00920D72">
        <w:rPr>
          <w:noProof w:val="0"/>
          <w:lang w:eastAsia="ja-JP"/>
        </w:rPr>
        <w:t>Receive Schedule MWL Message</w:t>
      </w:r>
      <w:bookmarkEnd w:id="1050"/>
    </w:p>
    <w:p w14:paraId="65113C85" w14:textId="77777777" w:rsidR="003C501A" w:rsidRPr="00920D72" w:rsidRDefault="00901109" w:rsidP="00901109">
      <w:pPr>
        <w:pStyle w:val="BodyText"/>
        <w:rPr>
          <w:lang w:eastAsia="ja-JP"/>
        </w:rPr>
      </w:pPr>
      <w:r w:rsidRPr="00920D72">
        <w:rPr>
          <w:lang w:eastAsia="ja-JP"/>
        </w:rPr>
        <w:t>This is the message that the Order Filler sends to the modality as a reply containing DICOM Modality Worklist information.</w:t>
      </w:r>
    </w:p>
    <w:p w14:paraId="614B98F3" w14:textId="77777777" w:rsidR="009B048D" w:rsidRPr="00920D72" w:rsidRDefault="009B048D" w:rsidP="009B048D">
      <w:pPr>
        <w:pStyle w:val="Heading5"/>
        <w:numPr>
          <w:ilvl w:val="0"/>
          <w:numId w:val="0"/>
        </w:numPr>
        <w:rPr>
          <w:noProof w:val="0"/>
        </w:rPr>
      </w:pPr>
      <w:bookmarkStart w:id="1051" w:name="_Toc475100073"/>
      <w:r w:rsidRPr="00920D72">
        <w:rPr>
          <w:noProof w:val="0"/>
        </w:rPr>
        <w:lastRenderedPageBreak/>
        <w:t>3.</w:t>
      </w:r>
      <w:r w:rsidR="00901109" w:rsidRPr="00920D72">
        <w:rPr>
          <w:noProof w:val="0"/>
          <w:lang w:eastAsia="ja-JP"/>
        </w:rPr>
        <w:t>7</w:t>
      </w:r>
      <w:r w:rsidRPr="00920D72">
        <w:rPr>
          <w:noProof w:val="0"/>
        </w:rPr>
        <w:t>.4.</w:t>
      </w:r>
      <w:r w:rsidR="006D768F" w:rsidRPr="00920D72">
        <w:rPr>
          <w:noProof w:val="0"/>
        </w:rPr>
        <w:t>2</w:t>
      </w:r>
      <w:r w:rsidRPr="00920D72">
        <w:rPr>
          <w:noProof w:val="0"/>
        </w:rPr>
        <w:t>.1 Trigger Events</w:t>
      </w:r>
      <w:bookmarkEnd w:id="1051"/>
    </w:p>
    <w:p w14:paraId="2C378BEE" w14:textId="77777777" w:rsidR="003C501A" w:rsidRPr="00920D72" w:rsidRDefault="003C501A" w:rsidP="00211B67">
      <w:pPr>
        <w:pStyle w:val="BodyText"/>
        <w:rPr>
          <w:color w:val="FF0000"/>
          <w:lang w:eastAsia="ja-JP"/>
        </w:rPr>
      </w:pPr>
      <w:r w:rsidRPr="00920D72">
        <w:t>The Order Filler had received a query for a MWL.</w:t>
      </w:r>
    </w:p>
    <w:p w14:paraId="69FFE148" w14:textId="77777777" w:rsidR="009B048D" w:rsidRPr="00920D72" w:rsidRDefault="009B048D" w:rsidP="009B048D">
      <w:pPr>
        <w:pStyle w:val="Heading5"/>
        <w:numPr>
          <w:ilvl w:val="0"/>
          <w:numId w:val="0"/>
        </w:numPr>
        <w:rPr>
          <w:noProof w:val="0"/>
        </w:rPr>
      </w:pPr>
      <w:bookmarkStart w:id="1052" w:name="_Toc475100074"/>
      <w:r w:rsidRPr="00920D72">
        <w:rPr>
          <w:noProof w:val="0"/>
        </w:rPr>
        <w:t>3</w:t>
      </w:r>
      <w:r w:rsidR="006D768F" w:rsidRPr="00920D72">
        <w:rPr>
          <w:noProof w:val="0"/>
        </w:rPr>
        <w:t>.</w:t>
      </w:r>
      <w:r w:rsidR="00814DB5" w:rsidRPr="00920D72">
        <w:rPr>
          <w:noProof w:val="0"/>
          <w:lang w:eastAsia="ja-JP"/>
        </w:rPr>
        <w:t>7</w:t>
      </w:r>
      <w:r w:rsidR="006D768F" w:rsidRPr="00920D72">
        <w:rPr>
          <w:noProof w:val="0"/>
        </w:rPr>
        <w:t>.4.2</w:t>
      </w:r>
      <w:r w:rsidRPr="00920D72">
        <w:rPr>
          <w:noProof w:val="0"/>
        </w:rPr>
        <w:t>.2 Message Semantics</w:t>
      </w:r>
      <w:bookmarkEnd w:id="1052"/>
    </w:p>
    <w:p w14:paraId="18726D5C" w14:textId="77777777" w:rsidR="007A676E" w:rsidRPr="00920D72" w:rsidRDefault="003C501A" w:rsidP="00211B67">
      <w:pPr>
        <w:pStyle w:val="BodyText"/>
        <w:rPr>
          <w:lang w:eastAsia="ja-JP"/>
        </w:rPr>
      </w:pPr>
      <w:r w:rsidRPr="00920D72">
        <w:t>C-FIND Response from the DICOM Modality Worklist SOP Class will be used for this message. Some of the attributes queried through the MWL SOP class originate with the Order Placer, while other attributes are managed internally by the Order Filler.</w:t>
      </w:r>
    </w:p>
    <w:p w14:paraId="78DA32F7" w14:textId="77777777" w:rsidR="003C501A" w:rsidRPr="00920D72" w:rsidRDefault="00814DB5" w:rsidP="00211B67">
      <w:pPr>
        <w:pStyle w:val="BodyText"/>
        <w:rPr>
          <w:lang w:eastAsia="ja-JP"/>
        </w:rPr>
      </w:pPr>
      <w:r w:rsidRPr="00920D72">
        <w:rPr>
          <w:lang w:eastAsia="ja-JP"/>
        </w:rPr>
        <w:t>The Order Filler will determine the Requested Procedures needed to fulfill the Order, and decompose the Requested Procedures into one or more Scheduled Procedure Steps, assigning proper Scheduled Protocol Codes. The Order Filler shall support the definition of multiple Protocol Codes in a Scheduled Protocol Code Sequence contained in the Scheduled Procedure Steps for any Requested Procedure. Coded Values shall be used to specify exactly what actions are to be performed at the Acquisition Modality - the Order Filler shall be configurable to provide such codes.</w:t>
      </w:r>
    </w:p>
    <w:p w14:paraId="65E2380C" w14:textId="77777777" w:rsidR="003C501A" w:rsidRPr="00920D72" w:rsidRDefault="00814DB5" w:rsidP="00211B67">
      <w:pPr>
        <w:pStyle w:val="BodyText"/>
        <w:rPr>
          <w:lang w:eastAsia="ja-JP"/>
        </w:rPr>
      </w:pPr>
      <w:r w:rsidRPr="00920D72">
        <w:rPr>
          <w:lang w:eastAsia="ja-JP"/>
        </w:rPr>
        <w:t>In addition to these Coded Values further instructions for the endoscopist may be specified. It is recommended to use the Scheduled Procedure Step Description</w:t>
      </w:r>
      <w:r w:rsidR="00883489" w:rsidRPr="00920D72">
        <w:rPr>
          <w:lang w:eastAsia="ja-JP"/>
        </w:rPr>
        <w:t xml:space="preserve"> </w:t>
      </w:r>
      <w:r w:rsidR="00D03A60" w:rsidRPr="00920D72">
        <w:rPr>
          <w:lang w:eastAsia="ja-JP"/>
        </w:rPr>
        <w:t xml:space="preserve">in order to </w:t>
      </w:r>
      <w:r w:rsidR="00883489" w:rsidRPr="00920D72">
        <w:rPr>
          <w:lang w:eastAsia="ja-JP"/>
        </w:rPr>
        <w:t>specif</w:t>
      </w:r>
      <w:r w:rsidR="00D03A60" w:rsidRPr="00920D72">
        <w:rPr>
          <w:lang w:eastAsia="ja-JP"/>
        </w:rPr>
        <w:t xml:space="preserve">y the </w:t>
      </w:r>
      <w:r w:rsidR="00883489" w:rsidRPr="00920D72">
        <w:rPr>
          <w:lang w:eastAsia="ja-JP"/>
        </w:rPr>
        <w:t>procedures that are scheduled for a patient (e.g., upper endoscopy exams for a patient)</w:t>
      </w:r>
      <w:r w:rsidRPr="00920D72">
        <w:rPr>
          <w:lang w:eastAsia="ja-JP"/>
        </w:rPr>
        <w:t>.</w:t>
      </w:r>
    </w:p>
    <w:p w14:paraId="328D0A30" w14:textId="77777777" w:rsidR="003C501A" w:rsidRPr="00920D72" w:rsidRDefault="00BB55DA" w:rsidP="00211B67">
      <w:pPr>
        <w:pStyle w:val="BodyText"/>
        <w:rPr>
          <w:lang w:eastAsia="ja-JP"/>
        </w:rPr>
      </w:pPr>
      <w:r w:rsidRPr="00920D72">
        <w:rPr>
          <w:lang w:eastAsia="ja-JP"/>
        </w:rPr>
        <w:t>The organization operating the Order Filler and the Modalities is responsible for synchronizing Procedure and Protocol Codes between all the systems that use such codes. IHE does not yet define a common mechanism for code synchronization or access.</w:t>
      </w:r>
    </w:p>
    <w:p w14:paraId="67CCA781" w14:textId="5545144C" w:rsidR="000803DD" w:rsidRPr="00920D72" w:rsidRDefault="007E2C57" w:rsidP="00211B67">
      <w:pPr>
        <w:pStyle w:val="BodyText"/>
        <w:rPr>
          <w:lang w:eastAsia="ja-JP"/>
        </w:rPr>
      </w:pPr>
      <w:r w:rsidRPr="00920D72">
        <w:rPr>
          <w:lang w:eastAsia="ja-JP"/>
        </w:rPr>
        <w:t xml:space="preserve">Regarding </w:t>
      </w:r>
      <w:r w:rsidR="000803DD" w:rsidRPr="00920D72">
        <w:rPr>
          <w:lang w:eastAsia="ja-JP"/>
        </w:rPr>
        <w:t>the origin and mappings of the attributes returned in a MWL query</w:t>
      </w:r>
      <w:r w:rsidRPr="00920D72">
        <w:rPr>
          <w:lang w:eastAsia="ja-JP"/>
        </w:rPr>
        <w:t>, refer to RAD TF-2</w:t>
      </w:r>
      <w:ins w:id="1053" w:author="Mary Jungers" w:date="2017-02-17T13:37:00Z">
        <w:r w:rsidR="00F31EBF">
          <w:rPr>
            <w:lang w:eastAsia="ja-JP"/>
          </w:rPr>
          <w:t>:</w:t>
        </w:r>
      </w:ins>
      <w:r w:rsidRPr="00920D72">
        <w:rPr>
          <w:lang w:eastAsia="ja-JP"/>
        </w:rPr>
        <w:t xml:space="preserve"> Appendix B</w:t>
      </w:r>
      <w:ins w:id="1054" w:author="Mary Jungers" w:date="2017-02-17T13:37:00Z">
        <w:r w:rsidR="00F31EBF">
          <w:rPr>
            <w:lang w:eastAsia="ja-JP"/>
          </w:rPr>
          <w:t xml:space="preserve"> -</w:t>
        </w:r>
      </w:ins>
      <w:del w:id="1055" w:author="Mary Jungers" w:date="2017-02-17T13:37:00Z">
        <w:r w:rsidRPr="00920D72" w:rsidDel="00F31EBF">
          <w:rPr>
            <w:lang w:eastAsia="ja-JP"/>
          </w:rPr>
          <w:delText xml:space="preserve">: </w:delText>
        </w:r>
      </w:del>
      <w:ins w:id="1056" w:author="Mary Jungers" w:date="2017-02-17T13:37:00Z">
        <w:r w:rsidR="00F31EBF">
          <w:rPr>
            <w:lang w:eastAsia="ja-JP"/>
          </w:rPr>
          <w:t xml:space="preserve"> </w:t>
        </w:r>
      </w:ins>
      <w:r w:rsidRPr="00920D72">
        <w:rPr>
          <w:lang w:eastAsia="ja-JP"/>
        </w:rPr>
        <w:t>HL7 Order Mapping to DICOM MWL</w:t>
      </w:r>
      <w:r w:rsidR="000803DD" w:rsidRPr="00920D72">
        <w:rPr>
          <w:lang w:eastAsia="ja-JP"/>
        </w:rPr>
        <w:t>.</w:t>
      </w:r>
    </w:p>
    <w:p w14:paraId="3142F86D" w14:textId="6935CB19" w:rsidR="00156D5E" w:rsidRPr="00920D72" w:rsidRDefault="00020E71" w:rsidP="00211B67">
      <w:pPr>
        <w:pStyle w:val="BodyText"/>
        <w:rPr>
          <w:lang w:eastAsia="ja-JP"/>
        </w:rPr>
      </w:pPr>
      <w:r w:rsidRPr="00920D72">
        <w:rPr>
          <w:lang w:eastAsia="ja-JP"/>
        </w:rPr>
        <w:t xml:space="preserve">The details of the C-FIND Response from the DICOM MWL SOP Class are depicted in Table 3.7.4.1.2.2-1 and </w:t>
      </w:r>
      <w:del w:id="1057" w:author="Mary Jungers" w:date="2017-02-17T13:37:00Z">
        <w:r w:rsidRPr="00920D72" w:rsidDel="00F31EBF">
          <w:rPr>
            <w:lang w:eastAsia="ja-JP"/>
          </w:rPr>
          <w:delText xml:space="preserve">appendix </w:delText>
        </w:r>
      </w:del>
      <w:ins w:id="1058" w:author="Mary Jungers" w:date="2017-02-17T13:37:00Z">
        <w:r w:rsidR="00F31EBF">
          <w:rPr>
            <w:lang w:eastAsia="ja-JP"/>
          </w:rPr>
          <w:t>A</w:t>
        </w:r>
        <w:r w:rsidR="00F31EBF" w:rsidRPr="00920D72">
          <w:rPr>
            <w:lang w:eastAsia="ja-JP"/>
          </w:rPr>
          <w:t xml:space="preserve">ppendix </w:t>
        </w:r>
      </w:ins>
      <w:r w:rsidRPr="00920D72">
        <w:rPr>
          <w:lang w:eastAsia="ja-JP"/>
        </w:rPr>
        <w:t>A. At the time images are being created/generated, these attributes will be stored into the DICOM image instance headers. The Acquisition Modality may need additional information; however</w:t>
      </w:r>
      <w:ins w:id="1059" w:author="Mary Jungers" w:date="2017-02-17T13:37:00Z">
        <w:r w:rsidR="00F31EBF">
          <w:rPr>
            <w:lang w:eastAsia="ja-JP"/>
          </w:rPr>
          <w:t>,</w:t>
        </w:r>
      </w:ins>
      <w:r w:rsidRPr="00920D72">
        <w:rPr>
          <w:lang w:eastAsia="ja-JP"/>
        </w:rPr>
        <w:t xml:space="preserve"> this is beyond the scope of this document. Refer to RAD TF-1</w:t>
      </w:r>
      <w:ins w:id="1060" w:author="Mary Jungers" w:date="2017-02-17T13:37:00Z">
        <w:r w:rsidR="00F31EBF">
          <w:rPr>
            <w:lang w:eastAsia="ja-JP"/>
          </w:rPr>
          <w:t>:</w:t>
        </w:r>
      </w:ins>
      <w:del w:id="1061" w:author="Mary Jungers" w:date="2017-02-17T13:37:00Z">
        <w:r w:rsidRPr="00920D72" w:rsidDel="00F31EBF">
          <w:rPr>
            <w:lang w:eastAsia="ja-JP"/>
          </w:rPr>
          <w:delText>,</w:delText>
        </w:r>
      </w:del>
      <w:r w:rsidRPr="00920D72">
        <w:rPr>
          <w:lang w:eastAsia="ja-JP"/>
        </w:rPr>
        <w:t xml:space="preserve"> Appendix A for a discussion of Accession Number and Procedure ID.</w:t>
      </w:r>
    </w:p>
    <w:p w14:paraId="71412B09" w14:textId="77777777" w:rsidR="00C62DA0" w:rsidRPr="00920D72" w:rsidRDefault="00156D5E" w:rsidP="00211B67">
      <w:pPr>
        <w:pStyle w:val="BodyText"/>
        <w:rPr>
          <w:lang w:eastAsia="ja-JP"/>
        </w:rPr>
      </w:pPr>
      <w:r w:rsidRPr="00920D72">
        <w:rPr>
          <w:lang w:eastAsia="ja-JP"/>
        </w:rPr>
        <w:t>It is the responsibility of the Order Filler to ensure that the patient and procedure information is current in the Modality Worklist response. The Order Filler receives patient and procedure updates through Transactions ENDO-1 and RAD-12.</w:t>
      </w:r>
    </w:p>
    <w:p w14:paraId="6C1CF65F" w14:textId="77777777" w:rsidR="009B048D" w:rsidRPr="00920D72" w:rsidRDefault="009B048D" w:rsidP="009B048D">
      <w:pPr>
        <w:pStyle w:val="Heading5"/>
        <w:numPr>
          <w:ilvl w:val="0"/>
          <w:numId w:val="0"/>
        </w:numPr>
        <w:rPr>
          <w:noProof w:val="0"/>
        </w:rPr>
      </w:pPr>
      <w:bookmarkStart w:id="1062" w:name="_Toc475100075"/>
      <w:r w:rsidRPr="00920D72">
        <w:rPr>
          <w:noProof w:val="0"/>
        </w:rPr>
        <w:t>3</w:t>
      </w:r>
      <w:r w:rsidR="006D768F" w:rsidRPr="00920D72">
        <w:rPr>
          <w:noProof w:val="0"/>
        </w:rPr>
        <w:t>.</w:t>
      </w:r>
      <w:r w:rsidR="00B125B3" w:rsidRPr="00920D72">
        <w:rPr>
          <w:noProof w:val="0"/>
          <w:lang w:eastAsia="ja-JP"/>
        </w:rPr>
        <w:t>7</w:t>
      </w:r>
      <w:r w:rsidR="006D768F" w:rsidRPr="00920D72">
        <w:rPr>
          <w:noProof w:val="0"/>
        </w:rPr>
        <w:t>.4.2</w:t>
      </w:r>
      <w:r w:rsidRPr="00920D72">
        <w:rPr>
          <w:noProof w:val="0"/>
        </w:rPr>
        <w:t>.3 Expected Actions</w:t>
      </w:r>
      <w:bookmarkEnd w:id="1062"/>
    </w:p>
    <w:p w14:paraId="2E248F54" w14:textId="77777777" w:rsidR="009B1866" w:rsidRPr="00920D72" w:rsidRDefault="009B1866" w:rsidP="00211B67">
      <w:pPr>
        <w:pStyle w:val="BodyText"/>
        <w:rPr>
          <w:lang w:eastAsia="ja-JP"/>
        </w:rPr>
      </w:pPr>
      <w:r w:rsidRPr="00920D72">
        <w:t xml:space="preserve">The endoscopist checks for the existence of the Scheduled Procedure Steps, validates the displayed patient and procedure information, and checks the given </w:t>
      </w:r>
      <w:r w:rsidRPr="00920D72">
        <w:rPr>
          <w:lang w:eastAsia="ja-JP"/>
        </w:rPr>
        <w:t>information</w:t>
      </w:r>
      <w:r w:rsidRPr="00920D72">
        <w:t>.</w:t>
      </w:r>
    </w:p>
    <w:p w14:paraId="4B9B43E2" w14:textId="77777777" w:rsidR="00303E20" w:rsidRPr="00920D72" w:rsidRDefault="00303E20" w:rsidP="009E34B7">
      <w:pPr>
        <w:pStyle w:val="Heading3"/>
        <w:numPr>
          <w:ilvl w:val="0"/>
          <w:numId w:val="0"/>
        </w:numPr>
        <w:rPr>
          <w:noProof w:val="0"/>
        </w:rPr>
      </w:pPr>
      <w:bookmarkStart w:id="1063" w:name="_Toc475100076"/>
      <w:r w:rsidRPr="00920D72">
        <w:rPr>
          <w:noProof w:val="0"/>
        </w:rPr>
        <w:t>3.</w:t>
      </w:r>
      <w:r w:rsidR="00B125B3" w:rsidRPr="00920D72">
        <w:rPr>
          <w:noProof w:val="0"/>
          <w:lang w:eastAsia="ja-JP"/>
        </w:rPr>
        <w:t>7</w:t>
      </w:r>
      <w:r w:rsidRPr="00920D72">
        <w:rPr>
          <w:noProof w:val="0"/>
        </w:rPr>
        <w:t>.</w:t>
      </w:r>
      <w:r w:rsidR="00680648" w:rsidRPr="00920D72">
        <w:rPr>
          <w:noProof w:val="0"/>
        </w:rPr>
        <w:t>5</w:t>
      </w:r>
      <w:r w:rsidRPr="00920D72">
        <w:rPr>
          <w:noProof w:val="0"/>
        </w:rPr>
        <w:t xml:space="preserve"> Security Considerations</w:t>
      </w:r>
      <w:bookmarkEnd w:id="1063"/>
    </w:p>
    <w:p w14:paraId="1E88220D" w14:textId="77777777" w:rsidR="0067526E" w:rsidRPr="00920D72" w:rsidRDefault="00B125B3" w:rsidP="00211B67">
      <w:pPr>
        <w:pStyle w:val="BodyText"/>
        <w:rPr>
          <w:lang w:eastAsia="ja-JP"/>
        </w:rPr>
      </w:pPr>
      <w:r w:rsidRPr="00920D72">
        <w:rPr>
          <w:lang w:eastAsia="ja-JP"/>
        </w:rPr>
        <w:t>Section not applicable</w:t>
      </w:r>
    </w:p>
    <w:p w14:paraId="678F043E" w14:textId="77777777" w:rsidR="00805BF0" w:rsidRPr="00920D72" w:rsidRDefault="00A92078" w:rsidP="00A27CA5">
      <w:pPr>
        <w:pStyle w:val="EditorInstructions"/>
      </w:pPr>
      <w:r w:rsidRPr="00920D72">
        <w:rPr>
          <w:lang w:eastAsia="ja-JP"/>
        </w:rPr>
        <w:br w:type="page"/>
      </w:r>
      <w:r w:rsidR="00805BF0" w:rsidRPr="00920D72">
        <w:lastRenderedPageBreak/>
        <w:t xml:space="preserve">Add </w:t>
      </w:r>
      <w:r w:rsidR="00205E41" w:rsidRPr="00920D72">
        <w:t>Section</w:t>
      </w:r>
      <w:r w:rsidR="00805BF0" w:rsidRPr="00920D72">
        <w:t xml:space="preserve"> 3.</w:t>
      </w:r>
      <w:r w:rsidR="00C236A0" w:rsidRPr="00920D72">
        <w:rPr>
          <w:lang w:eastAsia="ja-JP"/>
        </w:rPr>
        <w:t>8</w:t>
      </w:r>
      <w:r w:rsidR="00805BF0" w:rsidRPr="00920D72">
        <w:t xml:space="preserve"> </w:t>
      </w:r>
    </w:p>
    <w:p w14:paraId="74A2AF36" w14:textId="77777777" w:rsidR="00805BF0" w:rsidRPr="00920D72" w:rsidRDefault="00805BF0" w:rsidP="00805BF0">
      <w:pPr>
        <w:pStyle w:val="Heading2"/>
        <w:numPr>
          <w:ilvl w:val="0"/>
          <w:numId w:val="0"/>
        </w:numPr>
        <w:rPr>
          <w:noProof w:val="0"/>
        </w:rPr>
      </w:pPr>
      <w:bookmarkStart w:id="1064" w:name="_Toc475100077"/>
      <w:r w:rsidRPr="00920D72">
        <w:rPr>
          <w:noProof w:val="0"/>
        </w:rPr>
        <w:t>3.</w:t>
      </w:r>
      <w:r w:rsidR="00C236A0" w:rsidRPr="00920D72">
        <w:rPr>
          <w:noProof w:val="0"/>
          <w:lang w:eastAsia="ja-JP"/>
        </w:rPr>
        <w:t>8</w:t>
      </w:r>
      <w:r w:rsidRPr="00920D72">
        <w:rPr>
          <w:noProof w:val="0"/>
        </w:rPr>
        <w:t xml:space="preserve"> </w:t>
      </w:r>
      <w:r w:rsidR="00C236A0" w:rsidRPr="00920D72">
        <w:rPr>
          <w:noProof w:val="0"/>
          <w:lang w:eastAsia="ja-JP"/>
        </w:rPr>
        <w:t>Modality Procedure Step In Progress</w:t>
      </w:r>
      <w:r w:rsidRPr="00920D72">
        <w:rPr>
          <w:noProof w:val="0"/>
        </w:rPr>
        <w:t xml:space="preserve"> [</w:t>
      </w:r>
      <w:r w:rsidR="00C236A0" w:rsidRPr="00920D72">
        <w:rPr>
          <w:noProof w:val="0"/>
          <w:lang w:eastAsia="ja-JP"/>
        </w:rPr>
        <w:t>ENDO-8</w:t>
      </w:r>
      <w:r w:rsidRPr="00920D72">
        <w:rPr>
          <w:noProof w:val="0"/>
        </w:rPr>
        <w:t>]</w:t>
      </w:r>
      <w:bookmarkEnd w:id="1064"/>
    </w:p>
    <w:p w14:paraId="2028B204" w14:textId="77777777" w:rsidR="00C236A0" w:rsidRPr="00920D72" w:rsidRDefault="00C236A0" w:rsidP="00805BF0">
      <w:pPr>
        <w:pStyle w:val="BodyText"/>
        <w:rPr>
          <w:lang w:eastAsia="ja-JP"/>
        </w:rPr>
      </w:pPr>
      <w:r w:rsidRPr="00920D72">
        <w:rPr>
          <w:lang w:eastAsia="ja-JP"/>
        </w:rPr>
        <w:t>This section corresponds to Transaction ENDO-8 of the IHE Technical Framework. Transaction ENDO-8 is used by the Image Manager, Performed Procedure Step Manager, Performed Procedure Reporter and Acquisition Modality Actors.</w:t>
      </w:r>
    </w:p>
    <w:p w14:paraId="5441FF9F" w14:textId="77777777" w:rsidR="006C297E" w:rsidRPr="00920D72" w:rsidRDefault="000B172C" w:rsidP="004409E0">
      <w:pPr>
        <w:pStyle w:val="BodyText"/>
        <w:rPr>
          <w:i/>
          <w:iCs/>
          <w:szCs w:val="24"/>
          <w:lang w:eastAsia="ja-JP"/>
        </w:rPr>
      </w:pPr>
      <w:r w:rsidRPr="00920D72">
        <w:rPr>
          <w:i/>
          <w:iCs/>
          <w:szCs w:val="24"/>
        </w:rPr>
        <w:t xml:space="preserve">It is essentially based on similar transactions RAD-6 designed for Radiology. </w:t>
      </w:r>
      <w:r w:rsidR="00F722C0" w:rsidRPr="00920D72">
        <w:rPr>
          <w:i/>
          <w:iCs/>
          <w:szCs w:val="24"/>
          <w:lang w:eastAsia="ja-JP"/>
        </w:rPr>
        <w:t>In the endoscopy procedure, the following relationship type</w:t>
      </w:r>
      <w:r w:rsidR="00061CB4" w:rsidRPr="00920D72">
        <w:rPr>
          <w:i/>
          <w:iCs/>
          <w:szCs w:val="24"/>
          <w:lang w:eastAsia="ja-JP"/>
        </w:rPr>
        <w:t>s</w:t>
      </w:r>
      <w:r w:rsidR="00F722C0" w:rsidRPr="00920D72">
        <w:rPr>
          <w:i/>
          <w:iCs/>
          <w:szCs w:val="24"/>
          <w:lang w:eastAsia="ja-JP"/>
        </w:rPr>
        <w:t xml:space="preserve"> between Scheduled Procedure Step (SPS) and Performed Procedure Step (PPS) should be considered.</w:t>
      </w:r>
    </w:p>
    <w:p w14:paraId="02F84B23" w14:textId="77777777" w:rsidR="00F722C0" w:rsidRPr="00920D72" w:rsidRDefault="00D0399A" w:rsidP="00211B67">
      <w:pPr>
        <w:pStyle w:val="ListBullet2"/>
        <w:rPr>
          <w:i/>
          <w:lang w:eastAsia="ja-JP"/>
        </w:rPr>
      </w:pPr>
      <w:r w:rsidRPr="00920D72">
        <w:rPr>
          <w:i/>
          <w:lang w:eastAsia="ja-JP"/>
        </w:rPr>
        <w:t>1 to 1</w:t>
      </w:r>
    </w:p>
    <w:p w14:paraId="0A671F10" w14:textId="77777777" w:rsidR="00F722C0" w:rsidRPr="00920D72" w:rsidRDefault="00E009F9" w:rsidP="00211B67">
      <w:pPr>
        <w:pStyle w:val="ListBullet2"/>
        <w:rPr>
          <w:i/>
          <w:lang w:eastAsia="ja-JP"/>
        </w:rPr>
      </w:pPr>
      <w:r w:rsidRPr="00920D72">
        <w:rPr>
          <w:i/>
          <w:lang w:eastAsia="ja-JP"/>
        </w:rPr>
        <w:t>0 to 1</w:t>
      </w:r>
    </w:p>
    <w:p w14:paraId="311F55C6" w14:textId="77777777" w:rsidR="008462CE" w:rsidRPr="00920D72" w:rsidRDefault="000225E1" w:rsidP="00061CB4">
      <w:pPr>
        <w:pStyle w:val="BodyText"/>
        <w:rPr>
          <w:i/>
          <w:iCs/>
          <w:szCs w:val="24"/>
          <w:lang w:eastAsia="ja-JP"/>
        </w:rPr>
      </w:pPr>
      <w:r w:rsidRPr="00920D72">
        <w:rPr>
          <w:i/>
          <w:iCs/>
          <w:szCs w:val="24"/>
          <w:lang w:eastAsia="ja-JP"/>
        </w:rPr>
        <w:t>T</w:t>
      </w:r>
      <w:r w:rsidR="00D0399A" w:rsidRPr="00920D72">
        <w:rPr>
          <w:i/>
          <w:iCs/>
          <w:szCs w:val="24"/>
          <w:lang w:eastAsia="ja-JP"/>
        </w:rPr>
        <w:t xml:space="preserve">here is a use case that an endoscope is </w:t>
      </w:r>
      <w:r w:rsidR="006C297E" w:rsidRPr="00920D72">
        <w:rPr>
          <w:i/>
          <w:iCs/>
          <w:szCs w:val="24"/>
          <w:lang w:eastAsia="ja-JP"/>
        </w:rPr>
        <w:t>ex</w:t>
      </w:r>
      <w:r w:rsidR="00D0399A" w:rsidRPr="00920D72">
        <w:rPr>
          <w:i/>
          <w:iCs/>
          <w:szCs w:val="24"/>
          <w:lang w:eastAsia="ja-JP"/>
        </w:rPr>
        <w:t>changed</w:t>
      </w:r>
      <w:r w:rsidR="006C297E" w:rsidRPr="00920D72">
        <w:rPr>
          <w:i/>
          <w:iCs/>
          <w:szCs w:val="24"/>
          <w:lang w:eastAsia="ja-JP"/>
        </w:rPr>
        <w:t xml:space="preserve"> </w:t>
      </w:r>
      <w:r w:rsidR="00D0399A" w:rsidRPr="00920D72">
        <w:rPr>
          <w:i/>
          <w:iCs/>
          <w:szCs w:val="24"/>
          <w:lang w:eastAsia="ja-JP"/>
        </w:rPr>
        <w:t>during the procedure because</w:t>
      </w:r>
      <w:r w:rsidR="00061CB4" w:rsidRPr="00920D72">
        <w:rPr>
          <w:i/>
          <w:iCs/>
          <w:szCs w:val="24"/>
          <w:lang w:eastAsia="ja-JP"/>
        </w:rPr>
        <w:t xml:space="preserve"> </w:t>
      </w:r>
      <w:r w:rsidR="00D0399A" w:rsidRPr="00920D72">
        <w:rPr>
          <w:i/>
          <w:iCs/>
          <w:szCs w:val="24"/>
          <w:lang w:eastAsia="ja-JP"/>
        </w:rPr>
        <w:t xml:space="preserve">of </w:t>
      </w:r>
      <w:r w:rsidR="00061CB4" w:rsidRPr="00920D72">
        <w:rPr>
          <w:i/>
          <w:iCs/>
          <w:szCs w:val="24"/>
          <w:lang w:eastAsia="ja-JP"/>
        </w:rPr>
        <w:t xml:space="preserve">some reason like </w:t>
      </w:r>
      <w:r w:rsidR="00D0399A" w:rsidRPr="00920D72">
        <w:rPr>
          <w:i/>
          <w:iCs/>
          <w:szCs w:val="24"/>
          <w:lang w:eastAsia="ja-JP"/>
        </w:rPr>
        <w:t>insertion trouble by lesion</w:t>
      </w:r>
      <w:r w:rsidRPr="00920D72">
        <w:rPr>
          <w:i/>
          <w:iCs/>
          <w:szCs w:val="24"/>
          <w:lang w:eastAsia="ja-JP"/>
        </w:rPr>
        <w:t>. In this case</w:t>
      </w:r>
      <w:r w:rsidR="00D0399A" w:rsidRPr="00920D72">
        <w:rPr>
          <w:i/>
          <w:iCs/>
          <w:szCs w:val="24"/>
          <w:lang w:eastAsia="ja-JP"/>
        </w:rPr>
        <w:t>,</w:t>
      </w:r>
      <w:r w:rsidR="006C297E" w:rsidRPr="00920D72">
        <w:rPr>
          <w:i/>
          <w:iCs/>
          <w:szCs w:val="24"/>
          <w:lang w:eastAsia="ja-JP"/>
        </w:rPr>
        <w:t xml:space="preserve"> </w:t>
      </w:r>
      <w:r w:rsidRPr="00920D72">
        <w:rPr>
          <w:i/>
          <w:iCs/>
          <w:szCs w:val="24"/>
          <w:lang w:eastAsia="ja-JP"/>
        </w:rPr>
        <w:t>the relationship type between Scheduled Procedure Step (SPS) and Performed Procedure Step (PPS) should be “1 to 1</w:t>
      </w:r>
      <w:r w:rsidR="00E009F9" w:rsidRPr="00920D72">
        <w:rPr>
          <w:i/>
          <w:iCs/>
          <w:szCs w:val="24"/>
          <w:lang w:eastAsia="ja-JP"/>
        </w:rPr>
        <w:t>” finally.</w:t>
      </w:r>
    </w:p>
    <w:p w14:paraId="1A2A56CD" w14:textId="77777777" w:rsidR="00805BF0" w:rsidRPr="00920D72" w:rsidRDefault="00805BF0" w:rsidP="00805BF0">
      <w:pPr>
        <w:pStyle w:val="Heading3"/>
        <w:numPr>
          <w:ilvl w:val="0"/>
          <w:numId w:val="0"/>
        </w:numPr>
        <w:rPr>
          <w:noProof w:val="0"/>
        </w:rPr>
      </w:pPr>
      <w:bookmarkStart w:id="1065" w:name="_Toc475100078"/>
      <w:r w:rsidRPr="00920D72">
        <w:rPr>
          <w:noProof w:val="0"/>
        </w:rPr>
        <w:t>3.</w:t>
      </w:r>
      <w:r w:rsidR="00C236A0" w:rsidRPr="00920D72">
        <w:rPr>
          <w:noProof w:val="0"/>
          <w:lang w:eastAsia="ja-JP"/>
        </w:rPr>
        <w:t>8</w:t>
      </w:r>
      <w:r w:rsidRPr="00920D72">
        <w:rPr>
          <w:noProof w:val="0"/>
        </w:rPr>
        <w:t>.1 Scope</w:t>
      </w:r>
      <w:bookmarkEnd w:id="1065"/>
    </w:p>
    <w:p w14:paraId="6550C4CF" w14:textId="77777777" w:rsidR="00640CF3" w:rsidRPr="00920D72" w:rsidRDefault="00640CF3" w:rsidP="00640CF3">
      <w:pPr>
        <w:pStyle w:val="BodyText"/>
      </w:pPr>
      <w:r w:rsidRPr="00920D72">
        <w:t xml:space="preserve">This transaction includes a message from the Acquisition Modality to the Performed Procedure Step Manager, which in turn issues the message to the Image Manager and the Performed Procedure Reporter that the Performed Procedure Step is in progress. This may be an unscheduled procedure step. The receiving Performed Procedure Step Manager is grouped with the Image Manager or the Performed Procedure Reporter, and shall support forwarding messages to two other destinations besides the </w:t>
      </w:r>
      <w:r w:rsidR="00205E41" w:rsidRPr="00920D72">
        <w:t>a</w:t>
      </w:r>
      <w:r w:rsidRPr="00920D72">
        <w:t>ctor it is grouped with. It shall start issuing messages to the configured destinations immediately after it accepts the corresponding messages from the Acquisition Modality.</w:t>
      </w:r>
    </w:p>
    <w:p w14:paraId="669B2295" w14:textId="77777777" w:rsidR="00805BF0" w:rsidRPr="00920D72" w:rsidRDefault="00640CF3" w:rsidP="00640CF3">
      <w:pPr>
        <w:pStyle w:val="BodyText"/>
        <w:rPr>
          <w:i/>
          <w:lang w:eastAsia="ja-JP"/>
        </w:rPr>
      </w:pPr>
      <w:r w:rsidRPr="00920D72">
        <w:t>To allow for proper integration, the following considerations must be taken into account:</w:t>
      </w:r>
    </w:p>
    <w:p w14:paraId="688AAD81" w14:textId="77777777" w:rsidR="003B4BBA" w:rsidRPr="00920D72" w:rsidRDefault="003B4BBA" w:rsidP="00211B67">
      <w:pPr>
        <w:pStyle w:val="ListBullet2"/>
        <w:rPr>
          <w:iCs/>
          <w:lang w:eastAsia="ja-JP"/>
        </w:rPr>
      </w:pPr>
      <w:r w:rsidRPr="00920D72">
        <w:rPr>
          <w:lang w:eastAsia="ja-JP"/>
        </w:rPr>
        <w:t xml:space="preserve">The Performed Procedure Step Manager must maintain proper PPS objects and then store them until corresponding N-CREATE and N-SET messages are transmitted to the Actor it is grouped with, and the two other </w:t>
      </w:r>
      <w:r w:rsidR="00205E41" w:rsidRPr="00920D72">
        <w:rPr>
          <w:lang w:eastAsia="ja-JP"/>
        </w:rPr>
        <w:t>a</w:t>
      </w:r>
      <w:r w:rsidRPr="00920D72">
        <w:rPr>
          <w:lang w:eastAsia="ja-JP"/>
        </w:rPr>
        <w:t>ctors. If transmission to a destination fails, the Performed Procedure Step Manager shall try to repeat transmission periodically until it succeeds. The Performed Procedure Step Manager must not use failure of one or more of these transmissions as a reason for rejecting the initial transmission from the Acquisition Modality;</w:t>
      </w:r>
    </w:p>
    <w:p w14:paraId="2B2F25FA" w14:textId="77777777" w:rsidR="003B4BBA" w:rsidRPr="00920D72" w:rsidRDefault="003B4BBA" w:rsidP="00211B67">
      <w:pPr>
        <w:pStyle w:val="ListBullet2"/>
        <w:rPr>
          <w:iCs/>
          <w:lang w:eastAsia="ja-JP"/>
        </w:rPr>
      </w:pPr>
      <w:r w:rsidRPr="00920D72">
        <w:rPr>
          <w:lang w:eastAsia="ja-JP"/>
        </w:rPr>
        <w:t xml:space="preserve">Because both the Image Manager and the </w:t>
      </w:r>
      <w:r w:rsidR="00C17E5D" w:rsidRPr="00920D72">
        <w:rPr>
          <w:lang w:eastAsia="ja-JP"/>
        </w:rPr>
        <w:t>Performed Procedure Reporter</w:t>
      </w:r>
      <w:r w:rsidRPr="00920D72">
        <w:rPr>
          <w:lang w:eastAsia="ja-JP"/>
        </w:rPr>
        <w:t xml:space="preserve"> incorporate the Performed Procedure Step Manager function, an infinite redistribution of PPS messages is possible. The Image Manager and the </w:t>
      </w:r>
      <w:r w:rsidR="00C17E5D" w:rsidRPr="00920D72">
        <w:rPr>
          <w:lang w:eastAsia="ja-JP"/>
        </w:rPr>
        <w:t xml:space="preserve">Performed Procedure Reporter </w:t>
      </w:r>
      <w:r w:rsidRPr="00920D72">
        <w:rPr>
          <w:lang w:eastAsia="ja-JP"/>
        </w:rPr>
        <w:t>that provide the Performed Procedure Step Manager function shall be configurable to disable this function;</w:t>
      </w:r>
    </w:p>
    <w:p w14:paraId="4AD0A1D1" w14:textId="77777777" w:rsidR="003B4BBA" w:rsidRPr="00920D72" w:rsidRDefault="003B4BBA" w:rsidP="00211B67">
      <w:pPr>
        <w:pStyle w:val="ListBullet2"/>
        <w:rPr>
          <w:iCs/>
          <w:lang w:eastAsia="ja-JP"/>
        </w:rPr>
      </w:pPr>
      <w:r w:rsidRPr="00920D72">
        <w:rPr>
          <w:lang w:eastAsia="ja-JP"/>
        </w:rPr>
        <w:lastRenderedPageBreak/>
        <w:t>Transfer of the information to the system that the receiving Performed Procedure Step Manager is integrated with is outside the scope of the IHE Technical Framework (i.e., internal to an implementation).</w:t>
      </w:r>
    </w:p>
    <w:p w14:paraId="40DC9908" w14:textId="77777777" w:rsidR="00805BF0" w:rsidRPr="00920D72" w:rsidRDefault="00805BF0" w:rsidP="00805BF0">
      <w:pPr>
        <w:pStyle w:val="Heading3"/>
        <w:numPr>
          <w:ilvl w:val="0"/>
          <w:numId w:val="0"/>
        </w:numPr>
        <w:rPr>
          <w:noProof w:val="0"/>
        </w:rPr>
      </w:pPr>
      <w:bookmarkStart w:id="1066" w:name="_Toc475100079"/>
      <w:r w:rsidRPr="00920D72">
        <w:rPr>
          <w:noProof w:val="0"/>
        </w:rPr>
        <w:t>3.</w:t>
      </w:r>
      <w:r w:rsidR="003B4BBA" w:rsidRPr="00920D72">
        <w:rPr>
          <w:noProof w:val="0"/>
          <w:lang w:eastAsia="ja-JP"/>
        </w:rPr>
        <w:t>8</w:t>
      </w:r>
      <w:r w:rsidRPr="00920D72">
        <w:rPr>
          <w:noProof w:val="0"/>
        </w:rPr>
        <w:t>.2 Actor Roles</w:t>
      </w:r>
      <w:bookmarkEnd w:id="1066"/>
    </w:p>
    <w:p w14:paraId="69E79408" w14:textId="77777777" w:rsidR="00805BF0" w:rsidRPr="00920D72" w:rsidRDefault="001D1FC2" w:rsidP="00805BF0">
      <w:pPr>
        <w:pStyle w:val="BodyText"/>
        <w:jc w:val="center"/>
        <w:rPr>
          <w:lang w:eastAsia="ja-JP"/>
        </w:rPr>
      </w:pPr>
      <w:r w:rsidRPr="00920D72">
        <mc:AlternateContent>
          <mc:Choice Requires="wpc">
            <w:drawing>
              <wp:inline distT="0" distB="0" distL="0" distR="0" wp14:anchorId="67B9E93D" wp14:editId="6235A64B">
                <wp:extent cx="4756150" cy="1915795"/>
                <wp:effectExtent l="3810" t="0" r="2540" b="0"/>
                <wp:docPr id="257" name="Canvas 2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4" name="Text Box 346"/>
                        <wps:cNvSpPr txBox="1">
                          <a:spLocks noChangeArrowheads="1"/>
                        </wps:cNvSpPr>
                        <wps:spPr bwMode="auto">
                          <a:xfrm>
                            <a:off x="1252183" y="145274"/>
                            <a:ext cx="914581" cy="455631"/>
                          </a:xfrm>
                          <a:prstGeom prst="rect">
                            <a:avLst/>
                          </a:prstGeom>
                          <a:solidFill>
                            <a:srgbClr val="FFFFFF"/>
                          </a:solidFill>
                          <a:ln w="9525">
                            <a:solidFill>
                              <a:srgbClr val="000000"/>
                            </a:solidFill>
                            <a:miter lim="800000"/>
                            <a:headEnd/>
                            <a:tailEnd/>
                          </a:ln>
                        </wps:spPr>
                        <wps:txbx>
                          <w:txbxContent>
                            <w:p w14:paraId="364FA473" w14:textId="77777777" w:rsidR="00713706" w:rsidRDefault="00713706" w:rsidP="009945A3">
                              <w:pPr>
                                <w:spacing w:before="60"/>
                                <w:jc w:val="center"/>
                                <w:rPr>
                                  <w:sz w:val="18"/>
                                </w:rPr>
                              </w:pPr>
                              <w:r>
                                <w:rPr>
                                  <w:sz w:val="18"/>
                                </w:rPr>
                                <w:t>A</w:t>
                              </w:r>
                              <w:r>
                                <w:rPr>
                                  <w:rFonts w:hint="eastAsia"/>
                                  <w:sz w:val="18"/>
                                  <w:lang w:eastAsia="ja-JP"/>
                                </w:rPr>
                                <w:t>cquisition Modality</w:t>
                              </w:r>
                            </w:p>
                          </w:txbxContent>
                        </wps:txbx>
                        <wps:bodyPr rot="0" vert="horz" wrap="square" lIns="91440" tIns="45720" rIns="91440" bIns="45720" anchor="t" anchorCtr="0" upright="1">
                          <a:noAutofit/>
                        </wps:bodyPr>
                      </wps:wsp>
                      <wps:wsp>
                        <wps:cNvPr id="515" name="Line 347"/>
                        <wps:cNvCnPr>
                          <a:cxnSpLocks noChangeShapeType="1"/>
                        </wps:cNvCnPr>
                        <wps:spPr bwMode="auto">
                          <a:xfrm>
                            <a:off x="1037570" y="741225"/>
                            <a:ext cx="835339" cy="56541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6" name="Oval 348"/>
                        <wps:cNvSpPr>
                          <a:spLocks noChangeArrowheads="1"/>
                        </wps:cNvSpPr>
                        <wps:spPr bwMode="auto">
                          <a:xfrm>
                            <a:off x="1794493" y="1172919"/>
                            <a:ext cx="1241453" cy="665287"/>
                          </a:xfrm>
                          <a:prstGeom prst="ellipse">
                            <a:avLst/>
                          </a:prstGeom>
                          <a:solidFill>
                            <a:srgbClr val="FFFFFF"/>
                          </a:solidFill>
                          <a:ln w="9525">
                            <a:solidFill>
                              <a:srgbClr val="000000"/>
                            </a:solidFill>
                            <a:round/>
                            <a:headEnd/>
                            <a:tailEnd/>
                          </a:ln>
                        </wps:spPr>
                        <wps:txbx>
                          <w:txbxContent>
                            <w:p w14:paraId="350EAF23" w14:textId="77777777" w:rsidR="00713706" w:rsidRDefault="00713706" w:rsidP="009945A3">
                              <w:pPr>
                                <w:spacing w:before="60"/>
                                <w:jc w:val="center"/>
                                <w:rPr>
                                  <w:sz w:val="18"/>
                                </w:rPr>
                              </w:pPr>
                              <w:r>
                                <w:rPr>
                                  <w:rFonts w:hint="eastAsia"/>
                                  <w:sz w:val="18"/>
                                  <w:lang w:eastAsia="ja-JP"/>
                                </w:rPr>
                                <w:t>Modality Procedure Step In Progress</w:t>
                              </w:r>
                            </w:p>
                            <w:p w14:paraId="0F61A257" w14:textId="77777777" w:rsidR="00713706" w:rsidRDefault="00713706" w:rsidP="009945A3">
                              <w:pPr>
                                <w:spacing w:before="60"/>
                              </w:pPr>
                            </w:p>
                            <w:p w14:paraId="2F9DA82B" w14:textId="77777777" w:rsidR="00713706" w:rsidRDefault="00713706" w:rsidP="009945A3">
                              <w:pPr>
                                <w:spacing w:before="60"/>
                                <w:jc w:val="center"/>
                                <w:rPr>
                                  <w:sz w:val="18"/>
                                </w:rPr>
                              </w:pPr>
                              <w:r>
                                <w:rPr>
                                  <w:sz w:val="18"/>
                                </w:rPr>
                                <w:t>Transaction Name [DOM-#]</w:t>
                              </w:r>
                            </w:p>
                          </w:txbxContent>
                        </wps:txbx>
                        <wps:bodyPr rot="0" vert="horz" wrap="square" lIns="0" tIns="0" rIns="0" bIns="9144" anchor="t" anchorCtr="0" upright="1">
                          <a:noAutofit/>
                        </wps:bodyPr>
                      </wps:wsp>
                      <wps:wsp>
                        <wps:cNvPr id="517" name="Text Box 356"/>
                        <wps:cNvSpPr txBox="1">
                          <a:spLocks noChangeArrowheads="1"/>
                        </wps:cNvSpPr>
                        <wps:spPr bwMode="auto">
                          <a:xfrm>
                            <a:off x="3679784" y="143623"/>
                            <a:ext cx="915406" cy="597603"/>
                          </a:xfrm>
                          <a:prstGeom prst="rect">
                            <a:avLst/>
                          </a:prstGeom>
                          <a:solidFill>
                            <a:srgbClr val="FFFFFF"/>
                          </a:solidFill>
                          <a:ln w="9525">
                            <a:solidFill>
                              <a:srgbClr val="000000"/>
                            </a:solidFill>
                            <a:miter lim="800000"/>
                            <a:headEnd/>
                            <a:tailEnd/>
                          </a:ln>
                        </wps:spPr>
                        <wps:txbx>
                          <w:txbxContent>
                            <w:p w14:paraId="697BFC6E" w14:textId="77777777" w:rsidR="00713706" w:rsidRDefault="00713706" w:rsidP="009945A3">
                              <w:pPr>
                                <w:spacing w:before="60"/>
                                <w:jc w:val="center"/>
                                <w:rPr>
                                  <w:sz w:val="18"/>
                                </w:rPr>
                              </w:pPr>
                              <w:r>
                                <w:rPr>
                                  <w:rFonts w:hint="eastAsia"/>
                                  <w:sz w:val="18"/>
                                  <w:lang w:eastAsia="ja-JP"/>
                                </w:rPr>
                                <w:t>Performed Procedure Step Manager</w:t>
                              </w:r>
                            </w:p>
                          </w:txbxContent>
                        </wps:txbx>
                        <wps:bodyPr rot="0" vert="horz" wrap="square" lIns="91440" tIns="45720" rIns="91440" bIns="45720" anchor="t" anchorCtr="0" upright="1">
                          <a:noAutofit/>
                        </wps:bodyPr>
                      </wps:wsp>
                      <wps:wsp>
                        <wps:cNvPr id="518" name="Text Box 358"/>
                        <wps:cNvSpPr txBox="1">
                          <a:spLocks noChangeArrowheads="1"/>
                        </wps:cNvSpPr>
                        <wps:spPr bwMode="auto">
                          <a:xfrm>
                            <a:off x="2532431" y="143623"/>
                            <a:ext cx="916232" cy="457282"/>
                          </a:xfrm>
                          <a:prstGeom prst="rect">
                            <a:avLst/>
                          </a:prstGeom>
                          <a:solidFill>
                            <a:srgbClr val="FFFFFF"/>
                          </a:solidFill>
                          <a:ln w="9525">
                            <a:solidFill>
                              <a:srgbClr val="000000"/>
                            </a:solidFill>
                            <a:miter lim="800000"/>
                            <a:headEnd/>
                            <a:tailEnd/>
                          </a:ln>
                        </wps:spPr>
                        <wps:txbx>
                          <w:txbxContent>
                            <w:p w14:paraId="3425E9F9" w14:textId="77777777" w:rsidR="00713706" w:rsidRDefault="00713706" w:rsidP="009945A3">
                              <w:pPr>
                                <w:spacing w:before="180"/>
                                <w:jc w:val="center"/>
                                <w:rPr>
                                  <w:sz w:val="18"/>
                                </w:rPr>
                              </w:pPr>
                              <w:r>
                                <w:rPr>
                                  <w:rFonts w:hint="eastAsia"/>
                                  <w:sz w:val="18"/>
                                  <w:lang w:eastAsia="ja-JP"/>
                                </w:rPr>
                                <w:t>Image Manager</w:t>
                              </w:r>
                            </w:p>
                            <w:p w14:paraId="2D8DD61E" w14:textId="77777777" w:rsidR="00713706" w:rsidRDefault="00713706" w:rsidP="009945A3">
                              <w:pPr>
                                <w:spacing w:before="180"/>
                                <w:jc w:val="center"/>
                              </w:pPr>
                            </w:p>
                            <w:p w14:paraId="355BFC83" w14:textId="77777777" w:rsidR="00713706" w:rsidRDefault="00713706" w:rsidP="009945A3">
                              <w:pPr>
                                <w:spacing w:before="180"/>
                                <w:jc w:val="center"/>
                                <w:rPr>
                                  <w:sz w:val="18"/>
                                </w:rPr>
                              </w:pPr>
                              <w:r>
                                <w:rPr>
                                  <w:sz w:val="18"/>
                                </w:rPr>
                                <w:t>Actor ABC</w:t>
                              </w:r>
                            </w:p>
                          </w:txbxContent>
                        </wps:txbx>
                        <wps:bodyPr rot="0" vert="horz" wrap="square" lIns="91440" tIns="45720" rIns="91440" bIns="45720" anchor="t" anchorCtr="0" upright="1">
                          <a:noAutofit/>
                        </wps:bodyPr>
                      </wps:wsp>
                      <wps:wsp>
                        <wps:cNvPr id="519" name="Line 360"/>
                        <wps:cNvCnPr>
                          <a:cxnSpLocks noChangeShapeType="1"/>
                        </wps:cNvCnPr>
                        <wps:spPr bwMode="auto">
                          <a:xfrm flipH="1">
                            <a:off x="2610022" y="600904"/>
                            <a:ext cx="319443" cy="57201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0" name="Line 362"/>
                        <wps:cNvCnPr>
                          <a:cxnSpLocks noChangeShapeType="1"/>
                        </wps:cNvCnPr>
                        <wps:spPr bwMode="auto">
                          <a:xfrm flipH="1">
                            <a:off x="2928639" y="741225"/>
                            <a:ext cx="751145" cy="56541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1" name="Text Box 366"/>
                        <wps:cNvSpPr txBox="1">
                          <a:spLocks noChangeArrowheads="1"/>
                        </wps:cNvSpPr>
                        <wps:spPr bwMode="auto">
                          <a:xfrm>
                            <a:off x="123815" y="143623"/>
                            <a:ext cx="913755" cy="597603"/>
                          </a:xfrm>
                          <a:prstGeom prst="rect">
                            <a:avLst/>
                          </a:prstGeom>
                          <a:solidFill>
                            <a:srgbClr val="FFFFFF"/>
                          </a:solidFill>
                          <a:ln w="9525">
                            <a:solidFill>
                              <a:srgbClr val="000000"/>
                            </a:solidFill>
                            <a:miter lim="800000"/>
                            <a:headEnd/>
                            <a:tailEnd/>
                          </a:ln>
                        </wps:spPr>
                        <wps:txbx>
                          <w:txbxContent>
                            <w:p w14:paraId="1BAA2A8A" w14:textId="77777777" w:rsidR="00713706" w:rsidRDefault="00713706" w:rsidP="009945A3">
                              <w:pPr>
                                <w:spacing w:before="60"/>
                                <w:jc w:val="center"/>
                                <w:rPr>
                                  <w:sz w:val="18"/>
                                </w:rPr>
                              </w:pPr>
                              <w:r>
                                <w:rPr>
                                  <w:rFonts w:hint="eastAsia"/>
                                  <w:sz w:val="18"/>
                                  <w:lang w:eastAsia="ja-JP"/>
                                </w:rPr>
                                <w:t>Performed Procedure Reporter</w:t>
                              </w:r>
                            </w:p>
                          </w:txbxContent>
                        </wps:txbx>
                        <wps:bodyPr rot="0" vert="horz" wrap="square" lIns="91440" tIns="45720" rIns="91440" bIns="45720" anchor="t" anchorCtr="0" upright="1">
                          <a:noAutofit/>
                        </wps:bodyPr>
                      </wps:wsp>
                      <wps:wsp>
                        <wps:cNvPr id="522" name="Line 367"/>
                        <wps:cNvCnPr>
                          <a:cxnSpLocks noChangeShapeType="1"/>
                        </wps:cNvCnPr>
                        <wps:spPr bwMode="auto">
                          <a:xfrm>
                            <a:off x="1713601" y="600904"/>
                            <a:ext cx="453163" cy="57201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7B9E93D" id="Canvas 257" o:spid="_x0000_s1197" editas="canvas" style="width:374.5pt;height:150.85pt;mso-position-horizontal-relative:char;mso-position-vertical-relative:line" coordsize="47561,19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">
                <v:shape id="_x0000_s1198" type="#_x0000_t75" style="position:absolute;width:47561;height:19157;visibility:visible;mso-wrap-style:square">
                  <v:fill o:detectmouseclick="t"/>
                  <v:path o:connecttype="none"/>
                </v:shape>
                <v:shape id="Text Box 346" o:spid="_x0000_s1199" type="#_x0000_t202" style="position:absolute;left:12521;top:1452;width:9146;height:4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0A4cYA&#10;AADcAAAADwAAAGRycy9kb3ducmV2LnhtbESPT2sCMRTE74V+h/AKXkSzWqt2axQRWvRW/2Cvj81z&#10;d+nmZU3iuv32RhB6HGbmN8xs0ZpKNOR8aVnBoJ+AIM6sLjlXcNh/9qYgfEDWWFkmBX/kYTF/fpph&#10;qu2Vt9TsQi4ihH2KCooQ6lRKnxVk0PdtTRy9k3UGQ5Qul9rhNcJNJYdJMpYGS44LBda0Kij73V2M&#10;gulo3fz4zev3MRufqvfQnTRfZ6dU56VdfoAI1Ib/8KO91greBi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0A4cYAAADcAAAADwAAAAAAAAAAAAAAAACYAgAAZHJz&#10;L2Rvd25yZXYueG1sUEsFBgAAAAAEAAQA9QAAAIsDAAAAAA==&#10;">
                  <v:textbox>
                    <w:txbxContent>
                      <w:p w14:paraId="364FA473" w14:textId="77777777" w:rsidR="00713706" w:rsidRDefault="00713706" w:rsidP="009945A3">
                        <w:pPr>
                          <w:spacing w:before="60"/>
                          <w:jc w:val="center"/>
                          <w:rPr>
                            <w:sz w:val="18"/>
                          </w:rPr>
                        </w:pPr>
                        <w:r>
                          <w:rPr>
                            <w:sz w:val="18"/>
                          </w:rPr>
                          <w:t>A</w:t>
                        </w:r>
                        <w:r>
                          <w:rPr>
                            <w:rFonts w:hint="eastAsia"/>
                            <w:sz w:val="18"/>
                            <w:lang w:eastAsia="ja-JP"/>
                          </w:rPr>
                          <w:t>cquisition Modality</w:t>
                        </w:r>
                      </w:p>
                    </w:txbxContent>
                  </v:textbox>
                </v:shape>
                <v:line id="Line 347" o:spid="_x0000_s1200" style="position:absolute;visibility:visible;mso-wrap-style:square" from="10375,7412" to="18729,1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l2msMAAADcAAAADwAAAGRycy9kb3ducmV2LnhtbESPS4vCQBCE7wv+h6EFb+skvpCso4jg&#10;4+LB6MG9NZk2yW6mJ2RGjf/eEQSPRdVXRc0WranEjRpXWlYQ9yMQxJnVJecKTsf19xSE88gaK8uk&#10;4EEOFvPO1wwTbe98oFvqcxFK2CWooPC+TqR0WUEGXd/WxMG72MagD7LJpW7wHspNJQdRNJEGSw4L&#10;Bda0Kij7T69GwRiHk/ywP/vLbvT7166I4026VarXbZc/IDy1/hN+0zsduHgMrzPhCM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pdprDAAAA3AAAAA8AAAAAAAAAAAAA&#10;AAAAoQIAAGRycy9kb3ducmV2LnhtbFBLBQYAAAAABAAEAPkAAACRAwAAAAA=&#10;" strokeweight="1.5pt">
                  <v:stroke endarrow="block"/>
                </v:line>
                <v:oval id="Oval 348" o:spid="_x0000_s1201" style="position:absolute;left:17944;top:11729;width:12415;height:6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5TCcIA&#10;AADcAAAADwAAAGRycy9kb3ducmV2LnhtbESPQYvCMBSE7wv+h/AEb9u0ixapRhFh0YsHXcHro3m2&#10;1ealJFGrv94sLOxxmJlvmPmyN624k/ONZQVZkoIgLq1uuFJw/Pn+nILwAVlja5kUPMnDcjH4mGOh&#10;7YP3dD+ESkQI+wIV1CF0hZS+rMmgT2xHHL2zdQZDlK6S2uEjwk0rv9I0lwYbjgs1drSuqbwebkbB&#10;a0LtuGTOT/aS7fZBb5x2G6VGw341AxGoD//hv/ZWK5hkOfyeiUd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7lMJwgAAANwAAAAPAAAAAAAAAAAAAAAAAJgCAABkcnMvZG93&#10;bnJldi54bWxQSwUGAAAAAAQABAD1AAAAhwMAAAAA&#10;">
                  <v:textbox inset="0,0,0,.72pt">
                    <w:txbxContent>
                      <w:p w14:paraId="350EAF23" w14:textId="77777777" w:rsidR="00713706" w:rsidRDefault="00713706" w:rsidP="009945A3">
                        <w:pPr>
                          <w:spacing w:before="60"/>
                          <w:jc w:val="center"/>
                          <w:rPr>
                            <w:sz w:val="18"/>
                          </w:rPr>
                        </w:pPr>
                        <w:r>
                          <w:rPr>
                            <w:rFonts w:hint="eastAsia"/>
                            <w:sz w:val="18"/>
                            <w:lang w:eastAsia="ja-JP"/>
                          </w:rPr>
                          <w:t>Modality Procedure Step In Progress</w:t>
                        </w:r>
                      </w:p>
                      <w:p w14:paraId="0F61A257" w14:textId="77777777" w:rsidR="00713706" w:rsidRDefault="00713706" w:rsidP="009945A3">
                        <w:pPr>
                          <w:spacing w:before="60"/>
                        </w:pPr>
                      </w:p>
                      <w:p w14:paraId="2F9DA82B" w14:textId="77777777" w:rsidR="00713706" w:rsidRDefault="00713706" w:rsidP="009945A3">
                        <w:pPr>
                          <w:spacing w:before="60"/>
                          <w:jc w:val="center"/>
                          <w:rPr>
                            <w:sz w:val="18"/>
                          </w:rPr>
                        </w:pPr>
                        <w:r>
                          <w:rPr>
                            <w:sz w:val="18"/>
                          </w:rPr>
                          <w:t>Transaction Name [DOM-#]</w:t>
                        </w:r>
                      </w:p>
                    </w:txbxContent>
                  </v:textbox>
                </v:oval>
                <v:shape id="Text Box 356" o:spid="_x0000_s1202" type="#_x0000_t202" style="position:absolute;left:36797;top:1436;width:9154;height:5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lsYA&#10;AADcAAAADwAAAGRycy9kb3ducmV2LnhtbESPW2sCMRSE34X+h3AKvhTNauulW6OIYNE3b7Svh81x&#10;d+nmZJvEdf33plDwcZiZb5jZojWVaMj50rKCQT8BQZxZXXKu4HRc96YgfEDWWFkmBTfysJg/dWaY&#10;anvlPTWHkIsIYZ+igiKEOpXSZwUZ9H1bE0fvbJ3BEKXLpXZ4jXBTyWGSjKXBkuNCgTWtCsp+Dhej&#10;YPq2ab799nX3lY3P1Xt4mTSfv06p7nO7/AARqA2P8H97oxWMBhP4Ox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elsYAAADcAAAADwAAAAAAAAAAAAAAAACYAgAAZHJz&#10;L2Rvd25yZXYueG1sUEsFBgAAAAAEAAQA9QAAAIsDAAAAAA==&#10;">
                  <v:textbox>
                    <w:txbxContent>
                      <w:p w14:paraId="697BFC6E" w14:textId="77777777" w:rsidR="00713706" w:rsidRDefault="00713706" w:rsidP="009945A3">
                        <w:pPr>
                          <w:spacing w:before="60"/>
                          <w:jc w:val="center"/>
                          <w:rPr>
                            <w:sz w:val="18"/>
                          </w:rPr>
                        </w:pPr>
                        <w:r>
                          <w:rPr>
                            <w:rFonts w:hint="eastAsia"/>
                            <w:sz w:val="18"/>
                            <w:lang w:eastAsia="ja-JP"/>
                          </w:rPr>
                          <w:t>Performed Procedure Step Manager</w:t>
                        </w:r>
                      </w:p>
                    </w:txbxContent>
                  </v:textbox>
                </v:shape>
                <v:shape id="Text Box 358" o:spid="_x0000_s1203" type="#_x0000_t202" style="position:absolute;left:25324;top:1436;width:9162;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AK5MMA&#10;AADcAAAADwAAAGRycy9kb3ducmV2LnhtbERPy2oCMRTdF/yHcIVuSs1YH9XRKEVQdGdV6vYyuc4M&#10;Tm6mSRzHvzeLQpeH854vW1OJhpwvLSvo9xIQxJnVJecKTsf1+wSED8gaK8uk4EEelovOyxxTbe/8&#10;Tc0h5CKGsE9RQRFCnUrps4IM+p6tiSN3sc5giNDlUju8x3BTyY8kGUuDJceGAmtaFZRdDzejYDLc&#10;Nme/G+x/svGlmoa3z2bz65R67bZfMxCB2vAv/nNvtYJRP66N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AK5MMAAADcAAAADwAAAAAAAAAAAAAAAACYAgAAZHJzL2Rv&#10;d25yZXYueG1sUEsFBgAAAAAEAAQA9QAAAIgDAAAAAA==&#10;">
                  <v:textbox>
                    <w:txbxContent>
                      <w:p w14:paraId="3425E9F9" w14:textId="77777777" w:rsidR="00713706" w:rsidRDefault="00713706" w:rsidP="009945A3">
                        <w:pPr>
                          <w:spacing w:before="180"/>
                          <w:jc w:val="center"/>
                          <w:rPr>
                            <w:sz w:val="18"/>
                          </w:rPr>
                        </w:pPr>
                        <w:r>
                          <w:rPr>
                            <w:rFonts w:hint="eastAsia"/>
                            <w:sz w:val="18"/>
                            <w:lang w:eastAsia="ja-JP"/>
                          </w:rPr>
                          <w:t>Image Manager</w:t>
                        </w:r>
                      </w:p>
                      <w:p w14:paraId="2D8DD61E" w14:textId="77777777" w:rsidR="00713706" w:rsidRDefault="00713706" w:rsidP="009945A3">
                        <w:pPr>
                          <w:spacing w:before="180"/>
                          <w:jc w:val="center"/>
                        </w:pPr>
                      </w:p>
                      <w:p w14:paraId="355BFC83" w14:textId="77777777" w:rsidR="00713706" w:rsidRDefault="00713706" w:rsidP="009945A3">
                        <w:pPr>
                          <w:spacing w:before="180"/>
                          <w:jc w:val="center"/>
                          <w:rPr>
                            <w:sz w:val="18"/>
                          </w:rPr>
                        </w:pPr>
                        <w:r>
                          <w:rPr>
                            <w:sz w:val="18"/>
                          </w:rPr>
                          <w:t>Actor ABC</w:t>
                        </w:r>
                      </w:p>
                    </w:txbxContent>
                  </v:textbox>
                </v:shape>
                <v:line id="Line 360" o:spid="_x0000_s1204" style="position:absolute;flip:x;visibility:visible;mso-wrap-style:square" from="26100,6009" to="29294,1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r5/sQAAADcAAAADwAAAGRycy9kb3ducmV2LnhtbESPQWsCMRSE7wX/Q3iCt5pY2FJXo6hU&#10;8aotpcfn5rm7mrwsm+hu/70pFHocZuYbZr7snRV3akPtWcNkrEAQF97UXGr4/Ng+v4EIEdmg9Uwa&#10;fijAcjF4mmNufMcHuh9jKRKEQ44aqhibXMpQVOQwjH1DnLyzbx3GJNtSmha7BHdWvij1Kh3WnBYq&#10;bGhTUXE93pyGndqvu8s0U5tLdvrK1r29vn9brUfDfjUDEamP/+G/9t5oyCZT+D2Tj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vn+xAAAANwAAAAPAAAAAAAAAAAA&#10;AAAAAKECAABkcnMvZG93bnJldi54bWxQSwUGAAAAAAQABAD5AAAAkgMAAAAA&#10;" strokeweight="1.5pt">
                  <v:stroke endarrow="block"/>
                </v:line>
                <v:line id="Line 362" o:spid="_x0000_s1205" style="position:absolute;flip:x;visibility:visible;mso-wrap-style:square" from="29286,7412" to="36797,1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ya3sEAAADcAAAADwAAAGRycy9kb3ducmV2LnhtbERPz2vCMBS+C/4P4Qm7aTKhotUoU7bh&#10;dSqy41vzbKvJS2ky2/335jDw+PH9Xm16Z8Wd2lB71vA6USCIC29qLjWcjh/jOYgQkQ1az6ThjwJs&#10;1sPBCnPjO/6i+yGWIoVwyFFDFWOTSxmKihyGiW+IE3fxrcOYYFtK02KXwp2VU6Vm0mHNqaHChnYV&#10;FbfDr9Pwqfbb7rrI1O6a/ZyzbW9v799W65dR/7YEEamPT/G/e280ZNM0P5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rJrewQAAANwAAAAPAAAAAAAAAAAAAAAA&#10;AKECAABkcnMvZG93bnJldi54bWxQSwUGAAAAAAQABAD5AAAAjwMAAAAA&#10;" strokeweight="1.5pt">
                  <v:stroke endarrow="block"/>
                </v:line>
                <v:shape id="Text Box 366" o:spid="_x0000_s1206" type="#_x0000_t202" style="position:absolute;left:1238;top:1436;width:9137;height:5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pxMYA&#10;AADcAAAADwAAAGRycy9kb3ducmV2LnhtbESPT2sCMRTE74LfITyhF6lZrfXPapRSsOittUWvj81z&#10;d3Hzsk3iuv32jSB4HGbmN8xy3ZpKNOR8aVnBcJCAIM6sLjlX8PO9eZ6B8AFZY2WZFPyRh/Wq21li&#10;qu2Vv6jZh1xECPsUFRQh1KmUPivIoB/Ymjh6J+sMhihdLrXDa4SbSo6SZCINlhwXCqzpvaDsvL8Y&#10;BbPxtjn63cvnIZucqnnoT5uPX6fUU699W4AI1IZH+N7eagWvoyHczs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ZpxMYAAADcAAAADwAAAAAAAAAAAAAAAACYAgAAZHJz&#10;L2Rvd25yZXYueG1sUEsFBgAAAAAEAAQA9QAAAIsDAAAAAA==&#10;">
                  <v:textbox>
                    <w:txbxContent>
                      <w:p w14:paraId="1BAA2A8A" w14:textId="77777777" w:rsidR="00713706" w:rsidRDefault="00713706" w:rsidP="009945A3">
                        <w:pPr>
                          <w:spacing w:before="60"/>
                          <w:jc w:val="center"/>
                          <w:rPr>
                            <w:sz w:val="18"/>
                          </w:rPr>
                        </w:pPr>
                        <w:r>
                          <w:rPr>
                            <w:rFonts w:hint="eastAsia"/>
                            <w:sz w:val="18"/>
                            <w:lang w:eastAsia="ja-JP"/>
                          </w:rPr>
                          <w:t>Performed Procedure Reporter</w:t>
                        </w:r>
                      </w:p>
                    </w:txbxContent>
                  </v:textbox>
                </v:shape>
                <v:line id="Line 367" o:spid="_x0000_s1207" style="position:absolute;visibility:visible;mso-wrap-style:square" from="17136,6009" to="21667,1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wkU8UAAADcAAAADwAAAGRycy9kb3ducmV2LnhtbESPQWvCQBSE74X+h+UVems2pjaU6CpF&#10;aOvFg9FDvT2yL9lo9m3IbjX9965Q8DjMfDPMfDnaTpxp8K1jBZMkBUFcOd1yo2C/+3x5B+EDssbO&#10;MSn4Iw/LxePDHAvtLrylcxkaEUvYF6jAhNAXUvrKkEWfuJ44erUbLIYoh0bqAS+x3HYyS9NcWmw5&#10;LhjsaWWoOpW/VsEbvubNdvMT6vX0cBxXxJOv8lup56fxYwYi0Bju4X96rSOXZXA7E4+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wkU8UAAADcAAAADwAAAAAAAAAA&#10;AAAAAAChAgAAZHJzL2Rvd25yZXYueG1sUEsFBgAAAAAEAAQA+QAAAJMDAAAAAA==&#10;" strokeweight="1.5pt">
                  <v:stroke endarrow="block"/>
                </v:line>
                <w10:anchorlock/>
              </v:group>
            </w:pict>
          </mc:Fallback>
        </mc:AlternateContent>
      </w:r>
    </w:p>
    <w:p w14:paraId="7426E5B9" w14:textId="77777777" w:rsidR="00805BF0" w:rsidRPr="00920D72" w:rsidRDefault="00805BF0" w:rsidP="009C37ED">
      <w:pPr>
        <w:pStyle w:val="FigureTitle"/>
        <w:rPr>
          <w:lang w:eastAsia="ja-JP"/>
        </w:rPr>
      </w:pPr>
      <w:r w:rsidRPr="00920D72">
        <w:t>Figure 3.</w:t>
      </w:r>
      <w:r w:rsidR="005D317E" w:rsidRPr="00920D72">
        <w:rPr>
          <w:lang w:eastAsia="ja-JP"/>
        </w:rPr>
        <w:t>8</w:t>
      </w:r>
      <w:r w:rsidRPr="00920D72">
        <w:t>.2-1: Use Case Diagram</w:t>
      </w:r>
    </w:p>
    <w:p w14:paraId="1347DCDA" w14:textId="77777777" w:rsidR="009C37ED" w:rsidRPr="00920D72" w:rsidRDefault="009C37ED" w:rsidP="009C37ED">
      <w:pPr>
        <w:pStyle w:val="BodyText"/>
        <w:rPr>
          <w:lang w:eastAsia="ja-JP"/>
        </w:rPr>
      </w:pPr>
    </w:p>
    <w:p w14:paraId="46F04760" w14:textId="77777777" w:rsidR="00805BF0" w:rsidRPr="00920D72" w:rsidRDefault="00805BF0" w:rsidP="00805BF0">
      <w:pPr>
        <w:pStyle w:val="TableTitle"/>
      </w:pPr>
      <w:r w:rsidRPr="00920D72">
        <w:t>Table 3.</w:t>
      </w:r>
      <w:r w:rsidR="005D317E" w:rsidRPr="00920D72">
        <w:rPr>
          <w:lang w:eastAsia="ja-JP"/>
        </w:rPr>
        <w:t>8</w:t>
      </w:r>
      <w:r w:rsidRPr="00920D72">
        <w:t>.2-1: Actor Roles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9945A3" w:rsidRPr="00920D72" w14:paraId="7DDB4809" w14:textId="77777777" w:rsidTr="000B4BBD">
        <w:tc>
          <w:tcPr>
            <w:tcW w:w="1008" w:type="dxa"/>
            <w:shd w:val="clear" w:color="auto" w:fill="auto"/>
          </w:tcPr>
          <w:p w14:paraId="0AEEFFDA" w14:textId="77777777" w:rsidR="009945A3" w:rsidRPr="00920D72" w:rsidRDefault="009945A3" w:rsidP="00D83BC6">
            <w:pPr>
              <w:pStyle w:val="BodyText"/>
              <w:rPr>
                <w:b/>
              </w:rPr>
            </w:pPr>
            <w:r w:rsidRPr="00920D72">
              <w:rPr>
                <w:b/>
              </w:rPr>
              <w:t>Actor:</w:t>
            </w:r>
          </w:p>
        </w:tc>
        <w:tc>
          <w:tcPr>
            <w:tcW w:w="8568" w:type="dxa"/>
            <w:shd w:val="clear" w:color="auto" w:fill="auto"/>
          </w:tcPr>
          <w:p w14:paraId="0DD9F6BC" w14:textId="77777777" w:rsidR="009945A3" w:rsidRPr="00920D72" w:rsidRDefault="009945A3" w:rsidP="00D83BC6">
            <w:pPr>
              <w:pStyle w:val="BodyText"/>
              <w:rPr>
                <w:szCs w:val="24"/>
              </w:rPr>
            </w:pPr>
            <w:r w:rsidRPr="00920D72">
              <w:rPr>
                <w:szCs w:val="24"/>
                <w:lang w:eastAsia="ja-JP"/>
              </w:rPr>
              <w:t>Image Manager.</w:t>
            </w:r>
          </w:p>
        </w:tc>
      </w:tr>
      <w:tr w:rsidR="009945A3" w:rsidRPr="00920D72" w14:paraId="09C3EC1F" w14:textId="77777777" w:rsidTr="000B4BBD">
        <w:tc>
          <w:tcPr>
            <w:tcW w:w="1008" w:type="dxa"/>
            <w:shd w:val="clear" w:color="auto" w:fill="auto"/>
          </w:tcPr>
          <w:p w14:paraId="606774E2" w14:textId="77777777" w:rsidR="009945A3" w:rsidRPr="00920D72" w:rsidRDefault="009945A3" w:rsidP="003C0120">
            <w:pPr>
              <w:pStyle w:val="BodyText"/>
              <w:rPr>
                <w:b/>
              </w:rPr>
            </w:pPr>
            <w:r w:rsidRPr="00920D72">
              <w:rPr>
                <w:b/>
              </w:rPr>
              <w:t>Role:</w:t>
            </w:r>
          </w:p>
        </w:tc>
        <w:tc>
          <w:tcPr>
            <w:tcW w:w="8568" w:type="dxa"/>
            <w:shd w:val="clear" w:color="auto" w:fill="auto"/>
          </w:tcPr>
          <w:p w14:paraId="7BFBE66D" w14:textId="77777777" w:rsidR="009945A3" w:rsidRPr="00920D72" w:rsidRDefault="009945A3" w:rsidP="003C0120">
            <w:pPr>
              <w:pStyle w:val="BodyText"/>
              <w:rPr>
                <w:szCs w:val="24"/>
              </w:rPr>
            </w:pPr>
            <w:r w:rsidRPr="00920D72">
              <w:rPr>
                <w:szCs w:val="24"/>
                <w:lang w:eastAsia="ja-JP"/>
              </w:rPr>
              <w:t>Receives the PPS information forwarded by the PPS Manager.</w:t>
            </w:r>
          </w:p>
        </w:tc>
      </w:tr>
      <w:tr w:rsidR="009945A3" w:rsidRPr="00920D72" w14:paraId="399370E5" w14:textId="77777777" w:rsidTr="000B4BBD">
        <w:tc>
          <w:tcPr>
            <w:tcW w:w="1008" w:type="dxa"/>
            <w:shd w:val="clear" w:color="auto" w:fill="auto"/>
          </w:tcPr>
          <w:p w14:paraId="3C4612F1" w14:textId="77777777" w:rsidR="009945A3" w:rsidRPr="00920D72" w:rsidRDefault="009945A3" w:rsidP="003C0120">
            <w:pPr>
              <w:pStyle w:val="BodyText"/>
              <w:rPr>
                <w:b/>
              </w:rPr>
            </w:pPr>
            <w:r w:rsidRPr="00920D72">
              <w:rPr>
                <w:b/>
              </w:rPr>
              <w:t>Actor:</w:t>
            </w:r>
          </w:p>
        </w:tc>
        <w:tc>
          <w:tcPr>
            <w:tcW w:w="8568" w:type="dxa"/>
            <w:shd w:val="clear" w:color="auto" w:fill="auto"/>
          </w:tcPr>
          <w:p w14:paraId="67516B6F" w14:textId="77777777" w:rsidR="009945A3" w:rsidRPr="00920D72" w:rsidRDefault="009945A3" w:rsidP="003C0120">
            <w:pPr>
              <w:pStyle w:val="BodyText"/>
              <w:rPr>
                <w:szCs w:val="24"/>
              </w:rPr>
            </w:pPr>
            <w:r w:rsidRPr="00920D72">
              <w:rPr>
                <w:szCs w:val="24"/>
                <w:lang w:eastAsia="ja-JP"/>
              </w:rPr>
              <w:t>Performed Procedure Reporter</w:t>
            </w:r>
          </w:p>
        </w:tc>
      </w:tr>
      <w:tr w:rsidR="009945A3" w:rsidRPr="00920D72" w14:paraId="6D57AE38" w14:textId="77777777" w:rsidTr="000B4BBD">
        <w:tc>
          <w:tcPr>
            <w:tcW w:w="1008" w:type="dxa"/>
            <w:shd w:val="clear" w:color="auto" w:fill="auto"/>
          </w:tcPr>
          <w:p w14:paraId="685EC66C" w14:textId="77777777" w:rsidR="009945A3" w:rsidRPr="00920D72" w:rsidRDefault="009945A3" w:rsidP="003C0120">
            <w:pPr>
              <w:pStyle w:val="BodyText"/>
              <w:rPr>
                <w:b/>
              </w:rPr>
            </w:pPr>
            <w:r w:rsidRPr="00920D72">
              <w:rPr>
                <w:b/>
              </w:rPr>
              <w:t>Role:</w:t>
            </w:r>
          </w:p>
        </w:tc>
        <w:tc>
          <w:tcPr>
            <w:tcW w:w="8568" w:type="dxa"/>
            <w:shd w:val="clear" w:color="auto" w:fill="auto"/>
          </w:tcPr>
          <w:p w14:paraId="16EF1725" w14:textId="77777777" w:rsidR="009945A3" w:rsidRPr="00920D72" w:rsidRDefault="009945A3" w:rsidP="003C0120">
            <w:pPr>
              <w:pStyle w:val="BodyText"/>
              <w:rPr>
                <w:szCs w:val="24"/>
              </w:rPr>
            </w:pPr>
            <w:r w:rsidRPr="00920D72">
              <w:rPr>
                <w:szCs w:val="24"/>
                <w:lang w:eastAsia="ja-JP"/>
              </w:rPr>
              <w:t>Receives the PPS information forwarded by the PPS Manager.</w:t>
            </w:r>
          </w:p>
        </w:tc>
      </w:tr>
      <w:tr w:rsidR="009945A3" w:rsidRPr="00920D72" w14:paraId="479F9C03" w14:textId="77777777" w:rsidTr="000B4BBD">
        <w:tc>
          <w:tcPr>
            <w:tcW w:w="1008" w:type="dxa"/>
            <w:shd w:val="clear" w:color="auto" w:fill="auto"/>
          </w:tcPr>
          <w:p w14:paraId="57C39AFF" w14:textId="77777777" w:rsidR="009945A3" w:rsidRPr="00920D72" w:rsidRDefault="009945A3" w:rsidP="00594E39">
            <w:pPr>
              <w:pStyle w:val="BodyText"/>
              <w:rPr>
                <w:b/>
              </w:rPr>
            </w:pPr>
            <w:r w:rsidRPr="00920D72">
              <w:rPr>
                <w:b/>
              </w:rPr>
              <w:t>Actor:</w:t>
            </w:r>
          </w:p>
        </w:tc>
        <w:tc>
          <w:tcPr>
            <w:tcW w:w="8568" w:type="dxa"/>
            <w:shd w:val="clear" w:color="auto" w:fill="auto"/>
          </w:tcPr>
          <w:p w14:paraId="061DFDD6" w14:textId="77777777" w:rsidR="009945A3" w:rsidRPr="00920D72" w:rsidRDefault="009945A3" w:rsidP="000E3FF7">
            <w:pPr>
              <w:pStyle w:val="BodyText"/>
              <w:rPr>
                <w:szCs w:val="24"/>
                <w:lang w:eastAsia="ja-JP"/>
              </w:rPr>
            </w:pPr>
            <w:r w:rsidRPr="00920D72">
              <w:rPr>
                <w:szCs w:val="24"/>
              </w:rPr>
              <w:t>Acquisition Modality.</w:t>
            </w:r>
          </w:p>
        </w:tc>
      </w:tr>
      <w:tr w:rsidR="009945A3" w:rsidRPr="00920D72" w14:paraId="131F416D" w14:textId="77777777" w:rsidTr="000B4BBD">
        <w:tc>
          <w:tcPr>
            <w:tcW w:w="1008" w:type="dxa"/>
            <w:shd w:val="clear" w:color="auto" w:fill="auto"/>
          </w:tcPr>
          <w:p w14:paraId="5130EB71" w14:textId="77777777" w:rsidR="009945A3" w:rsidRPr="00920D72" w:rsidRDefault="009945A3" w:rsidP="00594E39">
            <w:pPr>
              <w:pStyle w:val="BodyText"/>
              <w:rPr>
                <w:b/>
              </w:rPr>
            </w:pPr>
            <w:r w:rsidRPr="00920D72">
              <w:rPr>
                <w:b/>
              </w:rPr>
              <w:t>Role:</w:t>
            </w:r>
          </w:p>
        </w:tc>
        <w:tc>
          <w:tcPr>
            <w:tcW w:w="8568" w:type="dxa"/>
            <w:shd w:val="clear" w:color="auto" w:fill="auto"/>
          </w:tcPr>
          <w:p w14:paraId="5CC52B69" w14:textId="77777777" w:rsidR="009945A3" w:rsidRPr="00920D72" w:rsidRDefault="009945A3" w:rsidP="00594E39">
            <w:pPr>
              <w:pStyle w:val="BodyText"/>
              <w:rPr>
                <w:szCs w:val="24"/>
              </w:rPr>
            </w:pPr>
            <w:r w:rsidRPr="00920D72">
              <w:rPr>
                <w:szCs w:val="24"/>
              </w:rPr>
              <w:t>Informs the Performed Procedure Step Manager that a particular Performed Procedure Step has started.</w:t>
            </w:r>
          </w:p>
        </w:tc>
      </w:tr>
      <w:tr w:rsidR="009945A3" w:rsidRPr="00920D72" w14:paraId="365E262F" w14:textId="77777777" w:rsidTr="000B4BBD">
        <w:tc>
          <w:tcPr>
            <w:tcW w:w="1008" w:type="dxa"/>
            <w:shd w:val="clear" w:color="auto" w:fill="auto"/>
          </w:tcPr>
          <w:p w14:paraId="311DA3C0" w14:textId="77777777" w:rsidR="009945A3" w:rsidRPr="00920D72" w:rsidRDefault="009945A3" w:rsidP="003C0120">
            <w:pPr>
              <w:pStyle w:val="BodyText"/>
              <w:rPr>
                <w:b/>
              </w:rPr>
            </w:pPr>
            <w:r w:rsidRPr="00920D72">
              <w:rPr>
                <w:b/>
              </w:rPr>
              <w:t>Actor:</w:t>
            </w:r>
          </w:p>
        </w:tc>
        <w:tc>
          <w:tcPr>
            <w:tcW w:w="8568" w:type="dxa"/>
            <w:shd w:val="clear" w:color="auto" w:fill="auto"/>
          </w:tcPr>
          <w:p w14:paraId="591FDC95" w14:textId="77777777" w:rsidR="009945A3" w:rsidRPr="00920D72" w:rsidRDefault="009945A3" w:rsidP="003C0120">
            <w:pPr>
              <w:pStyle w:val="BodyText"/>
              <w:rPr>
                <w:szCs w:val="24"/>
              </w:rPr>
            </w:pPr>
            <w:r w:rsidRPr="00920D72">
              <w:rPr>
                <w:szCs w:val="24"/>
              </w:rPr>
              <w:t>Performed Procedure Step Manager.</w:t>
            </w:r>
          </w:p>
        </w:tc>
      </w:tr>
      <w:tr w:rsidR="009945A3" w:rsidRPr="00920D72" w14:paraId="0B4C8E80" w14:textId="77777777" w:rsidTr="000B4BBD">
        <w:tc>
          <w:tcPr>
            <w:tcW w:w="1008" w:type="dxa"/>
            <w:shd w:val="clear" w:color="auto" w:fill="auto"/>
          </w:tcPr>
          <w:p w14:paraId="54EB9BAF" w14:textId="77777777" w:rsidR="009945A3" w:rsidRPr="00920D72" w:rsidRDefault="009945A3" w:rsidP="003C0120">
            <w:pPr>
              <w:pStyle w:val="BodyText"/>
              <w:rPr>
                <w:b/>
              </w:rPr>
            </w:pPr>
            <w:r w:rsidRPr="00920D72">
              <w:rPr>
                <w:b/>
              </w:rPr>
              <w:t>Role:</w:t>
            </w:r>
          </w:p>
        </w:tc>
        <w:tc>
          <w:tcPr>
            <w:tcW w:w="8568" w:type="dxa"/>
            <w:shd w:val="clear" w:color="auto" w:fill="auto"/>
          </w:tcPr>
          <w:p w14:paraId="6DC074C5" w14:textId="77777777" w:rsidR="009945A3" w:rsidRPr="00920D72" w:rsidRDefault="009945A3" w:rsidP="004334F1">
            <w:pPr>
              <w:pStyle w:val="BodyText"/>
              <w:rPr>
                <w:szCs w:val="24"/>
              </w:rPr>
            </w:pPr>
            <w:r w:rsidRPr="00920D72">
              <w:rPr>
                <w:szCs w:val="24"/>
              </w:rPr>
              <w:t>Accepts Performed Procedure Step information from an Acquisition M</w:t>
            </w:r>
            <w:r w:rsidR="004334F1" w:rsidRPr="00920D72">
              <w:rPr>
                <w:szCs w:val="24"/>
              </w:rPr>
              <w:t xml:space="preserve">odality and transmits it to </w:t>
            </w:r>
            <w:r w:rsidR="004334F1" w:rsidRPr="00920D72">
              <w:rPr>
                <w:szCs w:val="24"/>
                <w:lang w:eastAsia="ja-JP"/>
              </w:rPr>
              <w:t>the</w:t>
            </w:r>
            <w:r w:rsidRPr="00920D72">
              <w:rPr>
                <w:szCs w:val="24"/>
              </w:rPr>
              <w:t xml:space="preserve"> Image Manager and </w:t>
            </w:r>
            <w:r w:rsidR="004334F1" w:rsidRPr="00920D72">
              <w:rPr>
                <w:szCs w:val="24"/>
                <w:lang w:eastAsia="ja-JP"/>
              </w:rPr>
              <w:t xml:space="preserve">the </w:t>
            </w:r>
            <w:r w:rsidRPr="00920D72">
              <w:rPr>
                <w:szCs w:val="24"/>
                <w:lang w:eastAsia="ja-JP"/>
              </w:rPr>
              <w:t>Performed Procedure Reporter</w:t>
            </w:r>
            <w:r w:rsidRPr="00920D72">
              <w:rPr>
                <w:szCs w:val="24"/>
              </w:rPr>
              <w:t>.</w:t>
            </w:r>
          </w:p>
        </w:tc>
      </w:tr>
    </w:tbl>
    <w:p w14:paraId="13036B64" w14:textId="77777777" w:rsidR="00E52E38" w:rsidRPr="00920D72" w:rsidRDefault="00E52E38" w:rsidP="00805BF0">
      <w:pPr>
        <w:pStyle w:val="BodyText"/>
      </w:pPr>
    </w:p>
    <w:p w14:paraId="053B9939" w14:textId="77777777" w:rsidR="00023787" w:rsidRPr="00920D72" w:rsidRDefault="00805BF0" w:rsidP="00805BF0">
      <w:pPr>
        <w:pStyle w:val="BodyText"/>
        <w:rPr>
          <w:lang w:eastAsia="ja-JP"/>
        </w:rPr>
      </w:pPr>
      <w:r w:rsidRPr="00920D72">
        <w:t xml:space="preserve">Transaction text specifies behavior for each Role. The behavior of specific </w:t>
      </w:r>
      <w:r w:rsidR="00205E41" w:rsidRPr="00920D72">
        <w:t>a</w:t>
      </w:r>
      <w:r w:rsidRPr="00920D72">
        <w:t>ctors may also be specified when it goes beyond that of the general Role.</w:t>
      </w:r>
    </w:p>
    <w:p w14:paraId="5A71D488" w14:textId="77777777" w:rsidR="00805BF0" w:rsidRPr="00920D72" w:rsidRDefault="00805BF0" w:rsidP="00805BF0">
      <w:pPr>
        <w:pStyle w:val="Heading3"/>
        <w:numPr>
          <w:ilvl w:val="0"/>
          <w:numId w:val="0"/>
        </w:numPr>
        <w:rPr>
          <w:noProof w:val="0"/>
        </w:rPr>
      </w:pPr>
      <w:bookmarkStart w:id="1067" w:name="_Toc475100080"/>
      <w:r w:rsidRPr="00920D72">
        <w:rPr>
          <w:noProof w:val="0"/>
        </w:rPr>
        <w:t>3.</w:t>
      </w:r>
      <w:r w:rsidR="000E3FF7" w:rsidRPr="00920D72">
        <w:rPr>
          <w:noProof w:val="0"/>
          <w:lang w:eastAsia="ja-JP"/>
        </w:rPr>
        <w:t>8</w:t>
      </w:r>
      <w:r w:rsidRPr="00920D72">
        <w:rPr>
          <w:noProof w:val="0"/>
        </w:rPr>
        <w:t>.3 Referenced Standards</w:t>
      </w:r>
      <w:bookmarkEnd w:id="1067"/>
    </w:p>
    <w:p w14:paraId="5BF3416B" w14:textId="77777777" w:rsidR="000E3FF7" w:rsidRPr="00920D72" w:rsidRDefault="000E3FF7" w:rsidP="00211B67">
      <w:pPr>
        <w:pStyle w:val="BodyText"/>
      </w:pPr>
      <w:r w:rsidRPr="00920D72">
        <w:t>DICOM 20</w:t>
      </w:r>
      <w:r w:rsidRPr="00920D72">
        <w:rPr>
          <w:lang w:eastAsia="ja-JP"/>
        </w:rPr>
        <w:t>15</w:t>
      </w:r>
      <w:r w:rsidRPr="00920D72">
        <w:t xml:space="preserve"> PS 3.</w:t>
      </w:r>
      <w:r w:rsidRPr="00920D72">
        <w:rPr>
          <w:lang w:eastAsia="ja-JP"/>
        </w:rPr>
        <w:t>4</w:t>
      </w:r>
      <w:r w:rsidRPr="00920D72">
        <w:t xml:space="preserve">: </w:t>
      </w:r>
      <w:r w:rsidR="00A71991" w:rsidRPr="00920D72">
        <w:rPr>
          <w:lang w:eastAsia="ja-JP"/>
        </w:rPr>
        <w:t>Modality Performed Procedure Step SOP Class.</w:t>
      </w:r>
    </w:p>
    <w:p w14:paraId="1E2181CF" w14:textId="77777777" w:rsidR="00805BF0" w:rsidRPr="00920D72" w:rsidRDefault="00805BF0" w:rsidP="00805BF0">
      <w:pPr>
        <w:pStyle w:val="AuthorInstructions"/>
      </w:pPr>
    </w:p>
    <w:p w14:paraId="067DB72C" w14:textId="77777777" w:rsidR="00805BF0" w:rsidRPr="00920D72" w:rsidRDefault="00805BF0" w:rsidP="00805BF0">
      <w:pPr>
        <w:pStyle w:val="Heading3"/>
        <w:numPr>
          <w:ilvl w:val="0"/>
          <w:numId w:val="0"/>
        </w:numPr>
        <w:rPr>
          <w:noProof w:val="0"/>
        </w:rPr>
      </w:pPr>
      <w:bookmarkStart w:id="1068" w:name="_Toc475100081"/>
      <w:r w:rsidRPr="00920D72">
        <w:rPr>
          <w:noProof w:val="0"/>
        </w:rPr>
        <w:lastRenderedPageBreak/>
        <w:t>3.</w:t>
      </w:r>
      <w:r w:rsidR="000E3FF7" w:rsidRPr="00920D72">
        <w:rPr>
          <w:noProof w:val="0"/>
          <w:lang w:eastAsia="ja-JP"/>
        </w:rPr>
        <w:t>8</w:t>
      </w:r>
      <w:r w:rsidRPr="00920D72">
        <w:rPr>
          <w:noProof w:val="0"/>
        </w:rPr>
        <w:t>.4 Interaction Diagram</w:t>
      </w:r>
      <w:bookmarkEnd w:id="1068"/>
    </w:p>
    <w:p w14:paraId="1FE8C5B7" w14:textId="77777777" w:rsidR="00924378" w:rsidRPr="00920D72" w:rsidRDefault="001D1FC2" w:rsidP="00924378">
      <w:pPr>
        <w:pStyle w:val="FigureTitle"/>
        <w:rPr>
          <w:rStyle w:val="BodyTextChar"/>
        </w:rPr>
      </w:pPr>
      <w:r w:rsidRPr="00920D72">
        <w:rPr>
          <w:rStyle w:val="BodyTextChar"/>
        </w:rPr>
        <mc:AlternateContent>
          <mc:Choice Requires="wps">
            <w:drawing>
              <wp:anchor distT="0" distB="0" distL="114300" distR="114300" simplePos="0" relativeHeight="251648000" behindDoc="0" locked="0" layoutInCell="1" allowOverlap="1" wp14:anchorId="3F3982FB" wp14:editId="1C62BB11">
                <wp:simplePos x="0" y="0"/>
                <wp:positionH relativeFrom="column">
                  <wp:posOffset>514350</wp:posOffset>
                </wp:positionH>
                <wp:positionV relativeFrom="paragraph">
                  <wp:posOffset>1943735</wp:posOffset>
                </wp:positionV>
                <wp:extent cx="770255" cy="320675"/>
                <wp:effectExtent l="0" t="0" r="0" b="0"/>
                <wp:wrapNone/>
                <wp:docPr id="513"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276DA" w14:textId="77777777" w:rsidR="00713706" w:rsidRPr="00077324" w:rsidRDefault="00713706" w:rsidP="007D751B">
                            <w:pPr>
                              <w:pStyle w:val="BodyText"/>
                              <w:spacing w:before="0"/>
                              <w:rPr>
                                <w:sz w:val="22"/>
                                <w:szCs w:val="22"/>
                              </w:rPr>
                            </w:pPr>
                            <w:r w:rsidRPr="00077324">
                              <w:rPr>
                                <w:sz w:val="22"/>
                                <w:szCs w:val="22"/>
                              </w:rPr>
                              <w:t>A</w:t>
                            </w:r>
                            <w:r>
                              <w:rPr>
                                <w:rFonts w:hint="eastAsia"/>
                                <w:sz w:val="22"/>
                                <w:szCs w:val="22"/>
                                <w:lang w:eastAsia="ja-JP"/>
                              </w:rPr>
                              <w:t>cquisition Modality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982FB" id="Text Box 440" o:spid="_x0000_s1208" type="#_x0000_t202" style="position:absolute;left:0;text-align:left;margin-left:40.5pt;margin-top:153.05pt;width:60.65pt;height:2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" stroked="f">
                <v:textbox inset="0,0,0,0">
                  <w:txbxContent>
                    <w:p w14:paraId="1BE276DA" w14:textId="77777777" w:rsidR="00713706" w:rsidRPr="00077324" w:rsidRDefault="00713706" w:rsidP="007D751B">
                      <w:pPr>
                        <w:pStyle w:val="BodyText"/>
                        <w:spacing w:before="0"/>
                        <w:rPr>
                          <w:sz w:val="22"/>
                          <w:szCs w:val="22"/>
                        </w:rPr>
                      </w:pPr>
                      <w:r w:rsidRPr="00077324">
                        <w:rPr>
                          <w:sz w:val="22"/>
                          <w:szCs w:val="22"/>
                        </w:rPr>
                        <w:t>A</w:t>
                      </w:r>
                      <w:r>
                        <w:rPr>
                          <w:rFonts w:hint="eastAsia"/>
                          <w:sz w:val="22"/>
                          <w:szCs w:val="22"/>
                          <w:lang w:eastAsia="ja-JP"/>
                        </w:rPr>
                        <w:t>cquisition Modality</w:t>
                      </w:r>
                    </w:p>
                  </w:txbxContent>
                </v:textbox>
              </v:shape>
            </w:pict>
          </mc:Fallback>
        </mc:AlternateContent>
      </w:r>
      <w:r w:rsidRPr="00920D72">
        <w:rPr>
          <w:color w:val="FF0000"/>
        </w:rPr>
        <mc:AlternateContent>
          <mc:Choice Requires="wpc">
            <w:drawing>
              <wp:inline distT="0" distB="0" distL="0" distR="0" wp14:anchorId="12AF3386" wp14:editId="665865EE">
                <wp:extent cx="5943600" cy="3506470"/>
                <wp:effectExtent l="0" t="0" r="0" b="3175"/>
                <wp:docPr id="368" name="Canvas 3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87" name="Line 372"/>
                        <wps:cNvCnPr>
                          <a:cxnSpLocks noChangeShapeType="1"/>
                        </wps:cNvCnPr>
                        <wps:spPr bwMode="auto">
                          <a:xfrm flipV="1">
                            <a:off x="901700" y="570230"/>
                            <a:ext cx="1270" cy="10198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8" name="Text Box 373"/>
                        <wps:cNvSpPr txBox="1">
                          <a:spLocks noChangeArrowheads="1"/>
                        </wps:cNvSpPr>
                        <wps:spPr bwMode="auto">
                          <a:xfrm>
                            <a:off x="2028825" y="151765"/>
                            <a:ext cx="1583055"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D1AA4" w14:textId="77777777" w:rsidR="00713706" w:rsidRPr="00077324" w:rsidRDefault="00713706" w:rsidP="007D751B">
                              <w:pPr>
                                <w:pStyle w:val="BodyText"/>
                                <w:spacing w:before="0"/>
                                <w:rPr>
                                  <w:sz w:val="22"/>
                                  <w:szCs w:val="22"/>
                                </w:rPr>
                              </w:pPr>
                              <w:r>
                                <w:rPr>
                                  <w:rFonts w:hint="eastAsia"/>
                                  <w:sz w:val="22"/>
                                  <w:szCs w:val="22"/>
                                  <w:lang w:eastAsia="ja-JP"/>
                                </w:rPr>
                                <w:t>Performed Procedure Step Manager/Image Manager</w:t>
                              </w:r>
                            </w:p>
                          </w:txbxContent>
                        </wps:txbx>
                        <wps:bodyPr rot="0" vert="horz" wrap="square" lIns="0" tIns="0" rIns="0" bIns="0" anchor="t" anchorCtr="0" upright="1">
                          <a:noAutofit/>
                        </wps:bodyPr>
                      </wps:wsp>
                      <wps:wsp>
                        <wps:cNvPr id="489" name="Line 374"/>
                        <wps:cNvCnPr>
                          <a:cxnSpLocks noChangeShapeType="1"/>
                        </wps:cNvCnPr>
                        <wps:spPr bwMode="auto">
                          <a:xfrm flipV="1">
                            <a:off x="2823845" y="570230"/>
                            <a:ext cx="635" cy="10915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0" name="Line 375"/>
                        <wps:cNvCnPr>
                          <a:cxnSpLocks noChangeShapeType="1"/>
                        </wps:cNvCnPr>
                        <wps:spPr bwMode="auto">
                          <a:xfrm>
                            <a:off x="994410" y="962660"/>
                            <a:ext cx="173736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1" name="Line 377"/>
                        <wps:cNvCnPr>
                          <a:cxnSpLocks noChangeShapeType="1"/>
                        </wps:cNvCnPr>
                        <wps:spPr bwMode="auto">
                          <a:xfrm flipV="1">
                            <a:off x="4803775" y="570230"/>
                            <a:ext cx="1270" cy="10915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2" name="Text Box 383"/>
                        <wps:cNvSpPr txBox="1">
                          <a:spLocks noChangeArrowheads="1"/>
                        </wps:cNvSpPr>
                        <wps:spPr bwMode="auto">
                          <a:xfrm>
                            <a:off x="1148715" y="738505"/>
                            <a:ext cx="143891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75C0D" w14:textId="77777777" w:rsidR="00713706" w:rsidRPr="00077324" w:rsidRDefault="00713706" w:rsidP="007D751B">
                              <w:pPr>
                                <w:pStyle w:val="BodyText"/>
                                <w:spacing w:before="0"/>
                                <w:rPr>
                                  <w:sz w:val="22"/>
                                  <w:szCs w:val="22"/>
                                </w:rPr>
                              </w:pPr>
                              <w:r>
                                <w:rPr>
                                  <w:rFonts w:hint="eastAsia"/>
                                  <w:sz w:val="22"/>
                                  <w:szCs w:val="22"/>
                                  <w:lang w:eastAsia="ja-JP"/>
                                </w:rPr>
                                <w:t>MPPS N-CREATE</w:t>
                              </w:r>
                            </w:p>
                          </w:txbxContent>
                        </wps:txbx>
                        <wps:bodyPr rot="0" vert="horz" wrap="square" lIns="0" tIns="0" rIns="0" bIns="0" anchor="t" anchorCtr="0" upright="1">
                          <a:noAutofit/>
                        </wps:bodyPr>
                      </wps:wsp>
                      <wps:wsp>
                        <wps:cNvPr id="493" name="Rectangle 385"/>
                        <wps:cNvSpPr>
                          <a:spLocks noChangeArrowheads="1"/>
                        </wps:cNvSpPr>
                        <wps:spPr bwMode="auto">
                          <a:xfrm>
                            <a:off x="808990" y="727075"/>
                            <a:ext cx="182880" cy="629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4" name="Rectangle 386"/>
                        <wps:cNvSpPr>
                          <a:spLocks noChangeArrowheads="1"/>
                        </wps:cNvSpPr>
                        <wps:spPr bwMode="auto">
                          <a:xfrm>
                            <a:off x="2730500" y="750570"/>
                            <a:ext cx="182880" cy="573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5" name="Rectangle 387"/>
                        <wps:cNvSpPr>
                          <a:spLocks noChangeArrowheads="1"/>
                        </wps:cNvSpPr>
                        <wps:spPr bwMode="auto">
                          <a:xfrm>
                            <a:off x="4714240" y="1016635"/>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7" name="Text Box 397"/>
                        <wps:cNvSpPr txBox="1">
                          <a:spLocks noChangeArrowheads="1"/>
                        </wps:cNvSpPr>
                        <wps:spPr bwMode="auto">
                          <a:xfrm>
                            <a:off x="510540" y="151765"/>
                            <a:ext cx="770255"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25535" w14:textId="77777777" w:rsidR="00713706" w:rsidRPr="00077324" w:rsidRDefault="00713706" w:rsidP="007D751B">
                              <w:pPr>
                                <w:pStyle w:val="BodyText"/>
                                <w:spacing w:before="0"/>
                                <w:rPr>
                                  <w:sz w:val="22"/>
                                  <w:szCs w:val="22"/>
                                </w:rPr>
                              </w:pPr>
                              <w:r w:rsidRPr="00077324">
                                <w:rPr>
                                  <w:sz w:val="22"/>
                                  <w:szCs w:val="22"/>
                                </w:rPr>
                                <w:t>A</w:t>
                              </w:r>
                              <w:r>
                                <w:rPr>
                                  <w:rFonts w:hint="eastAsia"/>
                                  <w:sz w:val="22"/>
                                  <w:szCs w:val="22"/>
                                  <w:lang w:eastAsia="ja-JP"/>
                                </w:rPr>
                                <w:t>cquisition Modality</w:t>
                              </w:r>
                            </w:p>
                          </w:txbxContent>
                        </wps:txbx>
                        <wps:bodyPr rot="0" vert="horz" wrap="square" lIns="0" tIns="0" rIns="0" bIns="0" anchor="t" anchorCtr="0" upright="1">
                          <a:noAutofit/>
                        </wps:bodyPr>
                      </wps:wsp>
                      <wps:wsp>
                        <wps:cNvPr id="498" name="Text Box 428"/>
                        <wps:cNvSpPr txBox="1">
                          <a:spLocks noChangeArrowheads="1"/>
                        </wps:cNvSpPr>
                        <wps:spPr bwMode="auto">
                          <a:xfrm>
                            <a:off x="3067685" y="970280"/>
                            <a:ext cx="143891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6EFB4" w14:textId="77777777" w:rsidR="00713706" w:rsidRPr="00077324" w:rsidRDefault="00713706" w:rsidP="007D751B">
                              <w:pPr>
                                <w:pStyle w:val="BodyText"/>
                                <w:spacing w:before="0"/>
                                <w:rPr>
                                  <w:sz w:val="22"/>
                                  <w:szCs w:val="22"/>
                                </w:rPr>
                              </w:pPr>
                              <w:r>
                                <w:rPr>
                                  <w:rFonts w:hint="eastAsia"/>
                                  <w:sz w:val="22"/>
                                  <w:szCs w:val="22"/>
                                  <w:lang w:eastAsia="ja-JP"/>
                                </w:rPr>
                                <w:t>MPPS N-CREATE</w:t>
                              </w:r>
                            </w:p>
                          </w:txbxContent>
                        </wps:txbx>
                        <wps:bodyPr rot="0" vert="horz" wrap="square" lIns="0" tIns="0" rIns="0" bIns="0" anchor="t" anchorCtr="0" upright="1">
                          <a:noAutofit/>
                        </wps:bodyPr>
                      </wps:wsp>
                      <wps:wsp>
                        <wps:cNvPr id="499" name="Line 429"/>
                        <wps:cNvCnPr>
                          <a:cxnSpLocks noChangeShapeType="1"/>
                        </wps:cNvCnPr>
                        <wps:spPr bwMode="auto">
                          <a:xfrm>
                            <a:off x="2913380" y="1159510"/>
                            <a:ext cx="180086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0" name="Text Box 430"/>
                        <wps:cNvSpPr txBox="1">
                          <a:spLocks noChangeArrowheads="1"/>
                        </wps:cNvSpPr>
                        <wps:spPr bwMode="auto">
                          <a:xfrm>
                            <a:off x="4171315" y="151765"/>
                            <a:ext cx="1257935"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18936" w14:textId="77777777" w:rsidR="00713706" w:rsidRPr="00077324" w:rsidRDefault="00713706" w:rsidP="007D751B">
                              <w:pPr>
                                <w:pStyle w:val="BodyText"/>
                                <w:spacing w:before="0"/>
                                <w:rPr>
                                  <w:sz w:val="22"/>
                                  <w:szCs w:val="22"/>
                                </w:rPr>
                              </w:pPr>
                              <w:r>
                                <w:rPr>
                                  <w:rFonts w:hint="eastAsia"/>
                                  <w:sz w:val="22"/>
                                  <w:szCs w:val="22"/>
                                  <w:lang w:eastAsia="ja-JP"/>
                                </w:rPr>
                                <w:t>Performed Procedure Reporter</w:t>
                              </w:r>
                            </w:p>
                          </w:txbxContent>
                        </wps:txbx>
                        <wps:bodyPr rot="0" vert="horz" wrap="square" lIns="0" tIns="0" rIns="0" bIns="0" anchor="t" anchorCtr="0" upright="1">
                          <a:noAutofit/>
                        </wps:bodyPr>
                      </wps:wsp>
                      <wps:wsp>
                        <wps:cNvPr id="501" name="Text Box 432"/>
                        <wps:cNvSpPr txBox="1">
                          <a:spLocks noChangeArrowheads="1"/>
                        </wps:cNvSpPr>
                        <wps:spPr bwMode="auto">
                          <a:xfrm>
                            <a:off x="3992880" y="1905635"/>
                            <a:ext cx="1583055"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1B65D" w14:textId="77777777" w:rsidR="00713706" w:rsidRPr="00077324" w:rsidRDefault="00713706" w:rsidP="007D751B">
                              <w:pPr>
                                <w:pStyle w:val="BodyText"/>
                                <w:spacing w:before="0"/>
                                <w:jc w:val="center"/>
                                <w:rPr>
                                  <w:sz w:val="22"/>
                                  <w:szCs w:val="22"/>
                                </w:rPr>
                              </w:pPr>
                              <w:r>
                                <w:rPr>
                                  <w:rFonts w:hint="eastAsia"/>
                                  <w:sz w:val="22"/>
                                  <w:szCs w:val="22"/>
                                  <w:lang w:eastAsia="ja-JP"/>
                                </w:rPr>
                                <w:t>Image Manager</w:t>
                              </w:r>
                            </w:p>
                          </w:txbxContent>
                        </wps:txbx>
                        <wps:bodyPr rot="0" vert="horz" wrap="square" lIns="0" tIns="0" rIns="0" bIns="0" anchor="t" anchorCtr="0" upright="1">
                          <a:noAutofit/>
                        </wps:bodyPr>
                      </wps:wsp>
                      <wps:wsp>
                        <wps:cNvPr id="502" name="Text Box 443"/>
                        <wps:cNvSpPr txBox="1">
                          <a:spLocks noChangeArrowheads="1"/>
                        </wps:cNvSpPr>
                        <wps:spPr bwMode="auto">
                          <a:xfrm>
                            <a:off x="1746250" y="1932305"/>
                            <a:ext cx="2156460"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4ADBB" w14:textId="77777777" w:rsidR="00713706" w:rsidRPr="00077324" w:rsidRDefault="00713706" w:rsidP="007D751B">
                              <w:pPr>
                                <w:pStyle w:val="BodyText"/>
                                <w:spacing w:before="0"/>
                                <w:rPr>
                                  <w:sz w:val="22"/>
                                  <w:szCs w:val="22"/>
                                </w:rPr>
                              </w:pPr>
                              <w:r>
                                <w:rPr>
                                  <w:rFonts w:hint="eastAsia"/>
                                  <w:sz w:val="22"/>
                                  <w:szCs w:val="22"/>
                                  <w:lang w:eastAsia="ja-JP"/>
                                </w:rPr>
                                <w:t>Performed Procedure Step Manager/ Performed Procedure Reporter</w:t>
                              </w:r>
                            </w:p>
                          </w:txbxContent>
                        </wps:txbx>
                        <wps:bodyPr rot="0" vert="horz" wrap="square" lIns="0" tIns="0" rIns="0" bIns="0" anchor="t" anchorCtr="0" upright="1">
                          <a:noAutofit/>
                        </wps:bodyPr>
                      </wps:wsp>
                      <wps:wsp>
                        <wps:cNvPr id="503" name="Line 431"/>
                        <wps:cNvCnPr>
                          <a:cxnSpLocks noChangeShapeType="1"/>
                        </wps:cNvCnPr>
                        <wps:spPr bwMode="auto">
                          <a:xfrm flipV="1">
                            <a:off x="905510" y="2305685"/>
                            <a:ext cx="1270" cy="11055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4" name="Rectangle 437"/>
                        <wps:cNvSpPr>
                          <a:spLocks noChangeArrowheads="1"/>
                        </wps:cNvSpPr>
                        <wps:spPr bwMode="auto">
                          <a:xfrm>
                            <a:off x="812800" y="2580005"/>
                            <a:ext cx="182880" cy="629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5" name="Line 434"/>
                        <wps:cNvCnPr>
                          <a:cxnSpLocks noChangeShapeType="1"/>
                        </wps:cNvCnPr>
                        <wps:spPr bwMode="auto">
                          <a:xfrm>
                            <a:off x="998220" y="2815590"/>
                            <a:ext cx="173736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6" name="Text Box 436"/>
                        <wps:cNvSpPr txBox="1">
                          <a:spLocks noChangeArrowheads="1"/>
                        </wps:cNvSpPr>
                        <wps:spPr bwMode="auto">
                          <a:xfrm>
                            <a:off x="1152525" y="2591435"/>
                            <a:ext cx="143891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67072" w14:textId="77777777" w:rsidR="00713706" w:rsidRPr="00077324" w:rsidRDefault="00713706" w:rsidP="007D751B">
                              <w:pPr>
                                <w:pStyle w:val="BodyText"/>
                                <w:spacing w:before="0"/>
                                <w:rPr>
                                  <w:sz w:val="22"/>
                                  <w:szCs w:val="22"/>
                                </w:rPr>
                              </w:pPr>
                              <w:r>
                                <w:rPr>
                                  <w:rFonts w:hint="eastAsia"/>
                                  <w:sz w:val="22"/>
                                  <w:szCs w:val="22"/>
                                  <w:lang w:eastAsia="ja-JP"/>
                                </w:rPr>
                                <w:t>MPPS N-CREATE</w:t>
                              </w:r>
                            </w:p>
                          </w:txbxContent>
                        </wps:txbx>
                        <wps:bodyPr rot="0" vert="horz" wrap="square" lIns="0" tIns="0" rIns="0" bIns="0" anchor="t" anchorCtr="0" upright="1">
                          <a:noAutofit/>
                        </wps:bodyPr>
                      </wps:wsp>
                      <wps:wsp>
                        <wps:cNvPr id="507" name="Line 433"/>
                        <wps:cNvCnPr>
                          <a:cxnSpLocks noChangeShapeType="1"/>
                        </wps:cNvCnPr>
                        <wps:spPr bwMode="auto">
                          <a:xfrm flipV="1">
                            <a:off x="2827655" y="2423160"/>
                            <a:ext cx="635" cy="9880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8" name="Line 442"/>
                        <wps:cNvCnPr>
                          <a:cxnSpLocks noChangeShapeType="1"/>
                        </wps:cNvCnPr>
                        <wps:spPr bwMode="auto">
                          <a:xfrm>
                            <a:off x="2917190" y="3012440"/>
                            <a:ext cx="180086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9" name="Text Box 441"/>
                        <wps:cNvSpPr txBox="1">
                          <a:spLocks noChangeArrowheads="1"/>
                        </wps:cNvSpPr>
                        <wps:spPr bwMode="auto">
                          <a:xfrm>
                            <a:off x="3071495" y="2823210"/>
                            <a:ext cx="143891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ADB14" w14:textId="77777777" w:rsidR="00713706" w:rsidRPr="00077324" w:rsidRDefault="00713706" w:rsidP="007D751B">
                              <w:pPr>
                                <w:pStyle w:val="BodyText"/>
                                <w:spacing w:before="0"/>
                                <w:rPr>
                                  <w:sz w:val="22"/>
                                  <w:szCs w:val="22"/>
                                </w:rPr>
                              </w:pPr>
                              <w:r>
                                <w:rPr>
                                  <w:rFonts w:hint="eastAsia"/>
                                  <w:sz w:val="22"/>
                                  <w:szCs w:val="22"/>
                                  <w:lang w:eastAsia="ja-JP"/>
                                </w:rPr>
                                <w:t>MPPS N-CREATE</w:t>
                              </w:r>
                            </w:p>
                          </w:txbxContent>
                        </wps:txbx>
                        <wps:bodyPr rot="0" vert="horz" wrap="square" lIns="0" tIns="0" rIns="0" bIns="0" anchor="t" anchorCtr="0" upright="1">
                          <a:noAutofit/>
                        </wps:bodyPr>
                      </wps:wsp>
                      <wps:wsp>
                        <wps:cNvPr id="510" name="Line 435"/>
                        <wps:cNvCnPr>
                          <a:cxnSpLocks noChangeShapeType="1"/>
                        </wps:cNvCnPr>
                        <wps:spPr bwMode="auto">
                          <a:xfrm flipV="1">
                            <a:off x="4807585" y="2160905"/>
                            <a:ext cx="1905" cy="11423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1" name="Rectangle 439"/>
                        <wps:cNvSpPr>
                          <a:spLocks noChangeArrowheads="1"/>
                        </wps:cNvSpPr>
                        <wps:spPr bwMode="auto">
                          <a:xfrm>
                            <a:off x="4718050" y="2869565"/>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2" name="Rectangle 438"/>
                        <wps:cNvSpPr>
                          <a:spLocks noChangeArrowheads="1"/>
                        </wps:cNvSpPr>
                        <wps:spPr bwMode="auto">
                          <a:xfrm>
                            <a:off x="2734310" y="2603500"/>
                            <a:ext cx="182880" cy="573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2AF3386" id="Canvas 368" o:spid="_x0000_s1209" editas="canvas" style="width:468pt;height:276.1pt;mso-position-horizontal-relative:char;mso-position-vertical-relative:line" coordsize="59436,35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">
                <v:shape id="_x0000_s1210" type="#_x0000_t75" style="position:absolute;width:59436;height:35064;visibility:visible;mso-wrap-style:square">
                  <v:fill o:detectmouseclick="t"/>
                  <v:path o:connecttype="none"/>
                </v:shape>
                <v:line id="Line 372" o:spid="_x0000_s1211" style="position:absolute;flip:y;visibility:visible;mso-wrap-style:square" from="9017,5702" to="9029,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G1GcQAAADcAAAADwAAAGRycy9kb3ducmV2LnhtbESPQWvCQBSE7wX/w/KE3pqN0laJ2YiI&#10;LaX0YtT7S/a5CWbfhuyq6b/vFgo9DjPzDZOvR9uJGw2+daxglqQgiGunWzYKjoe3pyUIH5A1do5J&#10;wTd5WBeThxwz7e68p1sZjIgQ9hkqaELoMyl93ZBFn7ieOHpnN1gMUQ5G6gHvEW47OU/TV2mx5bjQ&#10;YE/bhupLebUKqt3mZD6r087O+Uu/m5eyYlkq9TgdNysQgcbwH/5rf2gFz8sF/J6JR0A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MbUZxAAAANwAAAAPAAAAAAAAAAAA&#10;AAAAAKECAABkcnMvZG93bnJldi54bWxQSwUGAAAAAAQABAD5AAAAkgMAAAAA&#10;">
                  <v:stroke dashstyle="dash"/>
                </v:line>
                <v:shape id="Text Box 373" o:spid="_x0000_s1212" type="#_x0000_t202" style="position:absolute;left:20288;top:1517;width:15830;height:3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wa08IA&#10;AADcAAAADwAAAGRycy9kb3ducmV2LnhtbERPz2vCMBS+D/Y/hDfwMmaqjCKdUdQq7OAOOvH8aN7a&#10;YvNSktS2/705CDt+fL+X68E04k7O15YVzKYJCOLC6ppLBZffw8cChA/IGhvLpGAkD+vV68sSM217&#10;PtH9HEoRQ9hnqKAKoc2k9EVFBv3UtsSR+7POYIjQlVI77GO4aeQ8SVJpsObYUGFLu4qK27kzCtLc&#10;df2Jd+/5ZX/En7acX7fjVanJ27D5AhFoCP/ip/tbK/hcxLXx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BrTwgAAANwAAAAPAAAAAAAAAAAAAAAAAJgCAABkcnMvZG93&#10;bnJldi54bWxQSwUGAAAAAAQABAD1AAAAhwMAAAAA&#10;" stroked="f">
                  <v:textbox inset="0,0,0,0">
                    <w:txbxContent>
                      <w:p w14:paraId="5A1D1AA4" w14:textId="77777777" w:rsidR="00713706" w:rsidRPr="00077324" w:rsidRDefault="00713706" w:rsidP="007D751B">
                        <w:pPr>
                          <w:pStyle w:val="BodyText"/>
                          <w:spacing w:before="0"/>
                          <w:rPr>
                            <w:sz w:val="22"/>
                            <w:szCs w:val="22"/>
                          </w:rPr>
                        </w:pPr>
                        <w:r>
                          <w:rPr>
                            <w:rFonts w:hint="eastAsia"/>
                            <w:sz w:val="22"/>
                            <w:szCs w:val="22"/>
                            <w:lang w:eastAsia="ja-JP"/>
                          </w:rPr>
                          <w:t>Performed Procedure Step Manager/Image Manager</w:t>
                        </w:r>
                      </w:p>
                    </w:txbxContent>
                  </v:textbox>
                </v:shape>
                <v:line id="Line 374" o:spid="_x0000_s1213" style="position:absolute;flip:y;visibility:visible;mso-wrap-style:square" from="28238,5702" to="28244,16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KE8MMAAADcAAAADwAAAGRycy9kb3ducmV2LnhtbESPQWvCQBSE74L/YXmCN90oVjS6iohK&#10;ES9N6/0l+7oJzb4N2VXjv3cLhR6HmfmGWW87W4s7tb5yrGAyTkAQF05XbBR8fR5HCxA+IGusHZOC&#10;J3nYbvq9NabaPfiD7lkwIkLYp6igDKFJpfRFSRb92DXE0ft2rcUQZWukbvER4baW0ySZS4sVx4US&#10;G9qXVPxkN6sgP+yu5pxfD3bKF30yb1nOMlNqOOh2KxCBuvAf/mu/awWzxRJ+z8QjID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ihPDDAAAA3AAAAA8AAAAAAAAAAAAA&#10;AAAAoQIAAGRycy9kb3ducmV2LnhtbFBLBQYAAAAABAAEAPkAAACRAwAAAAA=&#10;">
                  <v:stroke dashstyle="dash"/>
                </v:line>
                <v:line id="Line 375" o:spid="_x0000_s1214" style="position:absolute;visibility:visible;mso-wrap-style:square" from="9944,9626" to="27317,9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XmScIAAADcAAAADwAAAGRycy9kb3ducmV2LnhtbERPW2vCMBR+H+w/hDPY20yVobYaRSyD&#10;PWwDL/h8bI5NsTkpTazZvzcPgz1+fPflOtpWDNT7xrGC8SgDQVw53XCt4Hj4eJuD8AFZY+uYFPyS&#10;h/Xq+WmJhXZ33tGwD7VIIewLVGBC6AopfWXIoh+5jjhxF9dbDAn2tdQ93lO4beUky6bSYsOpwWBH&#10;W0PVdX+zCmam3MmZLL8OP+XQjPP4HU/nXKnXl7hZgAgUw7/4z/2pFbznaX4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XmScIAAADcAAAADwAAAAAAAAAAAAAA&#10;AAChAgAAZHJzL2Rvd25yZXYueG1sUEsFBgAAAAAEAAQA+QAAAJADAAAAAA==&#10;">
                  <v:stroke endarrow="block"/>
                </v:line>
                <v:line id="Line 377" o:spid="_x0000_s1215" style="position:absolute;flip:y;visibility:visible;mso-wrap-style:square" from="48037,5702" to="48050,16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0eK8MAAADcAAAADwAAAGRycy9kb3ducmV2LnhtbESPQWvCQBSE70L/w/IKvelGUanRVaRo&#10;KeKlUe8v2ecmmH0bsltN/70rCB6HmfmGWaw6W4srtb5yrGA4SEAQF05XbBQcD9v+JwgfkDXWjknB&#10;P3lYLd96C0y1u/EvXbNgRISwT1FBGUKTSumLkiz6gWuIo3d2rcUQZWukbvEW4baWoySZSosVx4US&#10;G/oqqbhkf1ZBvlmfzC4/beyI9/rbTLKcZabUx3u3noMI1IVX+Nn+0QrGsyE8zsQj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NHivDAAAA3AAAAA8AAAAAAAAAAAAA&#10;AAAAoQIAAGRycy9kb3ducmV2LnhtbFBLBQYAAAAABAAEAPkAAACRAwAAAAA=&#10;">
                  <v:stroke dashstyle="dash"/>
                </v:line>
                <v:shape id="Text Box 383" o:spid="_x0000_s1216" type="#_x0000_t202" style="position:absolute;left:11487;top:7385;width:14389;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cAMQA&#10;AADcAAAADwAAAGRycy9kb3ducmV2LnhtbESPQWvCQBSE74L/YXmCN90oIhpdRYpCQSiN8dDja/aZ&#10;LGbfptmtxn/fLQgeh5n5hllvO1uLG7XeOFYwGScgiAunDZcKzvlhtADhA7LG2jEpeJCH7abfW2Oq&#10;3Z0zup1CKSKEfYoKqhCaVEpfVGTRj11DHL2Lay2GKNtS6hbvEW5rOU2SubRoOC5U2NBbRcX19GsV&#10;7L4425ufj+/P7JKZPF8mfJxflRoOut0KRKAuvMLP9rtWMFtO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kXADEAAAA3AAAAA8AAAAAAAAAAAAAAAAAmAIAAGRycy9k&#10;b3ducmV2LnhtbFBLBQYAAAAABAAEAPUAAACJAwAAAAA=&#10;" filled="f" stroked="f">
                  <v:textbox inset="0,0,0,0">
                    <w:txbxContent>
                      <w:p w14:paraId="2BD75C0D" w14:textId="77777777" w:rsidR="00713706" w:rsidRPr="00077324" w:rsidRDefault="00713706" w:rsidP="007D751B">
                        <w:pPr>
                          <w:pStyle w:val="BodyText"/>
                          <w:spacing w:before="0"/>
                          <w:rPr>
                            <w:sz w:val="22"/>
                            <w:szCs w:val="22"/>
                          </w:rPr>
                        </w:pPr>
                        <w:r>
                          <w:rPr>
                            <w:rFonts w:hint="eastAsia"/>
                            <w:sz w:val="22"/>
                            <w:szCs w:val="22"/>
                            <w:lang w:eastAsia="ja-JP"/>
                          </w:rPr>
                          <w:t>MPPS N-CREATE</w:t>
                        </w:r>
                      </w:p>
                    </w:txbxContent>
                  </v:textbox>
                </v:shape>
                <v:rect id="Rectangle 385" o:spid="_x0000_s1217" style="position:absolute;left:8089;top:7270;width:1829;height:6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X5sUA&#10;AADcAAAADwAAAGRycy9kb3ducmV2LnhtbESPQWvCQBSE74X+h+UVems2ailNdBWxpLRHTS69PbPP&#10;JJp9G7JrTP31bqHgcZiZb5jFajStGKh3jWUFkygGQVxa3XCloMizl3cQziNrbC2Tgl9ysFo+Piww&#10;1fbCWxp2vhIBwi5FBbX3XSqlK2sy6CLbEQfvYHuDPsi+krrHS4CbVk7j+E0abDgs1NjRpqbytDsb&#10;BftmWuB1m3/GJslm/nvMj+efD6Wen8b1HISn0d/D/+0vreA1m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dfmxQAAANwAAAAPAAAAAAAAAAAAAAAAAJgCAABkcnMv&#10;ZG93bnJldi54bWxQSwUGAAAAAAQABAD1AAAAigMAAAAA&#10;"/>
                <v:rect id="Rectangle 386" o:spid="_x0000_s1218" style="position:absolute;left:27305;top:7505;width:1828;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PksQA&#10;AADcAAAADwAAAGRycy9kb3ducmV2LnhtbESPQYvCMBSE7wv+h/CEva3pqshajSKKix61vezt2Tzb&#10;us1LaaJWf70RBI/DzHzDTOetqcSFGldaVvDdi0AQZ1aXnCtIk/XXDwjnkTVWlknBjRzMZ52PKcba&#10;XnlHl73PRYCwi1FB4X0dS+myggy6nq2Jg3e0jUEfZJNL3eA1wE0l+1E0kgZLDgsF1rQsKPvfn42C&#10;Q9lP8b5LfiMzXg/8tk1O57+VUp/ddjEB4an17/CrvdEKhu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wT5LEAAAA3AAAAA8AAAAAAAAAAAAAAAAAmAIAAGRycy9k&#10;b3ducmV2LnhtbFBLBQYAAAAABAAEAPUAAACJAwAAAAA=&#10;"/>
                <v:rect id="Rectangle 387" o:spid="_x0000_s1219" style="position:absolute;left:47142;top:10166;width:1829;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zqCcQA&#10;AADcAAAADwAAAGRycy9kb3ducmV2LnhtbESPT4vCMBTE7wt+h/AEb2vqX9auUURR9Kj1sre3zbOt&#10;Ni+liVr99JsFweMwM79hpvPGlOJGtSssK+h1IxDEqdUFZwqOyfrzC4TzyBpLy6TgQQ7ms9bHFGNt&#10;77yn28FnIkDYxagg976KpXRpTgZd11bEwTvZ2qAPss6krvEe4KaU/SgaS4MFh4UcK1rmlF4OV6Pg&#10;t+gf8blPNpGZrAd+1yTn689KqU67WXyD8NT4d/jV3moFw8k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86gnEAAAA3AAAAA8AAAAAAAAAAAAAAAAAmAIAAGRycy9k&#10;b3ducmV2LnhtbFBLBQYAAAAABAAEAPUAAACJAwAAAAA=&#10;"/>
                <v:shape id="Text Box 397" o:spid="_x0000_s1220" type="#_x0000_t202" style="position:absolute;left:5105;top:1517;width:7702;height:3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fMYA&#10;AADcAAAADwAAAGRycy9kb3ducmV2LnhtbESPT2vCQBTE7wW/w/KEXqRuFFGbuor1D/TQHmLF8yP7&#10;TILZt2F3NfHbuwWhx2FmfsMsVp2pxY2crywrGA0TEMS51RUXCo6/+7c5CB+QNdaWScGdPKyWvZcF&#10;ptq2nNHtEAoRIexTVFCG0KRS+rwkg35oG+Lona0zGKJ0hdQO2wg3tRwnyVQarDgulNjQpqT8crga&#10;BdOtu7YZbwbb4+4bf5pifPq8n5R67XfrDxCBuvAffra/tILJ+wz+zs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YfMYAAADcAAAADwAAAAAAAAAAAAAAAACYAgAAZHJz&#10;L2Rvd25yZXYueG1sUEsFBgAAAAAEAAQA9QAAAIsDAAAAAA==&#10;" stroked="f">
                  <v:textbox inset="0,0,0,0">
                    <w:txbxContent>
                      <w:p w14:paraId="2C025535" w14:textId="77777777" w:rsidR="00713706" w:rsidRPr="00077324" w:rsidRDefault="00713706" w:rsidP="007D751B">
                        <w:pPr>
                          <w:pStyle w:val="BodyText"/>
                          <w:spacing w:before="0"/>
                          <w:rPr>
                            <w:sz w:val="22"/>
                            <w:szCs w:val="22"/>
                          </w:rPr>
                        </w:pPr>
                        <w:r w:rsidRPr="00077324">
                          <w:rPr>
                            <w:sz w:val="22"/>
                            <w:szCs w:val="22"/>
                          </w:rPr>
                          <w:t>A</w:t>
                        </w:r>
                        <w:r>
                          <w:rPr>
                            <w:rFonts w:hint="eastAsia"/>
                            <w:sz w:val="22"/>
                            <w:szCs w:val="22"/>
                            <w:lang w:eastAsia="ja-JP"/>
                          </w:rPr>
                          <w:t>cquisition Modality</w:t>
                        </w:r>
                      </w:p>
                    </w:txbxContent>
                  </v:textbox>
                </v:shape>
                <v:shape id="Text Box 428" o:spid="_x0000_s1221" type="#_x0000_t202" style="position:absolute;left:30676;top:9702;width:1438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r6sMA&#10;AADcAAAADwAAAGRycy9kb3ducmV2LnhtbERPz2vCMBS+C/sfwhN201QZop2xlDFBGIzV7rDjW/Ns&#10;Q5uXrom1+++Xw8Djx/d7n022EyMN3jhWsFomIIgrpw3XCj7L42ILwgdkjZ1jUvBLHrLDw2yPqXY3&#10;Lmg8h1rEEPYpKmhC6FMpfdWQRb90PXHkLm6wGCIcaqkHvMVw28l1kmykRcOxocGeXhqq2vPVKsi/&#10;uHg1P+/fH8WlMGW5S/ht0yr1OJ/yZxCBpnAX/7tPWsHTLq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xr6sMAAADcAAAADwAAAAAAAAAAAAAAAACYAgAAZHJzL2Rv&#10;d25yZXYueG1sUEsFBgAAAAAEAAQA9QAAAIgDAAAAAA==&#10;" filled="f" stroked="f">
                  <v:textbox inset="0,0,0,0">
                    <w:txbxContent>
                      <w:p w14:paraId="3886EFB4" w14:textId="77777777" w:rsidR="00713706" w:rsidRPr="00077324" w:rsidRDefault="00713706" w:rsidP="007D751B">
                        <w:pPr>
                          <w:pStyle w:val="BodyText"/>
                          <w:spacing w:before="0"/>
                          <w:rPr>
                            <w:sz w:val="22"/>
                            <w:szCs w:val="22"/>
                          </w:rPr>
                        </w:pPr>
                        <w:r>
                          <w:rPr>
                            <w:rFonts w:hint="eastAsia"/>
                            <w:sz w:val="22"/>
                            <w:szCs w:val="22"/>
                            <w:lang w:eastAsia="ja-JP"/>
                          </w:rPr>
                          <w:t>MPPS N-CREATE</w:t>
                        </w:r>
                      </w:p>
                    </w:txbxContent>
                  </v:textbox>
                </v:shape>
                <v:line id="Line 429" o:spid="_x0000_s1222" style="position:absolute;visibility:visible;mso-wrap-style:square" from="29133,11595" to="47142,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9P1MUAAADcAAAADwAAAGRycy9kb3ducmV2LnhtbESPzWrDMBCE74W8g9hAb42cEprYiRJK&#10;TaCHppAfct5YW8vUWhlLddS3rwKFHIeZ+YZZbaJtxUC9bxwrmE4yEMSV0w3XCk7H7dMChA/IGlvH&#10;pOCXPGzWo4cVFtpdeU/DIdQiQdgXqMCE0BVS+sqQRT9xHXHyvlxvMSTZ11L3eE1w28rnLHuRFhtO&#10;CwY7ejNUfR9+rIK5KfdyLsuP42c5NNM87uL5kiv1OI6vSxCBYriH/9vvWsEsz+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9P1MUAAADcAAAADwAAAAAAAAAA&#10;AAAAAAChAgAAZHJzL2Rvd25yZXYueG1sUEsFBgAAAAAEAAQA+QAAAJMDAAAAAA==&#10;">
                  <v:stroke endarrow="block"/>
                </v:line>
                <v:shape id="Text Box 430" o:spid="_x0000_s1223" type="#_x0000_t202" style="position:absolute;left:41713;top:1517;width:12579;height:3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gaEsEA&#10;AADcAAAADwAAAGRycy9kb3ducmV2LnhtbERPTYvCMBC9C/6HMMJeZJuuoEhtFFd3wYMedMXz0Ixt&#10;sZmUJNr67zcHwePjfeer3jTiQc7XlhV8JSkI4sLqmksF57/fzzkIH5A1NpZJwZM8rJbDQY6Zth0f&#10;6XEKpYgh7DNUUIXQZlL6oiKDPrEtceSu1hkMEbpSaoddDDeNnKTpTBqsOTZU2NKmouJ2uhsFs627&#10;d0fejLfnnz0e2nJy+X5elPoY9esFiEB9eItf7p1WME3j/Hg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oGhLBAAAA3AAAAA8AAAAAAAAAAAAAAAAAmAIAAGRycy9kb3du&#10;cmV2LnhtbFBLBQYAAAAABAAEAPUAAACGAwAAAAA=&#10;" stroked="f">
                  <v:textbox inset="0,0,0,0">
                    <w:txbxContent>
                      <w:p w14:paraId="31B18936" w14:textId="77777777" w:rsidR="00713706" w:rsidRPr="00077324" w:rsidRDefault="00713706" w:rsidP="007D751B">
                        <w:pPr>
                          <w:pStyle w:val="BodyText"/>
                          <w:spacing w:before="0"/>
                          <w:rPr>
                            <w:sz w:val="22"/>
                            <w:szCs w:val="22"/>
                          </w:rPr>
                        </w:pPr>
                        <w:r>
                          <w:rPr>
                            <w:rFonts w:hint="eastAsia"/>
                            <w:sz w:val="22"/>
                            <w:szCs w:val="22"/>
                            <w:lang w:eastAsia="ja-JP"/>
                          </w:rPr>
                          <w:t>Performed Procedure Reporter</w:t>
                        </w:r>
                      </w:p>
                    </w:txbxContent>
                  </v:textbox>
                </v:shape>
                <v:shape id="Text Box 432" o:spid="_x0000_s1224" type="#_x0000_t202" style="position:absolute;left:39928;top:19056;width:15831;height:3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icUA&#10;AADcAAAADwAAAGRycy9kb3ducmV2LnhtbESPT2sCMRTE70K/Q3gFL1KzLiiyNYrVCj20B614fmxe&#10;dxc3L0uS/fftG6HQ4zAzv2E2u8HUoiPnK8sKFvMEBHFudcWFguv36WUNwgdkjbVlUjCSh932abLB&#10;TNuez9RdQiEihH2GCsoQmkxKn5dk0M9tQxy9H+sMhihdIbXDPsJNLdMkWUmDFceFEhs6lJTfL61R&#10;sDq6tj/zYXa8vn/iV1Okt7fxptT0edi/ggg0hP/wX/tDK1gmC3ic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L+JxQAAANwAAAAPAAAAAAAAAAAAAAAAAJgCAABkcnMv&#10;ZG93bnJldi54bWxQSwUGAAAAAAQABAD1AAAAigMAAAAA&#10;" stroked="f">
                  <v:textbox inset="0,0,0,0">
                    <w:txbxContent>
                      <w:p w14:paraId="5B31B65D" w14:textId="77777777" w:rsidR="00713706" w:rsidRPr="00077324" w:rsidRDefault="00713706" w:rsidP="007D751B">
                        <w:pPr>
                          <w:pStyle w:val="BodyText"/>
                          <w:spacing w:before="0"/>
                          <w:jc w:val="center"/>
                          <w:rPr>
                            <w:sz w:val="22"/>
                            <w:szCs w:val="22"/>
                          </w:rPr>
                        </w:pPr>
                        <w:r>
                          <w:rPr>
                            <w:rFonts w:hint="eastAsia"/>
                            <w:sz w:val="22"/>
                            <w:szCs w:val="22"/>
                            <w:lang w:eastAsia="ja-JP"/>
                          </w:rPr>
                          <w:t>Image Manager</w:t>
                        </w:r>
                      </w:p>
                    </w:txbxContent>
                  </v:textbox>
                </v:shape>
                <v:shape id="Text Box 443" o:spid="_x0000_s1225" type="#_x0000_t202" style="position:absolute;left:17462;top:19323;width:21565;height:3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Yh/sQA&#10;AADcAAAADwAAAGRycy9kb3ducmV2LnhtbESPT4vCMBTE74LfITzBi6ypBWXpGsW/4ME96IrnR/O2&#10;Ldu8lCTa+u2NIOxxmJnfMPNlZ2pxJ+crywom4wQEcW51xYWCy8/+4xOED8gaa8uk4EEelot+b46Z&#10;ti2f6H4OhYgQ9hkqKENoMil9XpJBP7YNcfR+rTMYonSF1A7bCDe1TJNkJg1WHBdKbGhTUv53vhkF&#10;s627tSfejLaX3RG/myK9rh9XpYaDbvUFIlAX/sPv9kErmCYpvM7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2If7EAAAA3AAAAA8AAAAAAAAAAAAAAAAAmAIAAGRycy9k&#10;b3ducmV2LnhtbFBLBQYAAAAABAAEAPUAAACJAwAAAAA=&#10;" stroked="f">
                  <v:textbox inset="0,0,0,0">
                    <w:txbxContent>
                      <w:p w14:paraId="07E4ADBB" w14:textId="77777777" w:rsidR="00713706" w:rsidRPr="00077324" w:rsidRDefault="00713706" w:rsidP="007D751B">
                        <w:pPr>
                          <w:pStyle w:val="BodyText"/>
                          <w:spacing w:before="0"/>
                          <w:rPr>
                            <w:sz w:val="22"/>
                            <w:szCs w:val="22"/>
                          </w:rPr>
                        </w:pPr>
                        <w:r>
                          <w:rPr>
                            <w:rFonts w:hint="eastAsia"/>
                            <w:sz w:val="22"/>
                            <w:szCs w:val="22"/>
                            <w:lang w:eastAsia="ja-JP"/>
                          </w:rPr>
                          <w:t>Performed Procedure Step Manager/ Performed Procedure Reporter</w:t>
                        </w:r>
                      </w:p>
                    </w:txbxContent>
                  </v:textbox>
                </v:shape>
                <v:line id="Line 431" o:spid="_x0000_s1226" style="position:absolute;flip:y;visibility:visible;mso-wrap-style:square" from="9055,23056" to="9067,3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i/3cIAAADcAAAADwAAAGRycy9kb3ducmV2LnhtbESPQYvCMBSE78L+h/AWvGmqokjXKCIq&#10;i3ix6v21eZsWm5fSRO3+eyMs7HGYmW+YxaqztXhQ6yvHCkbDBARx4XTFRsHlvBvMQfiArLF2TAp+&#10;ycNq+dFbYKrdk0/0yIIREcI+RQVlCE0qpS9KsuiHriGO3o9rLYYoWyN1i88It7UcJ8lMWqw4LpTY&#10;0Kak4pbdrYJ8u76aQ37d2jEf9d5Ms5xlplT/s1t/gQjUhf/wX/tbK5gmE3ifiUd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Di/3cIAAADcAAAADwAAAAAAAAAAAAAA&#10;AAChAgAAZHJzL2Rvd25yZXYueG1sUEsFBgAAAAAEAAQA+QAAAJADAAAAAA==&#10;">
                  <v:stroke dashstyle="dash"/>
                </v:line>
                <v:rect id="Rectangle 437" o:spid="_x0000_s1227" style="position:absolute;left:8128;top:25800;width:1828;height:6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ViMUA&#10;AADcAAAADwAAAGRycy9kb3ducmV2LnhtbESPzW7CMBCE70i8g7VIvYEN/VEbYhCiomqPEC69LfGS&#10;BOJ1FJuQ9ukxUqUeRzPzjSZd9rYWHbW+cqxhOlEgiHNnKi407LPN+BWED8gGa8ek4Yc8LBfDQYqJ&#10;cVfeUrcLhYgQ9glqKENoEil9XpJFP3ENcfSOrrUYomwLaVq8Rrit5UypF2mx4rhQYkPrkvLz7mI1&#10;HKrZHn+32Yeyb5vH8NVnp8v3u9YPo341BxGoD//hv/an0fCsnu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9WIxQAAANwAAAAPAAAAAAAAAAAAAAAAAJgCAABkcnMv&#10;ZG93bnJldi54bWxQSwUGAAAAAAQABAD1AAAAigMAAAAA&#10;"/>
                <v:line id="Line 434" o:spid="_x0000_s1228" style="position:absolute;visibility:visible;mso-wrap-style:square" from="9982,28155" to="27355,28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nfy8UAAADcAAAADwAAAGRycy9kb3ducmV2LnhtbESPS2vDMBCE74X8B7GB3Bo5hbzcKCHU&#10;FHJoCnnQ89baWibWyliqo/77KFDIcZiZb5jVJtpG9NT52rGCyTgDQVw6XXOl4Hx6f16A8AFZY+OY&#10;FPyRh8168LTCXLsrH6g/hkokCPscFZgQ2lxKXxqy6MeuJU7ej+sshiS7SuoOrwluG/mSZTNpsea0&#10;YLClN0Pl5fhrFcxNcZBzWXycPou+nizjPn59L5UaDeP2FUSgGB7h//ZOK5hmU7ifSUd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nfy8UAAADcAAAADwAAAAAAAAAA&#10;AAAAAAChAgAAZHJzL2Rvd25yZXYueG1sUEsFBgAAAAAEAAQA+QAAAJMDAAAAAA==&#10;">
                  <v:stroke endarrow="block"/>
                </v:line>
                <v:shape id="Text Box 436" o:spid="_x0000_s1229" type="#_x0000_t202" style="position:absolute;left:11525;top:25914;width:1438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AGcUA&#10;AADcAAAADwAAAGRycy9kb3ducmV2LnhtbESPQWsCMRSE74X+h/CE3mpioY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9MAZxQAAANwAAAAPAAAAAAAAAAAAAAAAAJgCAABkcnMv&#10;ZG93bnJldi54bWxQSwUGAAAAAAQABAD1AAAAigMAAAAA&#10;" filled="f" stroked="f">
                  <v:textbox inset="0,0,0,0">
                    <w:txbxContent>
                      <w:p w14:paraId="1E467072" w14:textId="77777777" w:rsidR="00713706" w:rsidRPr="00077324" w:rsidRDefault="00713706" w:rsidP="007D751B">
                        <w:pPr>
                          <w:pStyle w:val="BodyText"/>
                          <w:spacing w:before="0"/>
                          <w:rPr>
                            <w:sz w:val="22"/>
                            <w:szCs w:val="22"/>
                          </w:rPr>
                        </w:pPr>
                        <w:r>
                          <w:rPr>
                            <w:rFonts w:hint="eastAsia"/>
                            <w:sz w:val="22"/>
                            <w:szCs w:val="22"/>
                            <w:lang w:eastAsia="ja-JP"/>
                          </w:rPr>
                          <w:t>MPPS N-CREATE</w:t>
                        </w:r>
                      </w:p>
                    </w:txbxContent>
                  </v:textbox>
                </v:shape>
                <v:line id="Line 433" o:spid="_x0000_s1230" style="position:absolute;flip:y;visibility:visible;mso-wrap-style:square" from="28276,24231" to="28282,3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O53sQAAADcAAAADwAAAGRycy9kb3ducmV2LnhtbESPQWvCQBSE7wX/w/KE3pqNQmqJriLF&#10;llK8GJv7S/a5CWbfhuw2pv++KxR6HGbmG2azm2wnRhp861jBIklBENdOt2wUfJ3fnl5A+ICssXNM&#10;Cn7Iw247e9hgrt2NTzQWwYgIYZ+jgiaEPpfS1w1Z9InriaN3cYPFEOVgpB7wFuG2k8s0fZYWW44L&#10;Dfb02lB9Lb6tguqwL81nVR7sko/63WRFxbJQ6nE+7dcgAk3hP/zX/tAKsnQF9zPxCM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A7nexAAAANwAAAAPAAAAAAAAAAAA&#10;AAAAAKECAABkcnMvZG93bnJldi54bWxQSwUGAAAAAAQABAD5AAAAkgMAAAAA&#10;">
                  <v:stroke dashstyle="dash"/>
                </v:line>
                <v:line id="Line 442" o:spid="_x0000_s1231" style="position:absolute;visibility:visible;mso-wrap-style:square" from="29171,30124" to="47180,30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hwVcIAAADcAAAADwAAAGRycy9kb3ducmV2LnhtbERPy2oCMRTdF/yHcAV3NaNQH6NRxKHg&#10;ohbU0vV1cjsZOrkZJnFM/94shC4P573eRtuInjpfO1YwGWcgiEuna64UfF3eXxcgfEDW2DgmBX/k&#10;YbsZvKwx1+7OJ+rPoRIphH2OCkwIbS6lLw1Z9GPXEifux3UWQ4JdJXWH9xRuGznNspm0WHNqMNjS&#10;3lD5e75ZBXNTnORcFh+Xz6KvJ8t4jN/XpVKjYdytQASK4V/8dB+0grcsrU1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hwVcIAAADcAAAADwAAAAAAAAAAAAAA&#10;AAChAgAAZHJzL2Rvd25yZXYueG1sUEsFBgAAAAAEAAQA+QAAAJADAAAAAA==&#10;">
                  <v:stroke endarrow="block"/>
                </v:line>
                <v:shape id="Text Box 441" o:spid="_x0000_s1232" type="#_x0000_t202" style="position:absolute;left:30714;top:28232;width:14390;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tUa8UA&#10;AADcAAAADwAAAGRycy9kb3ducmV2LnhtbESPQWsCMRSE7wX/Q3gFbzVpQ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1RrxQAAANwAAAAPAAAAAAAAAAAAAAAAAJgCAABkcnMv&#10;ZG93bnJldi54bWxQSwUGAAAAAAQABAD1AAAAigMAAAAA&#10;" filled="f" stroked="f">
                  <v:textbox inset="0,0,0,0">
                    <w:txbxContent>
                      <w:p w14:paraId="3BAADB14" w14:textId="77777777" w:rsidR="00713706" w:rsidRPr="00077324" w:rsidRDefault="00713706" w:rsidP="007D751B">
                        <w:pPr>
                          <w:pStyle w:val="BodyText"/>
                          <w:spacing w:before="0"/>
                          <w:rPr>
                            <w:sz w:val="22"/>
                            <w:szCs w:val="22"/>
                          </w:rPr>
                        </w:pPr>
                        <w:r>
                          <w:rPr>
                            <w:rFonts w:hint="eastAsia"/>
                            <w:sz w:val="22"/>
                            <w:szCs w:val="22"/>
                            <w:lang w:eastAsia="ja-JP"/>
                          </w:rPr>
                          <w:t>MPPS N-CREATE</w:t>
                        </w:r>
                      </w:p>
                    </w:txbxContent>
                  </v:textbox>
                </v:shape>
                <v:line id="Line 435" o:spid="_x0000_s1233" style="position:absolute;flip:y;visibility:visible;mso-wrap-style:square" from="48075,21609" to="48094,33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O3d78AAADcAAAADwAAAGRycy9kb3ducmV2LnhtbERPTYvCMBC9C/6HMII3TRWUpWssZVER&#10;8bJV79NmNi3bTEoTtf57c1jY4+N9b7LBtuJBvW8cK1jMExDEldMNGwXXy372AcIHZI2tY1LwIg/Z&#10;djzaYKrdk7/pUQQjYgj7FBXUIXSplL6qyaKfu444cj+utxgi7I3UPT5juG3lMknW0mLDsaHGjr5q&#10;qn6Lu1VQ7vKbOZW3nV3yWR/MqihZFkpNJ0P+CSLQEP7Ff+6jVrBaxPnxTDwCcvs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TO3d78AAADcAAAADwAAAAAAAAAAAAAAAACh&#10;AgAAZHJzL2Rvd25yZXYueG1sUEsFBgAAAAAEAAQA+QAAAI0DAAAAAA==&#10;">
                  <v:stroke dashstyle="dash"/>
                </v:line>
                <v:rect id="Rectangle 439" o:spid="_x0000_s1234" style="position:absolute;left:47180;top:28695;width:1829;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XgzcUA&#10;AADcAAAADwAAAGRycy9kb3ducmV2LnhtbESPQWvCQBSE7wX/w/IEb80mkUpNXYO0WNqjJhdvr9nX&#10;JDX7NmRXTf31bkHocZiZb5hVPppOnGlwrWUFSRSDIK6sbrlWUBbbx2cQziNr7CyTgl9ykK8nDyvM&#10;tL3wjs57X4sAYZehgsb7PpPSVQ0ZdJHtiYP3bQeDPsihlnrAS4CbTqZxvJAGWw4LDfb02lB13J+M&#10;gq82LfG6K95js9zO/edY/JwOb0rNpuPmBYSn0f+H7+0PreApSeDvTD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teDNxQAAANwAAAAPAAAAAAAAAAAAAAAAAJgCAABkcnMv&#10;ZG93bnJldi54bWxQSwUGAAAAAAQABAD1AAAAigMAAAAA&#10;"/>
                <v:rect id="Rectangle 438" o:spid="_x0000_s1235" style="position:absolute;left:27343;top:26035;width:1828;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d+usUA&#10;AADcAAAADwAAAGRycy9kb3ducmV2LnhtbESPQWvCQBSE74L/YXmF3nRjiqVNXUWUiD0m8dLba/Y1&#10;SZt9G7Ibjf56t1DocZiZb5jVZjStOFPvGssKFvMIBHFpdcOVglORzl5AOI+ssbVMCq7kYLOeTlaY&#10;aHvhjM65r0SAsEtQQe19l0jpypoMurntiIP3ZXuDPsi+krrHS4CbVsZR9CwNNhwWauxoV1P5kw9G&#10;wWcTn/CWFYfIvKZP/n0svoePvVKPD+P2DYSn0f+H/9pHrWC5i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366xQAAANwAAAAPAAAAAAAAAAAAAAAAAJgCAABkcnMv&#10;ZG93bnJldi54bWxQSwUGAAAAAAQABAD1AAAAigMAAAAA&#10;"/>
                <w10:anchorlock/>
              </v:group>
            </w:pict>
          </mc:Fallback>
        </mc:AlternateContent>
      </w:r>
    </w:p>
    <w:p w14:paraId="3FF5AFD5" w14:textId="77777777" w:rsidR="00E33422" w:rsidRPr="00920D72" w:rsidRDefault="00E33422" w:rsidP="00211B67">
      <w:pPr>
        <w:pStyle w:val="BodyText"/>
        <w:rPr>
          <w:lang w:eastAsia="ja-JP"/>
        </w:rPr>
      </w:pPr>
    </w:p>
    <w:p w14:paraId="4F675A9D" w14:textId="77777777" w:rsidR="00805BF0" w:rsidRPr="00920D72" w:rsidRDefault="00805BF0" w:rsidP="00805BF0">
      <w:pPr>
        <w:pStyle w:val="Heading4"/>
        <w:numPr>
          <w:ilvl w:val="0"/>
          <w:numId w:val="0"/>
        </w:numPr>
        <w:rPr>
          <w:noProof w:val="0"/>
        </w:rPr>
      </w:pPr>
      <w:bookmarkStart w:id="1069" w:name="_Toc475100082"/>
      <w:r w:rsidRPr="00920D72">
        <w:rPr>
          <w:noProof w:val="0"/>
        </w:rPr>
        <w:t>3.</w:t>
      </w:r>
      <w:r w:rsidR="00E33422" w:rsidRPr="00920D72">
        <w:rPr>
          <w:noProof w:val="0"/>
          <w:lang w:eastAsia="ja-JP"/>
        </w:rPr>
        <w:t>8</w:t>
      </w:r>
      <w:r w:rsidRPr="00920D72">
        <w:rPr>
          <w:noProof w:val="0"/>
        </w:rPr>
        <w:t xml:space="preserve">.4.1 </w:t>
      </w:r>
      <w:r w:rsidR="00E33422" w:rsidRPr="00920D72">
        <w:rPr>
          <w:noProof w:val="0"/>
          <w:lang w:eastAsia="ja-JP"/>
        </w:rPr>
        <w:t>Procedure Step In Progress Message</w:t>
      </w:r>
      <w:bookmarkEnd w:id="1069"/>
    </w:p>
    <w:p w14:paraId="4B0C29E0" w14:textId="77777777" w:rsidR="004F10DD" w:rsidRPr="00920D72" w:rsidRDefault="00E33422" w:rsidP="00211B67">
      <w:pPr>
        <w:pStyle w:val="BodyText"/>
        <w:rPr>
          <w:lang w:eastAsia="ja-JP"/>
        </w:rPr>
      </w:pPr>
      <w:r w:rsidRPr="00920D72">
        <w:t>This refers to the MPPS N-CREATE message sent from the Acquisition Modality to the Performed Procedure Step Manager</w:t>
      </w:r>
      <w:r w:rsidR="00B668B2" w:rsidRPr="00920D72">
        <w:rPr>
          <w:lang w:eastAsia="ja-JP"/>
        </w:rPr>
        <w:t>/</w:t>
      </w:r>
      <w:r w:rsidRPr="00920D72">
        <w:t>Image Manager</w:t>
      </w:r>
      <w:r w:rsidR="00B668B2" w:rsidRPr="00920D72">
        <w:rPr>
          <w:lang w:eastAsia="ja-JP"/>
        </w:rPr>
        <w:t>/</w:t>
      </w:r>
      <w:r w:rsidRPr="00920D72">
        <w:t>Performed Procedure Reporter.</w:t>
      </w:r>
    </w:p>
    <w:p w14:paraId="2CAF6558" w14:textId="77777777" w:rsidR="00805BF0" w:rsidRPr="00920D72" w:rsidRDefault="00805BF0" w:rsidP="00805BF0">
      <w:pPr>
        <w:pStyle w:val="Heading5"/>
        <w:numPr>
          <w:ilvl w:val="0"/>
          <w:numId w:val="0"/>
        </w:numPr>
        <w:rPr>
          <w:noProof w:val="0"/>
        </w:rPr>
      </w:pPr>
      <w:bookmarkStart w:id="1070" w:name="_Toc475100083"/>
      <w:r w:rsidRPr="00920D72">
        <w:rPr>
          <w:noProof w:val="0"/>
        </w:rPr>
        <w:t>3.</w:t>
      </w:r>
      <w:r w:rsidR="00B668B2" w:rsidRPr="00920D72">
        <w:rPr>
          <w:noProof w:val="0"/>
          <w:lang w:eastAsia="ja-JP"/>
        </w:rPr>
        <w:t>8</w:t>
      </w:r>
      <w:r w:rsidRPr="00920D72">
        <w:rPr>
          <w:noProof w:val="0"/>
        </w:rPr>
        <w:t>.4.1.1 Trigger Events</w:t>
      </w:r>
      <w:bookmarkEnd w:id="1070"/>
    </w:p>
    <w:p w14:paraId="5FCFBB2E" w14:textId="77777777" w:rsidR="00805BF0" w:rsidRPr="00920D72" w:rsidRDefault="00B668B2" w:rsidP="00211B67">
      <w:pPr>
        <w:pStyle w:val="BodyText"/>
        <w:rPr>
          <w:lang w:eastAsia="ja-JP"/>
        </w:rPr>
      </w:pPr>
      <w:r w:rsidRPr="00920D72">
        <w:rPr>
          <w:lang w:eastAsia="ja-JP"/>
        </w:rPr>
        <w:t xml:space="preserve">Endoscopist </w:t>
      </w:r>
      <w:r w:rsidR="0088228B" w:rsidRPr="00920D72">
        <w:rPr>
          <w:lang w:eastAsia="ja-JP"/>
        </w:rPr>
        <w:t>at the Acquisition Modality starts the endoscopy procedure.</w:t>
      </w:r>
    </w:p>
    <w:p w14:paraId="3F4CC83A" w14:textId="77777777" w:rsidR="00805BF0" w:rsidRPr="00920D72" w:rsidRDefault="0088228B" w:rsidP="00805BF0">
      <w:pPr>
        <w:pStyle w:val="Heading5"/>
        <w:numPr>
          <w:ilvl w:val="0"/>
          <w:numId w:val="0"/>
        </w:numPr>
        <w:rPr>
          <w:noProof w:val="0"/>
        </w:rPr>
      </w:pPr>
      <w:bookmarkStart w:id="1071" w:name="_Toc475100084"/>
      <w:r w:rsidRPr="00920D72">
        <w:rPr>
          <w:noProof w:val="0"/>
        </w:rPr>
        <w:t>3.</w:t>
      </w:r>
      <w:r w:rsidRPr="00920D72">
        <w:rPr>
          <w:noProof w:val="0"/>
          <w:lang w:eastAsia="ja-JP"/>
        </w:rPr>
        <w:t>8</w:t>
      </w:r>
      <w:r w:rsidR="00805BF0" w:rsidRPr="00920D72">
        <w:rPr>
          <w:noProof w:val="0"/>
        </w:rPr>
        <w:t>.4.1.2 Message Semantics</w:t>
      </w:r>
      <w:bookmarkEnd w:id="1071"/>
    </w:p>
    <w:p w14:paraId="7FAA1DDA" w14:textId="77777777" w:rsidR="00805BF0" w:rsidRPr="00920D72" w:rsidRDefault="0050558A" w:rsidP="00211B67">
      <w:pPr>
        <w:pStyle w:val="BodyText"/>
        <w:rPr>
          <w:lang w:eastAsia="ja-JP"/>
        </w:rPr>
      </w:pPr>
      <w:r w:rsidRPr="00920D72">
        <w:t>The Acquisition Modality uses the Modality Performed Procedure Step SOP Class (N-CREATE Service) to inform the Performed Procedure Step Manager that a specific Procedure Step has been started and is in progress. In turn, the Performed Procedure Step Manager uses the</w:t>
      </w:r>
      <w:r w:rsidR="00203746" w:rsidRPr="00920D72">
        <w:rPr>
          <w:lang w:eastAsia="ja-JP"/>
        </w:rPr>
        <w:t xml:space="preserve"> N-</w:t>
      </w:r>
      <w:r w:rsidRPr="00920D72">
        <w:t>CREATE service to forward the information to the Performed Procedure Reporter/Image Manager. The SOP Instance UID value of the Performed Procedure Step shall be conveyed in the Affected SOP Instance UID (0000,1000) during this interchange (see also corresponding notes in RAD TF-2: A.1). The following aspects shall be taken into account during implementation of this step:</w:t>
      </w:r>
    </w:p>
    <w:p w14:paraId="3C482AA8" w14:textId="77777777" w:rsidR="0050558A" w:rsidRPr="00920D72" w:rsidRDefault="0050558A" w:rsidP="00211B67">
      <w:pPr>
        <w:pStyle w:val="BodyText"/>
        <w:rPr>
          <w:lang w:eastAsia="ja-JP"/>
        </w:rPr>
      </w:pPr>
    </w:p>
    <w:p w14:paraId="37994F9D" w14:textId="77777777" w:rsidR="00BA0932" w:rsidRPr="00920D72" w:rsidRDefault="00BA0932" w:rsidP="00211B67">
      <w:pPr>
        <w:pStyle w:val="Heading6"/>
        <w:numPr>
          <w:ilvl w:val="0"/>
          <w:numId w:val="0"/>
        </w:numPr>
        <w:rPr>
          <w:bCs/>
          <w:noProof w:val="0"/>
        </w:rPr>
      </w:pPr>
      <w:bookmarkStart w:id="1072" w:name="_Toc475100085"/>
      <w:r w:rsidRPr="00920D72">
        <w:rPr>
          <w:bCs/>
          <w:noProof w:val="0"/>
        </w:rPr>
        <w:lastRenderedPageBreak/>
        <w:t>3.</w:t>
      </w:r>
      <w:r w:rsidRPr="00920D72">
        <w:rPr>
          <w:bCs/>
          <w:noProof w:val="0"/>
          <w:lang w:eastAsia="ja-JP"/>
        </w:rPr>
        <w:t>8</w:t>
      </w:r>
      <w:r w:rsidRPr="00920D72">
        <w:rPr>
          <w:bCs/>
          <w:noProof w:val="0"/>
        </w:rPr>
        <w:t>.4.1.2</w:t>
      </w:r>
      <w:r w:rsidRPr="00920D72">
        <w:rPr>
          <w:bCs/>
          <w:noProof w:val="0"/>
          <w:lang w:eastAsia="ja-JP"/>
        </w:rPr>
        <w:t>.1 Patient/Procedure/Scheduled Procedure Step Information</w:t>
      </w:r>
      <w:bookmarkEnd w:id="1072"/>
    </w:p>
    <w:p w14:paraId="0F90190C" w14:textId="77777777" w:rsidR="00FA4469" w:rsidRPr="00920D72" w:rsidRDefault="00BA0932" w:rsidP="00211B67">
      <w:pPr>
        <w:pStyle w:val="BodyText"/>
        <w:rPr>
          <w:color w:val="FF0000"/>
          <w:lang w:eastAsia="ja-JP"/>
        </w:rPr>
      </w:pPr>
      <w:r w:rsidRPr="00920D72">
        <w:t>The Acquisition Modality shall ensure that the Patient/Procedure/Scheduled Procedure Step information it has is valid and current.</w:t>
      </w:r>
    </w:p>
    <w:p w14:paraId="261DA120" w14:textId="77777777" w:rsidR="00FA4469" w:rsidRPr="00920D72" w:rsidRDefault="00FA4469" w:rsidP="00211B67">
      <w:pPr>
        <w:pStyle w:val="Heading6"/>
        <w:numPr>
          <w:ilvl w:val="0"/>
          <w:numId w:val="0"/>
        </w:numPr>
        <w:rPr>
          <w:noProof w:val="0"/>
        </w:rPr>
      </w:pPr>
      <w:bookmarkStart w:id="1073" w:name="_Toc475100086"/>
      <w:r w:rsidRPr="00920D72">
        <w:rPr>
          <w:bCs/>
          <w:noProof w:val="0"/>
        </w:rPr>
        <w:t>3.8.4.1.2.2 Required Attributes</w:t>
      </w:r>
      <w:bookmarkEnd w:id="1073"/>
    </w:p>
    <w:p w14:paraId="59BB1234" w14:textId="77777777" w:rsidR="00FA4469" w:rsidRPr="00920D72" w:rsidRDefault="00FA4469" w:rsidP="00211B67">
      <w:pPr>
        <w:pStyle w:val="BodyText"/>
        <w:rPr>
          <w:lang w:eastAsia="ja-JP"/>
        </w:rPr>
      </w:pPr>
      <w:r w:rsidRPr="00920D72">
        <w:t>Appendix A lists a number of attributes that have to be properly handled by the Acquisition Modality to ensure consistency between the Performed Procedure Step object attributes, Scheduled Step information in the Modality Worklist, and the information included in the generated SOP instances.</w:t>
      </w:r>
    </w:p>
    <w:p w14:paraId="78B63CF6" w14:textId="77777777" w:rsidR="00594E39" w:rsidRPr="00920D72" w:rsidRDefault="00594E39" w:rsidP="00211B67">
      <w:pPr>
        <w:pStyle w:val="Heading6"/>
        <w:numPr>
          <w:ilvl w:val="0"/>
          <w:numId w:val="0"/>
        </w:numPr>
        <w:rPr>
          <w:bCs/>
          <w:noProof w:val="0"/>
        </w:rPr>
      </w:pPr>
      <w:bookmarkStart w:id="1074" w:name="_Toc475100087"/>
      <w:r w:rsidRPr="00920D72">
        <w:rPr>
          <w:bCs/>
          <w:noProof w:val="0"/>
        </w:rPr>
        <w:t>3.8.4.1.2.3 Relationship between Scheduled and Performed Procedure Steps</w:t>
      </w:r>
      <w:bookmarkEnd w:id="1074"/>
    </w:p>
    <w:p w14:paraId="024DB50A" w14:textId="77777777" w:rsidR="00FA4469" w:rsidRPr="00920D72" w:rsidRDefault="00594E39" w:rsidP="00211B67">
      <w:pPr>
        <w:pStyle w:val="BodyText"/>
        <w:rPr>
          <w:color w:val="FF0000"/>
          <w:lang w:eastAsia="ja-JP"/>
        </w:rPr>
      </w:pPr>
      <w:r w:rsidRPr="00920D72">
        <w:t xml:space="preserve">The relationship between Scheduled and Performed Procedure Step information is shown in the following </w:t>
      </w:r>
      <w:r w:rsidR="009C10BC" w:rsidRPr="00920D72">
        <w:rPr>
          <w:lang w:eastAsia="ja-JP"/>
        </w:rPr>
        <w:t>2</w:t>
      </w:r>
      <w:r w:rsidRPr="00920D72">
        <w:t xml:space="preserve"> cases. Refer to Appendix A for details of forming attributes (Study Instance UID, Procedure ID, Accession Number, etc.) in each of these cases.</w:t>
      </w:r>
    </w:p>
    <w:p w14:paraId="7A26E3EC" w14:textId="77777777" w:rsidR="00594E39" w:rsidRPr="00920D72" w:rsidRDefault="00594E39" w:rsidP="00211B67">
      <w:pPr>
        <w:pStyle w:val="Heading7"/>
        <w:numPr>
          <w:ilvl w:val="0"/>
          <w:numId w:val="0"/>
        </w:numPr>
        <w:rPr>
          <w:noProof w:val="0"/>
        </w:rPr>
      </w:pPr>
      <w:bookmarkStart w:id="1075" w:name="_Toc475100088"/>
      <w:r w:rsidRPr="00920D72">
        <w:rPr>
          <w:noProof w:val="0"/>
        </w:rPr>
        <w:t>3.</w:t>
      </w:r>
      <w:r w:rsidRPr="00920D72">
        <w:rPr>
          <w:noProof w:val="0"/>
          <w:lang w:eastAsia="ja-JP"/>
        </w:rPr>
        <w:t>8</w:t>
      </w:r>
      <w:r w:rsidRPr="00920D72">
        <w:rPr>
          <w:noProof w:val="0"/>
        </w:rPr>
        <w:t>.4.1.2</w:t>
      </w:r>
      <w:r w:rsidRPr="00920D72">
        <w:rPr>
          <w:noProof w:val="0"/>
          <w:lang w:eastAsia="ja-JP"/>
        </w:rPr>
        <w:t>.3.1 Simple Case</w:t>
      </w:r>
      <w:bookmarkEnd w:id="1075"/>
    </w:p>
    <w:p w14:paraId="4102C3C8" w14:textId="77777777" w:rsidR="00594E39" w:rsidRPr="00920D72" w:rsidRDefault="001D1FC2" w:rsidP="00211B67">
      <w:pPr>
        <w:pStyle w:val="BodyText"/>
        <w:jc w:val="center"/>
        <w:rPr>
          <w:lang w:eastAsia="ja-JP"/>
        </w:rPr>
      </w:pPr>
      <w:r w:rsidRPr="00920D72">
        <mc:AlternateContent>
          <mc:Choice Requires="wpc">
            <w:drawing>
              <wp:inline distT="0" distB="0" distL="0" distR="0" wp14:anchorId="684B5BE3" wp14:editId="2E10FA0B">
                <wp:extent cx="5909945" cy="1281430"/>
                <wp:effectExtent l="0" t="1905" r="0" b="2540"/>
                <wp:docPr id="444" name="Canvas 4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75" name="Text Box 488"/>
                        <wps:cNvSpPr txBox="1">
                          <a:spLocks noChangeArrowheads="1"/>
                        </wps:cNvSpPr>
                        <wps:spPr bwMode="auto">
                          <a:xfrm>
                            <a:off x="548640" y="405765"/>
                            <a:ext cx="1097280" cy="548640"/>
                          </a:xfrm>
                          <a:prstGeom prst="rect">
                            <a:avLst/>
                          </a:prstGeom>
                          <a:solidFill>
                            <a:srgbClr val="FFFFFF"/>
                          </a:solidFill>
                          <a:ln w="12700">
                            <a:solidFill>
                              <a:srgbClr val="000000"/>
                            </a:solidFill>
                            <a:miter lim="800000"/>
                            <a:headEnd/>
                            <a:tailEnd/>
                          </a:ln>
                        </wps:spPr>
                        <wps:txbx>
                          <w:txbxContent>
                            <w:p w14:paraId="2D8CD215" w14:textId="77777777" w:rsidR="00713706" w:rsidRDefault="00713706" w:rsidP="00537A87">
                              <w:pPr>
                                <w:pStyle w:val="BodyText"/>
                                <w:jc w:val="center"/>
                              </w:pPr>
                              <w:r>
                                <w:t>SPS</w:t>
                              </w:r>
                            </w:p>
                          </w:txbxContent>
                        </wps:txbx>
                        <wps:bodyPr rot="0" vert="horz" wrap="square" lIns="91440" tIns="137160" rIns="91440" bIns="45720" anchor="t" anchorCtr="0" upright="1">
                          <a:noAutofit/>
                        </wps:bodyPr>
                      </wps:wsp>
                      <wps:wsp>
                        <wps:cNvPr id="480" name="Line 489"/>
                        <wps:cNvCnPr>
                          <a:cxnSpLocks noChangeShapeType="1"/>
                        </wps:cNvCnPr>
                        <wps:spPr bwMode="auto">
                          <a:xfrm>
                            <a:off x="1645920" y="680085"/>
                            <a:ext cx="73152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1" name="AutoShape 490"/>
                        <wps:cNvSpPr>
                          <a:spLocks noChangeArrowheads="1"/>
                        </wps:cNvSpPr>
                        <wps:spPr bwMode="auto">
                          <a:xfrm>
                            <a:off x="2385060" y="200025"/>
                            <a:ext cx="1181100" cy="960120"/>
                          </a:xfrm>
                          <a:prstGeom prst="diamond">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82" name="Text Box 491"/>
                        <wps:cNvSpPr txBox="1">
                          <a:spLocks noChangeArrowheads="1"/>
                        </wps:cNvSpPr>
                        <wps:spPr bwMode="auto">
                          <a:xfrm>
                            <a:off x="2685415" y="480695"/>
                            <a:ext cx="574675"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B5A8B" w14:textId="77777777" w:rsidR="00713706" w:rsidRDefault="00713706" w:rsidP="00537A87">
                              <w:pPr>
                                <w:spacing w:before="0" w:line="0" w:lineRule="atLeast"/>
                                <w:jc w:val="center"/>
                              </w:pPr>
                              <w:r>
                                <w:t>results</w:t>
                              </w:r>
                            </w:p>
                            <w:p w14:paraId="43BD5B17" w14:textId="77777777" w:rsidR="00713706" w:rsidRDefault="00713706" w:rsidP="00537A87">
                              <w:pPr>
                                <w:spacing w:before="0" w:line="0" w:lineRule="atLeast"/>
                                <w:jc w:val="center"/>
                                <w:rPr>
                                  <w:sz w:val="18"/>
                                </w:rPr>
                              </w:pPr>
                              <w:r>
                                <w:t xml:space="preserve"> in</w:t>
                              </w:r>
                            </w:p>
                          </w:txbxContent>
                        </wps:txbx>
                        <wps:bodyPr rot="0" vert="horz" wrap="square" lIns="18288" tIns="0" rIns="18288" bIns="0" anchor="t" anchorCtr="0" upright="1">
                          <a:noAutofit/>
                        </wps:bodyPr>
                      </wps:wsp>
                      <wps:wsp>
                        <wps:cNvPr id="483" name="Line 492"/>
                        <wps:cNvCnPr>
                          <a:cxnSpLocks noChangeShapeType="1"/>
                        </wps:cNvCnPr>
                        <wps:spPr bwMode="auto">
                          <a:xfrm>
                            <a:off x="3566160" y="680085"/>
                            <a:ext cx="73152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4" name="Text Box 493"/>
                        <wps:cNvSpPr txBox="1">
                          <a:spLocks noChangeArrowheads="1"/>
                        </wps:cNvSpPr>
                        <wps:spPr bwMode="auto">
                          <a:xfrm>
                            <a:off x="4297680" y="405765"/>
                            <a:ext cx="1097280" cy="548640"/>
                          </a:xfrm>
                          <a:prstGeom prst="rect">
                            <a:avLst/>
                          </a:prstGeom>
                          <a:solidFill>
                            <a:srgbClr val="FFFFFF"/>
                          </a:solidFill>
                          <a:ln w="12700">
                            <a:solidFill>
                              <a:srgbClr val="000000"/>
                            </a:solidFill>
                            <a:miter lim="800000"/>
                            <a:headEnd/>
                            <a:tailEnd/>
                          </a:ln>
                        </wps:spPr>
                        <wps:txbx>
                          <w:txbxContent>
                            <w:p w14:paraId="3C8DBA0D" w14:textId="77777777" w:rsidR="00713706" w:rsidRDefault="00713706" w:rsidP="00537A87">
                              <w:pPr>
                                <w:pStyle w:val="BodyText"/>
                                <w:jc w:val="center"/>
                              </w:pPr>
                              <w:r>
                                <w:t>PPS</w:t>
                              </w:r>
                            </w:p>
                          </w:txbxContent>
                        </wps:txbx>
                        <wps:bodyPr rot="0" vert="horz" wrap="square" lIns="91440" tIns="137160" rIns="91440" bIns="45720" anchor="t" anchorCtr="0" upright="1">
                          <a:noAutofit/>
                        </wps:bodyPr>
                      </wps:wsp>
                      <wps:wsp>
                        <wps:cNvPr id="485" name="Text Box 494"/>
                        <wps:cNvSpPr txBox="1">
                          <a:spLocks noChangeArrowheads="1"/>
                        </wps:cNvSpPr>
                        <wps:spPr bwMode="auto">
                          <a:xfrm>
                            <a:off x="1920240" y="405765"/>
                            <a:ext cx="27432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7AB15" w14:textId="77777777" w:rsidR="00713706" w:rsidRDefault="00713706" w:rsidP="00537A87">
                              <w:pPr>
                                <w:spacing w:before="0"/>
                              </w:pPr>
                              <w:r>
                                <w:t>1</w:t>
                              </w:r>
                            </w:p>
                          </w:txbxContent>
                        </wps:txbx>
                        <wps:bodyPr rot="0" vert="horz" wrap="square" lIns="91440" tIns="45720" rIns="91440" bIns="45720" anchor="t" anchorCtr="0" upright="1">
                          <a:noAutofit/>
                        </wps:bodyPr>
                      </wps:wsp>
                      <wps:wsp>
                        <wps:cNvPr id="486" name="Text Box 495"/>
                        <wps:cNvSpPr txBox="1">
                          <a:spLocks noChangeArrowheads="1"/>
                        </wps:cNvSpPr>
                        <wps:spPr bwMode="auto">
                          <a:xfrm>
                            <a:off x="3749040" y="405765"/>
                            <a:ext cx="27432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8C5D6" w14:textId="77777777" w:rsidR="00713706" w:rsidRDefault="00713706" w:rsidP="00537A87">
                              <w:pPr>
                                <w:spacing w:before="0"/>
                              </w:pPr>
                              <w:r>
                                <w:t>1</w:t>
                              </w:r>
                            </w:p>
                          </w:txbxContent>
                        </wps:txbx>
                        <wps:bodyPr rot="0" vert="horz" wrap="square" lIns="91440" tIns="45720" rIns="91440" bIns="45720" anchor="t" anchorCtr="0" upright="1">
                          <a:noAutofit/>
                        </wps:bodyPr>
                      </wps:wsp>
                    </wpc:wpc>
                  </a:graphicData>
                </a:graphic>
              </wp:inline>
            </w:drawing>
          </mc:Choice>
          <mc:Fallback>
            <w:pict>
              <v:group w14:anchorId="684B5BE3" id="Canvas 444" o:spid="_x0000_s1236" editas="canvas" style="width:465.35pt;height:100.9pt;mso-position-horizontal-relative:char;mso-position-vertical-relative:line" coordsize="59099,1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">
                <v:shape id="_x0000_s1237" type="#_x0000_t75" style="position:absolute;width:59099;height:12814;visibility:visible;mso-wrap-style:square">
                  <v:fill o:detectmouseclick="t"/>
                  <v:path o:connecttype="none"/>
                </v:shape>
                <v:shape id="Text Box 488" o:spid="_x0000_s1238" type="#_x0000_t202" style="position:absolute;left:5486;top:4057;width:10973;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Pi8UA&#10;AADcAAAADwAAAGRycy9kb3ducmV2LnhtbESPQWvCQBSE7wX/w/IEb3WjkFZSVxGLIEUKjdLzI/ua&#10;pGbfptl1k/z7bqHgcZiZb5j1djCNCNS52rKCxTwBQVxYXXOp4HI+PK5AOI+ssbFMCkZysN1MHtaY&#10;advzB4XclyJC2GWooPK+zaR0RUUG3dy2xNH7sp1BH2VXSt1hH+GmkcskeZIGa44LFba0r6i45jej&#10;oA3j28/792Uo89MpUHhd9un4qdRsOuxeQHga/D383z5qBelzCn9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A+LxQAAANwAAAAPAAAAAAAAAAAAAAAAAJgCAABkcnMv&#10;ZG93bnJldi54bWxQSwUGAAAAAAQABAD1AAAAigMAAAAA&#10;" strokeweight="1pt">
                  <v:textbox inset=",10.8pt">
                    <w:txbxContent>
                      <w:p w14:paraId="2D8CD215" w14:textId="77777777" w:rsidR="00713706" w:rsidRDefault="00713706" w:rsidP="00537A87">
                        <w:pPr>
                          <w:pStyle w:val="BodyText"/>
                          <w:jc w:val="center"/>
                        </w:pPr>
                        <w:r>
                          <w:t>SPS</w:t>
                        </w:r>
                      </w:p>
                    </w:txbxContent>
                  </v:textbox>
                </v:shape>
                <v:line id="Line 489" o:spid="_x0000_s1239" style="position:absolute;visibility:visible;mso-wrap-style:square" from="16459,6800" to="23774,6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LpasAAAADcAAAADwAAAGRycy9kb3ducmV2LnhtbERPTYvCMBC9C/6HMII3TRXZlWoUERTd&#10;g7BVEW9DM7bFZlKaWOu/NwfB4+N9z5etKUVDtSssKxgNIxDEqdUFZwpOx81gCsJ5ZI2lZVLwIgfL&#10;Rbczx1jbJ/9Tk/hMhBB2MSrIva9iKV2ak0E3tBVx4G62NugDrDOpa3yGcFPKcRT9SIMFh4YcK1rn&#10;lN6Th1GQNq4xv+PLXm7ouG2vB3v+y6xS/V67moHw1Pqv+OPeaQWTaZgfzoQj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i6WrAAAAA3AAAAA8AAAAAAAAAAAAAAAAA&#10;oQIAAGRycy9kb3ducmV2LnhtbFBLBQYAAAAABAAEAPkAAACOAwAAAAA=&#10;" strokeweight="1pt">
                  <v:stroke endarrow="block"/>
                </v:line>
                <v:shapetype id="_x0000_t4" coordsize="21600,21600" o:spt="4" path="m10800,l,10800,10800,21600,21600,10800xe">
                  <v:stroke joinstyle="miter"/>
                  <v:path gradientshapeok="t" o:connecttype="rect" textboxrect="5400,5400,16200,16200"/>
                </v:shapetype>
                <v:shape id="AutoShape 490" o:spid="_x0000_s1240" type="#_x0000_t4" style="position:absolute;left:23850;top:2000;width:11811;height:9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vQA8YA&#10;AADcAAAADwAAAGRycy9kb3ducmV2LnhtbESPT2vCQBTE7wW/w/IEb3VjkRKjq4ggtQUP/gVvj+wz&#10;CWbfhuwat/303ULB4zAzv2Fmi2Bq0VHrKssKRsMEBHFudcWFguNh/ZqCcB5ZY22ZFHyTg8W89zLD&#10;TNsH76jb+0JECLsMFZTeN5mULi/JoBvahjh6V9sa9FG2hdQtPiLc1PItSd6lwYrjQokNrUrKb/u7&#10;UbB16x+cnD9P9+pr+9GFcbhM0p1Sg35YTkF4Cv4Z/m9vtIJxOoK/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vQA8YAAADcAAAADwAAAAAAAAAAAAAAAACYAgAAZHJz&#10;L2Rvd25yZXYueG1sUEsFBgAAAAAEAAQA9QAAAIsDAAAAAA==&#10;" strokeweight="1pt"/>
                <v:shape id="Text Box 491" o:spid="_x0000_s1241" type="#_x0000_t202" style="position:absolute;left:26854;top:4806;width:5746;height:3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4CM8YA&#10;AADcAAAADwAAAGRycy9kb3ducmV2LnhtbESPQWvCQBSE74X+h+UJvZS6qYhImo2oxaLYHhr1/si+&#10;Jmmzb0N2TeK/dwWhx2FmvmGSxWBq0VHrKssKXscRCOLc6ooLBcfD5mUOwnlkjbVlUnAhB4v08SHB&#10;WNuev6nLfCEChF2MCkrvm1hKl5dk0I1tQxy8H9sa9EG2hdQt9gFuajmJopk0WHFYKLGhdUn5X3Y2&#10;Cna4mQ1f+9NHQe/Z+bT6fD7+Hkipp9GwfAPhafD/4Xt7qxVM5xO4nQlH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4CM8YAAADcAAAADwAAAAAAAAAAAAAAAACYAgAAZHJz&#10;L2Rvd25yZXYueG1sUEsFBgAAAAAEAAQA9QAAAIsDAAAAAA==&#10;" stroked="f">
                  <v:textbox inset="1.44pt,0,1.44pt,0">
                    <w:txbxContent>
                      <w:p w14:paraId="37AB5A8B" w14:textId="77777777" w:rsidR="00713706" w:rsidRDefault="00713706" w:rsidP="00537A87">
                        <w:pPr>
                          <w:spacing w:before="0" w:line="0" w:lineRule="atLeast"/>
                          <w:jc w:val="center"/>
                        </w:pPr>
                        <w:r>
                          <w:t>results</w:t>
                        </w:r>
                      </w:p>
                      <w:p w14:paraId="43BD5B17" w14:textId="77777777" w:rsidR="00713706" w:rsidRDefault="00713706" w:rsidP="00537A87">
                        <w:pPr>
                          <w:spacing w:before="0" w:line="0" w:lineRule="atLeast"/>
                          <w:jc w:val="center"/>
                          <w:rPr>
                            <w:sz w:val="18"/>
                          </w:rPr>
                        </w:pPr>
                        <w:r>
                          <w:t xml:space="preserve"> in</w:t>
                        </w:r>
                      </w:p>
                    </w:txbxContent>
                  </v:textbox>
                </v:shape>
                <v:line id="Line 492" o:spid="_x0000_s1242" style="position:absolute;visibility:visible;mso-wrap-style:square" from="35661,6800" to="42976,6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B3HcUAAADcAAAADwAAAGRycy9kb3ducmV2LnhtbESPQWvCQBSE74X+h+UJvdWNVtoQ3YRS&#10;sKiHgqYi3h7ZZxLMvg3ZNcZ/7wqFHoeZ+YZZZINpRE+dqy0rmIwjEMSF1TWXCn7z5WsMwnlkjY1l&#10;UnAjB1n6/LTARNsrb6nf+VIECLsEFVTet4mUrqjIoBvbljh4J9sZ9EF2pdQdXgPcNHIaRe/SYM1h&#10;ocKWvioqzruLUVD0rjcf08NaLin/Ho4/dr8prVIvo+FzDsLT4P/Df+2VVjCL3+BxJhwBm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jB3HcUAAADcAAAADwAAAAAAAAAA&#10;AAAAAAChAgAAZHJzL2Rvd25yZXYueG1sUEsFBgAAAAAEAAQA+QAAAJMDAAAAAA==&#10;" strokeweight="1pt">
                  <v:stroke endarrow="block"/>
                </v:line>
                <v:shape id="Text Box 493" o:spid="_x0000_s1243" type="#_x0000_t202" style="position:absolute;left:42976;top:4057;width:10973;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VqsQA&#10;AADcAAAADwAAAGRycy9kb3ducmV2LnhtbESPQWvCQBSE7wX/w/IEb3Wj2CLRVcQiSJFCU/H8yD6T&#10;aPZtml03yb/vFgo9DjPzDbPe9qYWgVpXWVYwmyYgiHOrKy4UnL8Oz0sQziNrrC2TgoEcbDejpzWm&#10;2nb8SSHzhYgQdikqKL1vUildXpJBN7UNcfSutjXoo2wLqVvsItzUcp4kr9JgxXGhxIb2JeX37GEU&#10;NGF4//64nfsiO50Chbd59zJclJqM+90KhKfe/4f/2ketYLFcwO+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1arEAAAA3AAAAA8AAAAAAAAAAAAAAAAAmAIAAGRycy9k&#10;b3ducmV2LnhtbFBLBQYAAAAABAAEAPUAAACJAwAAAAA=&#10;" strokeweight="1pt">
                  <v:textbox inset=",10.8pt">
                    <w:txbxContent>
                      <w:p w14:paraId="3C8DBA0D" w14:textId="77777777" w:rsidR="00713706" w:rsidRDefault="00713706" w:rsidP="00537A87">
                        <w:pPr>
                          <w:pStyle w:val="BodyText"/>
                          <w:jc w:val="center"/>
                        </w:pPr>
                        <w:r>
                          <w:t>PPS</w:t>
                        </w:r>
                      </w:p>
                    </w:txbxContent>
                  </v:textbox>
                </v:shape>
                <v:shape id="Text Box 494" o:spid="_x0000_s1244" type="#_x0000_t202" style="position:absolute;left:19202;top:4057;width:2743;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MV8MA&#10;AADcAAAADwAAAGRycy9kb3ducmV2LnhtbESP3YrCMBSE7xd8h3AEb5Y1Vfyp1SiroHir6wOcNse2&#10;2JyUJmvr2xtB8HKYmW+Y1aYzlbhT40rLCkbDCARxZnXJuYLL3/4nBuE8ssbKMil4kIPNuve1wkTb&#10;lk90P/tcBAi7BBUU3teJlC4ryKAb2po4eFfbGPRBNrnUDbYBbio5jqKZNFhyWCiwpl1B2e38bxRc&#10;j+33dNGmB3+ZnyazLZbz1D6UGvS73yUIT53/hN/to1YwiafwOh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ZMV8MAAADcAAAADwAAAAAAAAAAAAAAAACYAgAAZHJzL2Rv&#10;d25yZXYueG1sUEsFBgAAAAAEAAQA9QAAAIgDAAAAAA==&#10;" stroked="f">
                  <v:textbox>
                    <w:txbxContent>
                      <w:p w14:paraId="1577AB15" w14:textId="77777777" w:rsidR="00713706" w:rsidRDefault="00713706" w:rsidP="00537A87">
                        <w:pPr>
                          <w:spacing w:before="0"/>
                        </w:pPr>
                        <w:r>
                          <w:t>1</w:t>
                        </w:r>
                      </w:p>
                    </w:txbxContent>
                  </v:textbox>
                </v:shape>
                <v:shape id="Text Box 495" o:spid="_x0000_s1245" type="#_x0000_t202" style="position:absolute;left:37490;top:4057;width:2743;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SIMMA&#10;AADcAAAADwAAAGRycy9kb3ducmV2LnhtbESP3YrCMBSE7xd8h3AEb5Y1VbR2q1F0wcVbfx7gtDm2&#10;xeakNNHWt98IC14OM/MNs9r0phYPal1lWcFkHIEgzq2uuFBwOe+/EhDOI2usLZOCJznYrAcfK0y1&#10;7fhIj5MvRICwS1FB6X2TSunykgy6sW2Ig3e1rUEfZFtI3WIX4KaW0yiKpcGKw0KJDf2UlN9Od6Pg&#10;eug+599d9usvi+Ms3mG1yOxTqdGw3y5BeOr9O/zfPmgFsySG15lw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TSIMMAAADcAAAADwAAAAAAAAAAAAAAAACYAgAAZHJzL2Rv&#10;d25yZXYueG1sUEsFBgAAAAAEAAQA9QAAAIgDAAAAAA==&#10;" stroked="f">
                  <v:textbox>
                    <w:txbxContent>
                      <w:p w14:paraId="1498C5D6" w14:textId="77777777" w:rsidR="00713706" w:rsidRDefault="00713706" w:rsidP="00537A87">
                        <w:pPr>
                          <w:spacing w:before="0"/>
                        </w:pPr>
                        <w:r>
                          <w:t>1</w:t>
                        </w:r>
                      </w:p>
                    </w:txbxContent>
                  </v:textbox>
                </v:shape>
                <w10:anchorlock/>
              </v:group>
            </w:pict>
          </mc:Fallback>
        </mc:AlternateContent>
      </w:r>
    </w:p>
    <w:p w14:paraId="221DA18E" w14:textId="77777777" w:rsidR="00537A87" w:rsidRPr="00920D72" w:rsidRDefault="00537A87" w:rsidP="00594E39">
      <w:pPr>
        <w:spacing w:before="0"/>
        <w:rPr>
          <w:color w:val="FF0000"/>
          <w:lang w:eastAsia="ja-JP"/>
        </w:rPr>
      </w:pPr>
    </w:p>
    <w:p w14:paraId="65CB8C84" w14:textId="451DA93D" w:rsidR="00537A87" w:rsidRPr="00920D72" w:rsidRDefault="00537A87" w:rsidP="00211B67">
      <w:pPr>
        <w:pStyle w:val="BodyText"/>
        <w:rPr>
          <w:color w:val="FF0000"/>
          <w:lang w:eastAsia="ja-JP"/>
        </w:rPr>
      </w:pPr>
      <w:r w:rsidRPr="00920D72">
        <w:rPr>
          <w:lang w:eastAsia="ja-JP"/>
        </w:rPr>
        <w:t xml:space="preserve">This case indicates a 1-to-1 relationship between SPS and PPS. Information about the Scheduled Procedure Step and Requested Procedure shall be copied from the Scheduled Procedure Step object to the Performed Procedure Step Relationship Module (see </w:t>
      </w:r>
      <w:ins w:id="1076" w:author="Mary Jungers" w:date="2017-02-17T13:38:00Z">
        <w:r w:rsidR="00F31EBF">
          <w:rPr>
            <w:lang w:eastAsia="ja-JP"/>
          </w:rPr>
          <w:t>A</w:t>
        </w:r>
      </w:ins>
      <w:del w:id="1077" w:author="Mary Jungers" w:date="2017-02-17T13:38:00Z">
        <w:r w:rsidRPr="00920D72" w:rsidDel="00F31EBF">
          <w:rPr>
            <w:lang w:eastAsia="ja-JP"/>
          </w:rPr>
          <w:delText>a</w:delText>
        </w:r>
      </w:del>
      <w:r w:rsidRPr="00920D72">
        <w:rPr>
          <w:lang w:eastAsia="ja-JP"/>
        </w:rPr>
        <w:t>ppendix A).</w:t>
      </w:r>
    </w:p>
    <w:p w14:paraId="4CDA8C2E" w14:textId="77777777" w:rsidR="00537A87" w:rsidRPr="00920D72" w:rsidRDefault="00537A87" w:rsidP="00211B67">
      <w:pPr>
        <w:pStyle w:val="Heading7"/>
        <w:numPr>
          <w:ilvl w:val="0"/>
          <w:numId w:val="0"/>
        </w:numPr>
        <w:rPr>
          <w:noProof w:val="0"/>
        </w:rPr>
      </w:pPr>
      <w:bookmarkStart w:id="1078" w:name="_Toc475100089"/>
      <w:r w:rsidRPr="00920D72">
        <w:rPr>
          <w:noProof w:val="0"/>
        </w:rPr>
        <w:t>3.8.4.1.2.3.2 Unscheduled Case</w:t>
      </w:r>
      <w:bookmarkEnd w:id="1078"/>
    </w:p>
    <w:p w14:paraId="77408D96" w14:textId="77777777" w:rsidR="00537A87" w:rsidRPr="00920D72" w:rsidRDefault="001D1FC2" w:rsidP="00211B67">
      <w:pPr>
        <w:pStyle w:val="BodyText"/>
        <w:jc w:val="center"/>
        <w:rPr>
          <w:lang w:eastAsia="ja-JP"/>
        </w:rPr>
      </w:pPr>
      <w:r w:rsidRPr="00920D72">
        <mc:AlternateContent>
          <mc:Choice Requires="wpc">
            <w:drawing>
              <wp:inline distT="0" distB="0" distL="0" distR="0" wp14:anchorId="5C554505" wp14:editId="4E45C687">
                <wp:extent cx="5909945" cy="1281430"/>
                <wp:effectExtent l="0" t="1270" r="0" b="3175"/>
                <wp:docPr id="496" name="Canvas 4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5" name="Text Box 498"/>
                        <wps:cNvSpPr txBox="1">
                          <a:spLocks noChangeArrowheads="1"/>
                        </wps:cNvSpPr>
                        <wps:spPr bwMode="auto">
                          <a:xfrm>
                            <a:off x="548640" y="405765"/>
                            <a:ext cx="1097280" cy="548640"/>
                          </a:xfrm>
                          <a:prstGeom prst="rect">
                            <a:avLst/>
                          </a:prstGeom>
                          <a:solidFill>
                            <a:srgbClr val="FFFFFF"/>
                          </a:solidFill>
                          <a:ln w="12700">
                            <a:solidFill>
                              <a:srgbClr val="000000"/>
                            </a:solidFill>
                            <a:miter lim="800000"/>
                            <a:headEnd/>
                            <a:tailEnd/>
                          </a:ln>
                        </wps:spPr>
                        <wps:txbx>
                          <w:txbxContent>
                            <w:p w14:paraId="0FEC14AA" w14:textId="77777777" w:rsidR="00713706" w:rsidRDefault="00713706" w:rsidP="00537A87">
                              <w:pPr>
                                <w:pStyle w:val="BodyText"/>
                                <w:jc w:val="center"/>
                              </w:pPr>
                              <w:r>
                                <w:t>SPS</w:t>
                              </w:r>
                            </w:p>
                          </w:txbxContent>
                        </wps:txbx>
                        <wps:bodyPr rot="0" vert="horz" wrap="square" lIns="91440" tIns="137160" rIns="91440" bIns="45720" anchor="t" anchorCtr="0" upright="1">
                          <a:noAutofit/>
                        </wps:bodyPr>
                      </wps:wsp>
                      <wps:wsp>
                        <wps:cNvPr id="566" name="Line 499"/>
                        <wps:cNvCnPr>
                          <a:cxnSpLocks noChangeShapeType="1"/>
                        </wps:cNvCnPr>
                        <wps:spPr bwMode="auto">
                          <a:xfrm>
                            <a:off x="1645920" y="680085"/>
                            <a:ext cx="73152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8" name="AutoShape 500"/>
                        <wps:cNvSpPr>
                          <a:spLocks noChangeArrowheads="1"/>
                        </wps:cNvSpPr>
                        <wps:spPr bwMode="auto">
                          <a:xfrm>
                            <a:off x="2385060" y="200025"/>
                            <a:ext cx="1181100" cy="960120"/>
                          </a:xfrm>
                          <a:prstGeom prst="diamond">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69" name="Text Box 501"/>
                        <wps:cNvSpPr txBox="1">
                          <a:spLocks noChangeArrowheads="1"/>
                        </wps:cNvSpPr>
                        <wps:spPr bwMode="auto">
                          <a:xfrm>
                            <a:off x="2685415" y="480695"/>
                            <a:ext cx="574675"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719AE" w14:textId="77777777" w:rsidR="00713706" w:rsidRDefault="00713706" w:rsidP="00537A87">
                              <w:pPr>
                                <w:spacing w:before="0" w:line="0" w:lineRule="atLeast"/>
                                <w:jc w:val="center"/>
                              </w:pPr>
                              <w:r>
                                <w:t>results</w:t>
                              </w:r>
                            </w:p>
                            <w:p w14:paraId="5D3105A5" w14:textId="77777777" w:rsidR="00713706" w:rsidRDefault="00713706" w:rsidP="00537A87">
                              <w:pPr>
                                <w:spacing w:before="0" w:line="0" w:lineRule="atLeast"/>
                                <w:jc w:val="center"/>
                                <w:rPr>
                                  <w:sz w:val="18"/>
                                </w:rPr>
                              </w:pPr>
                              <w:r>
                                <w:t xml:space="preserve"> in</w:t>
                              </w:r>
                            </w:p>
                          </w:txbxContent>
                        </wps:txbx>
                        <wps:bodyPr rot="0" vert="horz" wrap="square" lIns="18288" tIns="0" rIns="18288" bIns="0" anchor="t" anchorCtr="0" upright="1">
                          <a:noAutofit/>
                        </wps:bodyPr>
                      </wps:wsp>
                      <wps:wsp>
                        <wps:cNvPr id="570" name="Line 502"/>
                        <wps:cNvCnPr>
                          <a:cxnSpLocks noChangeShapeType="1"/>
                        </wps:cNvCnPr>
                        <wps:spPr bwMode="auto">
                          <a:xfrm>
                            <a:off x="3566160" y="680085"/>
                            <a:ext cx="73152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1" name="Text Box 503"/>
                        <wps:cNvSpPr txBox="1">
                          <a:spLocks noChangeArrowheads="1"/>
                        </wps:cNvSpPr>
                        <wps:spPr bwMode="auto">
                          <a:xfrm>
                            <a:off x="4297680" y="405765"/>
                            <a:ext cx="1097280" cy="548640"/>
                          </a:xfrm>
                          <a:prstGeom prst="rect">
                            <a:avLst/>
                          </a:prstGeom>
                          <a:solidFill>
                            <a:srgbClr val="FFFFFF"/>
                          </a:solidFill>
                          <a:ln w="12700">
                            <a:solidFill>
                              <a:srgbClr val="000000"/>
                            </a:solidFill>
                            <a:miter lim="800000"/>
                            <a:headEnd/>
                            <a:tailEnd/>
                          </a:ln>
                        </wps:spPr>
                        <wps:txbx>
                          <w:txbxContent>
                            <w:p w14:paraId="25B99CD6" w14:textId="77777777" w:rsidR="00713706" w:rsidRDefault="00713706" w:rsidP="00537A87">
                              <w:pPr>
                                <w:pStyle w:val="BodyText"/>
                                <w:jc w:val="center"/>
                              </w:pPr>
                              <w:r>
                                <w:t>PPS</w:t>
                              </w:r>
                            </w:p>
                          </w:txbxContent>
                        </wps:txbx>
                        <wps:bodyPr rot="0" vert="horz" wrap="square" lIns="91440" tIns="137160" rIns="91440" bIns="45720" anchor="t" anchorCtr="0" upright="1">
                          <a:noAutofit/>
                        </wps:bodyPr>
                      </wps:wsp>
                      <wps:wsp>
                        <wps:cNvPr id="572" name="Text Box 504"/>
                        <wps:cNvSpPr txBox="1">
                          <a:spLocks noChangeArrowheads="1"/>
                        </wps:cNvSpPr>
                        <wps:spPr bwMode="auto">
                          <a:xfrm>
                            <a:off x="1920240" y="405765"/>
                            <a:ext cx="27432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29806" w14:textId="77777777" w:rsidR="00713706" w:rsidRDefault="00713706" w:rsidP="00537A87">
                              <w:pPr>
                                <w:spacing w:before="0"/>
                              </w:pPr>
                              <w:r>
                                <w:rPr>
                                  <w:rFonts w:hint="eastAsia"/>
                                  <w:lang w:eastAsia="ja-JP"/>
                                </w:rPr>
                                <w:t>0</w:t>
                              </w:r>
                            </w:p>
                          </w:txbxContent>
                        </wps:txbx>
                        <wps:bodyPr rot="0" vert="horz" wrap="square" lIns="91440" tIns="45720" rIns="91440" bIns="45720" anchor="t" anchorCtr="0" upright="1">
                          <a:noAutofit/>
                        </wps:bodyPr>
                      </wps:wsp>
                      <wps:wsp>
                        <wps:cNvPr id="573" name="Text Box 505"/>
                        <wps:cNvSpPr txBox="1">
                          <a:spLocks noChangeArrowheads="1"/>
                        </wps:cNvSpPr>
                        <wps:spPr bwMode="auto">
                          <a:xfrm>
                            <a:off x="3749040" y="405765"/>
                            <a:ext cx="27432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BD2EF" w14:textId="77777777" w:rsidR="00713706" w:rsidRDefault="00713706" w:rsidP="00537A87">
                              <w:pPr>
                                <w:spacing w:before="0"/>
                              </w:pPr>
                              <w:r>
                                <w:t>1</w:t>
                              </w:r>
                            </w:p>
                          </w:txbxContent>
                        </wps:txbx>
                        <wps:bodyPr rot="0" vert="horz" wrap="square" lIns="91440" tIns="45720" rIns="91440" bIns="45720" anchor="t" anchorCtr="0" upright="1">
                          <a:noAutofit/>
                        </wps:bodyPr>
                      </wps:wsp>
                    </wpc:wpc>
                  </a:graphicData>
                </a:graphic>
              </wp:inline>
            </w:drawing>
          </mc:Choice>
          <mc:Fallback>
            <w:pict>
              <v:group w14:anchorId="5C554505" id="Canvas 496" o:spid="_x0000_s1246" editas="canvas" style="width:465.35pt;height:100.9pt;mso-position-horizontal-relative:char;mso-position-vertical-relative:line" coordsize="59099,1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">
                <v:shape id="_x0000_s1247" type="#_x0000_t75" style="position:absolute;width:59099;height:12814;visibility:visible;mso-wrap-style:square">
                  <v:fill o:detectmouseclick="t"/>
                  <v:path o:connecttype="none"/>
                </v:shape>
                <v:shape id="Text Box 498" o:spid="_x0000_s1248" type="#_x0000_t202" style="position:absolute;left:5486;top:4057;width:10973;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GZVsQA&#10;AADcAAAADwAAAGRycy9kb3ducmV2LnhtbESPQWvCQBSE7wX/w/KE3upGIVKiqxRFEJFCo3h+ZF+T&#10;tNm3Mbtukn/fLRR6HGbmG2a9HUwjAnWutqxgPktAEBdW11wquF4OL68gnEfW2FgmBSM52G4mT2vM&#10;tO35g0LuSxEh7DJUUHnfZlK6oiKDbmZb4uh92s6gj7Irpe6wj3DTyEWSLKXBmuNChS3tKiq+84dR&#10;0IbxdH//ug5lfj4HCvtFn443pZ6nw9sKhKfB/4f/2ketIF2m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RmVbEAAAA3AAAAA8AAAAAAAAAAAAAAAAAmAIAAGRycy9k&#10;b3ducmV2LnhtbFBLBQYAAAAABAAEAPUAAACJAwAAAAA=&#10;" strokeweight="1pt">
                  <v:textbox inset=",10.8pt">
                    <w:txbxContent>
                      <w:p w14:paraId="0FEC14AA" w14:textId="77777777" w:rsidR="00713706" w:rsidRDefault="00713706" w:rsidP="00537A87">
                        <w:pPr>
                          <w:pStyle w:val="BodyText"/>
                          <w:jc w:val="center"/>
                        </w:pPr>
                        <w:r>
                          <w:t>SPS</w:t>
                        </w:r>
                      </w:p>
                    </w:txbxContent>
                  </v:textbox>
                </v:shape>
                <v:line id="Line 499" o:spid="_x0000_s1249" style="position:absolute;visibility:visible;mso-wrap-style:square" from="16459,6800" to="23774,6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o94sUAAADcAAAADwAAAGRycy9kb3ducmV2LnhtbESPQWvCQBSE7wX/w/IEb81GwbSkWUUE&#10;i3oQGpXS2yP7mgSzb0N2m8R/7xYKPQ4z8w2TrUfTiJ46V1tWMI9iEMSF1TWXCi7n3fMrCOeRNTaW&#10;ScGdHKxXk6cMU20H/qA+96UIEHYpKqi8b1MpXVGRQRfZljh437Yz6IPsSqk7HALcNHIRx4k0WHNY&#10;qLClbUXFLf8xCore9eZl8XmQOzq/j18nez2WVqnZdNy8gfA0+v/wX3uvFSyTBH7Ph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o94sUAAADcAAAADwAAAAAAAAAA&#10;AAAAAAChAgAAZHJzL2Rvd25yZXYueG1sUEsFBgAAAAAEAAQA+QAAAJMDAAAAAA==&#10;" strokeweight="1pt">
                  <v:stroke endarrow="block"/>
                </v:line>
                <v:shape id="AutoShape 500" o:spid="_x0000_s1250" type="#_x0000_t4" style="position:absolute;left:23850;top:2000;width:11811;height:9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Q+cMA&#10;AADcAAAADwAAAGRycy9kb3ducmV2LnhtbERPy4rCMBTdC/MP4Q6403QGFa1GGQZEHXDhE9xdmjtt&#10;meamNLFGv36yEFweznu2CKYSLTWutKzgo5+AIM6sLjlXcDwse2MQziNrrCyTgjs5WMzfOjNMtb3x&#10;jtq9z0UMYZeigsL7OpXSZQUZdH1bE0fu1zYGfYRNLnWDtxhuKvmZJCNpsOTYUGBN3wVlf/urUbB1&#10;ywdOzpvTtfzZrtowCJfJeKdU9z18TUF4Cv4lfrrXWsFwFNfGM/E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yQ+cMAAADcAAAADwAAAAAAAAAAAAAAAACYAgAAZHJzL2Rv&#10;d25yZXYueG1sUEsFBgAAAAAEAAQA9QAAAIgDAAAAAA==&#10;" strokeweight="1pt"/>
                <v:shape id="Text Box 501" o:spid="_x0000_s1251" type="#_x0000_t202" style="position:absolute;left:26854;top:4806;width:5746;height:3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d5JcUA&#10;AADcAAAADwAAAGRycy9kb3ducmV2LnhtbESPQWvCQBSE74X+h+UVvIhuWjBo6iraoljUg1Hvj+xr&#10;Es2+DdlV4793C0KPw8x8w4ynranElRpXWlbw3o9AEGdWl5wrOOwXvSEI55E1VpZJwZ0cTCevL2NM&#10;tL3xjq6pz0WAsEtQQeF9nUjpsoIMur6tiYP3axuDPsgml7rBW4CbSn5EUSwNlhwWCqzpq6DsnF6M&#10;gh9cxO12fVzm9J1ejvNN93Dak1Kdt3b2CcJT6//Dz/ZKKxjEI/g7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3klxQAAANwAAAAPAAAAAAAAAAAAAAAAAJgCAABkcnMv&#10;ZG93bnJldi54bWxQSwUGAAAAAAQABAD1AAAAigMAAAAA&#10;" stroked="f">
                  <v:textbox inset="1.44pt,0,1.44pt,0">
                    <w:txbxContent>
                      <w:p w14:paraId="5CC719AE" w14:textId="77777777" w:rsidR="00713706" w:rsidRDefault="00713706" w:rsidP="00537A87">
                        <w:pPr>
                          <w:spacing w:before="0" w:line="0" w:lineRule="atLeast"/>
                          <w:jc w:val="center"/>
                        </w:pPr>
                        <w:r>
                          <w:t>results</w:t>
                        </w:r>
                      </w:p>
                      <w:p w14:paraId="5D3105A5" w14:textId="77777777" w:rsidR="00713706" w:rsidRDefault="00713706" w:rsidP="00537A87">
                        <w:pPr>
                          <w:spacing w:before="0" w:line="0" w:lineRule="atLeast"/>
                          <w:jc w:val="center"/>
                          <w:rPr>
                            <w:sz w:val="18"/>
                          </w:rPr>
                        </w:pPr>
                        <w:r>
                          <w:t xml:space="preserve"> in</w:t>
                        </w:r>
                      </w:p>
                    </w:txbxContent>
                  </v:textbox>
                </v:shape>
                <v:line id="Line 502" o:spid="_x0000_s1252" style="position:absolute;visibility:visible;mso-wrap-style:square" from="35661,6800" to="42976,6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aW0MEAAADcAAAADwAAAGRycy9kb3ducmV2LnhtbERPy4rCMBTdC/5DuMLsNLXgg2osIijO&#10;LITxgbi7NNe22NyUJtbO35uFMMvDeS/TzlSipcaVlhWMRxEI4szqknMF59N2OAfhPLLGyjIp+CMH&#10;6arfW2Ki7Yt/qT36XIQQdgkqKLyvEyldVpBBN7I1ceDutjHoA2xyqRt8hXBTyTiKptJgyaGhwJo2&#10;BWWP49MoyFrXmll8/ZZbOu2628FefnKr1NegWy9AeOr8v/jj3msFk1mYH86EIyB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1pbQwQAAANwAAAAPAAAAAAAAAAAAAAAA&#10;AKECAABkcnMvZG93bnJldi54bWxQSwUGAAAAAAQABAD5AAAAjwMAAAAA&#10;" strokeweight="1pt">
                  <v:stroke endarrow="block"/>
                </v:line>
                <v:shape id="Text Box 503" o:spid="_x0000_s1253" type="#_x0000_t202" style="position:absolute;left:42976;top:4057;width:10973;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JiMQA&#10;AADcAAAADwAAAGRycy9kb3ducmV2LnhtbESPQWvCQBSE7wX/w/IEb3WjYCvRVcQiSJFCU/H8yD6T&#10;aPZtml03yb/vFgo9DjPzDbPe9qYWgVpXWVYwmyYgiHOrKy4UnL8Oz0sQziNrrC2TgoEcbDejpzWm&#10;2nb8SSHzhYgQdikqKL1vUildXpJBN7UNcfSutjXoo2wLqVvsItzUcp4kL9JgxXGhxIb2JeX37GEU&#10;NGF4//64nfsiO50Chbd5txguSk3G/W4FwlPv/8N/7aNWsHidwe+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zCYjEAAAA3AAAAA8AAAAAAAAAAAAAAAAAmAIAAGRycy9k&#10;b3ducmV2LnhtbFBLBQYAAAAABAAEAPUAAACJAwAAAAA=&#10;" strokeweight="1pt">
                  <v:textbox inset=",10.8pt">
                    <w:txbxContent>
                      <w:p w14:paraId="25B99CD6" w14:textId="77777777" w:rsidR="00713706" w:rsidRDefault="00713706" w:rsidP="00537A87">
                        <w:pPr>
                          <w:pStyle w:val="BodyText"/>
                          <w:jc w:val="center"/>
                        </w:pPr>
                        <w:r>
                          <w:t>PPS</w:t>
                        </w:r>
                      </w:p>
                    </w:txbxContent>
                  </v:textbox>
                </v:shape>
                <v:shape id="Text Box 504" o:spid="_x0000_s1254" type="#_x0000_t202" style="position:absolute;left:19202;top:4057;width:2743;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urmcMA&#10;AADcAAAADwAAAGRycy9kb3ducmV2LnhtbESP3YrCMBSE74V9h3AW9kbWdEXtWhvFFRRv/XmAY3P6&#10;wzYnpYm2vr0RBC+HmfmGSVe9qcWNWldZVvAzikAQZ1ZXXCg4n7bfvyCcR9ZYWyYFd3KwWn4MUky0&#10;7fhAt6MvRICwS1BB6X2TSOmykgy6kW2Ig5fb1qAPsi2kbrELcFPLcRTNpMGKw0KJDW1Kyv6PV6Mg&#10;33fD6by77Pw5Pkxmf1jFF3tX6uuzXy9AeOr9O/xq77WCaTyG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urmcMAAADcAAAADwAAAAAAAAAAAAAAAACYAgAAZHJzL2Rv&#10;d25yZXYueG1sUEsFBgAAAAAEAAQA9QAAAIgDAAAAAA==&#10;" stroked="f">
                  <v:textbox>
                    <w:txbxContent>
                      <w:p w14:paraId="2B729806" w14:textId="77777777" w:rsidR="00713706" w:rsidRDefault="00713706" w:rsidP="00537A87">
                        <w:pPr>
                          <w:spacing w:before="0"/>
                        </w:pPr>
                        <w:r>
                          <w:rPr>
                            <w:rFonts w:hint="eastAsia"/>
                            <w:lang w:eastAsia="ja-JP"/>
                          </w:rPr>
                          <w:t>0</w:t>
                        </w:r>
                      </w:p>
                    </w:txbxContent>
                  </v:textbox>
                </v:shape>
                <v:shape id="Text Box 505" o:spid="_x0000_s1255" type="#_x0000_t202" style="position:absolute;left:37490;top:4057;width:2743;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AsUA&#10;AADcAAAADwAAAGRycy9kb3ducmV2LnhtbESP3WrCQBSE74W+w3IKvZG6aWuMpm5CW1C81foAx+wx&#10;Cc2eDdltft7eLRS8HGbmG2abj6YRPXWutqzgZRGBIC6srrlUcP7ePa9BOI+ssbFMCiZykGcPsy2m&#10;2g58pP7kSxEg7FJUUHnfplK6oiKDbmFb4uBdbWfQB9mVUnc4BLhp5GsUraTBmsNChS19VVT8nH6N&#10;guthmMeb4bL35+S4XH1inVzspNTT4/jxDsLT6O/h//ZBK4iTN/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xw4CxQAAANwAAAAPAAAAAAAAAAAAAAAAAJgCAABkcnMv&#10;ZG93bnJldi54bWxQSwUGAAAAAAQABAD1AAAAigMAAAAA&#10;" stroked="f">
                  <v:textbox>
                    <w:txbxContent>
                      <w:p w14:paraId="17EBD2EF" w14:textId="77777777" w:rsidR="00713706" w:rsidRDefault="00713706" w:rsidP="00537A87">
                        <w:pPr>
                          <w:spacing w:before="0"/>
                        </w:pPr>
                        <w:r>
                          <w:t>1</w:t>
                        </w:r>
                      </w:p>
                    </w:txbxContent>
                  </v:textbox>
                </v:shape>
                <w10:anchorlock/>
              </v:group>
            </w:pict>
          </mc:Fallback>
        </mc:AlternateContent>
      </w:r>
    </w:p>
    <w:p w14:paraId="02849B46" w14:textId="77777777" w:rsidR="00537A87" w:rsidRPr="00920D72" w:rsidRDefault="00537A87" w:rsidP="00211B67">
      <w:pPr>
        <w:pStyle w:val="BodyText"/>
        <w:jc w:val="center"/>
        <w:rPr>
          <w:lang w:eastAsia="ja-JP"/>
        </w:rPr>
      </w:pPr>
    </w:p>
    <w:p w14:paraId="34456F92" w14:textId="77777777" w:rsidR="00537A87" w:rsidRPr="00920D72" w:rsidRDefault="00537A87" w:rsidP="00211B67">
      <w:pPr>
        <w:pStyle w:val="BodyText"/>
        <w:rPr>
          <w:lang w:eastAsia="ja-JP"/>
        </w:rPr>
      </w:pPr>
      <w:r w:rsidRPr="00920D72">
        <w:rPr>
          <w:lang w:eastAsia="ja-JP"/>
        </w:rPr>
        <w:lastRenderedPageBreak/>
        <w:t xml:space="preserve">This case indicates a 0-to-1 relationship between SPS and PPS. Information about the Scheduled Procedure Step and, possibly, Requested Procedure is not available to the Acquisition Modality due to different reasons (emergency procedure, Modality Worklist SCP not available, etc.). </w:t>
      </w:r>
    </w:p>
    <w:p w14:paraId="66D61525" w14:textId="77777777" w:rsidR="00805BF0" w:rsidRPr="00920D72" w:rsidRDefault="00805BF0" w:rsidP="00805BF0">
      <w:pPr>
        <w:pStyle w:val="Heading5"/>
        <w:numPr>
          <w:ilvl w:val="0"/>
          <w:numId w:val="0"/>
        </w:numPr>
        <w:rPr>
          <w:noProof w:val="0"/>
        </w:rPr>
      </w:pPr>
      <w:bookmarkStart w:id="1079" w:name="_Toc475100090"/>
      <w:r w:rsidRPr="00920D72">
        <w:rPr>
          <w:noProof w:val="0"/>
        </w:rPr>
        <w:t>3.</w:t>
      </w:r>
      <w:r w:rsidR="0050558A" w:rsidRPr="00920D72">
        <w:rPr>
          <w:noProof w:val="0"/>
          <w:lang w:eastAsia="ja-JP"/>
        </w:rPr>
        <w:t>8</w:t>
      </w:r>
      <w:r w:rsidRPr="00920D72">
        <w:rPr>
          <w:noProof w:val="0"/>
        </w:rPr>
        <w:t>.4.1.3 Expected Actions</w:t>
      </w:r>
      <w:bookmarkEnd w:id="1079"/>
    </w:p>
    <w:p w14:paraId="3DF62CDE" w14:textId="77777777" w:rsidR="00A74332" w:rsidRPr="00920D72" w:rsidRDefault="00A74332" w:rsidP="00211B67">
      <w:pPr>
        <w:pStyle w:val="BodyText"/>
        <w:rPr>
          <w:lang w:eastAsia="ja-JP"/>
        </w:rPr>
      </w:pPr>
      <w:r w:rsidRPr="00920D72">
        <w:t xml:space="preserve">The Performed Procedure Reporter and the Image Manager receive information from the Performed Procedure Step Manager and link it with the Requested Procedure and Scheduled Procedure Step. If the Requested Procedure ID is transmitted empty (Unscheduled Performed Procedure Step case), the </w:t>
      </w:r>
      <w:r w:rsidR="005E690C" w:rsidRPr="00920D72">
        <w:rPr>
          <w:lang w:eastAsia="ja-JP"/>
        </w:rPr>
        <w:t>Performed Procedure Reporter</w:t>
      </w:r>
      <w:r w:rsidRPr="00920D72">
        <w:t xml:space="preserve"> and the Image Manager shall create an exception that must be manually resolved to link the Performed Procedure Step to the appropriate procedure.</w:t>
      </w:r>
    </w:p>
    <w:p w14:paraId="2824273A" w14:textId="77777777" w:rsidR="00805BF0" w:rsidRPr="00920D72" w:rsidRDefault="00805BF0" w:rsidP="00805BF0">
      <w:pPr>
        <w:pStyle w:val="Heading3"/>
        <w:numPr>
          <w:ilvl w:val="0"/>
          <w:numId w:val="0"/>
        </w:numPr>
        <w:rPr>
          <w:noProof w:val="0"/>
        </w:rPr>
      </w:pPr>
      <w:bookmarkStart w:id="1080" w:name="_Toc475100091"/>
      <w:r w:rsidRPr="00920D72">
        <w:rPr>
          <w:noProof w:val="0"/>
        </w:rPr>
        <w:t>3.</w:t>
      </w:r>
      <w:r w:rsidR="006D25CC" w:rsidRPr="00920D72">
        <w:rPr>
          <w:noProof w:val="0"/>
          <w:lang w:eastAsia="ja-JP"/>
        </w:rPr>
        <w:t>8</w:t>
      </w:r>
      <w:r w:rsidRPr="00920D72">
        <w:rPr>
          <w:noProof w:val="0"/>
        </w:rPr>
        <w:t>.5 Security Considerations</w:t>
      </w:r>
      <w:bookmarkEnd w:id="1080"/>
    </w:p>
    <w:p w14:paraId="0E01A91A" w14:textId="77777777" w:rsidR="00A74332" w:rsidRPr="00920D72" w:rsidRDefault="006D25CC" w:rsidP="00211B67">
      <w:pPr>
        <w:pStyle w:val="BodyText"/>
        <w:rPr>
          <w:lang w:eastAsia="ja-JP"/>
        </w:rPr>
      </w:pPr>
      <w:r w:rsidRPr="00920D72">
        <w:rPr>
          <w:lang w:eastAsia="ja-JP"/>
        </w:rPr>
        <w:t>Section not applicable</w:t>
      </w:r>
    </w:p>
    <w:p w14:paraId="70C0F36E" w14:textId="77777777" w:rsidR="00EF37C6" w:rsidRPr="00920D72" w:rsidRDefault="00EF37C6" w:rsidP="00211B67">
      <w:pPr>
        <w:pStyle w:val="BodyText"/>
        <w:rPr>
          <w:lang w:eastAsia="ja-JP"/>
        </w:rPr>
      </w:pPr>
      <w:r w:rsidRPr="00920D72">
        <w:rPr>
          <w:lang w:eastAsia="ja-JP"/>
        </w:rPr>
        <w:br w:type="page"/>
      </w:r>
    </w:p>
    <w:p w14:paraId="3547AA83" w14:textId="77777777" w:rsidR="00EF37C6" w:rsidRPr="00920D72" w:rsidRDefault="00EF37C6" w:rsidP="00EF37C6">
      <w:pPr>
        <w:pStyle w:val="EditorInstructions"/>
      </w:pPr>
      <w:r w:rsidRPr="00920D72">
        <w:lastRenderedPageBreak/>
        <w:t xml:space="preserve">Add </w:t>
      </w:r>
      <w:r w:rsidR="00205E41" w:rsidRPr="00920D72">
        <w:t>Section</w:t>
      </w:r>
      <w:r w:rsidRPr="00920D72">
        <w:t xml:space="preserve"> 3.</w:t>
      </w:r>
      <w:r w:rsidR="00EC770E" w:rsidRPr="00920D72">
        <w:rPr>
          <w:lang w:eastAsia="ja-JP"/>
        </w:rPr>
        <w:t>9</w:t>
      </w:r>
      <w:r w:rsidRPr="00920D72">
        <w:t xml:space="preserve"> </w:t>
      </w:r>
    </w:p>
    <w:p w14:paraId="19653EA1" w14:textId="77777777" w:rsidR="00EF37C6" w:rsidRPr="00920D72" w:rsidRDefault="00EF37C6" w:rsidP="00EF37C6">
      <w:pPr>
        <w:pStyle w:val="Heading2"/>
        <w:numPr>
          <w:ilvl w:val="0"/>
          <w:numId w:val="0"/>
        </w:numPr>
        <w:rPr>
          <w:noProof w:val="0"/>
        </w:rPr>
      </w:pPr>
      <w:bookmarkStart w:id="1081" w:name="_Toc475100092"/>
      <w:r w:rsidRPr="00920D72">
        <w:rPr>
          <w:noProof w:val="0"/>
        </w:rPr>
        <w:t>3.</w:t>
      </w:r>
      <w:r w:rsidR="00EC770E" w:rsidRPr="00920D72">
        <w:rPr>
          <w:noProof w:val="0"/>
          <w:lang w:eastAsia="ja-JP"/>
        </w:rPr>
        <w:t>9</w:t>
      </w:r>
      <w:r w:rsidRPr="00920D72">
        <w:rPr>
          <w:noProof w:val="0"/>
        </w:rPr>
        <w:t xml:space="preserve"> </w:t>
      </w:r>
      <w:r w:rsidRPr="00920D72">
        <w:rPr>
          <w:noProof w:val="0"/>
          <w:lang w:eastAsia="ja-JP"/>
        </w:rPr>
        <w:t xml:space="preserve">Modality Procedure Step </w:t>
      </w:r>
      <w:r w:rsidR="00EC770E" w:rsidRPr="00920D72">
        <w:rPr>
          <w:noProof w:val="0"/>
          <w:lang w:eastAsia="ja-JP"/>
        </w:rPr>
        <w:t>Completed</w:t>
      </w:r>
      <w:r w:rsidRPr="00920D72">
        <w:rPr>
          <w:noProof w:val="0"/>
        </w:rPr>
        <w:t xml:space="preserve"> [</w:t>
      </w:r>
      <w:r w:rsidRPr="00920D72">
        <w:rPr>
          <w:noProof w:val="0"/>
          <w:lang w:eastAsia="ja-JP"/>
        </w:rPr>
        <w:t>ENDO-</w:t>
      </w:r>
      <w:r w:rsidR="00EC770E" w:rsidRPr="00920D72">
        <w:rPr>
          <w:noProof w:val="0"/>
          <w:lang w:eastAsia="ja-JP"/>
        </w:rPr>
        <w:t>9</w:t>
      </w:r>
      <w:r w:rsidRPr="00920D72">
        <w:rPr>
          <w:noProof w:val="0"/>
        </w:rPr>
        <w:t>]</w:t>
      </w:r>
      <w:bookmarkEnd w:id="1081"/>
    </w:p>
    <w:p w14:paraId="5C207490" w14:textId="77777777" w:rsidR="00EF37C6" w:rsidRPr="00920D72" w:rsidRDefault="00EF37C6" w:rsidP="00C03747">
      <w:pPr>
        <w:pStyle w:val="BodyText"/>
      </w:pPr>
      <w:r w:rsidRPr="00920D72">
        <w:t>This section corresponds to Transaction ENDO-</w:t>
      </w:r>
      <w:r w:rsidR="00EC770E" w:rsidRPr="00920D72">
        <w:t>9</w:t>
      </w:r>
      <w:r w:rsidRPr="00920D72">
        <w:t xml:space="preserve"> of the IHE Technical Framework. Transaction ENDO-</w:t>
      </w:r>
      <w:r w:rsidR="00EC770E" w:rsidRPr="00920D72">
        <w:t>9</w:t>
      </w:r>
      <w:r w:rsidRPr="00920D72">
        <w:t xml:space="preserve"> is used by the Image Manager, Performed Procedure Step Manager, Performed Procedure Reporter and Acquisition Modality Actors.</w:t>
      </w:r>
    </w:p>
    <w:p w14:paraId="64249C7D" w14:textId="77777777" w:rsidR="00EF37C6" w:rsidRPr="00920D72" w:rsidRDefault="00EF37C6" w:rsidP="00EF37C6">
      <w:pPr>
        <w:pStyle w:val="BodyText"/>
        <w:rPr>
          <w:lang w:eastAsia="ja-JP"/>
        </w:rPr>
      </w:pPr>
      <w:r w:rsidRPr="00920D72">
        <w:rPr>
          <w:i/>
          <w:iCs/>
          <w:szCs w:val="24"/>
        </w:rPr>
        <w:t>It is essentially based on similar transactions RAD-</w:t>
      </w:r>
      <w:r w:rsidR="00EC770E" w:rsidRPr="00920D72">
        <w:rPr>
          <w:i/>
          <w:iCs/>
          <w:szCs w:val="24"/>
          <w:lang w:eastAsia="ja-JP"/>
        </w:rPr>
        <w:t>7</w:t>
      </w:r>
      <w:r w:rsidRPr="00920D72">
        <w:rPr>
          <w:i/>
          <w:iCs/>
          <w:szCs w:val="24"/>
        </w:rPr>
        <w:t xml:space="preserve"> designed for Radiology. The main difference is that</w:t>
      </w:r>
      <w:r w:rsidR="00EC770E" w:rsidRPr="00920D72">
        <w:rPr>
          <w:i/>
          <w:iCs/>
          <w:szCs w:val="24"/>
          <w:lang w:eastAsia="ja-JP"/>
        </w:rPr>
        <w:t xml:space="preserve"> “Discontinued”</w:t>
      </w:r>
      <w:r w:rsidR="00FF3C8D" w:rsidRPr="00920D72">
        <w:rPr>
          <w:i/>
          <w:iCs/>
          <w:szCs w:val="24"/>
          <w:lang w:eastAsia="ja-JP"/>
        </w:rPr>
        <w:t xml:space="preserve"> at the modality</w:t>
      </w:r>
      <w:r w:rsidR="00EC770E" w:rsidRPr="00920D72">
        <w:rPr>
          <w:i/>
          <w:iCs/>
          <w:szCs w:val="24"/>
          <w:lang w:eastAsia="ja-JP"/>
        </w:rPr>
        <w:t xml:space="preserve"> is not used in endoscopy procedure.</w:t>
      </w:r>
      <w:r w:rsidR="00C03550" w:rsidRPr="00920D72">
        <w:rPr>
          <w:i/>
          <w:iCs/>
          <w:szCs w:val="24"/>
          <w:lang w:eastAsia="ja-JP"/>
        </w:rPr>
        <w:t xml:space="preserve"> </w:t>
      </w:r>
      <w:r w:rsidR="00534F27" w:rsidRPr="00920D72">
        <w:rPr>
          <w:i/>
          <w:iCs/>
          <w:szCs w:val="24"/>
          <w:lang w:eastAsia="ja-JP"/>
        </w:rPr>
        <w:t xml:space="preserve">If the endoscope </w:t>
      </w:r>
      <w:r w:rsidR="00F53F04" w:rsidRPr="00920D72">
        <w:rPr>
          <w:i/>
          <w:iCs/>
          <w:szCs w:val="24"/>
          <w:lang w:eastAsia="ja-JP"/>
        </w:rPr>
        <w:t xml:space="preserve">procedure </w:t>
      </w:r>
      <w:r w:rsidR="00534F27" w:rsidRPr="00920D72">
        <w:rPr>
          <w:i/>
          <w:iCs/>
          <w:szCs w:val="24"/>
          <w:lang w:eastAsia="ja-JP"/>
        </w:rPr>
        <w:t xml:space="preserve">has been </w:t>
      </w:r>
      <w:r w:rsidR="00F53F04" w:rsidRPr="00920D72">
        <w:rPr>
          <w:i/>
          <w:iCs/>
          <w:szCs w:val="24"/>
          <w:lang w:eastAsia="ja-JP"/>
        </w:rPr>
        <w:t>started</w:t>
      </w:r>
      <w:r w:rsidR="00534F27" w:rsidRPr="00920D72">
        <w:rPr>
          <w:i/>
          <w:iCs/>
          <w:szCs w:val="24"/>
          <w:lang w:eastAsia="ja-JP"/>
        </w:rPr>
        <w:t>, it is regarded as the procedure has been done e</w:t>
      </w:r>
      <w:r w:rsidR="00C03550" w:rsidRPr="00920D72">
        <w:rPr>
          <w:i/>
          <w:iCs/>
          <w:szCs w:val="24"/>
          <w:lang w:eastAsia="ja-JP"/>
        </w:rPr>
        <w:t xml:space="preserve">ven if </w:t>
      </w:r>
      <w:r w:rsidR="00C03550" w:rsidRPr="00920D72">
        <w:rPr>
          <w:i/>
          <w:lang w:eastAsia="ja-JP"/>
        </w:rPr>
        <w:t>the Images/Videos are not captured during the procedure</w:t>
      </w:r>
      <w:r w:rsidR="00534F27" w:rsidRPr="00920D72">
        <w:rPr>
          <w:i/>
          <w:lang w:eastAsia="ja-JP"/>
        </w:rPr>
        <w:t>.</w:t>
      </w:r>
      <w:r w:rsidR="00C03550" w:rsidRPr="00920D72">
        <w:rPr>
          <w:i/>
          <w:lang w:eastAsia="ja-JP"/>
        </w:rPr>
        <w:t xml:space="preserve"> </w:t>
      </w:r>
    </w:p>
    <w:p w14:paraId="6B9461FE" w14:textId="77777777" w:rsidR="00EF37C6" w:rsidRPr="00920D72" w:rsidRDefault="00EF37C6" w:rsidP="00EF37C6">
      <w:pPr>
        <w:pStyle w:val="Heading3"/>
        <w:numPr>
          <w:ilvl w:val="0"/>
          <w:numId w:val="0"/>
        </w:numPr>
        <w:rPr>
          <w:noProof w:val="0"/>
        </w:rPr>
      </w:pPr>
      <w:bookmarkStart w:id="1082" w:name="_Toc475100093"/>
      <w:r w:rsidRPr="00920D72">
        <w:rPr>
          <w:noProof w:val="0"/>
        </w:rPr>
        <w:t>3.</w:t>
      </w:r>
      <w:r w:rsidR="00A71991" w:rsidRPr="00920D72">
        <w:rPr>
          <w:noProof w:val="0"/>
          <w:lang w:eastAsia="ja-JP"/>
        </w:rPr>
        <w:t>9</w:t>
      </w:r>
      <w:r w:rsidRPr="00920D72">
        <w:rPr>
          <w:noProof w:val="0"/>
        </w:rPr>
        <w:t>.1 Scope</w:t>
      </w:r>
      <w:bookmarkEnd w:id="1082"/>
    </w:p>
    <w:p w14:paraId="36802D68" w14:textId="77777777" w:rsidR="00EC770E" w:rsidRPr="00920D72" w:rsidRDefault="00EF37C6" w:rsidP="00EF37C6">
      <w:pPr>
        <w:pStyle w:val="BodyText"/>
        <w:rPr>
          <w:color w:val="FF0000"/>
          <w:lang w:eastAsia="ja-JP"/>
        </w:rPr>
      </w:pPr>
      <w:r w:rsidRPr="00920D72">
        <w:t xml:space="preserve">This transaction includes a message from the Acquisition Modality to the Performed Procedure Step Manager, which in turn issues the message to the Image Manager and the Performed Procedure Reporter that the Performed Procedure Step </w:t>
      </w:r>
      <w:r w:rsidR="00EC770E" w:rsidRPr="00920D72">
        <w:rPr>
          <w:lang w:eastAsia="ja-JP"/>
        </w:rPr>
        <w:t>has been completed.</w:t>
      </w:r>
      <w:r w:rsidR="00A71991" w:rsidRPr="00920D72">
        <w:rPr>
          <w:lang w:eastAsia="ja-JP"/>
        </w:rPr>
        <w:t xml:space="preserve"> The Image Manager may need the information to co-locate images of the same study. The Modality Procedure Step Completed message does not necessarily mean that the set of images is complete or available for retrieval.</w:t>
      </w:r>
    </w:p>
    <w:p w14:paraId="6E5ACA6B" w14:textId="77777777" w:rsidR="00EF37C6" w:rsidRPr="00920D72" w:rsidRDefault="00EF37C6" w:rsidP="00EF37C6">
      <w:pPr>
        <w:pStyle w:val="Heading3"/>
        <w:numPr>
          <w:ilvl w:val="0"/>
          <w:numId w:val="0"/>
        </w:numPr>
        <w:rPr>
          <w:noProof w:val="0"/>
        </w:rPr>
      </w:pPr>
      <w:bookmarkStart w:id="1083" w:name="_Toc475100094"/>
      <w:r w:rsidRPr="00920D72">
        <w:rPr>
          <w:noProof w:val="0"/>
        </w:rPr>
        <w:t>3.</w:t>
      </w:r>
      <w:r w:rsidR="00A71991" w:rsidRPr="00920D72">
        <w:rPr>
          <w:noProof w:val="0"/>
          <w:lang w:eastAsia="ja-JP"/>
        </w:rPr>
        <w:t>9</w:t>
      </w:r>
      <w:r w:rsidRPr="00920D72">
        <w:rPr>
          <w:noProof w:val="0"/>
        </w:rPr>
        <w:t>.2 Actor Roles</w:t>
      </w:r>
      <w:bookmarkEnd w:id="1083"/>
    </w:p>
    <w:p w14:paraId="2C144A55" w14:textId="77777777" w:rsidR="00ED686E" w:rsidRPr="00920D72" w:rsidRDefault="001D1FC2" w:rsidP="00ED686E">
      <w:pPr>
        <w:pStyle w:val="BodyText"/>
        <w:jc w:val="center"/>
        <w:rPr>
          <w:lang w:eastAsia="ja-JP"/>
        </w:rPr>
      </w:pPr>
      <w:r w:rsidRPr="00920D72">
        <mc:AlternateContent>
          <mc:Choice Requires="wpc">
            <w:drawing>
              <wp:inline distT="0" distB="0" distL="0" distR="0" wp14:anchorId="65DE1098" wp14:editId="132F721C">
                <wp:extent cx="4756150" cy="1915795"/>
                <wp:effectExtent l="3810" t="1905" r="2540" b="0"/>
                <wp:docPr id="641" name="Canvas 6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6" name="Text Box 643"/>
                        <wps:cNvSpPr txBox="1">
                          <a:spLocks noChangeArrowheads="1"/>
                        </wps:cNvSpPr>
                        <wps:spPr bwMode="auto">
                          <a:xfrm>
                            <a:off x="1252183" y="145274"/>
                            <a:ext cx="914581" cy="455631"/>
                          </a:xfrm>
                          <a:prstGeom prst="rect">
                            <a:avLst/>
                          </a:prstGeom>
                          <a:solidFill>
                            <a:srgbClr val="FFFFFF"/>
                          </a:solidFill>
                          <a:ln w="9525">
                            <a:solidFill>
                              <a:srgbClr val="000000"/>
                            </a:solidFill>
                            <a:miter lim="800000"/>
                            <a:headEnd/>
                            <a:tailEnd/>
                          </a:ln>
                        </wps:spPr>
                        <wps:txbx>
                          <w:txbxContent>
                            <w:p w14:paraId="3E881CE5" w14:textId="77777777" w:rsidR="00713706" w:rsidRDefault="00713706" w:rsidP="00ED686E">
                              <w:pPr>
                                <w:spacing w:before="60"/>
                                <w:jc w:val="center"/>
                                <w:rPr>
                                  <w:sz w:val="18"/>
                                </w:rPr>
                              </w:pPr>
                              <w:r>
                                <w:rPr>
                                  <w:sz w:val="18"/>
                                </w:rPr>
                                <w:t>A</w:t>
                              </w:r>
                              <w:r>
                                <w:rPr>
                                  <w:rFonts w:hint="eastAsia"/>
                                  <w:sz w:val="18"/>
                                  <w:lang w:eastAsia="ja-JP"/>
                                </w:rPr>
                                <w:t>cquisition Modality</w:t>
                              </w:r>
                            </w:p>
                          </w:txbxContent>
                        </wps:txbx>
                        <wps:bodyPr rot="0" vert="horz" wrap="square" lIns="91440" tIns="45720" rIns="91440" bIns="45720" anchor="t" anchorCtr="0" upright="1">
                          <a:noAutofit/>
                        </wps:bodyPr>
                      </wps:wsp>
                      <wps:wsp>
                        <wps:cNvPr id="557" name="Line 644"/>
                        <wps:cNvCnPr>
                          <a:cxnSpLocks noChangeShapeType="1"/>
                        </wps:cNvCnPr>
                        <wps:spPr bwMode="auto">
                          <a:xfrm>
                            <a:off x="1037570" y="741225"/>
                            <a:ext cx="835339" cy="56541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8" name="Oval 645"/>
                        <wps:cNvSpPr>
                          <a:spLocks noChangeArrowheads="1"/>
                        </wps:cNvSpPr>
                        <wps:spPr bwMode="auto">
                          <a:xfrm>
                            <a:off x="1794493" y="1172919"/>
                            <a:ext cx="1241453" cy="665287"/>
                          </a:xfrm>
                          <a:prstGeom prst="ellipse">
                            <a:avLst/>
                          </a:prstGeom>
                          <a:solidFill>
                            <a:srgbClr val="FFFFFF"/>
                          </a:solidFill>
                          <a:ln w="9525">
                            <a:solidFill>
                              <a:srgbClr val="000000"/>
                            </a:solidFill>
                            <a:round/>
                            <a:headEnd/>
                            <a:tailEnd/>
                          </a:ln>
                        </wps:spPr>
                        <wps:txbx>
                          <w:txbxContent>
                            <w:p w14:paraId="77082976" w14:textId="77777777" w:rsidR="00713706" w:rsidRDefault="00713706" w:rsidP="00ED686E">
                              <w:pPr>
                                <w:spacing w:before="60"/>
                                <w:jc w:val="center"/>
                                <w:rPr>
                                  <w:sz w:val="18"/>
                                </w:rPr>
                              </w:pPr>
                              <w:r>
                                <w:rPr>
                                  <w:rFonts w:hint="eastAsia"/>
                                  <w:sz w:val="18"/>
                                  <w:lang w:eastAsia="ja-JP"/>
                                </w:rPr>
                                <w:t>Modality Procedure Step Completed</w:t>
                              </w:r>
                            </w:p>
                          </w:txbxContent>
                        </wps:txbx>
                        <wps:bodyPr rot="0" vert="horz" wrap="square" lIns="0" tIns="0" rIns="0" bIns="9144" anchor="t" anchorCtr="0" upright="1">
                          <a:noAutofit/>
                        </wps:bodyPr>
                      </wps:wsp>
                      <wps:wsp>
                        <wps:cNvPr id="559" name="Text Box 646"/>
                        <wps:cNvSpPr txBox="1">
                          <a:spLocks noChangeArrowheads="1"/>
                        </wps:cNvSpPr>
                        <wps:spPr bwMode="auto">
                          <a:xfrm>
                            <a:off x="3679784" y="143623"/>
                            <a:ext cx="915406" cy="597603"/>
                          </a:xfrm>
                          <a:prstGeom prst="rect">
                            <a:avLst/>
                          </a:prstGeom>
                          <a:solidFill>
                            <a:srgbClr val="FFFFFF"/>
                          </a:solidFill>
                          <a:ln w="9525">
                            <a:solidFill>
                              <a:srgbClr val="000000"/>
                            </a:solidFill>
                            <a:miter lim="800000"/>
                            <a:headEnd/>
                            <a:tailEnd/>
                          </a:ln>
                        </wps:spPr>
                        <wps:txbx>
                          <w:txbxContent>
                            <w:p w14:paraId="13ABC16F" w14:textId="77777777" w:rsidR="00713706" w:rsidRDefault="00713706" w:rsidP="00ED686E">
                              <w:pPr>
                                <w:spacing w:before="60"/>
                                <w:jc w:val="center"/>
                                <w:rPr>
                                  <w:sz w:val="18"/>
                                </w:rPr>
                              </w:pPr>
                              <w:r>
                                <w:rPr>
                                  <w:rFonts w:hint="eastAsia"/>
                                  <w:sz w:val="18"/>
                                  <w:lang w:eastAsia="ja-JP"/>
                                </w:rPr>
                                <w:t>Performed Procedure Step Manager</w:t>
                              </w:r>
                            </w:p>
                          </w:txbxContent>
                        </wps:txbx>
                        <wps:bodyPr rot="0" vert="horz" wrap="square" lIns="91440" tIns="45720" rIns="91440" bIns="45720" anchor="t" anchorCtr="0" upright="1">
                          <a:noAutofit/>
                        </wps:bodyPr>
                      </wps:wsp>
                      <wps:wsp>
                        <wps:cNvPr id="560" name="Text Box 647"/>
                        <wps:cNvSpPr txBox="1">
                          <a:spLocks noChangeArrowheads="1"/>
                        </wps:cNvSpPr>
                        <wps:spPr bwMode="auto">
                          <a:xfrm>
                            <a:off x="2532431" y="143623"/>
                            <a:ext cx="916232" cy="457282"/>
                          </a:xfrm>
                          <a:prstGeom prst="rect">
                            <a:avLst/>
                          </a:prstGeom>
                          <a:solidFill>
                            <a:srgbClr val="FFFFFF"/>
                          </a:solidFill>
                          <a:ln w="9525">
                            <a:solidFill>
                              <a:srgbClr val="000000"/>
                            </a:solidFill>
                            <a:miter lim="800000"/>
                            <a:headEnd/>
                            <a:tailEnd/>
                          </a:ln>
                        </wps:spPr>
                        <wps:txbx>
                          <w:txbxContent>
                            <w:p w14:paraId="0D6A186A" w14:textId="77777777" w:rsidR="00713706" w:rsidRDefault="00713706" w:rsidP="00ED686E">
                              <w:pPr>
                                <w:spacing w:before="180"/>
                                <w:jc w:val="center"/>
                                <w:rPr>
                                  <w:sz w:val="18"/>
                                </w:rPr>
                              </w:pPr>
                              <w:r>
                                <w:rPr>
                                  <w:rFonts w:hint="eastAsia"/>
                                  <w:sz w:val="18"/>
                                  <w:lang w:eastAsia="ja-JP"/>
                                </w:rPr>
                                <w:t>Image Manager</w:t>
                              </w:r>
                            </w:p>
                            <w:p w14:paraId="3A376271" w14:textId="77777777" w:rsidR="00713706" w:rsidRDefault="00713706" w:rsidP="00ED686E">
                              <w:pPr>
                                <w:spacing w:before="180"/>
                                <w:jc w:val="center"/>
                              </w:pPr>
                            </w:p>
                            <w:p w14:paraId="79C84AE9" w14:textId="77777777" w:rsidR="00713706" w:rsidRDefault="00713706" w:rsidP="00ED686E">
                              <w:pPr>
                                <w:spacing w:before="180"/>
                                <w:jc w:val="center"/>
                                <w:rPr>
                                  <w:sz w:val="18"/>
                                </w:rPr>
                              </w:pPr>
                              <w:r>
                                <w:rPr>
                                  <w:sz w:val="18"/>
                                </w:rPr>
                                <w:t>Actor ABC</w:t>
                              </w:r>
                            </w:p>
                          </w:txbxContent>
                        </wps:txbx>
                        <wps:bodyPr rot="0" vert="horz" wrap="square" lIns="91440" tIns="45720" rIns="91440" bIns="45720" anchor="t" anchorCtr="0" upright="1">
                          <a:noAutofit/>
                        </wps:bodyPr>
                      </wps:wsp>
                      <wps:wsp>
                        <wps:cNvPr id="561" name="Line 648"/>
                        <wps:cNvCnPr>
                          <a:cxnSpLocks noChangeShapeType="1"/>
                        </wps:cNvCnPr>
                        <wps:spPr bwMode="auto">
                          <a:xfrm flipH="1">
                            <a:off x="2610022" y="600904"/>
                            <a:ext cx="319443" cy="57201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2" name="Line 649"/>
                        <wps:cNvCnPr>
                          <a:cxnSpLocks noChangeShapeType="1"/>
                        </wps:cNvCnPr>
                        <wps:spPr bwMode="auto">
                          <a:xfrm flipH="1">
                            <a:off x="2928639" y="741225"/>
                            <a:ext cx="751145" cy="56541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3" name="Text Box 650"/>
                        <wps:cNvSpPr txBox="1">
                          <a:spLocks noChangeArrowheads="1"/>
                        </wps:cNvSpPr>
                        <wps:spPr bwMode="auto">
                          <a:xfrm>
                            <a:off x="123815" y="143623"/>
                            <a:ext cx="913755" cy="597603"/>
                          </a:xfrm>
                          <a:prstGeom prst="rect">
                            <a:avLst/>
                          </a:prstGeom>
                          <a:solidFill>
                            <a:srgbClr val="FFFFFF"/>
                          </a:solidFill>
                          <a:ln w="9525">
                            <a:solidFill>
                              <a:srgbClr val="000000"/>
                            </a:solidFill>
                            <a:miter lim="800000"/>
                            <a:headEnd/>
                            <a:tailEnd/>
                          </a:ln>
                        </wps:spPr>
                        <wps:txbx>
                          <w:txbxContent>
                            <w:p w14:paraId="49442907" w14:textId="77777777" w:rsidR="00713706" w:rsidRDefault="00713706" w:rsidP="00ED686E">
                              <w:pPr>
                                <w:spacing w:before="60"/>
                                <w:jc w:val="center"/>
                                <w:rPr>
                                  <w:sz w:val="18"/>
                                </w:rPr>
                              </w:pPr>
                              <w:r>
                                <w:rPr>
                                  <w:rFonts w:hint="eastAsia"/>
                                  <w:sz w:val="18"/>
                                  <w:lang w:eastAsia="ja-JP"/>
                                </w:rPr>
                                <w:t>Performed Procedure Reporter</w:t>
                              </w:r>
                            </w:p>
                          </w:txbxContent>
                        </wps:txbx>
                        <wps:bodyPr rot="0" vert="horz" wrap="square" lIns="91440" tIns="45720" rIns="91440" bIns="45720" anchor="t" anchorCtr="0" upright="1">
                          <a:noAutofit/>
                        </wps:bodyPr>
                      </wps:wsp>
                      <wps:wsp>
                        <wps:cNvPr id="564" name="Line 651"/>
                        <wps:cNvCnPr>
                          <a:cxnSpLocks noChangeShapeType="1"/>
                        </wps:cNvCnPr>
                        <wps:spPr bwMode="auto">
                          <a:xfrm>
                            <a:off x="1713601" y="600904"/>
                            <a:ext cx="453163" cy="57201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5DE1098" id="Canvas 641" o:spid="_x0000_s1256" editas="canvas" style="width:374.5pt;height:150.85pt;mso-position-horizontal-relative:char;mso-position-vertical-relative:line" coordsize="47561,19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">
                <v:shape id="_x0000_s1257" type="#_x0000_t75" style="position:absolute;width:47561;height:19157;visibility:visible;mso-wrap-style:square">
                  <v:fill o:detectmouseclick="t"/>
                  <v:path o:connecttype="none"/>
                </v:shape>
                <v:shape id="Text Box 643" o:spid="_x0000_s1258" type="#_x0000_t202" style="position:absolute;left:12521;top:1452;width:9146;height:4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mCzcYA&#10;AADcAAAADwAAAGRycy9kb3ducmV2LnhtbESPT2vCQBTE74V+h+UVvJS68V9qU1eRgqK31pb2+sg+&#10;k2D2bdzdxvjtXUHwOMzMb5jZojO1aMn5yrKCQT8BQZxbXXGh4Od79TIF4QOyxtoyKTiTh8X88WGG&#10;mbYn/qJ2FwoRIewzVFCG0GRS+rwkg75vG+Lo7a0zGKJ0hdQOTxFuajlMklQarDgulNjQR0n5Yfdv&#10;FEzHm/bPb0efv3m6r9/C82u7Pjqlek/d8h1EoC7cw7f2RiuYTFK4nolH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mCzcYAAADcAAAADwAAAAAAAAAAAAAAAACYAgAAZHJz&#10;L2Rvd25yZXYueG1sUEsFBgAAAAAEAAQA9QAAAIsDAAAAAA==&#10;">
                  <v:textbox>
                    <w:txbxContent>
                      <w:p w14:paraId="3E881CE5" w14:textId="77777777" w:rsidR="00713706" w:rsidRDefault="00713706" w:rsidP="00ED686E">
                        <w:pPr>
                          <w:spacing w:before="60"/>
                          <w:jc w:val="center"/>
                          <w:rPr>
                            <w:sz w:val="18"/>
                          </w:rPr>
                        </w:pPr>
                        <w:r>
                          <w:rPr>
                            <w:sz w:val="18"/>
                          </w:rPr>
                          <w:t>A</w:t>
                        </w:r>
                        <w:r>
                          <w:rPr>
                            <w:rFonts w:hint="eastAsia"/>
                            <w:sz w:val="18"/>
                            <w:lang w:eastAsia="ja-JP"/>
                          </w:rPr>
                          <w:t>cquisition Modality</w:t>
                        </w:r>
                      </w:p>
                    </w:txbxContent>
                  </v:textbox>
                </v:shape>
                <v:line id="Line 644" o:spid="_x0000_s1259" style="position:absolute;visibility:visible;mso-wrap-style:square" from="10375,7412" to="18729,1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30tsYAAADcAAAADwAAAGRycy9kb3ducmV2LnhtbESPzWrDMBCE74W+g9hCb7WcND/FiWKK&#10;IU0uPdjtIb0t1sZ2aq2MpTrO20eFQI7DzDfDrNPRtGKg3jWWFUyiGARxaXXDlYLvr+3LGwjnkTW2&#10;lknBhRykm8eHNSbanjmnofCVCCXsElRQe98lUrqyJoMush1x8I62N+iD7CupezyHctPKaRwvpMGG&#10;w0KNHWU1lb/Fn1Ewx9dFlX8e/HE/+zmNGfHko9gp9fw0vq9AeBr9PXyj9zpw8yX8nwlH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d9LbGAAAA3AAAAA8AAAAAAAAA&#10;AAAAAAAAoQIAAGRycy9kb3ducmV2LnhtbFBLBQYAAAAABAAEAPkAAACUAwAAAAA=&#10;" strokeweight="1.5pt">
                  <v:stroke endarrow="block"/>
                </v:line>
                <v:oval id="Oval 645" o:spid="_x0000_s1260" style="position:absolute;left:17944;top:11729;width:12415;height:6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fbIL8A&#10;AADcAAAADwAAAGRycy9kb3ducmV2LnhtbERPTYvCMBC9L/gfwgje1rRiRaqxiCB62YO6sNehGdtq&#10;MylJ1Lq/3hwEj4/3vSx604o7Od9YVpCOExDEpdUNVwp+T9vvOQgfkDW2lknBkzwUq8HXEnNtH3yg&#10;+zFUIoawz1FBHUKXS+nLmgz6se2II3e2zmCI0FVSO3zEcNPKSZLMpMGGY0ONHW1qKq/Hm1Hwn1E7&#10;LZlnf/aS/hyC3jntdkqNhv16ASJQHz7it3uvFWRZXBvPxCM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V9sgvwAAANwAAAAPAAAAAAAAAAAAAAAAAJgCAABkcnMvZG93bnJl&#10;di54bWxQSwUGAAAAAAQABAD1AAAAhAMAAAAA&#10;">
                  <v:textbox inset="0,0,0,.72pt">
                    <w:txbxContent>
                      <w:p w14:paraId="77082976" w14:textId="77777777" w:rsidR="00713706" w:rsidRDefault="00713706" w:rsidP="00ED686E">
                        <w:pPr>
                          <w:spacing w:before="60"/>
                          <w:jc w:val="center"/>
                          <w:rPr>
                            <w:sz w:val="18"/>
                          </w:rPr>
                        </w:pPr>
                        <w:r>
                          <w:rPr>
                            <w:rFonts w:hint="eastAsia"/>
                            <w:sz w:val="18"/>
                            <w:lang w:eastAsia="ja-JP"/>
                          </w:rPr>
                          <w:t>Modality Procedure Step Completed</w:t>
                        </w:r>
                      </w:p>
                    </w:txbxContent>
                  </v:textbox>
                </v:oval>
                <v:shape id="Text Box 646" o:spid="_x0000_s1261" type="#_x0000_t202" style="position:absolute;left:36797;top:1436;width:9154;height:5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Wv8YA&#10;AADcAAAADwAAAGRycy9kb3ducmV2LnhtbESPT2vCQBTE7wW/w/KEXopuWmvU1FWkoOit/sFeH9ln&#10;Epp9G3e3MX77bqHQ4zAzv2Hmy87UoiXnK8sKnocJCOLc6ooLBafjejAF4QOyxtoyKbiTh+Wi9zDH&#10;TNsb76k9hEJECPsMFZQhNJmUPi/JoB/ahjh6F+sMhihdIbXDW4SbWr4kSSoNVhwXSmzovaT86/Bt&#10;FExft+2n340+znl6qWfhadJurk6px363egMRqAv/4b/2VisYj2fweyYe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YWv8YAAADcAAAADwAAAAAAAAAAAAAAAACYAgAAZHJz&#10;L2Rvd25yZXYueG1sUEsFBgAAAAAEAAQA9QAAAIsDAAAAAA==&#10;">
                  <v:textbox>
                    <w:txbxContent>
                      <w:p w14:paraId="13ABC16F" w14:textId="77777777" w:rsidR="00713706" w:rsidRDefault="00713706" w:rsidP="00ED686E">
                        <w:pPr>
                          <w:spacing w:before="60"/>
                          <w:jc w:val="center"/>
                          <w:rPr>
                            <w:sz w:val="18"/>
                          </w:rPr>
                        </w:pPr>
                        <w:r>
                          <w:rPr>
                            <w:rFonts w:hint="eastAsia"/>
                            <w:sz w:val="18"/>
                            <w:lang w:eastAsia="ja-JP"/>
                          </w:rPr>
                          <w:t>Performed Procedure Step Manager</w:t>
                        </w:r>
                      </w:p>
                    </w:txbxContent>
                  </v:textbox>
                </v:shape>
                <v:shape id="Text Box 647" o:spid="_x0000_s1262" type="#_x0000_t202" style="position:absolute;left:25324;top:1436;width:9162;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B1n8IA&#10;AADcAAAADwAAAGRycy9kb3ducmV2LnhtbERPz2vCMBS+D/wfwhN2GTN10+o6o4gwcbfpRK+P5tkW&#10;m5eaxFr/e3MY7Pjx/Z4tOlOLlpyvLCsYDhIQxLnVFRcK9r9fr1MQPiBrrC2Tgjt5WMx7TzPMtL3x&#10;ltpdKEQMYZ+hgjKEJpPS5yUZ9APbEEfuZJ3BEKErpHZ4i+Gmlm9JkkqDFceGEhtalZSfd1ejYDra&#10;tEf//f5zyNNT/RFeJu364pR67nfLTxCBuvAv/nNvtIJxGufH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HWfwgAAANwAAAAPAAAAAAAAAAAAAAAAAJgCAABkcnMvZG93&#10;bnJldi54bWxQSwUGAAAAAAQABAD1AAAAhwMAAAAA&#10;">
                  <v:textbox>
                    <w:txbxContent>
                      <w:p w14:paraId="0D6A186A" w14:textId="77777777" w:rsidR="00713706" w:rsidRDefault="00713706" w:rsidP="00ED686E">
                        <w:pPr>
                          <w:spacing w:before="180"/>
                          <w:jc w:val="center"/>
                          <w:rPr>
                            <w:sz w:val="18"/>
                          </w:rPr>
                        </w:pPr>
                        <w:r>
                          <w:rPr>
                            <w:rFonts w:hint="eastAsia"/>
                            <w:sz w:val="18"/>
                            <w:lang w:eastAsia="ja-JP"/>
                          </w:rPr>
                          <w:t>Image Manager</w:t>
                        </w:r>
                      </w:p>
                      <w:p w14:paraId="3A376271" w14:textId="77777777" w:rsidR="00713706" w:rsidRDefault="00713706" w:rsidP="00ED686E">
                        <w:pPr>
                          <w:spacing w:before="180"/>
                          <w:jc w:val="center"/>
                        </w:pPr>
                      </w:p>
                      <w:p w14:paraId="79C84AE9" w14:textId="77777777" w:rsidR="00713706" w:rsidRDefault="00713706" w:rsidP="00ED686E">
                        <w:pPr>
                          <w:spacing w:before="180"/>
                          <w:jc w:val="center"/>
                          <w:rPr>
                            <w:sz w:val="18"/>
                          </w:rPr>
                        </w:pPr>
                        <w:r>
                          <w:rPr>
                            <w:sz w:val="18"/>
                          </w:rPr>
                          <w:t>Actor ABC</w:t>
                        </w:r>
                      </w:p>
                    </w:txbxContent>
                  </v:textbox>
                </v:shape>
                <v:line id="Line 648" o:spid="_x0000_s1263" style="position:absolute;flip:x;visibility:visible;mso-wrap-style:square" from="26100,6009" to="29294,1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qGhcQAAADcAAAADwAAAGRycy9kb3ducmV2LnhtbESPQWsCMRSE7wX/Q3iF3rqJwkq7GqVK&#10;W7xqS/H43Dx3V5OXZZO6239vBKHHYWa+YebLwVlxoS40njWMMwWCuPSm4UrD99fH8wuIEJENWs+k&#10;4Y8CLBejhzkWxve8pcsuViJBOBSooY6xLaQMZU0OQ+Zb4uQdfecwJtlV0nTYJ7izcqLUVDpsOC3U&#10;2NK6pvK8+3UaPtVm1Z9ec7U+5YeffDXY8/veav30OLzNQEQa4n/43t4YDfl0DLcz6Qj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oaFxAAAANwAAAAPAAAAAAAAAAAA&#10;AAAAAKECAABkcnMvZG93bnJldi54bWxQSwUGAAAAAAQABAD5AAAAkgMAAAAA&#10;" strokeweight="1.5pt">
                  <v:stroke endarrow="block"/>
                </v:line>
                <v:line id="Line 649" o:spid="_x0000_s1264" style="position:absolute;flip:x;visibility:visible;mso-wrap-style:square" from="29286,7412" to="36797,1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gY8sQAAADcAAAADwAAAGRycy9kb3ducmV2LnhtbESPQWsCMRSE74L/ITyhN00qrNitUaq0&#10;4rUqpcfXzevuavKybFJ3/feNIHgcZuYbZrHqnRUXakPtWcPzRIEgLrypudRwPHyM5yBCRDZoPZOG&#10;KwVYLYeDBebGd/xJl30sRYJwyFFDFWOTSxmKihyGiW+Ik/frW4cxybaUpsUuwZ2VU6Vm0mHNaaHC&#10;hjYVFef9n9OwVbt1d3rJ1OaU/Xxl696e37+t1k+j/u0VRKQ+PsL39s5oyGZTuJ1JR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WBjyxAAAANwAAAAPAAAAAAAAAAAA&#10;AAAAAKECAABkcnMvZG93bnJldi54bWxQSwUGAAAAAAQABAD5AAAAkgMAAAAA&#10;" strokeweight="1.5pt">
                  <v:stroke endarrow="block"/>
                </v:line>
                <v:shape id="Text Box 650" o:spid="_x0000_s1265" type="#_x0000_t202" style="position:absolute;left:1238;top:1436;width:9137;height:5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Lr6MYA&#10;AADcAAAADwAAAGRycy9kb3ducmV2LnhtbESPQWvCQBSE7wX/w/IEL6Vu1JpqdBUptNhbtUWvj+wz&#10;CWbfxt1tjP/eLRR6HGbmG2a57kwtWnK+sqxgNExAEOdWV1wo+P56e5qB8AFZY22ZFNzIw3rVe1hi&#10;pu2Vd9TuQyEihH2GCsoQmkxKn5dk0A9tQxy9k3UGQ5SukNrhNcJNLcdJkkqDFceFEht6LSk/73+M&#10;gtnztj36j8nnIU9P9Tw8vrTvF6fUoN9tFiACdeE//NfeagXTdAK/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Lr6MYAAADcAAAADwAAAAAAAAAAAAAAAACYAgAAZHJz&#10;L2Rvd25yZXYueG1sUEsFBgAAAAAEAAQA9QAAAIsDAAAAAA==&#10;">
                  <v:textbox>
                    <w:txbxContent>
                      <w:p w14:paraId="49442907" w14:textId="77777777" w:rsidR="00713706" w:rsidRDefault="00713706" w:rsidP="00ED686E">
                        <w:pPr>
                          <w:spacing w:before="60"/>
                          <w:jc w:val="center"/>
                          <w:rPr>
                            <w:sz w:val="18"/>
                          </w:rPr>
                        </w:pPr>
                        <w:r>
                          <w:rPr>
                            <w:rFonts w:hint="eastAsia"/>
                            <w:sz w:val="18"/>
                            <w:lang w:eastAsia="ja-JP"/>
                          </w:rPr>
                          <w:t>Performed Procedure Reporter</w:t>
                        </w:r>
                      </w:p>
                    </w:txbxContent>
                  </v:textbox>
                </v:shape>
                <v:line id="Line 651" o:spid="_x0000_s1266" style="position:absolute;visibility:visible;mso-wrap-style:square" from="17136,6009" to="21667,1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OgfMUAAADcAAAADwAAAGRycy9kb3ducmV2LnhtbESPQWvCQBSE7wX/w/KE3ppNWg0luglF&#10;aOulB6OHentkn0k0+zZktzH9992C4HGY+WaYdTGZTow0uNaygiSKQRBXVrdcKzjs359eQTiPrLGz&#10;TAp+yUGRzx7WmGl75R2Npa9FKGGXoYLG+z6T0lUNGXSR7YmDd7KDQR/kUEs94DWUm04+x3EqDbYc&#10;FhrsadNQdSl/jIIlvqT17uvbn7aL43naECcf5adSj/PpbQXC0+Tv4Ru91YFLF/B/JhwBm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OgfMUAAADcAAAADwAAAAAAAAAA&#10;AAAAAAChAgAAZHJzL2Rvd25yZXYueG1sUEsFBgAAAAAEAAQA+QAAAJMDAAAAAA==&#10;" strokeweight="1.5pt">
                  <v:stroke endarrow="block"/>
                </v:line>
                <w10:anchorlock/>
              </v:group>
            </w:pict>
          </mc:Fallback>
        </mc:AlternateContent>
      </w:r>
    </w:p>
    <w:p w14:paraId="2174623E" w14:textId="77777777" w:rsidR="00EF37C6" w:rsidRPr="00920D72" w:rsidRDefault="00EF37C6" w:rsidP="00EF37C6">
      <w:pPr>
        <w:pStyle w:val="FigureTitle"/>
      </w:pPr>
      <w:r w:rsidRPr="00920D72">
        <w:t>Figure 3.</w:t>
      </w:r>
      <w:r w:rsidR="00A71991" w:rsidRPr="00920D72">
        <w:rPr>
          <w:lang w:eastAsia="ja-JP"/>
        </w:rPr>
        <w:t>9</w:t>
      </w:r>
      <w:r w:rsidRPr="00920D72">
        <w:t>.2-1: Use Case Diagram</w:t>
      </w:r>
    </w:p>
    <w:p w14:paraId="08E9A351" w14:textId="77777777" w:rsidR="00EF37C6" w:rsidRPr="00920D72" w:rsidRDefault="00EF37C6" w:rsidP="00EF37C6">
      <w:pPr>
        <w:pStyle w:val="TableTitle"/>
      </w:pPr>
    </w:p>
    <w:p w14:paraId="062B1626" w14:textId="77777777" w:rsidR="00EF37C6" w:rsidRPr="00920D72" w:rsidRDefault="00A71991" w:rsidP="00EF37C6">
      <w:pPr>
        <w:pStyle w:val="TableTitle"/>
      </w:pPr>
      <w:r w:rsidRPr="00920D72">
        <w:br w:type="page"/>
      </w:r>
      <w:r w:rsidR="00EF37C6" w:rsidRPr="00920D72">
        <w:lastRenderedPageBreak/>
        <w:t>Table 3.</w:t>
      </w:r>
      <w:r w:rsidRPr="00920D72">
        <w:rPr>
          <w:lang w:eastAsia="ja-JP"/>
        </w:rPr>
        <w:t>9</w:t>
      </w:r>
      <w:r w:rsidR="00EF37C6" w:rsidRPr="00920D72">
        <w:t>.2-1: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EF37C6" w:rsidRPr="00920D72" w14:paraId="4C106F6A" w14:textId="77777777" w:rsidTr="00AC479E">
        <w:tc>
          <w:tcPr>
            <w:tcW w:w="1008" w:type="dxa"/>
            <w:shd w:val="clear" w:color="auto" w:fill="auto"/>
          </w:tcPr>
          <w:p w14:paraId="3DFD5A5D" w14:textId="77777777" w:rsidR="00EF37C6" w:rsidRPr="00920D72" w:rsidRDefault="00EF37C6" w:rsidP="00AC479E">
            <w:pPr>
              <w:pStyle w:val="BodyText"/>
              <w:rPr>
                <w:b/>
              </w:rPr>
            </w:pPr>
            <w:r w:rsidRPr="00920D72">
              <w:rPr>
                <w:b/>
              </w:rPr>
              <w:t>Actor:</w:t>
            </w:r>
          </w:p>
        </w:tc>
        <w:tc>
          <w:tcPr>
            <w:tcW w:w="8568" w:type="dxa"/>
            <w:shd w:val="clear" w:color="auto" w:fill="auto"/>
          </w:tcPr>
          <w:p w14:paraId="3B808238" w14:textId="77777777" w:rsidR="00EF37C6" w:rsidRPr="00920D72" w:rsidRDefault="00EF37C6" w:rsidP="00AC479E">
            <w:pPr>
              <w:pStyle w:val="BodyText"/>
              <w:rPr>
                <w:szCs w:val="24"/>
              </w:rPr>
            </w:pPr>
            <w:r w:rsidRPr="00920D72">
              <w:rPr>
                <w:szCs w:val="24"/>
                <w:lang w:eastAsia="ja-JP"/>
              </w:rPr>
              <w:t>Image Manager.</w:t>
            </w:r>
          </w:p>
        </w:tc>
      </w:tr>
      <w:tr w:rsidR="00EF37C6" w:rsidRPr="00920D72" w14:paraId="7140A4CB" w14:textId="77777777" w:rsidTr="00AC479E">
        <w:tc>
          <w:tcPr>
            <w:tcW w:w="1008" w:type="dxa"/>
            <w:shd w:val="clear" w:color="auto" w:fill="auto"/>
          </w:tcPr>
          <w:p w14:paraId="2D8F23E1" w14:textId="77777777" w:rsidR="00EF37C6" w:rsidRPr="00920D72" w:rsidRDefault="00EF37C6" w:rsidP="00AC479E">
            <w:pPr>
              <w:pStyle w:val="BodyText"/>
              <w:rPr>
                <w:b/>
              </w:rPr>
            </w:pPr>
            <w:r w:rsidRPr="00920D72">
              <w:rPr>
                <w:b/>
              </w:rPr>
              <w:t>Role:</w:t>
            </w:r>
          </w:p>
        </w:tc>
        <w:tc>
          <w:tcPr>
            <w:tcW w:w="8568" w:type="dxa"/>
            <w:shd w:val="clear" w:color="auto" w:fill="auto"/>
          </w:tcPr>
          <w:p w14:paraId="67603791" w14:textId="77777777" w:rsidR="00EF37C6" w:rsidRPr="00920D72" w:rsidRDefault="00EF37C6" w:rsidP="00AC479E">
            <w:pPr>
              <w:pStyle w:val="BodyText"/>
              <w:rPr>
                <w:szCs w:val="24"/>
              </w:rPr>
            </w:pPr>
            <w:r w:rsidRPr="00920D72">
              <w:rPr>
                <w:szCs w:val="24"/>
                <w:lang w:eastAsia="ja-JP"/>
              </w:rPr>
              <w:t>Receives the PPS information forwarded by the PPS Manager.</w:t>
            </w:r>
          </w:p>
        </w:tc>
      </w:tr>
      <w:tr w:rsidR="00EF37C6" w:rsidRPr="00920D72" w14:paraId="1F09E282" w14:textId="77777777" w:rsidTr="00AC479E">
        <w:tc>
          <w:tcPr>
            <w:tcW w:w="1008" w:type="dxa"/>
            <w:shd w:val="clear" w:color="auto" w:fill="auto"/>
          </w:tcPr>
          <w:p w14:paraId="57FEE7E5" w14:textId="77777777" w:rsidR="00EF37C6" w:rsidRPr="00920D72" w:rsidRDefault="00EF37C6" w:rsidP="00AC479E">
            <w:pPr>
              <w:pStyle w:val="BodyText"/>
              <w:rPr>
                <w:b/>
              </w:rPr>
            </w:pPr>
            <w:r w:rsidRPr="00920D72">
              <w:rPr>
                <w:b/>
              </w:rPr>
              <w:t>Actor:</w:t>
            </w:r>
          </w:p>
        </w:tc>
        <w:tc>
          <w:tcPr>
            <w:tcW w:w="8568" w:type="dxa"/>
            <w:shd w:val="clear" w:color="auto" w:fill="auto"/>
          </w:tcPr>
          <w:p w14:paraId="6913289C" w14:textId="77777777" w:rsidR="00EF37C6" w:rsidRPr="00920D72" w:rsidRDefault="00EF37C6" w:rsidP="00AC479E">
            <w:pPr>
              <w:pStyle w:val="BodyText"/>
              <w:rPr>
                <w:szCs w:val="24"/>
                <w:lang w:eastAsia="ja-JP"/>
              </w:rPr>
            </w:pPr>
            <w:r w:rsidRPr="00920D72">
              <w:rPr>
                <w:szCs w:val="24"/>
                <w:lang w:eastAsia="ja-JP"/>
              </w:rPr>
              <w:t>Performed Procedure Reporter</w:t>
            </w:r>
          </w:p>
        </w:tc>
      </w:tr>
      <w:tr w:rsidR="00EF37C6" w:rsidRPr="00920D72" w14:paraId="079726BE" w14:textId="77777777" w:rsidTr="00AC479E">
        <w:tc>
          <w:tcPr>
            <w:tcW w:w="1008" w:type="dxa"/>
            <w:shd w:val="clear" w:color="auto" w:fill="auto"/>
          </w:tcPr>
          <w:p w14:paraId="5943560A" w14:textId="77777777" w:rsidR="00EF37C6" w:rsidRPr="00920D72" w:rsidRDefault="00EF37C6" w:rsidP="00AC479E">
            <w:pPr>
              <w:pStyle w:val="BodyText"/>
              <w:rPr>
                <w:b/>
              </w:rPr>
            </w:pPr>
            <w:r w:rsidRPr="00920D72">
              <w:rPr>
                <w:b/>
              </w:rPr>
              <w:t>Role:</w:t>
            </w:r>
          </w:p>
        </w:tc>
        <w:tc>
          <w:tcPr>
            <w:tcW w:w="8568" w:type="dxa"/>
            <w:shd w:val="clear" w:color="auto" w:fill="auto"/>
          </w:tcPr>
          <w:p w14:paraId="07489C0C" w14:textId="77777777" w:rsidR="00EF37C6" w:rsidRPr="00920D72" w:rsidRDefault="00EF37C6" w:rsidP="00AC479E">
            <w:pPr>
              <w:pStyle w:val="BodyText"/>
              <w:rPr>
                <w:szCs w:val="24"/>
              </w:rPr>
            </w:pPr>
            <w:r w:rsidRPr="00920D72">
              <w:rPr>
                <w:szCs w:val="24"/>
                <w:lang w:eastAsia="ja-JP"/>
              </w:rPr>
              <w:t>Receives the PPS information forwarded by the PPS Manager.</w:t>
            </w:r>
          </w:p>
        </w:tc>
      </w:tr>
      <w:tr w:rsidR="00EF37C6" w:rsidRPr="00920D72" w14:paraId="5F7CF8FD" w14:textId="77777777" w:rsidTr="00AC479E">
        <w:tc>
          <w:tcPr>
            <w:tcW w:w="1008" w:type="dxa"/>
            <w:shd w:val="clear" w:color="auto" w:fill="auto"/>
          </w:tcPr>
          <w:p w14:paraId="4CB60B35" w14:textId="77777777" w:rsidR="00EF37C6" w:rsidRPr="00920D72" w:rsidRDefault="00EF37C6" w:rsidP="00AC479E">
            <w:pPr>
              <w:pStyle w:val="BodyText"/>
              <w:rPr>
                <w:b/>
              </w:rPr>
            </w:pPr>
            <w:r w:rsidRPr="00920D72">
              <w:rPr>
                <w:b/>
              </w:rPr>
              <w:t>Actor:</w:t>
            </w:r>
          </w:p>
        </w:tc>
        <w:tc>
          <w:tcPr>
            <w:tcW w:w="8568" w:type="dxa"/>
            <w:shd w:val="clear" w:color="auto" w:fill="auto"/>
          </w:tcPr>
          <w:p w14:paraId="7ED8D554" w14:textId="77777777" w:rsidR="00EF37C6" w:rsidRPr="00920D72" w:rsidRDefault="00EF37C6" w:rsidP="00AC479E">
            <w:pPr>
              <w:pStyle w:val="BodyText"/>
              <w:rPr>
                <w:szCs w:val="24"/>
              </w:rPr>
            </w:pPr>
            <w:r w:rsidRPr="00920D72">
              <w:rPr>
                <w:szCs w:val="24"/>
              </w:rPr>
              <w:t>Acquisition Modality.</w:t>
            </w:r>
          </w:p>
        </w:tc>
      </w:tr>
      <w:tr w:rsidR="00EF37C6" w:rsidRPr="00920D72" w14:paraId="59DF25A4" w14:textId="77777777" w:rsidTr="00AC479E">
        <w:tc>
          <w:tcPr>
            <w:tcW w:w="1008" w:type="dxa"/>
            <w:shd w:val="clear" w:color="auto" w:fill="auto"/>
          </w:tcPr>
          <w:p w14:paraId="5868FD51" w14:textId="77777777" w:rsidR="00EF37C6" w:rsidRPr="00920D72" w:rsidRDefault="00EF37C6" w:rsidP="00AC479E">
            <w:pPr>
              <w:pStyle w:val="BodyText"/>
              <w:rPr>
                <w:b/>
              </w:rPr>
            </w:pPr>
            <w:r w:rsidRPr="00920D72">
              <w:rPr>
                <w:b/>
              </w:rPr>
              <w:t>Role:</w:t>
            </w:r>
          </w:p>
        </w:tc>
        <w:tc>
          <w:tcPr>
            <w:tcW w:w="8568" w:type="dxa"/>
            <w:shd w:val="clear" w:color="auto" w:fill="auto"/>
          </w:tcPr>
          <w:p w14:paraId="4ECAEC7C" w14:textId="77777777" w:rsidR="00EF37C6" w:rsidRPr="00920D72" w:rsidRDefault="00EF37C6" w:rsidP="00AC479E">
            <w:pPr>
              <w:pStyle w:val="BodyText"/>
              <w:rPr>
                <w:szCs w:val="24"/>
              </w:rPr>
            </w:pPr>
            <w:r w:rsidRPr="00920D72">
              <w:rPr>
                <w:szCs w:val="24"/>
              </w:rPr>
              <w:t>Informs the Performed Procedure Step Manager that a particular Performed Procedure Step has started.</w:t>
            </w:r>
          </w:p>
        </w:tc>
      </w:tr>
      <w:tr w:rsidR="00EF37C6" w:rsidRPr="00920D72" w14:paraId="07457BD8" w14:textId="77777777" w:rsidTr="00AC479E">
        <w:tc>
          <w:tcPr>
            <w:tcW w:w="1008" w:type="dxa"/>
            <w:shd w:val="clear" w:color="auto" w:fill="auto"/>
          </w:tcPr>
          <w:p w14:paraId="60B3E130" w14:textId="77777777" w:rsidR="00EF37C6" w:rsidRPr="00920D72" w:rsidRDefault="00EF37C6" w:rsidP="00AC479E">
            <w:pPr>
              <w:pStyle w:val="BodyText"/>
              <w:rPr>
                <w:b/>
              </w:rPr>
            </w:pPr>
            <w:r w:rsidRPr="00920D72">
              <w:rPr>
                <w:b/>
              </w:rPr>
              <w:t>Actor:</w:t>
            </w:r>
          </w:p>
        </w:tc>
        <w:tc>
          <w:tcPr>
            <w:tcW w:w="8568" w:type="dxa"/>
            <w:shd w:val="clear" w:color="auto" w:fill="auto"/>
          </w:tcPr>
          <w:p w14:paraId="6FD2DBC1" w14:textId="77777777" w:rsidR="00EF37C6" w:rsidRPr="00920D72" w:rsidRDefault="00EF37C6" w:rsidP="00AC479E">
            <w:pPr>
              <w:pStyle w:val="BodyText"/>
              <w:rPr>
                <w:szCs w:val="24"/>
              </w:rPr>
            </w:pPr>
            <w:r w:rsidRPr="00920D72">
              <w:rPr>
                <w:szCs w:val="24"/>
              </w:rPr>
              <w:t>Performed Procedure Step Manager.</w:t>
            </w:r>
          </w:p>
        </w:tc>
      </w:tr>
      <w:tr w:rsidR="00EF37C6" w:rsidRPr="00920D72" w14:paraId="2645F162" w14:textId="77777777" w:rsidTr="00AC479E">
        <w:tc>
          <w:tcPr>
            <w:tcW w:w="1008" w:type="dxa"/>
            <w:shd w:val="clear" w:color="auto" w:fill="auto"/>
          </w:tcPr>
          <w:p w14:paraId="0FACC358" w14:textId="77777777" w:rsidR="00EF37C6" w:rsidRPr="00920D72" w:rsidRDefault="00EF37C6" w:rsidP="00AC479E">
            <w:pPr>
              <w:pStyle w:val="BodyText"/>
              <w:rPr>
                <w:b/>
              </w:rPr>
            </w:pPr>
            <w:r w:rsidRPr="00920D72">
              <w:rPr>
                <w:b/>
              </w:rPr>
              <w:t>Role:</w:t>
            </w:r>
          </w:p>
        </w:tc>
        <w:tc>
          <w:tcPr>
            <w:tcW w:w="8568" w:type="dxa"/>
            <w:shd w:val="clear" w:color="auto" w:fill="auto"/>
          </w:tcPr>
          <w:p w14:paraId="71CED172" w14:textId="77777777" w:rsidR="00EF37C6" w:rsidRPr="00920D72" w:rsidRDefault="00EF37C6" w:rsidP="00ED686E">
            <w:pPr>
              <w:pStyle w:val="BodyText"/>
              <w:rPr>
                <w:szCs w:val="24"/>
              </w:rPr>
            </w:pPr>
            <w:r w:rsidRPr="00920D72">
              <w:rPr>
                <w:szCs w:val="24"/>
              </w:rPr>
              <w:t xml:space="preserve">Accepts Performed Procedure Step information from an Acquisition Modality and transmits it to the Image Manager and </w:t>
            </w:r>
            <w:r w:rsidR="00ED686E" w:rsidRPr="00920D72">
              <w:rPr>
                <w:szCs w:val="24"/>
                <w:lang w:eastAsia="ja-JP"/>
              </w:rPr>
              <w:t xml:space="preserve">the </w:t>
            </w:r>
            <w:r w:rsidR="00A71991" w:rsidRPr="00920D72">
              <w:rPr>
                <w:szCs w:val="24"/>
                <w:lang w:eastAsia="ja-JP"/>
              </w:rPr>
              <w:t>Performed Procedure Reporter</w:t>
            </w:r>
            <w:r w:rsidRPr="00920D72">
              <w:rPr>
                <w:szCs w:val="24"/>
              </w:rPr>
              <w:t>.</w:t>
            </w:r>
          </w:p>
        </w:tc>
      </w:tr>
    </w:tbl>
    <w:p w14:paraId="644A16E3" w14:textId="77777777" w:rsidR="00E52E38" w:rsidRPr="00920D72" w:rsidRDefault="00E52E38" w:rsidP="00EF37C6">
      <w:pPr>
        <w:pStyle w:val="BodyText"/>
      </w:pPr>
    </w:p>
    <w:p w14:paraId="095CFDF3" w14:textId="77777777" w:rsidR="00EF37C6" w:rsidRPr="00920D72" w:rsidRDefault="00EF37C6" w:rsidP="00EF37C6">
      <w:pPr>
        <w:pStyle w:val="BodyText"/>
        <w:rPr>
          <w:lang w:eastAsia="ja-JP"/>
        </w:rPr>
      </w:pPr>
      <w:r w:rsidRPr="00920D72">
        <w:t xml:space="preserve">Transaction text specifies behavior for each Role. The behavior of specific </w:t>
      </w:r>
      <w:r w:rsidR="00205E41" w:rsidRPr="00920D72">
        <w:t>a</w:t>
      </w:r>
      <w:r w:rsidRPr="00920D72">
        <w:t>ctors may also be specified when it goes beyond that of the general Role.</w:t>
      </w:r>
    </w:p>
    <w:p w14:paraId="4F8713F1" w14:textId="77777777" w:rsidR="00EF37C6" w:rsidRPr="00920D72" w:rsidRDefault="00EF37C6" w:rsidP="00EF37C6">
      <w:pPr>
        <w:pStyle w:val="Heading3"/>
        <w:numPr>
          <w:ilvl w:val="0"/>
          <w:numId w:val="0"/>
        </w:numPr>
        <w:rPr>
          <w:noProof w:val="0"/>
        </w:rPr>
      </w:pPr>
      <w:bookmarkStart w:id="1084" w:name="_Toc475100095"/>
      <w:r w:rsidRPr="00920D72">
        <w:rPr>
          <w:noProof w:val="0"/>
        </w:rPr>
        <w:t>3.</w:t>
      </w:r>
      <w:r w:rsidR="00A71991" w:rsidRPr="00920D72">
        <w:rPr>
          <w:noProof w:val="0"/>
          <w:lang w:eastAsia="ja-JP"/>
        </w:rPr>
        <w:t>9</w:t>
      </w:r>
      <w:r w:rsidRPr="00920D72">
        <w:rPr>
          <w:noProof w:val="0"/>
        </w:rPr>
        <w:t>.3 Referenced Standards</w:t>
      </w:r>
      <w:bookmarkEnd w:id="1084"/>
    </w:p>
    <w:p w14:paraId="0C14D507" w14:textId="77777777" w:rsidR="00EF37C6" w:rsidRPr="00920D72" w:rsidRDefault="00EF37C6" w:rsidP="00211B67">
      <w:pPr>
        <w:pStyle w:val="BodyText"/>
      </w:pPr>
      <w:r w:rsidRPr="00920D72">
        <w:t>DICOM 20</w:t>
      </w:r>
      <w:r w:rsidRPr="00920D72">
        <w:rPr>
          <w:lang w:eastAsia="ja-JP"/>
        </w:rPr>
        <w:t>15</w:t>
      </w:r>
      <w:r w:rsidRPr="00920D72">
        <w:t xml:space="preserve"> PS 3.</w:t>
      </w:r>
      <w:r w:rsidRPr="00920D72">
        <w:rPr>
          <w:lang w:eastAsia="ja-JP"/>
        </w:rPr>
        <w:t>4</w:t>
      </w:r>
      <w:r w:rsidRPr="00920D72">
        <w:t xml:space="preserve">: </w:t>
      </w:r>
      <w:r w:rsidR="00A71991" w:rsidRPr="00920D72">
        <w:rPr>
          <w:lang w:eastAsia="ja-JP"/>
        </w:rPr>
        <w:t>Modality Performed Procedure Step SOP Class.</w:t>
      </w:r>
    </w:p>
    <w:p w14:paraId="163D242B" w14:textId="77777777" w:rsidR="00EF37C6" w:rsidRPr="00920D72" w:rsidRDefault="00EF37C6" w:rsidP="00211B67">
      <w:pPr>
        <w:pStyle w:val="BodyText"/>
      </w:pPr>
    </w:p>
    <w:p w14:paraId="42A1490F" w14:textId="77777777" w:rsidR="00EF37C6" w:rsidRPr="00920D72" w:rsidRDefault="00EF37C6" w:rsidP="00EF37C6">
      <w:pPr>
        <w:pStyle w:val="Heading3"/>
        <w:numPr>
          <w:ilvl w:val="0"/>
          <w:numId w:val="0"/>
        </w:numPr>
        <w:rPr>
          <w:noProof w:val="0"/>
        </w:rPr>
      </w:pPr>
      <w:bookmarkStart w:id="1085" w:name="_Toc475100096"/>
      <w:r w:rsidRPr="00920D72">
        <w:rPr>
          <w:noProof w:val="0"/>
        </w:rPr>
        <w:lastRenderedPageBreak/>
        <w:t>3.</w:t>
      </w:r>
      <w:r w:rsidR="00A71991" w:rsidRPr="00920D72">
        <w:rPr>
          <w:noProof w:val="0"/>
          <w:lang w:eastAsia="ja-JP"/>
        </w:rPr>
        <w:t>9</w:t>
      </w:r>
      <w:r w:rsidRPr="00920D72">
        <w:rPr>
          <w:noProof w:val="0"/>
        </w:rPr>
        <w:t>.4 Interaction Diagram</w:t>
      </w:r>
      <w:bookmarkEnd w:id="1085"/>
    </w:p>
    <w:p w14:paraId="407C8A35" w14:textId="77777777" w:rsidR="00EF37C6" w:rsidRPr="00920D72" w:rsidRDefault="001D1FC2" w:rsidP="00EF37C6">
      <w:pPr>
        <w:pStyle w:val="FigureTitle"/>
        <w:rPr>
          <w:rStyle w:val="BodyTextChar"/>
        </w:rPr>
      </w:pPr>
      <w:r w:rsidRPr="00920D72">
        <w:rPr>
          <w:rStyle w:val="BodyTextChar"/>
        </w:rPr>
        <mc:AlternateContent>
          <mc:Choice Requires="wps">
            <w:drawing>
              <wp:anchor distT="0" distB="0" distL="114300" distR="114300" simplePos="0" relativeHeight="251649024" behindDoc="0" locked="0" layoutInCell="1" allowOverlap="1" wp14:anchorId="1E395C50" wp14:editId="19972F20">
                <wp:simplePos x="0" y="0"/>
                <wp:positionH relativeFrom="column">
                  <wp:posOffset>514350</wp:posOffset>
                </wp:positionH>
                <wp:positionV relativeFrom="paragraph">
                  <wp:posOffset>1943735</wp:posOffset>
                </wp:positionV>
                <wp:extent cx="770255" cy="320675"/>
                <wp:effectExtent l="0" t="0" r="0" b="0"/>
                <wp:wrapNone/>
                <wp:docPr id="555"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6648A" w14:textId="77777777" w:rsidR="00713706" w:rsidRPr="00077324" w:rsidRDefault="00713706" w:rsidP="00EF37C6">
                            <w:pPr>
                              <w:pStyle w:val="BodyText"/>
                              <w:spacing w:before="0"/>
                              <w:rPr>
                                <w:sz w:val="22"/>
                                <w:szCs w:val="22"/>
                              </w:rPr>
                            </w:pPr>
                            <w:r w:rsidRPr="00077324">
                              <w:rPr>
                                <w:sz w:val="22"/>
                                <w:szCs w:val="22"/>
                              </w:rPr>
                              <w:t>A</w:t>
                            </w:r>
                            <w:r>
                              <w:rPr>
                                <w:rFonts w:hint="eastAsia"/>
                                <w:sz w:val="22"/>
                                <w:szCs w:val="22"/>
                                <w:lang w:eastAsia="ja-JP"/>
                              </w:rPr>
                              <w:t>cquisition Modality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95C50" id="Text Box 566" o:spid="_x0000_s1267" type="#_x0000_t202" style="position:absolute;left:0;text-align:left;margin-left:40.5pt;margin-top:153.05pt;width:60.65pt;height:2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" stroked="f">
                <v:textbox inset="0,0,0,0">
                  <w:txbxContent>
                    <w:p w14:paraId="6EB6648A" w14:textId="77777777" w:rsidR="00713706" w:rsidRPr="00077324" w:rsidRDefault="00713706" w:rsidP="00EF37C6">
                      <w:pPr>
                        <w:pStyle w:val="BodyText"/>
                        <w:spacing w:before="0"/>
                        <w:rPr>
                          <w:sz w:val="22"/>
                          <w:szCs w:val="22"/>
                        </w:rPr>
                      </w:pPr>
                      <w:r w:rsidRPr="00077324">
                        <w:rPr>
                          <w:sz w:val="22"/>
                          <w:szCs w:val="22"/>
                        </w:rPr>
                        <w:t>A</w:t>
                      </w:r>
                      <w:r>
                        <w:rPr>
                          <w:rFonts w:hint="eastAsia"/>
                          <w:sz w:val="22"/>
                          <w:szCs w:val="22"/>
                          <w:lang w:eastAsia="ja-JP"/>
                        </w:rPr>
                        <w:t>cquisition Modality</w:t>
                      </w:r>
                    </w:p>
                  </w:txbxContent>
                </v:textbox>
              </v:shape>
            </w:pict>
          </mc:Fallback>
        </mc:AlternateContent>
      </w:r>
      <w:r w:rsidRPr="00920D72">
        <w:rPr>
          <w:color w:val="FF0000"/>
        </w:rPr>
        <mc:AlternateContent>
          <mc:Choice Requires="wpc">
            <w:drawing>
              <wp:inline distT="0" distB="0" distL="0" distR="0" wp14:anchorId="57F78BBB" wp14:editId="4EB86C1C">
                <wp:extent cx="5943600" cy="3506470"/>
                <wp:effectExtent l="0" t="0" r="0" b="3175"/>
                <wp:docPr id="526" name="Canvas 5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Line 528"/>
                        <wps:cNvCnPr>
                          <a:cxnSpLocks noChangeShapeType="1"/>
                        </wps:cNvCnPr>
                        <wps:spPr bwMode="auto">
                          <a:xfrm flipV="1">
                            <a:off x="901700" y="570230"/>
                            <a:ext cx="1270" cy="10198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Text Box 529"/>
                        <wps:cNvSpPr txBox="1">
                          <a:spLocks noChangeArrowheads="1"/>
                        </wps:cNvSpPr>
                        <wps:spPr bwMode="auto">
                          <a:xfrm>
                            <a:off x="2028825" y="151765"/>
                            <a:ext cx="1583055"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36DD3" w14:textId="77777777" w:rsidR="00713706" w:rsidRPr="00077324" w:rsidRDefault="00713706" w:rsidP="00EF37C6">
                              <w:pPr>
                                <w:pStyle w:val="BodyText"/>
                                <w:spacing w:before="0"/>
                                <w:rPr>
                                  <w:sz w:val="22"/>
                                  <w:szCs w:val="22"/>
                                </w:rPr>
                              </w:pPr>
                              <w:r>
                                <w:rPr>
                                  <w:rFonts w:hint="eastAsia"/>
                                  <w:sz w:val="22"/>
                                  <w:szCs w:val="22"/>
                                  <w:lang w:eastAsia="ja-JP"/>
                                </w:rPr>
                                <w:t>Performed Procedure Step Manager/Image Manager</w:t>
                              </w:r>
                            </w:p>
                          </w:txbxContent>
                        </wps:txbx>
                        <wps:bodyPr rot="0" vert="horz" wrap="square" lIns="0" tIns="0" rIns="0" bIns="0" anchor="t" anchorCtr="0" upright="1">
                          <a:noAutofit/>
                        </wps:bodyPr>
                      </wps:wsp>
                      <wps:wsp>
                        <wps:cNvPr id="20" name="Line 530"/>
                        <wps:cNvCnPr>
                          <a:cxnSpLocks noChangeShapeType="1"/>
                        </wps:cNvCnPr>
                        <wps:spPr bwMode="auto">
                          <a:xfrm flipV="1">
                            <a:off x="2823845" y="570230"/>
                            <a:ext cx="635" cy="10915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Line 531"/>
                        <wps:cNvCnPr>
                          <a:cxnSpLocks noChangeShapeType="1"/>
                        </wps:cNvCnPr>
                        <wps:spPr bwMode="auto">
                          <a:xfrm>
                            <a:off x="994410" y="962660"/>
                            <a:ext cx="173736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532"/>
                        <wps:cNvCnPr>
                          <a:cxnSpLocks noChangeShapeType="1"/>
                        </wps:cNvCnPr>
                        <wps:spPr bwMode="auto">
                          <a:xfrm flipV="1">
                            <a:off x="4803775" y="570230"/>
                            <a:ext cx="1270" cy="10915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Text Box 533"/>
                        <wps:cNvSpPr txBox="1">
                          <a:spLocks noChangeArrowheads="1"/>
                        </wps:cNvSpPr>
                        <wps:spPr bwMode="auto">
                          <a:xfrm>
                            <a:off x="1148715" y="738505"/>
                            <a:ext cx="143891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F96D2" w14:textId="77777777" w:rsidR="00713706" w:rsidRPr="00077324" w:rsidRDefault="00713706" w:rsidP="00EF37C6">
                              <w:pPr>
                                <w:pStyle w:val="BodyText"/>
                                <w:spacing w:before="0"/>
                                <w:rPr>
                                  <w:sz w:val="22"/>
                                  <w:szCs w:val="22"/>
                                </w:rPr>
                              </w:pPr>
                              <w:r>
                                <w:rPr>
                                  <w:rFonts w:hint="eastAsia"/>
                                  <w:sz w:val="22"/>
                                  <w:szCs w:val="22"/>
                                  <w:lang w:eastAsia="ja-JP"/>
                                </w:rPr>
                                <w:t>MPPS N-SET</w:t>
                              </w:r>
                            </w:p>
                          </w:txbxContent>
                        </wps:txbx>
                        <wps:bodyPr rot="0" vert="horz" wrap="square" lIns="0" tIns="0" rIns="0" bIns="0" anchor="t" anchorCtr="0" upright="1">
                          <a:noAutofit/>
                        </wps:bodyPr>
                      </wps:wsp>
                      <wps:wsp>
                        <wps:cNvPr id="24" name="Rectangle 534"/>
                        <wps:cNvSpPr>
                          <a:spLocks noChangeArrowheads="1"/>
                        </wps:cNvSpPr>
                        <wps:spPr bwMode="auto">
                          <a:xfrm>
                            <a:off x="808990" y="727075"/>
                            <a:ext cx="182880" cy="629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535"/>
                        <wps:cNvSpPr>
                          <a:spLocks noChangeArrowheads="1"/>
                        </wps:cNvSpPr>
                        <wps:spPr bwMode="auto">
                          <a:xfrm>
                            <a:off x="2730500" y="750570"/>
                            <a:ext cx="182880" cy="573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536"/>
                        <wps:cNvSpPr>
                          <a:spLocks noChangeArrowheads="1"/>
                        </wps:cNvSpPr>
                        <wps:spPr bwMode="auto">
                          <a:xfrm>
                            <a:off x="4714240" y="1016635"/>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Text Box 537"/>
                        <wps:cNvSpPr txBox="1">
                          <a:spLocks noChangeArrowheads="1"/>
                        </wps:cNvSpPr>
                        <wps:spPr bwMode="auto">
                          <a:xfrm>
                            <a:off x="510540" y="151765"/>
                            <a:ext cx="770255"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CCFFB" w14:textId="77777777" w:rsidR="00713706" w:rsidRPr="00077324" w:rsidRDefault="00713706" w:rsidP="00EF37C6">
                              <w:pPr>
                                <w:pStyle w:val="BodyText"/>
                                <w:spacing w:before="0"/>
                                <w:rPr>
                                  <w:sz w:val="22"/>
                                  <w:szCs w:val="22"/>
                                </w:rPr>
                              </w:pPr>
                              <w:r w:rsidRPr="00077324">
                                <w:rPr>
                                  <w:sz w:val="22"/>
                                  <w:szCs w:val="22"/>
                                </w:rPr>
                                <w:t>A</w:t>
                              </w:r>
                              <w:r>
                                <w:rPr>
                                  <w:rFonts w:hint="eastAsia"/>
                                  <w:sz w:val="22"/>
                                  <w:szCs w:val="22"/>
                                  <w:lang w:eastAsia="ja-JP"/>
                                </w:rPr>
                                <w:t>cquisition Modality</w:t>
                              </w:r>
                            </w:p>
                          </w:txbxContent>
                        </wps:txbx>
                        <wps:bodyPr rot="0" vert="horz" wrap="square" lIns="0" tIns="0" rIns="0" bIns="0" anchor="t" anchorCtr="0" upright="1">
                          <a:noAutofit/>
                        </wps:bodyPr>
                      </wps:wsp>
                      <wps:wsp>
                        <wps:cNvPr id="28" name="Text Box 538"/>
                        <wps:cNvSpPr txBox="1">
                          <a:spLocks noChangeArrowheads="1"/>
                        </wps:cNvSpPr>
                        <wps:spPr bwMode="auto">
                          <a:xfrm>
                            <a:off x="3067685" y="970280"/>
                            <a:ext cx="143891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277D7" w14:textId="77777777" w:rsidR="00713706" w:rsidRPr="00077324" w:rsidRDefault="00713706" w:rsidP="00EF37C6">
                              <w:pPr>
                                <w:pStyle w:val="BodyText"/>
                                <w:spacing w:before="0"/>
                                <w:rPr>
                                  <w:sz w:val="22"/>
                                  <w:szCs w:val="22"/>
                                </w:rPr>
                              </w:pPr>
                              <w:r>
                                <w:rPr>
                                  <w:rFonts w:hint="eastAsia"/>
                                  <w:sz w:val="22"/>
                                  <w:szCs w:val="22"/>
                                  <w:lang w:eastAsia="ja-JP"/>
                                </w:rPr>
                                <w:t>MPPS N-SET</w:t>
                              </w:r>
                            </w:p>
                          </w:txbxContent>
                        </wps:txbx>
                        <wps:bodyPr rot="0" vert="horz" wrap="square" lIns="0" tIns="0" rIns="0" bIns="0" anchor="t" anchorCtr="0" upright="1">
                          <a:noAutofit/>
                        </wps:bodyPr>
                      </wps:wsp>
                      <wps:wsp>
                        <wps:cNvPr id="29" name="Line 539"/>
                        <wps:cNvCnPr>
                          <a:cxnSpLocks noChangeShapeType="1"/>
                        </wps:cNvCnPr>
                        <wps:spPr bwMode="auto">
                          <a:xfrm>
                            <a:off x="2913380" y="1159510"/>
                            <a:ext cx="180086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540"/>
                        <wps:cNvSpPr txBox="1">
                          <a:spLocks noChangeArrowheads="1"/>
                        </wps:cNvSpPr>
                        <wps:spPr bwMode="auto">
                          <a:xfrm>
                            <a:off x="4185920" y="151765"/>
                            <a:ext cx="1230630"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CA30C" w14:textId="77777777" w:rsidR="00713706" w:rsidRPr="00077324" w:rsidRDefault="00713706" w:rsidP="00EF37C6">
                              <w:pPr>
                                <w:pStyle w:val="BodyText"/>
                                <w:spacing w:before="0"/>
                                <w:rPr>
                                  <w:sz w:val="22"/>
                                  <w:szCs w:val="22"/>
                                </w:rPr>
                              </w:pPr>
                              <w:r>
                                <w:rPr>
                                  <w:rFonts w:hint="eastAsia"/>
                                  <w:sz w:val="22"/>
                                  <w:szCs w:val="22"/>
                                  <w:lang w:eastAsia="ja-JP"/>
                                </w:rPr>
                                <w:t>Performed Procedure Reporter</w:t>
                              </w:r>
                            </w:p>
                          </w:txbxContent>
                        </wps:txbx>
                        <wps:bodyPr rot="0" vert="horz" wrap="square" lIns="0" tIns="0" rIns="0" bIns="0" anchor="t" anchorCtr="0" upright="1">
                          <a:noAutofit/>
                        </wps:bodyPr>
                      </wps:wsp>
                      <wps:wsp>
                        <wps:cNvPr id="31" name="Text Box 541"/>
                        <wps:cNvSpPr txBox="1">
                          <a:spLocks noChangeArrowheads="1"/>
                        </wps:cNvSpPr>
                        <wps:spPr bwMode="auto">
                          <a:xfrm>
                            <a:off x="3992880" y="1905635"/>
                            <a:ext cx="1583055"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F80F4" w14:textId="77777777" w:rsidR="00713706" w:rsidRPr="00077324" w:rsidRDefault="00713706" w:rsidP="00EF37C6">
                              <w:pPr>
                                <w:pStyle w:val="BodyText"/>
                                <w:spacing w:before="0"/>
                                <w:jc w:val="center"/>
                                <w:rPr>
                                  <w:sz w:val="22"/>
                                  <w:szCs w:val="22"/>
                                </w:rPr>
                              </w:pPr>
                              <w:r>
                                <w:rPr>
                                  <w:rFonts w:hint="eastAsia"/>
                                  <w:sz w:val="22"/>
                                  <w:szCs w:val="22"/>
                                  <w:lang w:eastAsia="ja-JP"/>
                                </w:rPr>
                                <w:t>Image Manager</w:t>
                              </w:r>
                            </w:p>
                          </w:txbxContent>
                        </wps:txbx>
                        <wps:bodyPr rot="0" vert="horz" wrap="square" lIns="0" tIns="0" rIns="0" bIns="0" anchor="t" anchorCtr="0" upright="1">
                          <a:noAutofit/>
                        </wps:bodyPr>
                      </wps:wsp>
                      <wps:wsp>
                        <wps:cNvPr id="544" name="Text Box 542"/>
                        <wps:cNvSpPr txBox="1">
                          <a:spLocks noChangeArrowheads="1"/>
                        </wps:cNvSpPr>
                        <wps:spPr bwMode="auto">
                          <a:xfrm>
                            <a:off x="1900555" y="1905635"/>
                            <a:ext cx="20923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FA0AC" w14:textId="77777777" w:rsidR="00713706" w:rsidRPr="00077324" w:rsidRDefault="00713706" w:rsidP="00EF37C6">
                              <w:pPr>
                                <w:pStyle w:val="BodyText"/>
                                <w:spacing w:before="0"/>
                                <w:rPr>
                                  <w:sz w:val="22"/>
                                  <w:szCs w:val="22"/>
                                </w:rPr>
                              </w:pPr>
                              <w:r>
                                <w:rPr>
                                  <w:rFonts w:hint="eastAsia"/>
                                  <w:sz w:val="22"/>
                                  <w:szCs w:val="22"/>
                                  <w:lang w:eastAsia="ja-JP"/>
                                </w:rPr>
                                <w:t>Performed Procedure Step Manager/ Performed Procedure Reporter</w:t>
                              </w:r>
                            </w:p>
                          </w:txbxContent>
                        </wps:txbx>
                        <wps:bodyPr rot="0" vert="horz" wrap="square" lIns="0" tIns="0" rIns="0" bIns="0" anchor="t" anchorCtr="0" upright="1">
                          <a:noAutofit/>
                        </wps:bodyPr>
                      </wps:wsp>
                      <wps:wsp>
                        <wps:cNvPr id="545" name="Line 543"/>
                        <wps:cNvCnPr>
                          <a:cxnSpLocks noChangeShapeType="1"/>
                        </wps:cNvCnPr>
                        <wps:spPr bwMode="auto">
                          <a:xfrm flipV="1">
                            <a:off x="905510" y="2305685"/>
                            <a:ext cx="1270" cy="11055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6" name="Rectangle 544"/>
                        <wps:cNvSpPr>
                          <a:spLocks noChangeArrowheads="1"/>
                        </wps:cNvSpPr>
                        <wps:spPr bwMode="auto">
                          <a:xfrm>
                            <a:off x="812800" y="2580005"/>
                            <a:ext cx="182880" cy="629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7" name="Line 545"/>
                        <wps:cNvCnPr>
                          <a:cxnSpLocks noChangeShapeType="1"/>
                        </wps:cNvCnPr>
                        <wps:spPr bwMode="auto">
                          <a:xfrm>
                            <a:off x="998220" y="2815590"/>
                            <a:ext cx="173736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8" name="Text Box 546"/>
                        <wps:cNvSpPr txBox="1">
                          <a:spLocks noChangeArrowheads="1"/>
                        </wps:cNvSpPr>
                        <wps:spPr bwMode="auto">
                          <a:xfrm>
                            <a:off x="1152525" y="2591435"/>
                            <a:ext cx="143891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FDA96" w14:textId="77777777" w:rsidR="00713706" w:rsidRPr="00077324" w:rsidRDefault="00713706" w:rsidP="00EF37C6">
                              <w:pPr>
                                <w:pStyle w:val="BodyText"/>
                                <w:spacing w:before="0"/>
                                <w:rPr>
                                  <w:sz w:val="22"/>
                                  <w:szCs w:val="22"/>
                                </w:rPr>
                              </w:pPr>
                              <w:r>
                                <w:rPr>
                                  <w:rFonts w:hint="eastAsia"/>
                                  <w:sz w:val="22"/>
                                  <w:szCs w:val="22"/>
                                  <w:lang w:eastAsia="ja-JP"/>
                                </w:rPr>
                                <w:t>MPPS N-SET</w:t>
                              </w:r>
                            </w:p>
                          </w:txbxContent>
                        </wps:txbx>
                        <wps:bodyPr rot="0" vert="horz" wrap="square" lIns="0" tIns="0" rIns="0" bIns="0" anchor="t" anchorCtr="0" upright="1">
                          <a:noAutofit/>
                        </wps:bodyPr>
                      </wps:wsp>
                      <wps:wsp>
                        <wps:cNvPr id="549" name="Line 547"/>
                        <wps:cNvCnPr>
                          <a:cxnSpLocks noChangeShapeType="1"/>
                        </wps:cNvCnPr>
                        <wps:spPr bwMode="auto">
                          <a:xfrm flipV="1">
                            <a:off x="2827655" y="2423160"/>
                            <a:ext cx="635" cy="9880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0" name="Line 548"/>
                        <wps:cNvCnPr>
                          <a:cxnSpLocks noChangeShapeType="1"/>
                        </wps:cNvCnPr>
                        <wps:spPr bwMode="auto">
                          <a:xfrm>
                            <a:off x="2917190" y="3012440"/>
                            <a:ext cx="180086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1" name="Text Box 549"/>
                        <wps:cNvSpPr txBox="1">
                          <a:spLocks noChangeArrowheads="1"/>
                        </wps:cNvSpPr>
                        <wps:spPr bwMode="auto">
                          <a:xfrm>
                            <a:off x="3071495" y="2823210"/>
                            <a:ext cx="143891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F7CC0" w14:textId="77777777" w:rsidR="00713706" w:rsidRPr="00077324" w:rsidRDefault="00713706" w:rsidP="00EF37C6">
                              <w:pPr>
                                <w:pStyle w:val="BodyText"/>
                                <w:spacing w:before="0"/>
                                <w:rPr>
                                  <w:sz w:val="22"/>
                                  <w:szCs w:val="22"/>
                                </w:rPr>
                              </w:pPr>
                              <w:r>
                                <w:rPr>
                                  <w:rFonts w:hint="eastAsia"/>
                                  <w:sz w:val="22"/>
                                  <w:szCs w:val="22"/>
                                  <w:lang w:eastAsia="ja-JP"/>
                                </w:rPr>
                                <w:t>MPPS N-SET</w:t>
                              </w:r>
                            </w:p>
                          </w:txbxContent>
                        </wps:txbx>
                        <wps:bodyPr rot="0" vert="horz" wrap="square" lIns="0" tIns="0" rIns="0" bIns="0" anchor="t" anchorCtr="0" upright="1">
                          <a:noAutofit/>
                        </wps:bodyPr>
                      </wps:wsp>
                      <wps:wsp>
                        <wps:cNvPr id="552" name="Line 550"/>
                        <wps:cNvCnPr>
                          <a:cxnSpLocks noChangeShapeType="1"/>
                        </wps:cNvCnPr>
                        <wps:spPr bwMode="auto">
                          <a:xfrm flipV="1">
                            <a:off x="4807585" y="2160905"/>
                            <a:ext cx="1905" cy="11423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3" name="Rectangle 551"/>
                        <wps:cNvSpPr>
                          <a:spLocks noChangeArrowheads="1"/>
                        </wps:cNvSpPr>
                        <wps:spPr bwMode="auto">
                          <a:xfrm>
                            <a:off x="4718050" y="2869565"/>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 name="Rectangle 552"/>
                        <wps:cNvSpPr>
                          <a:spLocks noChangeArrowheads="1"/>
                        </wps:cNvSpPr>
                        <wps:spPr bwMode="auto">
                          <a:xfrm>
                            <a:off x="2734310" y="2603500"/>
                            <a:ext cx="182880" cy="573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7F78BBB" id="Canvas 526" o:spid="_x0000_s1268" editas="canvas" style="width:468pt;height:276.1pt;mso-position-horizontal-relative:char;mso-position-vertical-relative:line" coordsize="59436,35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">
                <v:shape id="_x0000_s1269" type="#_x0000_t75" style="position:absolute;width:59436;height:35064;visibility:visible;mso-wrap-style:square">
                  <v:fill o:detectmouseclick="t"/>
                  <v:path o:connecttype="none"/>
                </v:shape>
                <v:line id="Line 528" o:spid="_x0000_s1270" style="position:absolute;flip:y;visibility:visible;mso-wrap-style:square" from="9017,5702" to="9029,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F/3sIAAADbAAAADwAAAGRycy9kb3ducmV2LnhtbESPQWvCQBCF7wX/wzJCb3Wj0FKiq4io&#10;FOmlUe+T7LgJZmdDdtX03zuHQm8zvDfvfbNYDb5Vd+pjE9jAdJKBIq6CbdgZOB13b5+gYkK22AYm&#10;A78UYbUcvSwwt+HBP3QvklMSwjFHA3VKXa51rGryGCehIxbtEnqPSdbeadvjQ8J9q2dZ9qE9NiwN&#10;NXa0qam6FjdvoNyuz+5Qnrd+xt92796LknVhzOt4WM9BJRrSv/nv+ssKvsDKLzKAXj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F/3sIAAADbAAAADwAAAAAAAAAAAAAA&#10;AAChAgAAZHJzL2Rvd25yZXYueG1sUEsFBgAAAAAEAAQA+QAAAJADAAAAAA==&#10;">
                  <v:stroke dashstyle="dash"/>
                </v:line>
                <v:shape id="Text Box 529" o:spid="_x0000_s1271" type="#_x0000_t202" style="position:absolute;left:20288;top:1517;width:15830;height:3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9w8MA&#10;AADbAAAADwAAAGRycy9kb3ducmV2LnhtbERPS2vCQBC+C/0PyxR6kbppDkFTV2m1hR7qISqeh+yY&#10;BLOzYXfN4993C4Xe5uN7zno7mlb05HxjWcHLIgFBXFrdcKXgfPp8XoLwAVlja5kUTORhu3mYrTHX&#10;duCC+mOoRAxhn6OCOoQul9KXNRn0C9sRR+5qncEQoaukdjjEcNPKNEkyabDh2FBjR7uaytvxbhRk&#10;e3cfCt7N9+ePbzx0VXp5ny5KPT2Ob68gAo3hX/zn/tJx/gp+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h9w8MAAADbAAAADwAAAAAAAAAAAAAAAACYAgAAZHJzL2Rv&#10;d25yZXYueG1sUEsFBgAAAAAEAAQA9QAAAIgDAAAAAA==&#10;" stroked="f">
                  <v:textbox inset="0,0,0,0">
                    <w:txbxContent>
                      <w:p w14:paraId="24836DD3" w14:textId="77777777" w:rsidR="00713706" w:rsidRPr="00077324" w:rsidRDefault="00713706" w:rsidP="00EF37C6">
                        <w:pPr>
                          <w:pStyle w:val="BodyText"/>
                          <w:spacing w:before="0"/>
                          <w:rPr>
                            <w:sz w:val="22"/>
                            <w:szCs w:val="22"/>
                          </w:rPr>
                        </w:pPr>
                        <w:r>
                          <w:rPr>
                            <w:rFonts w:hint="eastAsia"/>
                            <w:sz w:val="22"/>
                            <w:szCs w:val="22"/>
                            <w:lang w:eastAsia="ja-JP"/>
                          </w:rPr>
                          <w:t>Performed Procedure Step Manager/Image Manager</w:t>
                        </w:r>
                      </w:p>
                    </w:txbxContent>
                  </v:textbox>
                </v:shape>
                <v:line id="Line 530" o:spid="_x0000_s1272" style="position:absolute;flip:y;visibility:visible;mso-wrap-style:square" from="28238,5702" to="28244,16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u5Zb4AAADbAAAADwAAAGRycy9kb3ducmV2LnhtbERPTYvCMBC9C/6HMMLeNLXgslSjiKjI&#10;spet9j5txrTYTEoTtfvvNwfB4+N9rzaDbcWDet84VjCfJSCIK6cbNgou58P0C4QPyBpbx6Tgjzxs&#10;1uPRCjPtnvxLjzwYEUPYZ6igDqHLpPRVTRb9zHXEkbu63mKIsDdS9/iM4baVaZJ8SosNx4YaO9rV&#10;VN3yu1VQ7reF+S6LvU35Rx/NIi9Z5kp9TIbtEkSgIbzFL/dJK0jj+vgl/gC5/g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S7llvgAAANsAAAAPAAAAAAAAAAAAAAAAAKEC&#10;AABkcnMvZG93bnJldi54bWxQSwUGAAAAAAQABAD5AAAAjAMAAAAA&#10;">
                  <v:stroke dashstyle="dash"/>
                </v:line>
                <v:line id="Line 531" o:spid="_x0000_s1273" style="position:absolute;visibility:visible;mso-wrap-style:square" from="9944,9626" to="27317,9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532" o:spid="_x0000_s1274" style="position:absolute;flip:y;visibility:visible;mso-wrap-style:square" from="48037,5702" to="48050,16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CicEAAADbAAAADwAAAGRycy9kb3ducmV2LnhtbESPQYvCMBSE78L+h/AWvGlqQZGuUUR0&#10;WRYv1vX+2jzTYvNSmqjdf28EweMwM98wi1VvG3GjzteOFUzGCQji0umajYK/4240B+EDssbGMSn4&#10;Jw+r5cdggZl2dz7QLQ9GRAj7DBVUIbSZlL6syKIfu5Y4emfXWQxRdkbqDu8RbhuZJslMWqw5LlTY&#10;0qai8pJfrYJiuz6Z3+K0tSnv9beZ5gXLXKnhZ7/+AhGoD+/wq/2jFaQpPL/EH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YKJwQAAANsAAAAPAAAAAAAAAAAAAAAA&#10;AKECAABkcnMvZG93bnJldi54bWxQSwUGAAAAAAQABAD5AAAAjwMAAAAA&#10;">
                  <v:stroke dashstyle="dash"/>
                </v:line>
                <v:shape id="Text Box 533" o:spid="_x0000_s1275" type="#_x0000_t202" style="position:absolute;left:11487;top:7385;width:14389;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14:paraId="17CF96D2" w14:textId="77777777" w:rsidR="00713706" w:rsidRPr="00077324" w:rsidRDefault="00713706" w:rsidP="00EF37C6">
                        <w:pPr>
                          <w:pStyle w:val="BodyText"/>
                          <w:spacing w:before="0"/>
                          <w:rPr>
                            <w:sz w:val="22"/>
                            <w:szCs w:val="22"/>
                          </w:rPr>
                        </w:pPr>
                        <w:r>
                          <w:rPr>
                            <w:rFonts w:hint="eastAsia"/>
                            <w:sz w:val="22"/>
                            <w:szCs w:val="22"/>
                            <w:lang w:eastAsia="ja-JP"/>
                          </w:rPr>
                          <w:t>MPPS N-SET</w:t>
                        </w:r>
                      </w:p>
                    </w:txbxContent>
                  </v:textbox>
                </v:shape>
                <v:rect id="Rectangle 534" o:spid="_x0000_s1276" style="position:absolute;left:8089;top:7270;width:1829;height:6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535" o:spid="_x0000_s1277" style="position:absolute;left:27305;top:7505;width:1828;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536" o:spid="_x0000_s1278" style="position:absolute;left:47142;top:10166;width:1829;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shape id="Text Box 537" o:spid="_x0000_s1279" type="#_x0000_t202" style="position:absolute;left:5105;top:1517;width:7702;height:3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Gl8UA&#10;AADbAAAADwAAAGRycy9kb3ducmV2LnhtbESPzWrDMBCE74W8g9hALqWR60Na3CghPw30kB7shpwX&#10;a2uZWisjKbHz9lWg0OMwM98wy/VoO3ElH1rHCp7nGQji2umWGwWnr8PTK4gQkTV2jknBjQKsV5OH&#10;JRbaDVzStYqNSBAOBSowMfaFlKE2ZDHMXU+cvG/nLcYkfSO1xyHBbSfzLFtIiy2nBYM97QzVP9XF&#10;Kljs/WUoefe4P70f8bNv8vP2dlZqNh03byAijfE//Nf+0AryF7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4aXxQAAANsAAAAPAAAAAAAAAAAAAAAAAJgCAABkcnMv&#10;ZG93bnJldi54bWxQSwUGAAAAAAQABAD1AAAAigMAAAAA&#10;" stroked="f">
                  <v:textbox inset="0,0,0,0">
                    <w:txbxContent>
                      <w:p w14:paraId="699CCFFB" w14:textId="77777777" w:rsidR="00713706" w:rsidRPr="00077324" w:rsidRDefault="00713706" w:rsidP="00EF37C6">
                        <w:pPr>
                          <w:pStyle w:val="BodyText"/>
                          <w:spacing w:before="0"/>
                          <w:rPr>
                            <w:sz w:val="22"/>
                            <w:szCs w:val="22"/>
                          </w:rPr>
                        </w:pPr>
                        <w:r w:rsidRPr="00077324">
                          <w:rPr>
                            <w:sz w:val="22"/>
                            <w:szCs w:val="22"/>
                          </w:rPr>
                          <w:t>A</w:t>
                        </w:r>
                        <w:r>
                          <w:rPr>
                            <w:rFonts w:hint="eastAsia"/>
                            <w:sz w:val="22"/>
                            <w:szCs w:val="22"/>
                            <w:lang w:eastAsia="ja-JP"/>
                          </w:rPr>
                          <w:t>cquisition Modality</w:t>
                        </w:r>
                      </w:p>
                    </w:txbxContent>
                  </v:textbox>
                </v:shape>
                <v:shape id="Text Box 538" o:spid="_x0000_s1280" type="#_x0000_t202" style="position:absolute;left:30676;top:9702;width:1438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1EF277D7" w14:textId="77777777" w:rsidR="00713706" w:rsidRPr="00077324" w:rsidRDefault="00713706" w:rsidP="00EF37C6">
                        <w:pPr>
                          <w:pStyle w:val="BodyText"/>
                          <w:spacing w:before="0"/>
                          <w:rPr>
                            <w:sz w:val="22"/>
                            <w:szCs w:val="22"/>
                          </w:rPr>
                        </w:pPr>
                        <w:r>
                          <w:rPr>
                            <w:rFonts w:hint="eastAsia"/>
                            <w:sz w:val="22"/>
                            <w:szCs w:val="22"/>
                            <w:lang w:eastAsia="ja-JP"/>
                          </w:rPr>
                          <w:t>MPPS N-SET</w:t>
                        </w:r>
                      </w:p>
                    </w:txbxContent>
                  </v:textbox>
                </v:shape>
                <v:line id="Line 539" o:spid="_x0000_s1281" style="position:absolute;visibility:visible;mso-wrap-style:square" from="29133,11595" to="47142,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 id="Text Box 540" o:spid="_x0000_s1282" type="#_x0000_t202" style="position:absolute;left:41859;top:1517;width:12306;height:3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IPsEA&#10;AADbAAAADwAAAGRycy9kb3ducmV2LnhtbERPy2rCQBTdF/oPwy24KTrRgk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iD7BAAAA2wAAAA8AAAAAAAAAAAAAAAAAmAIAAGRycy9kb3du&#10;cmV2LnhtbFBLBQYAAAAABAAEAPUAAACGAwAAAAA=&#10;" stroked="f">
                  <v:textbox inset="0,0,0,0">
                    <w:txbxContent>
                      <w:p w14:paraId="40CCA30C" w14:textId="77777777" w:rsidR="00713706" w:rsidRPr="00077324" w:rsidRDefault="00713706" w:rsidP="00EF37C6">
                        <w:pPr>
                          <w:pStyle w:val="BodyText"/>
                          <w:spacing w:before="0"/>
                          <w:rPr>
                            <w:sz w:val="22"/>
                            <w:szCs w:val="22"/>
                          </w:rPr>
                        </w:pPr>
                        <w:r>
                          <w:rPr>
                            <w:rFonts w:hint="eastAsia"/>
                            <w:sz w:val="22"/>
                            <w:szCs w:val="22"/>
                            <w:lang w:eastAsia="ja-JP"/>
                          </w:rPr>
                          <w:t>Performed Procedure Reporter</w:t>
                        </w:r>
                      </w:p>
                    </w:txbxContent>
                  </v:textbox>
                </v:shape>
                <v:shape id="Text Box 541" o:spid="_x0000_s1283" type="#_x0000_t202" style="position:absolute;left:39928;top:19056;width:15831;height:3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tpcQA&#10;AADbAAAADwAAAGRycy9kb3ducmV2LnhtbESPT2sCMRTE70K/Q3gFL1KzriCyNYrVCj20B614fmxe&#10;dxc3L0uS/fftG6HQ4zAzv2E2u8HUoiPnK8sKFvMEBHFudcWFguv36WUNwgdkjbVlUjCSh932abLB&#10;TNuez9RdQiEihH2GCsoQmkxKn5dk0M9tQxy9H+sMhihdIbXDPsJNLdMkWUmDFceFEhs6lJTfL61R&#10;sDq6tj/zYXa8vn/iV1Okt7fxptT0edi/ggg0hP/wX/tDK1gu4PE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bLaXEAAAA2wAAAA8AAAAAAAAAAAAAAAAAmAIAAGRycy9k&#10;b3ducmV2LnhtbFBLBQYAAAAABAAEAPUAAACJAwAAAAA=&#10;" stroked="f">
                  <v:textbox inset="0,0,0,0">
                    <w:txbxContent>
                      <w:p w14:paraId="2B1F80F4" w14:textId="77777777" w:rsidR="00713706" w:rsidRPr="00077324" w:rsidRDefault="00713706" w:rsidP="00EF37C6">
                        <w:pPr>
                          <w:pStyle w:val="BodyText"/>
                          <w:spacing w:before="0"/>
                          <w:jc w:val="center"/>
                          <w:rPr>
                            <w:sz w:val="22"/>
                            <w:szCs w:val="22"/>
                          </w:rPr>
                        </w:pPr>
                        <w:r>
                          <w:rPr>
                            <w:rFonts w:hint="eastAsia"/>
                            <w:sz w:val="22"/>
                            <w:szCs w:val="22"/>
                            <w:lang w:eastAsia="ja-JP"/>
                          </w:rPr>
                          <w:t>Image Manager</w:t>
                        </w:r>
                      </w:p>
                    </w:txbxContent>
                  </v:textbox>
                </v:shape>
                <v:shape id="Text Box 542" o:spid="_x0000_s1284" type="#_x0000_t202" style="position:absolute;left:19005;top:19056;width:2092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l0cQA&#10;AADcAAAADwAAAGRycy9kb3ducmV2LnhtbESPzYvCMBTE74L/Q3jCXmRNV1yRrlH8BA+7Bz/w/Gie&#10;bbF5KUm09b83grDHYWZ+w0znranEnZwvLSv4GiQgiDOrS84VnI7bzwkIH5A1VpZJwYM8zGfdzhRT&#10;bRve0/0QchEh7FNUUIRQp1L6rCCDfmBr4uhdrDMYonS51A6bCDeVHCbJWBosOS4UWNOqoOx6uBkF&#10;47W7NXte9denzS/+1fnwvHyclfrotYsfEIHa8B9+t3dawfdoBK8z8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5pdHEAAAA3AAAAA8AAAAAAAAAAAAAAAAAmAIAAGRycy9k&#10;b3ducmV2LnhtbFBLBQYAAAAABAAEAPUAAACJAwAAAAA=&#10;" stroked="f">
                  <v:textbox inset="0,0,0,0">
                    <w:txbxContent>
                      <w:p w14:paraId="6F2FA0AC" w14:textId="77777777" w:rsidR="00713706" w:rsidRPr="00077324" w:rsidRDefault="00713706" w:rsidP="00EF37C6">
                        <w:pPr>
                          <w:pStyle w:val="BodyText"/>
                          <w:spacing w:before="0"/>
                          <w:rPr>
                            <w:sz w:val="22"/>
                            <w:szCs w:val="22"/>
                          </w:rPr>
                        </w:pPr>
                        <w:r>
                          <w:rPr>
                            <w:rFonts w:hint="eastAsia"/>
                            <w:sz w:val="22"/>
                            <w:szCs w:val="22"/>
                            <w:lang w:eastAsia="ja-JP"/>
                          </w:rPr>
                          <w:t>Performed Procedure Step Manager/ Performed Procedure Reporter</w:t>
                        </w:r>
                      </w:p>
                    </w:txbxContent>
                  </v:textbox>
                </v:shape>
                <v:line id="Line 543" o:spid="_x0000_s1285" style="position:absolute;flip:y;visibility:visible;mso-wrap-style:square" from="9055,23056" to="9067,3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78sIAAADcAAAADwAAAGRycy9kb3ducmV2LnhtbESPQWvCQBSE74L/YXmCN91UjEjqKiJa&#10;ivRi1PtL9nUTmn0bsltN/71bEDwOM/MNs9r0thE36nztWMHbNAFBXDpds1FwOR8mSxA+IGtsHJOC&#10;P/KwWQ8HK8y0u/OJbnkwIkLYZ6igCqHNpPRlRRb91LXE0ft2ncUQZWek7vAe4baRsyRZSIs1x4UK&#10;W9pVVP7kv1ZBsd9ezbG47u2Mv/SHSfOCZa7UeNRv30EE6sMr/Gx/agXpPIX/M/EI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c78sIAAADcAAAADwAAAAAAAAAAAAAA&#10;AAChAgAAZHJzL2Rvd25yZXYueG1sUEsFBgAAAAAEAAQA+QAAAJADAAAAAA==&#10;">
                  <v:stroke dashstyle="dash"/>
                </v:line>
                <v:rect id="Rectangle 544" o:spid="_x0000_s1286" style="position:absolute;left:8128;top:25800;width:1828;height:6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pMQA&#10;AADcAAAADwAAAGRycy9kb3ducmV2LnhtbESPT4vCMBTE7wt+h/AEb2vqX9yuUURR9Kj1sre3zbOt&#10;Ni+liVr99JsFweMwM79hpvPGlOJGtSssK+h1IxDEqdUFZwqOyfpzAsJ5ZI2lZVLwIAfzWetjirG2&#10;d97T7eAzESDsYlSQe1/FUro0J4Ouayvi4J1sbdAHWWdS13gPcFPKfhSNpcGCw0KOFS1zSi+Hq1Hw&#10;W/SP+Nwnm8h8rQd+1yTn689KqU67WXyD8NT4d/jV3moFo+EY/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V6TEAAAA3AAAAA8AAAAAAAAAAAAAAAAAmAIAAGRycy9k&#10;b3ducmV2LnhtbFBLBQYAAAAABAAEAPUAAACJAwAAAAA=&#10;"/>
                <v:line id="Line 545" o:spid="_x0000_s1287" style="position:absolute;visibility:visible;mso-wrap-style:square" from="9982,28155" to="27355,28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1d58UAAADcAAAADwAAAGRycy9kb3ducmV2LnhtbESPQWsCMRSE74X+h/AK3mrWUru6GqV0&#10;KfRgBbX0/Ny8bpZuXpZNXOO/N4WCx2FmvmGW62hbMVDvG8cKJuMMBHHldMO1gq/D++MMhA/IGlvH&#10;pOBCHtar+7slFtqdeUfDPtQiQdgXqMCE0BVS+sqQRT92HXHyflxvMSTZ11L3eE5w28qnLHuRFhtO&#10;CwY7ejNU/e5PVkFuyp3MZbk5bMuhmczjZ/w+zpUaPcTXBYhAMdzC/+0PrWD6nM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1d58UAAADcAAAADwAAAAAAAAAA&#10;AAAAAAChAgAAZHJzL2Rvd25yZXYueG1sUEsFBgAAAAAEAAQA+QAAAJMDAAAAAA==&#10;">
                  <v:stroke endarrow="block"/>
                </v:line>
                <v:shape id="Text Box 546" o:spid="_x0000_s1288" type="#_x0000_t202" style="position:absolute;left:11525;top:25914;width:1438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1IMMIA&#10;AADcAAAADwAAAGRycy9kb3ducmV2LnhtbERPz2vCMBS+D/Y/hDfwNlPHlFmNImMDQRDbevD4bJ5t&#10;sHnpmqj1vzcHYceP7/d82dtGXKnzxrGC0TABQVw6bbhSsC9+379A+ICssXFMCu7kYbl4fZljqt2N&#10;M7rmoRIxhH2KCuoQ2lRKX9Zk0Q9dSxy5k+sshgi7SuoObzHcNvIjSSbSouHYUGNL3zWV5/xiFawO&#10;nP2Yv+1xl50yUxTThDeTs1KDt341AxGoD//ip3utFYw/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UgwwgAAANwAAAAPAAAAAAAAAAAAAAAAAJgCAABkcnMvZG93&#10;bnJldi54bWxQSwUGAAAAAAQABAD1AAAAhwMAAAAA&#10;" filled="f" stroked="f">
                  <v:textbox inset="0,0,0,0">
                    <w:txbxContent>
                      <w:p w14:paraId="0CCFDA96" w14:textId="77777777" w:rsidR="00713706" w:rsidRPr="00077324" w:rsidRDefault="00713706" w:rsidP="00EF37C6">
                        <w:pPr>
                          <w:pStyle w:val="BodyText"/>
                          <w:spacing w:before="0"/>
                          <w:rPr>
                            <w:sz w:val="22"/>
                            <w:szCs w:val="22"/>
                          </w:rPr>
                        </w:pPr>
                        <w:r>
                          <w:rPr>
                            <w:rFonts w:hint="eastAsia"/>
                            <w:sz w:val="22"/>
                            <w:szCs w:val="22"/>
                            <w:lang w:eastAsia="ja-JP"/>
                          </w:rPr>
                          <w:t>MPPS N-SET</w:t>
                        </w:r>
                      </w:p>
                    </w:txbxContent>
                  </v:textbox>
                </v:shape>
                <v:line id="Line 547" o:spid="_x0000_s1289" style="position:absolute;flip:y;visibility:visible;mso-wrap-style:square" from="28276,24231" to="28282,3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ox98MAAADcAAAADwAAAGRycy9kb3ducmV2LnhtbESPQWvCQBSE7wX/w/IEb3WjaKnRTRCx&#10;ItJL03p/yb5uQrNvQ3ar8d+7QqHHYWa+YTb5YFtxod43jhXMpgkI4srpho2Cr8+351cQPiBrbB2T&#10;ght5yLPR0wZT7a78QZciGBEh7FNUUIfQpVL6qiaLfuo64uh9u95iiLI3Uvd4jXDbynmSvEiLDceF&#10;Gjva1VT9FL9WQbnfns2pPO/tnN/1wSyLkmWh1GQ8bNcgAg3hP/zXPmoFy8UKHmfiEZD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6MffDAAAA3AAAAA8AAAAAAAAAAAAA&#10;AAAAoQIAAGRycy9kb3ducmV2LnhtbFBLBQYAAAAABAAEAPkAAACRAwAAAAA=&#10;">
                  <v:stroke dashstyle="dash"/>
                </v:line>
                <v:line id="Line 548" o:spid="_x0000_s1290" style="position:absolute;visibility:visible;mso-wrap-style:square" from="29171,30124" to="47180,30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1TTsIAAADcAAAADwAAAGRycy9kb3ducmV2LnhtbERPy2oCMRTdF/yHcAvuasaCVUejSAfB&#10;hRV80PXt5DoZOrkZJnGMf98sCi4P571cR9uInjpfO1YwHmUgiEuna64UXM7btxkIH5A1No5JwYM8&#10;rFeDlyXm2t35SP0pVCKFsM9RgQmhzaX0pSGLfuRa4sRdXWcxJNhVUnd4T+G2ke9Z9iEt1pwaDLb0&#10;aaj8Pd2sgqkpjnIqi/35UPT1eB6/4vfPXKnha9wsQASK4Sn+d++0gskkzU9n0h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v1TTsIAAADcAAAADwAAAAAAAAAAAAAA&#10;AAChAgAAZHJzL2Rvd25yZXYueG1sUEsFBgAAAAAEAAQA+QAAAJADAAAAAA==&#10;">
                  <v:stroke endarrow="block"/>
                </v:line>
                <v:shape id="Text Box 549" o:spid="_x0000_s1291" type="#_x0000_t202" style="position:absolute;left:30714;top:28232;width:14390;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53cMQA&#10;AADcAAAADwAAAGRycy9kb3ducmV2LnhtbESPQWvCQBSE7wX/w/IEb3VjQWmjq4hUEIRijAePz+wz&#10;Wcy+jdlV47/vCoUeh5n5hpktOluLO7XeOFYwGiYgiAunDZcKDvn6/ROED8gaa8ek4EkeFvPe2wxT&#10;7R6c0X0fShEh7FNUUIXQpFL6oiKLfuga4uidXWsxRNmWUrf4iHBby48kmUiLhuNChQ2tKiou+5tV&#10;sDxy9m2uP6ddds5Mnn8lvJ1clBr0u+UURKAu/If/2hutYDwewe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ud3DEAAAA3AAAAA8AAAAAAAAAAAAAAAAAmAIAAGRycy9k&#10;b3ducmV2LnhtbFBLBQYAAAAABAAEAPUAAACJAwAAAAA=&#10;" filled="f" stroked="f">
                  <v:textbox inset="0,0,0,0">
                    <w:txbxContent>
                      <w:p w14:paraId="5BBF7CC0" w14:textId="77777777" w:rsidR="00713706" w:rsidRPr="00077324" w:rsidRDefault="00713706" w:rsidP="00EF37C6">
                        <w:pPr>
                          <w:pStyle w:val="BodyText"/>
                          <w:spacing w:before="0"/>
                          <w:rPr>
                            <w:sz w:val="22"/>
                            <w:szCs w:val="22"/>
                          </w:rPr>
                        </w:pPr>
                        <w:r>
                          <w:rPr>
                            <w:rFonts w:hint="eastAsia"/>
                            <w:sz w:val="22"/>
                            <w:szCs w:val="22"/>
                            <w:lang w:eastAsia="ja-JP"/>
                          </w:rPr>
                          <w:t>MPPS N-SET</w:t>
                        </w:r>
                      </w:p>
                    </w:txbxContent>
                  </v:textbox>
                </v:shape>
                <v:line id="Line 550" o:spid="_x0000_s1292" style="position:absolute;flip:y;visibility:visible;mso-wrap-style:square" from="48075,21609" to="48094,33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c1W8MAAADcAAAADwAAAGRycy9kb3ducmV2LnhtbESPQWvCQBSE74X+h+UVequbBiIluoqI&#10;lSJeTJv7S/a5CWbfhuyq8d+7gtDjMDPfMPPlaDtxocG3jhV8ThIQxLXTLRsFf7/fH18gfEDW2Dkm&#10;BTfysFy8vswx1+7KB7oUwYgIYZ+jgiaEPpfS1w1Z9BPXE0fv6AaLIcrBSD3gNcJtJ9MkmUqLLceF&#10;BntaN1SfirNVUG1WpdlV5camvNdbkxUVy0Kp97dxNQMRaAz/4Wf7RyvIshQeZ+IR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HNVvDAAAA3AAAAA8AAAAAAAAAAAAA&#10;AAAAoQIAAGRycy9kb3ducmV2LnhtbFBLBQYAAAAABAAEAPkAAACRAwAAAAA=&#10;">
                  <v:stroke dashstyle="dash"/>
                </v:line>
                <v:rect id="Rectangle 551" o:spid="_x0000_s1293" style="position:absolute;left:47180;top:28695;width:1829;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Fi4cUA&#10;AADcAAAADwAAAGRycy9kb3ducmV2LnhtbESPQWvCQBSE74L/YXlCb2ajYrFpVpGWFHvUePH2mn1N&#10;otm3Ibua2F/fLRQ8DjPzDZNuBtOIG3WutqxgFsUgiAuray4VHPNsugLhPLLGxjIpuJODzXo8SjHR&#10;tuc93Q6+FAHCLkEFlfdtIqUrKjLoItsSB+/bdgZ9kF0pdYd9gJtGzuP4WRqsOSxU2NJbRcXlcDUK&#10;vur5EX/2+UdsXrKF/xzy8/X0rtTTZNi+gvA0+Ef4v73TCpbLB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LhxQAAANwAAAAPAAAAAAAAAAAAAAAAAJgCAABkcnMv&#10;ZG93bnJldi54bWxQSwUGAAAAAAQABAD1AAAAigMAAAAA&#10;"/>
                <v:rect id="Rectangle 552" o:spid="_x0000_s1294" style="position:absolute;left:27343;top:26035;width:1828;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6lcYA&#10;AADcAAAADwAAAGRycy9kb3ducmV2LnhtbESPzW7CMBCE75V4B2srcStOw48gxUSoVVB7hHDhtsTb&#10;JG28jmJD0j59XQmJ42hmvtGs08E04kqdqy0reJ5EIIgLq2suFRzz7GkJwnlkjY1lUvBDDtLN6GGN&#10;ibY97+l68KUIEHYJKqi8bxMpXVGRQTexLXHwPm1n0AfZlVJ32Ae4aWQcRQtpsOawUGFLrxUV34eL&#10;UXCu4yP+7vNdZFbZ1H8M+dfl9KbU+HHYvoDwNPh7+NZ+1wrm8x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j6lcYAAADcAAAADwAAAAAAAAAAAAAAAACYAgAAZHJz&#10;L2Rvd25yZXYueG1sUEsFBgAAAAAEAAQA9QAAAIsDAAAAAA==&#10;"/>
                <w10:anchorlock/>
              </v:group>
            </w:pict>
          </mc:Fallback>
        </mc:AlternateContent>
      </w:r>
    </w:p>
    <w:p w14:paraId="04CEF138" w14:textId="77777777" w:rsidR="00A71991" w:rsidRPr="00920D72" w:rsidRDefault="00A71991" w:rsidP="00211B67">
      <w:pPr>
        <w:pStyle w:val="Note"/>
        <w:rPr>
          <w:lang w:eastAsia="ja-JP"/>
        </w:rPr>
      </w:pPr>
      <w:r w:rsidRPr="00920D72">
        <w:t xml:space="preserve">Note: </w:t>
      </w:r>
      <w:r w:rsidRPr="00920D72">
        <w:rPr>
          <w:lang w:eastAsia="ja-JP"/>
        </w:rPr>
        <w:tab/>
      </w:r>
      <w:r w:rsidRPr="00920D72">
        <w:t>The diagram above shows the sequencing of messages for the Modality Performed Procedure Step SOP Class. Acquisition Modalities will also implement the Storage and Storage Commitment classes. The timing relationship between PPS messages and Storage and Storage Commitment messages is not specified. That is, PPS messages may occur before or after storage requests.</w:t>
      </w:r>
    </w:p>
    <w:p w14:paraId="12089C48" w14:textId="77777777" w:rsidR="00EF37C6" w:rsidRPr="00920D72" w:rsidRDefault="00EF37C6" w:rsidP="00EF37C6">
      <w:pPr>
        <w:pStyle w:val="Heading4"/>
        <w:numPr>
          <w:ilvl w:val="0"/>
          <w:numId w:val="0"/>
        </w:numPr>
        <w:rPr>
          <w:noProof w:val="0"/>
        </w:rPr>
      </w:pPr>
      <w:bookmarkStart w:id="1086" w:name="_Toc475100097"/>
      <w:r w:rsidRPr="00920D72">
        <w:rPr>
          <w:noProof w:val="0"/>
        </w:rPr>
        <w:t>3.</w:t>
      </w:r>
      <w:r w:rsidR="00A71991" w:rsidRPr="00920D72">
        <w:rPr>
          <w:noProof w:val="0"/>
          <w:lang w:eastAsia="ja-JP"/>
        </w:rPr>
        <w:t>9</w:t>
      </w:r>
      <w:r w:rsidRPr="00920D72">
        <w:rPr>
          <w:noProof w:val="0"/>
        </w:rPr>
        <w:t xml:space="preserve">.4.1 </w:t>
      </w:r>
      <w:r w:rsidRPr="00920D72">
        <w:rPr>
          <w:noProof w:val="0"/>
          <w:lang w:eastAsia="ja-JP"/>
        </w:rPr>
        <w:t xml:space="preserve">Procedure Step </w:t>
      </w:r>
      <w:r w:rsidR="004F10DD" w:rsidRPr="00920D72">
        <w:rPr>
          <w:noProof w:val="0"/>
          <w:lang w:eastAsia="ja-JP"/>
        </w:rPr>
        <w:t>Completed</w:t>
      </w:r>
      <w:r w:rsidRPr="00920D72">
        <w:rPr>
          <w:noProof w:val="0"/>
          <w:lang w:eastAsia="ja-JP"/>
        </w:rPr>
        <w:t xml:space="preserve"> Message</w:t>
      </w:r>
      <w:bookmarkEnd w:id="1086"/>
    </w:p>
    <w:p w14:paraId="6F602CB4" w14:textId="77777777" w:rsidR="004F10DD" w:rsidRPr="00920D72" w:rsidRDefault="00EF37C6" w:rsidP="00211B67">
      <w:pPr>
        <w:pStyle w:val="BodyText"/>
        <w:rPr>
          <w:lang w:eastAsia="ja-JP"/>
        </w:rPr>
      </w:pPr>
      <w:r w:rsidRPr="00920D72">
        <w:t>This refers to the MPPS N-</w:t>
      </w:r>
      <w:r w:rsidR="004F10DD" w:rsidRPr="00920D72">
        <w:rPr>
          <w:lang w:eastAsia="ja-JP"/>
        </w:rPr>
        <w:t>SET</w:t>
      </w:r>
      <w:r w:rsidRPr="00920D72">
        <w:t xml:space="preserve"> message sent from the Acquisition Modality to the Performed Procedure Step Manager</w:t>
      </w:r>
      <w:r w:rsidRPr="00920D72">
        <w:rPr>
          <w:lang w:eastAsia="ja-JP"/>
        </w:rPr>
        <w:t>/</w:t>
      </w:r>
      <w:r w:rsidRPr="00920D72">
        <w:t>Image Manager</w:t>
      </w:r>
      <w:r w:rsidRPr="00920D72">
        <w:rPr>
          <w:lang w:eastAsia="ja-JP"/>
        </w:rPr>
        <w:t>/</w:t>
      </w:r>
      <w:r w:rsidRPr="00920D72">
        <w:t>Performed Procedure Reporter.</w:t>
      </w:r>
    </w:p>
    <w:p w14:paraId="579FD838" w14:textId="77777777" w:rsidR="00EF37C6" w:rsidRPr="00920D72" w:rsidRDefault="00EF37C6" w:rsidP="00EF37C6">
      <w:pPr>
        <w:pStyle w:val="Heading5"/>
        <w:numPr>
          <w:ilvl w:val="0"/>
          <w:numId w:val="0"/>
        </w:numPr>
        <w:rPr>
          <w:noProof w:val="0"/>
        </w:rPr>
      </w:pPr>
      <w:bookmarkStart w:id="1087" w:name="_Toc475100098"/>
      <w:r w:rsidRPr="00920D72">
        <w:rPr>
          <w:noProof w:val="0"/>
        </w:rPr>
        <w:t>3.</w:t>
      </w:r>
      <w:r w:rsidR="004F10DD" w:rsidRPr="00920D72">
        <w:rPr>
          <w:noProof w:val="0"/>
          <w:lang w:eastAsia="ja-JP"/>
        </w:rPr>
        <w:t>9</w:t>
      </w:r>
      <w:r w:rsidRPr="00920D72">
        <w:rPr>
          <w:noProof w:val="0"/>
        </w:rPr>
        <w:t>.4.1.1 Trigger Events</w:t>
      </w:r>
      <w:bookmarkEnd w:id="1087"/>
    </w:p>
    <w:p w14:paraId="2A36CCAA" w14:textId="77777777" w:rsidR="004F10DD" w:rsidRPr="00920D72" w:rsidRDefault="00EF37C6" w:rsidP="00211B67">
      <w:pPr>
        <w:pStyle w:val="BodyText"/>
        <w:rPr>
          <w:color w:val="FF0000"/>
        </w:rPr>
      </w:pPr>
      <w:r w:rsidRPr="00920D72">
        <w:rPr>
          <w:lang w:eastAsia="ja-JP"/>
        </w:rPr>
        <w:t xml:space="preserve">Endoscopist at the Acquisition Modality </w:t>
      </w:r>
      <w:r w:rsidR="004F10DD" w:rsidRPr="00920D72">
        <w:rPr>
          <w:lang w:eastAsia="ja-JP"/>
        </w:rPr>
        <w:t>completes</w:t>
      </w:r>
      <w:r w:rsidRPr="00920D72">
        <w:rPr>
          <w:lang w:eastAsia="ja-JP"/>
        </w:rPr>
        <w:t xml:space="preserve"> the endoscopy procedure.</w:t>
      </w:r>
    </w:p>
    <w:p w14:paraId="135653F4" w14:textId="77777777" w:rsidR="00EF37C6" w:rsidRPr="00920D72" w:rsidRDefault="00EF37C6" w:rsidP="00EF37C6">
      <w:pPr>
        <w:pStyle w:val="Heading5"/>
        <w:numPr>
          <w:ilvl w:val="0"/>
          <w:numId w:val="0"/>
        </w:numPr>
        <w:rPr>
          <w:noProof w:val="0"/>
        </w:rPr>
      </w:pPr>
      <w:bookmarkStart w:id="1088" w:name="_Toc475100099"/>
      <w:r w:rsidRPr="00920D72">
        <w:rPr>
          <w:noProof w:val="0"/>
        </w:rPr>
        <w:t>3.</w:t>
      </w:r>
      <w:r w:rsidR="004F10DD" w:rsidRPr="00920D72">
        <w:rPr>
          <w:noProof w:val="0"/>
          <w:lang w:eastAsia="ja-JP"/>
        </w:rPr>
        <w:t>9</w:t>
      </w:r>
      <w:r w:rsidRPr="00920D72">
        <w:rPr>
          <w:noProof w:val="0"/>
        </w:rPr>
        <w:t>.4.1.2 Message Semantics</w:t>
      </w:r>
      <w:bookmarkEnd w:id="1088"/>
    </w:p>
    <w:p w14:paraId="71DF61F9" w14:textId="77777777" w:rsidR="00415385" w:rsidRPr="00920D72" w:rsidRDefault="00415385" w:rsidP="00211B67">
      <w:pPr>
        <w:pStyle w:val="BodyText"/>
        <w:rPr>
          <w:lang w:eastAsia="ja-JP"/>
        </w:rPr>
      </w:pPr>
      <w:r w:rsidRPr="00920D72">
        <w:rPr>
          <w:lang w:eastAsia="ja-JP"/>
        </w:rPr>
        <w:t>The Acquisition Modality uses the Modality Performed Procedure Step SOP Class (N-SET service) to inform the Performed Procedure Step Manager that a specific Performed Procedure Step has been completed.</w:t>
      </w:r>
    </w:p>
    <w:p w14:paraId="21BE7F5A" w14:textId="77777777" w:rsidR="00EF37C6" w:rsidRPr="00920D72" w:rsidRDefault="00415385" w:rsidP="00211B67">
      <w:pPr>
        <w:pStyle w:val="BodyText"/>
        <w:rPr>
          <w:lang w:eastAsia="ja-JP"/>
        </w:rPr>
      </w:pPr>
      <w:r w:rsidRPr="00920D72">
        <w:rPr>
          <w:lang w:eastAsia="ja-JP"/>
        </w:rPr>
        <w:t>The N-SET has the MPPS status of "COMPLETED". The Performed Procedure Step Manager sends corresponding N-SETs to the Performed Procedure Step Manager/Image Manager/Performed Procedure Reporter.</w:t>
      </w:r>
    </w:p>
    <w:p w14:paraId="242856C5" w14:textId="77777777" w:rsidR="00EF37C6" w:rsidRPr="00920D72" w:rsidRDefault="00EF37C6" w:rsidP="00EF37C6">
      <w:pPr>
        <w:pStyle w:val="Heading5"/>
        <w:numPr>
          <w:ilvl w:val="0"/>
          <w:numId w:val="0"/>
        </w:numPr>
        <w:rPr>
          <w:noProof w:val="0"/>
        </w:rPr>
      </w:pPr>
      <w:bookmarkStart w:id="1089" w:name="_Toc475100100"/>
      <w:r w:rsidRPr="00920D72">
        <w:rPr>
          <w:noProof w:val="0"/>
        </w:rPr>
        <w:lastRenderedPageBreak/>
        <w:t>3.</w:t>
      </w:r>
      <w:r w:rsidR="004F10DD" w:rsidRPr="00920D72">
        <w:rPr>
          <w:noProof w:val="0"/>
          <w:lang w:eastAsia="ja-JP"/>
        </w:rPr>
        <w:t>9</w:t>
      </w:r>
      <w:r w:rsidRPr="00920D72">
        <w:rPr>
          <w:noProof w:val="0"/>
        </w:rPr>
        <w:t>.4.1.3 Expected Actions</w:t>
      </w:r>
      <w:bookmarkEnd w:id="1089"/>
    </w:p>
    <w:p w14:paraId="3A958A73" w14:textId="77777777" w:rsidR="00F20DED" w:rsidRPr="00920D72" w:rsidRDefault="00945381" w:rsidP="00211B67">
      <w:pPr>
        <w:pStyle w:val="BodyText"/>
        <w:rPr>
          <w:lang w:eastAsia="ja-JP"/>
        </w:rPr>
      </w:pPr>
      <w:r w:rsidRPr="00920D72">
        <w:t>The Performed Procedure Step Manager/Image Manager/Performed Procedure Reporter receive information about the Performed Procedure Step being completed</w:t>
      </w:r>
      <w:r w:rsidR="00EF37C6" w:rsidRPr="00920D72">
        <w:t>.</w:t>
      </w:r>
    </w:p>
    <w:p w14:paraId="15ED312D" w14:textId="77777777" w:rsidR="00EF37C6" w:rsidRPr="00920D72" w:rsidRDefault="00EF37C6" w:rsidP="00EF37C6">
      <w:pPr>
        <w:pStyle w:val="Heading3"/>
        <w:numPr>
          <w:ilvl w:val="0"/>
          <w:numId w:val="0"/>
        </w:numPr>
        <w:rPr>
          <w:noProof w:val="0"/>
        </w:rPr>
      </w:pPr>
      <w:bookmarkStart w:id="1090" w:name="_Toc475100101"/>
      <w:r w:rsidRPr="00920D72">
        <w:rPr>
          <w:noProof w:val="0"/>
        </w:rPr>
        <w:t>3.</w:t>
      </w:r>
      <w:r w:rsidR="00F35194" w:rsidRPr="00920D72">
        <w:rPr>
          <w:noProof w:val="0"/>
          <w:lang w:eastAsia="ja-JP"/>
        </w:rPr>
        <w:t>9</w:t>
      </w:r>
      <w:r w:rsidRPr="00920D72">
        <w:rPr>
          <w:noProof w:val="0"/>
        </w:rPr>
        <w:t>.5 Security Considerations</w:t>
      </w:r>
      <w:bookmarkEnd w:id="1090"/>
    </w:p>
    <w:p w14:paraId="47844531" w14:textId="77777777" w:rsidR="00EF37C6" w:rsidRPr="00920D72" w:rsidRDefault="00EF37C6" w:rsidP="00211B67">
      <w:pPr>
        <w:pStyle w:val="BodyText"/>
        <w:rPr>
          <w:lang w:eastAsia="ja-JP"/>
        </w:rPr>
      </w:pPr>
      <w:r w:rsidRPr="00920D72">
        <w:rPr>
          <w:lang w:eastAsia="ja-JP"/>
        </w:rPr>
        <w:t>Section not applicable</w:t>
      </w:r>
    </w:p>
    <w:p w14:paraId="385F4B55" w14:textId="77777777" w:rsidR="00EF37C6" w:rsidRPr="00920D72" w:rsidRDefault="00EF37C6" w:rsidP="00805BF0">
      <w:pPr>
        <w:pStyle w:val="AuthorInstructions"/>
        <w:rPr>
          <w:lang w:eastAsia="ja-JP"/>
        </w:rPr>
      </w:pPr>
    </w:p>
    <w:p w14:paraId="3AD9D040" w14:textId="77777777" w:rsidR="00346261" w:rsidRPr="00920D72" w:rsidRDefault="00346261" w:rsidP="00346261">
      <w:pPr>
        <w:pStyle w:val="Heading2"/>
        <w:numPr>
          <w:ilvl w:val="0"/>
          <w:numId w:val="0"/>
        </w:numPr>
        <w:rPr>
          <w:noProof w:val="0"/>
        </w:rPr>
      </w:pPr>
      <w:r w:rsidRPr="00920D72">
        <w:rPr>
          <w:noProof w:val="0"/>
        </w:rPr>
        <w:br w:type="page"/>
      </w:r>
      <w:bookmarkStart w:id="1091" w:name="_Toc475100102"/>
      <w:r w:rsidRPr="00920D72">
        <w:rPr>
          <w:noProof w:val="0"/>
        </w:rPr>
        <w:lastRenderedPageBreak/>
        <w:t>3.</w:t>
      </w:r>
      <w:r w:rsidRPr="00920D72">
        <w:rPr>
          <w:noProof w:val="0"/>
          <w:lang w:eastAsia="ja-JP"/>
        </w:rPr>
        <w:t>10</w:t>
      </w:r>
      <w:r w:rsidRPr="00920D72">
        <w:rPr>
          <w:noProof w:val="0"/>
        </w:rPr>
        <w:t xml:space="preserve"> </w:t>
      </w:r>
      <w:r w:rsidRPr="00920D72">
        <w:rPr>
          <w:noProof w:val="0"/>
          <w:lang w:eastAsia="ja-JP"/>
        </w:rPr>
        <w:t>Modality Images</w:t>
      </w:r>
      <w:r w:rsidR="00101691" w:rsidRPr="00920D72">
        <w:rPr>
          <w:noProof w:val="0"/>
          <w:lang w:eastAsia="ja-JP"/>
        </w:rPr>
        <w:t>/</w:t>
      </w:r>
      <w:r w:rsidR="0034423D" w:rsidRPr="00920D72">
        <w:rPr>
          <w:noProof w:val="0"/>
          <w:lang w:eastAsia="ja-JP"/>
        </w:rPr>
        <w:t>Video</w:t>
      </w:r>
      <w:r w:rsidR="00101691" w:rsidRPr="00920D72">
        <w:rPr>
          <w:noProof w:val="0"/>
          <w:lang w:eastAsia="ja-JP"/>
        </w:rPr>
        <w:t>s</w:t>
      </w:r>
      <w:r w:rsidRPr="00920D72">
        <w:rPr>
          <w:noProof w:val="0"/>
        </w:rPr>
        <w:t xml:space="preserve"> </w:t>
      </w:r>
      <w:r w:rsidRPr="00920D72">
        <w:rPr>
          <w:noProof w:val="0"/>
          <w:lang w:eastAsia="ja-JP"/>
        </w:rPr>
        <w:t xml:space="preserve">Stored </w:t>
      </w:r>
      <w:r w:rsidRPr="00920D72">
        <w:rPr>
          <w:noProof w:val="0"/>
        </w:rPr>
        <w:t>[</w:t>
      </w:r>
      <w:r w:rsidRPr="00920D72">
        <w:rPr>
          <w:noProof w:val="0"/>
          <w:lang w:eastAsia="ja-JP"/>
        </w:rPr>
        <w:t>ENDO-10</w:t>
      </w:r>
      <w:r w:rsidRPr="00920D72">
        <w:rPr>
          <w:noProof w:val="0"/>
        </w:rPr>
        <w:t>]</w:t>
      </w:r>
      <w:bookmarkEnd w:id="1091"/>
    </w:p>
    <w:p w14:paraId="5116EEF5" w14:textId="77777777" w:rsidR="00346261" w:rsidRPr="00920D72" w:rsidRDefault="00346261" w:rsidP="00346261">
      <w:pPr>
        <w:pStyle w:val="BodyText"/>
        <w:rPr>
          <w:lang w:eastAsia="ja-JP"/>
        </w:rPr>
      </w:pPr>
      <w:r w:rsidRPr="00920D72">
        <w:rPr>
          <w:lang w:eastAsia="ja-JP"/>
        </w:rPr>
        <w:t>This section corresponds to Transaction ENDO-10 of the IHE Technical Framework. Transaction ENDO-10 is used by the Image Archive and Acquisition Modality Actors.</w:t>
      </w:r>
    </w:p>
    <w:p w14:paraId="77DA0052" w14:textId="77777777" w:rsidR="00D0399A" w:rsidRPr="00920D72" w:rsidRDefault="00C239B7" w:rsidP="00D0399A">
      <w:pPr>
        <w:pStyle w:val="BodyText"/>
        <w:rPr>
          <w:i/>
          <w:iCs/>
          <w:szCs w:val="24"/>
          <w:lang w:eastAsia="ja-JP"/>
        </w:rPr>
      </w:pPr>
      <w:r w:rsidRPr="00920D72">
        <w:rPr>
          <w:i/>
          <w:iCs/>
          <w:szCs w:val="24"/>
        </w:rPr>
        <w:t>It is essentially based on similar transactions RAD-</w:t>
      </w:r>
      <w:r w:rsidRPr="00920D72">
        <w:rPr>
          <w:i/>
          <w:iCs/>
          <w:szCs w:val="24"/>
          <w:lang w:eastAsia="ja-JP"/>
        </w:rPr>
        <w:t>8</w:t>
      </w:r>
      <w:r w:rsidRPr="00920D72">
        <w:rPr>
          <w:i/>
          <w:iCs/>
          <w:szCs w:val="24"/>
        </w:rPr>
        <w:t xml:space="preserve"> designed for Radiology. </w:t>
      </w:r>
      <w:r w:rsidR="00D0399A" w:rsidRPr="00920D72">
        <w:rPr>
          <w:i/>
          <w:iCs/>
          <w:szCs w:val="24"/>
          <w:lang w:eastAsia="ja-JP"/>
        </w:rPr>
        <w:t>However, there are some differences compared with the radiology scenario.</w:t>
      </w:r>
    </w:p>
    <w:p w14:paraId="014B4965" w14:textId="77777777" w:rsidR="00D0399A" w:rsidRPr="00920D72" w:rsidRDefault="00D0399A" w:rsidP="00211B67">
      <w:pPr>
        <w:pStyle w:val="ListBullet2"/>
        <w:rPr>
          <w:i/>
          <w:iCs/>
          <w:lang w:eastAsia="ja-JP"/>
        </w:rPr>
      </w:pPr>
      <w:r w:rsidRPr="00920D72">
        <w:rPr>
          <w:i/>
          <w:iCs/>
          <w:lang w:eastAsia="ja-JP"/>
        </w:rPr>
        <w:t xml:space="preserve">The </w:t>
      </w:r>
      <w:r w:rsidR="0034423D" w:rsidRPr="00920D72">
        <w:rPr>
          <w:i/>
          <w:iCs/>
          <w:lang w:eastAsia="ja-JP"/>
        </w:rPr>
        <w:t>video</w:t>
      </w:r>
      <w:r w:rsidR="00230D29" w:rsidRPr="00920D72">
        <w:rPr>
          <w:i/>
          <w:iCs/>
          <w:lang w:eastAsia="ja-JP"/>
        </w:rPr>
        <w:t xml:space="preserve"> frames</w:t>
      </w:r>
      <w:r w:rsidRPr="00920D72">
        <w:rPr>
          <w:i/>
          <w:iCs/>
          <w:lang w:eastAsia="ja-JP"/>
        </w:rPr>
        <w:t xml:space="preserve"> are</w:t>
      </w:r>
      <w:r w:rsidR="00230D29" w:rsidRPr="00920D72">
        <w:rPr>
          <w:i/>
          <w:iCs/>
          <w:lang w:eastAsia="ja-JP"/>
        </w:rPr>
        <w:t xml:space="preserve"> </w:t>
      </w:r>
      <w:r w:rsidRPr="00920D72">
        <w:rPr>
          <w:i/>
          <w:iCs/>
          <w:lang w:eastAsia="ja-JP"/>
        </w:rPr>
        <w:t>treated in endoscopy procedure</w:t>
      </w:r>
      <w:r w:rsidR="00230D29" w:rsidRPr="00920D72">
        <w:rPr>
          <w:i/>
          <w:iCs/>
          <w:lang w:eastAsia="ja-JP"/>
        </w:rPr>
        <w:t xml:space="preserve"> routinely</w:t>
      </w:r>
      <w:r w:rsidRPr="00920D72">
        <w:rPr>
          <w:i/>
          <w:iCs/>
          <w:lang w:eastAsia="ja-JP"/>
        </w:rPr>
        <w:t>.</w:t>
      </w:r>
    </w:p>
    <w:p w14:paraId="404B680E" w14:textId="77777777" w:rsidR="00D0399A" w:rsidRPr="00920D72" w:rsidRDefault="00D0399A" w:rsidP="00211B67">
      <w:pPr>
        <w:pStyle w:val="ListBullet2"/>
        <w:rPr>
          <w:i/>
          <w:iCs/>
          <w:lang w:eastAsia="ja-JP"/>
        </w:rPr>
      </w:pPr>
      <w:r w:rsidRPr="00920D72">
        <w:rPr>
          <w:i/>
          <w:iCs/>
          <w:lang w:eastAsia="ja-JP"/>
        </w:rPr>
        <w:t>The images acquired after</w:t>
      </w:r>
      <w:r w:rsidR="003A23DD" w:rsidRPr="00920D72">
        <w:rPr>
          <w:i/>
          <w:iCs/>
          <w:lang w:eastAsia="ja-JP"/>
        </w:rPr>
        <w:t xml:space="preserve"> </w:t>
      </w:r>
      <w:r w:rsidRPr="00920D72">
        <w:rPr>
          <w:i/>
          <w:iCs/>
          <w:lang w:eastAsia="ja-JP"/>
        </w:rPr>
        <w:t xml:space="preserve">changing </w:t>
      </w:r>
      <w:r w:rsidR="001C0E44" w:rsidRPr="00920D72">
        <w:rPr>
          <w:i/>
          <w:iCs/>
          <w:lang w:eastAsia="ja-JP"/>
        </w:rPr>
        <w:t>the</w:t>
      </w:r>
      <w:r w:rsidRPr="00920D72">
        <w:rPr>
          <w:i/>
          <w:iCs/>
          <w:lang w:eastAsia="ja-JP"/>
        </w:rPr>
        <w:t xml:space="preserve"> endoscope </w:t>
      </w:r>
      <w:r w:rsidR="00051936" w:rsidRPr="00920D72">
        <w:rPr>
          <w:i/>
          <w:iCs/>
          <w:lang w:eastAsia="ja-JP"/>
        </w:rPr>
        <w:t xml:space="preserve">during </w:t>
      </w:r>
      <w:r w:rsidR="001C0E44" w:rsidRPr="00920D72">
        <w:rPr>
          <w:i/>
          <w:iCs/>
          <w:lang w:eastAsia="ja-JP"/>
        </w:rPr>
        <w:t>the</w:t>
      </w:r>
      <w:r w:rsidR="00051936" w:rsidRPr="00920D72">
        <w:rPr>
          <w:i/>
          <w:iCs/>
          <w:lang w:eastAsia="ja-JP"/>
        </w:rPr>
        <w:t xml:space="preserve"> procedure </w:t>
      </w:r>
      <w:r w:rsidR="003A23DD" w:rsidRPr="00920D72">
        <w:rPr>
          <w:i/>
          <w:iCs/>
          <w:lang w:eastAsia="ja-JP"/>
        </w:rPr>
        <w:t xml:space="preserve">in the same performed procedure step </w:t>
      </w:r>
      <w:r w:rsidRPr="00920D72">
        <w:rPr>
          <w:i/>
          <w:iCs/>
          <w:lang w:eastAsia="ja-JP"/>
        </w:rPr>
        <w:t>should be treated as same series images.</w:t>
      </w:r>
    </w:p>
    <w:p w14:paraId="27E3BC0D" w14:textId="77777777" w:rsidR="005D4963" w:rsidRPr="00920D72" w:rsidRDefault="005D4963" w:rsidP="005D4963">
      <w:pPr>
        <w:pStyle w:val="Heading3"/>
        <w:numPr>
          <w:ilvl w:val="0"/>
          <w:numId w:val="0"/>
        </w:numPr>
        <w:rPr>
          <w:noProof w:val="0"/>
        </w:rPr>
      </w:pPr>
      <w:bookmarkStart w:id="1092" w:name="_Toc475100103"/>
      <w:r w:rsidRPr="00920D72">
        <w:rPr>
          <w:noProof w:val="0"/>
        </w:rPr>
        <w:t>3.</w:t>
      </w:r>
      <w:r w:rsidRPr="00920D72">
        <w:rPr>
          <w:noProof w:val="0"/>
          <w:lang w:eastAsia="ja-JP"/>
        </w:rPr>
        <w:t>10</w:t>
      </w:r>
      <w:r w:rsidRPr="00920D72">
        <w:rPr>
          <w:noProof w:val="0"/>
        </w:rPr>
        <w:t>.1 Scope</w:t>
      </w:r>
      <w:bookmarkEnd w:id="1092"/>
    </w:p>
    <w:p w14:paraId="66B2114B" w14:textId="77777777" w:rsidR="005D4963" w:rsidRPr="00920D72" w:rsidRDefault="005D4963" w:rsidP="005D4963">
      <w:pPr>
        <w:pStyle w:val="BodyText"/>
        <w:rPr>
          <w:color w:val="FF0000"/>
          <w:lang w:eastAsia="ja-JP"/>
        </w:rPr>
      </w:pPr>
      <w:r w:rsidRPr="00920D72">
        <w:t>In the Modality Images</w:t>
      </w:r>
      <w:r w:rsidR="00101691" w:rsidRPr="00920D72">
        <w:rPr>
          <w:lang w:eastAsia="ja-JP"/>
        </w:rPr>
        <w:t>/</w:t>
      </w:r>
      <w:r w:rsidR="0034423D" w:rsidRPr="00920D72">
        <w:rPr>
          <w:lang w:eastAsia="ja-JP"/>
        </w:rPr>
        <w:t>Video</w:t>
      </w:r>
      <w:r w:rsidR="00101691" w:rsidRPr="00920D72">
        <w:rPr>
          <w:lang w:eastAsia="ja-JP"/>
        </w:rPr>
        <w:t>s</w:t>
      </w:r>
      <w:r w:rsidRPr="00920D72">
        <w:t xml:space="preserve"> Stored transaction, the Acquisition Modality sends the acquired images</w:t>
      </w:r>
      <w:r w:rsidR="00101691" w:rsidRPr="00920D72">
        <w:rPr>
          <w:lang w:eastAsia="ja-JP"/>
        </w:rPr>
        <w:t xml:space="preserve"> and </w:t>
      </w:r>
      <w:r w:rsidR="0034423D" w:rsidRPr="00920D72">
        <w:t>video</w:t>
      </w:r>
      <w:r w:rsidRPr="00920D72">
        <w:t xml:space="preserve">s to the Image Archive. The information provided from the Modality Worklist transaction (see </w:t>
      </w:r>
      <w:r w:rsidR="00205E41" w:rsidRPr="00920D72">
        <w:t>Section</w:t>
      </w:r>
      <w:r w:rsidRPr="00920D72">
        <w:t xml:space="preserve"> 3.7) shall be included in the headers of the generated images and </w:t>
      </w:r>
      <w:r w:rsidR="0034423D" w:rsidRPr="00920D72">
        <w:t>video</w:t>
      </w:r>
      <w:r w:rsidRPr="00920D72">
        <w:t>s.</w:t>
      </w:r>
    </w:p>
    <w:p w14:paraId="584E4A87" w14:textId="77777777" w:rsidR="00AF3712" w:rsidRPr="00920D72" w:rsidRDefault="00AF3712" w:rsidP="00AF3712">
      <w:pPr>
        <w:pStyle w:val="Heading3"/>
        <w:numPr>
          <w:ilvl w:val="0"/>
          <w:numId w:val="0"/>
        </w:numPr>
        <w:rPr>
          <w:noProof w:val="0"/>
        </w:rPr>
      </w:pPr>
      <w:bookmarkStart w:id="1093" w:name="_Toc475100104"/>
      <w:r w:rsidRPr="00920D72">
        <w:rPr>
          <w:noProof w:val="0"/>
        </w:rPr>
        <w:t>3.</w:t>
      </w:r>
      <w:r w:rsidRPr="00920D72">
        <w:rPr>
          <w:noProof w:val="0"/>
          <w:lang w:eastAsia="ja-JP"/>
        </w:rPr>
        <w:t>10</w:t>
      </w:r>
      <w:r w:rsidRPr="00920D72">
        <w:rPr>
          <w:noProof w:val="0"/>
        </w:rPr>
        <w:t>.2 Actor Roles</w:t>
      </w:r>
      <w:bookmarkEnd w:id="1093"/>
    </w:p>
    <w:p w14:paraId="4E8E068B" w14:textId="77777777" w:rsidR="00AF3712" w:rsidRPr="00920D72" w:rsidRDefault="001D1FC2" w:rsidP="00AF3712">
      <w:pPr>
        <w:pStyle w:val="BodyText"/>
        <w:jc w:val="center"/>
      </w:pPr>
      <w:r w:rsidRPr="00920D72">
        <mc:AlternateContent>
          <mc:Choice Requires="wpc">
            <w:drawing>
              <wp:inline distT="0" distB="0" distL="0" distR="0" wp14:anchorId="14184C96" wp14:editId="033EC4E0">
                <wp:extent cx="3726180" cy="1539240"/>
                <wp:effectExtent l="3810" t="0" r="3810" b="0"/>
                <wp:docPr id="567" name="Canvas 5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Oval 569"/>
                        <wps:cNvSpPr>
                          <a:spLocks noChangeArrowheads="1"/>
                        </wps:cNvSpPr>
                        <wps:spPr bwMode="auto">
                          <a:xfrm>
                            <a:off x="1268750" y="901260"/>
                            <a:ext cx="1240684" cy="490246"/>
                          </a:xfrm>
                          <a:prstGeom prst="ellipse">
                            <a:avLst/>
                          </a:prstGeom>
                          <a:solidFill>
                            <a:srgbClr val="FFFFFF"/>
                          </a:solidFill>
                          <a:ln w="9525">
                            <a:solidFill>
                              <a:srgbClr val="000000"/>
                            </a:solidFill>
                            <a:round/>
                            <a:headEnd/>
                            <a:tailEnd/>
                          </a:ln>
                        </wps:spPr>
                        <wps:txbx>
                          <w:txbxContent>
                            <w:p w14:paraId="16FC40C6" w14:textId="77777777" w:rsidR="00713706" w:rsidRDefault="00713706" w:rsidP="00AF3712">
                              <w:pPr>
                                <w:spacing w:before="60"/>
                                <w:jc w:val="center"/>
                                <w:rPr>
                                  <w:sz w:val="18"/>
                                </w:rPr>
                              </w:pPr>
                              <w:r>
                                <w:rPr>
                                  <w:rFonts w:hint="eastAsia"/>
                                  <w:sz w:val="18"/>
                                  <w:lang w:eastAsia="ja-JP"/>
                                </w:rPr>
                                <w:t>Modality Images/ Videos Stored</w:t>
                              </w:r>
                            </w:p>
                            <w:p w14:paraId="664DB236" w14:textId="77777777" w:rsidR="00713706" w:rsidRDefault="00713706" w:rsidP="00AF3712">
                              <w:pPr>
                                <w:spacing w:before="60"/>
                              </w:pPr>
                            </w:p>
                            <w:p w14:paraId="4DBAA9FE" w14:textId="77777777" w:rsidR="00713706" w:rsidRDefault="00713706" w:rsidP="00AF3712">
                              <w:pPr>
                                <w:spacing w:before="60"/>
                                <w:jc w:val="center"/>
                                <w:rPr>
                                  <w:sz w:val="18"/>
                                </w:rPr>
                              </w:pPr>
                              <w:r>
                                <w:rPr>
                                  <w:sz w:val="18"/>
                                </w:rPr>
                                <w:t>Transaction Name [DOM-#]</w:t>
                              </w:r>
                            </w:p>
                          </w:txbxContent>
                        </wps:txbx>
                        <wps:bodyPr rot="0" vert="horz" wrap="square" lIns="0" tIns="9144" rIns="0" bIns="9144" anchor="t" anchorCtr="0" upright="1">
                          <a:noAutofit/>
                        </wps:bodyPr>
                      </wps:wsp>
                      <wps:wsp>
                        <wps:cNvPr id="14" name="Text Box 570"/>
                        <wps:cNvSpPr txBox="1">
                          <a:spLocks noChangeArrowheads="1"/>
                        </wps:cNvSpPr>
                        <wps:spPr bwMode="auto">
                          <a:xfrm>
                            <a:off x="171698" y="168367"/>
                            <a:ext cx="914623" cy="457233"/>
                          </a:xfrm>
                          <a:prstGeom prst="rect">
                            <a:avLst/>
                          </a:prstGeom>
                          <a:solidFill>
                            <a:srgbClr val="FFFFFF"/>
                          </a:solidFill>
                          <a:ln w="9525">
                            <a:solidFill>
                              <a:srgbClr val="000000"/>
                            </a:solidFill>
                            <a:miter lim="800000"/>
                            <a:headEnd/>
                            <a:tailEnd/>
                          </a:ln>
                        </wps:spPr>
                        <wps:txbx>
                          <w:txbxContent>
                            <w:p w14:paraId="78C53B86" w14:textId="77777777" w:rsidR="00713706" w:rsidRDefault="00713706" w:rsidP="00AF3712">
                              <w:pPr>
                                <w:spacing w:before="180"/>
                                <w:jc w:val="center"/>
                                <w:rPr>
                                  <w:sz w:val="18"/>
                                </w:rPr>
                              </w:pPr>
                              <w:r>
                                <w:rPr>
                                  <w:rFonts w:hint="eastAsia"/>
                                  <w:sz w:val="18"/>
                                  <w:lang w:eastAsia="ja-JP"/>
                                </w:rPr>
                                <w:t>Image Archive</w:t>
                              </w:r>
                            </w:p>
                            <w:p w14:paraId="41897439" w14:textId="77777777" w:rsidR="00713706" w:rsidRDefault="00713706" w:rsidP="00AF3712">
                              <w:pPr>
                                <w:spacing w:before="180"/>
                                <w:jc w:val="center"/>
                              </w:pPr>
                            </w:p>
                            <w:p w14:paraId="513C81F4" w14:textId="77777777" w:rsidR="00713706" w:rsidRDefault="00713706" w:rsidP="00AF3712">
                              <w:pPr>
                                <w:spacing w:before="180"/>
                                <w:jc w:val="center"/>
                                <w:rPr>
                                  <w:sz w:val="18"/>
                                </w:rPr>
                              </w:pPr>
                              <w:r>
                                <w:rPr>
                                  <w:sz w:val="18"/>
                                </w:rPr>
                                <w:t>Actor ABC</w:t>
                              </w:r>
                            </w:p>
                          </w:txbxContent>
                        </wps:txbx>
                        <wps:bodyPr rot="0" vert="horz" wrap="square" lIns="91440" tIns="45720" rIns="91440" bIns="45720" anchor="t" anchorCtr="0" upright="1">
                          <a:noAutofit/>
                        </wps:bodyPr>
                      </wps:wsp>
                      <wps:wsp>
                        <wps:cNvPr id="15" name="Line 571"/>
                        <wps:cNvCnPr>
                          <a:cxnSpLocks noChangeShapeType="1"/>
                        </wps:cNvCnPr>
                        <wps:spPr bwMode="auto">
                          <a:xfrm>
                            <a:off x="1086321" y="625600"/>
                            <a:ext cx="352476" cy="34086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572"/>
                        <wps:cNvSpPr txBox="1">
                          <a:spLocks noChangeArrowheads="1"/>
                        </wps:cNvSpPr>
                        <wps:spPr bwMode="auto">
                          <a:xfrm>
                            <a:off x="2648114" y="168367"/>
                            <a:ext cx="914623" cy="457233"/>
                          </a:xfrm>
                          <a:prstGeom prst="rect">
                            <a:avLst/>
                          </a:prstGeom>
                          <a:solidFill>
                            <a:srgbClr val="FFFFFF"/>
                          </a:solidFill>
                          <a:ln w="9525">
                            <a:solidFill>
                              <a:srgbClr val="000000"/>
                            </a:solidFill>
                            <a:miter lim="800000"/>
                            <a:headEnd/>
                            <a:tailEnd/>
                          </a:ln>
                        </wps:spPr>
                        <wps:txbx>
                          <w:txbxContent>
                            <w:p w14:paraId="036AB86C" w14:textId="77777777" w:rsidR="00713706" w:rsidRDefault="00713706" w:rsidP="00AF3712">
                              <w:pPr>
                                <w:spacing w:before="60"/>
                                <w:jc w:val="center"/>
                                <w:rPr>
                                  <w:sz w:val="18"/>
                                </w:rPr>
                              </w:pPr>
                              <w:r>
                                <w:rPr>
                                  <w:sz w:val="18"/>
                                </w:rPr>
                                <w:t>A</w:t>
                              </w:r>
                              <w:r>
                                <w:rPr>
                                  <w:rFonts w:hint="eastAsia"/>
                                  <w:sz w:val="18"/>
                                  <w:lang w:eastAsia="ja-JP"/>
                                </w:rPr>
                                <w:t>cquisition Modality</w:t>
                              </w:r>
                            </w:p>
                            <w:p w14:paraId="3031B47E" w14:textId="77777777" w:rsidR="00713706" w:rsidRDefault="00713706" w:rsidP="00AF3712">
                              <w:pPr>
                                <w:jc w:val="center"/>
                              </w:pPr>
                            </w:p>
                            <w:p w14:paraId="7DE61485" w14:textId="77777777" w:rsidR="00713706" w:rsidRDefault="00713706" w:rsidP="00AF3712">
                              <w:pPr>
                                <w:jc w:val="center"/>
                                <w:rPr>
                                  <w:sz w:val="18"/>
                                </w:rPr>
                              </w:pPr>
                              <w:r>
                                <w:rPr>
                                  <w:sz w:val="18"/>
                                </w:rPr>
                                <w:t>Actor DEF</w:t>
                              </w:r>
                            </w:p>
                          </w:txbxContent>
                        </wps:txbx>
                        <wps:bodyPr rot="0" vert="horz" wrap="square" lIns="91440" tIns="45720" rIns="91440" bIns="45720" anchor="t" anchorCtr="0" upright="1">
                          <a:noAutofit/>
                        </wps:bodyPr>
                      </wps:wsp>
                      <wps:wsp>
                        <wps:cNvPr id="17" name="Line 573"/>
                        <wps:cNvCnPr>
                          <a:cxnSpLocks noChangeShapeType="1"/>
                        </wps:cNvCnPr>
                        <wps:spPr bwMode="auto">
                          <a:xfrm flipH="1">
                            <a:off x="2333609" y="625600"/>
                            <a:ext cx="314505" cy="34086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4184C96" id="Canvas 567" o:spid="_x0000_s1295" editas="canvas" style="width:293.4pt;height:121.2pt;mso-position-horizontal-relative:char;mso-position-vertical-relative:line" coordsize="37261,15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">
                <v:shape id="_x0000_s1296" type="#_x0000_t75" style="position:absolute;width:37261;height:15392;visibility:visible;mso-wrap-style:square">
                  <v:fill o:detectmouseclick="t"/>
                  <v:path o:connecttype="none"/>
                </v:shape>
                <v:oval id="Oval 569" o:spid="_x0000_s1297" style="position:absolute;left:12687;top:9012;width:12407;height:4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PcIA&#10;AADbAAAADwAAAGRycy9kb3ducmV2LnhtbERPTWsCMRC9F/wPYQQvRbPaast2syKKUOpJLfQ6bMbd&#10;0M1k2URN/30jCN7m8T6nWEbbigv13jhWMJ1kIIgrpw3XCr6P2/E7CB+QNbaOScEfeViWg6cCc+2u&#10;vKfLIdQihbDPUUETQpdL6auGLPqJ64gTd3K9xZBgX0vd4zWF21bOsmwhLRpODQ12tG6o+j2crYLX&#10;brWYx+nOPH+dNm9z97PfzkxUajSMqw8QgWJ4iO/uT53mv8Dtl3SAL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6s9wgAAANsAAAAPAAAAAAAAAAAAAAAAAJgCAABkcnMvZG93&#10;bnJldi54bWxQSwUGAAAAAAQABAD1AAAAhwMAAAAA&#10;">
                  <v:textbox inset="0,.72pt,0,.72pt">
                    <w:txbxContent>
                      <w:p w14:paraId="16FC40C6" w14:textId="77777777" w:rsidR="00713706" w:rsidRDefault="00713706" w:rsidP="00AF3712">
                        <w:pPr>
                          <w:spacing w:before="60"/>
                          <w:jc w:val="center"/>
                          <w:rPr>
                            <w:sz w:val="18"/>
                          </w:rPr>
                        </w:pPr>
                        <w:r>
                          <w:rPr>
                            <w:rFonts w:hint="eastAsia"/>
                            <w:sz w:val="18"/>
                            <w:lang w:eastAsia="ja-JP"/>
                          </w:rPr>
                          <w:t>Modality Images/ Videos Stored</w:t>
                        </w:r>
                      </w:p>
                      <w:p w14:paraId="664DB236" w14:textId="77777777" w:rsidR="00713706" w:rsidRDefault="00713706" w:rsidP="00AF3712">
                        <w:pPr>
                          <w:spacing w:before="60"/>
                        </w:pPr>
                      </w:p>
                      <w:p w14:paraId="4DBAA9FE" w14:textId="77777777" w:rsidR="00713706" w:rsidRDefault="00713706" w:rsidP="00AF3712">
                        <w:pPr>
                          <w:spacing w:before="60"/>
                          <w:jc w:val="center"/>
                          <w:rPr>
                            <w:sz w:val="18"/>
                          </w:rPr>
                        </w:pPr>
                        <w:r>
                          <w:rPr>
                            <w:sz w:val="18"/>
                          </w:rPr>
                          <w:t>Transaction Name [DOM-#]</w:t>
                        </w:r>
                      </w:p>
                    </w:txbxContent>
                  </v:textbox>
                </v:oval>
                <v:shape id="Text Box 570" o:spid="_x0000_s1298" type="#_x0000_t202" style="position:absolute;left:1716;top:1683;width:9147;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14:paraId="78C53B86" w14:textId="77777777" w:rsidR="00713706" w:rsidRDefault="00713706" w:rsidP="00AF3712">
                        <w:pPr>
                          <w:spacing w:before="180"/>
                          <w:jc w:val="center"/>
                          <w:rPr>
                            <w:sz w:val="18"/>
                          </w:rPr>
                        </w:pPr>
                        <w:r>
                          <w:rPr>
                            <w:rFonts w:hint="eastAsia"/>
                            <w:sz w:val="18"/>
                            <w:lang w:eastAsia="ja-JP"/>
                          </w:rPr>
                          <w:t>Image Archive</w:t>
                        </w:r>
                      </w:p>
                      <w:p w14:paraId="41897439" w14:textId="77777777" w:rsidR="00713706" w:rsidRDefault="00713706" w:rsidP="00AF3712">
                        <w:pPr>
                          <w:spacing w:before="180"/>
                          <w:jc w:val="center"/>
                        </w:pPr>
                      </w:p>
                      <w:p w14:paraId="513C81F4" w14:textId="77777777" w:rsidR="00713706" w:rsidRDefault="00713706" w:rsidP="00AF3712">
                        <w:pPr>
                          <w:spacing w:before="180"/>
                          <w:jc w:val="center"/>
                          <w:rPr>
                            <w:sz w:val="18"/>
                          </w:rPr>
                        </w:pPr>
                        <w:r>
                          <w:rPr>
                            <w:sz w:val="18"/>
                          </w:rPr>
                          <w:t>Actor ABC</w:t>
                        </w:r>
                      </w:p>
                    </w:txbxContent>
                  </v:textbox>
                </v:shape>
                <v:line id="Line 571" o:spid="_x0000_s1299" style="position:absolute;visibility:visible;mso-wrap-style:square" from="10863,6256" to="14387,9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ueSMIAAADbAAAADwAAAGRycy9kb3ducmV2LnhtbERPS2vCQBC+C/6HZYTedBNbpcRsgght&#10;vXgw7aHehuzk0WZnQ3Yb03/vFgre5uN7TppPphMjDa61rCBeRSCIS6tbrhV8vL8sn0E4j6yxs0wK&#10;fslBns1nKSbaXvlMY+FrEULYJaig8b5PpHRlQwbdyvbEgavsYNAHONRSD3gN4aaT6yjaSoMth4YG&#10;ezo0VH4XP0bBBh+39fn06avj0+VrOhDHr8WbUg+Lab8D4Wnyd/G/+6jD/A38/RIOk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ueSMIAAADbAAAADwAAAAAAAAAAAAAA&#10;AAChAgAAZHJzL2Rvd25yZXYueG1sUEsFBgAAAAAEAAQA+QAAAJADAAAAAA==&#10;" strokeweight="1.5pt">
                  <v:stroke endarrow="block"/>
                </v:line>
                <v:shape id="Text Box 572" o:spid="_x0000_s1300" type="#_x0000_t202" style="position:absolute;left:26481;top:1683;width:9146;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14:paraId="036AB86C" w14:textId="77777777" w:rsidR="00713706" w:rsidRDefault="00713706" w:rsidP="00AF3712">
                        <w:pPr>
                          <w:spacing w:before="60"/>
                          <w:jc w:val="center"/>
                          <w:rPr>
                            <w:sz w:val="18"/>
                          </w:rPr>
                        </w:pPr>
                        <w:r>
                          <w:rPr>
                            <w:sz w:val="18"/>
                          </w:rPr>
                          <w:t>A</w:t>
                        </w:r>
                        <w:r>
                          <w:rPr>
                            <w:rFonts w:hint="eastAsia"/>
                            <w:sz w:val="18"/>
                            <w:lang w:eastAsia="ja-JP"/>
                          </w:rPr>
                          <w:t>cquisition Modality</w:t>
                        </w:r>
                      </w:p>
                      <w:p w14:paraId="3031B47E" w14:textId="77777777" w:rsidR="00713706" w:rsidRDefault="00713706" w:rsidP="00AF3712">
                        <w:pPr>
                          <w:jc w:val="center"/>
                        </w:pPr>
                      </w:p>
                      <w:p w14:paraId="7DE61485" w14:textId="77777777" w:rsidR="00713706" w:rsidRDefault="00713706" w:rsidP="00AF3712">
                        <w:pPr>
                          <w:jc w:val="center"/>
                          <w:rPr>
                            <w:sz w:val="18"/>
                          </w:rPr>
                        </w:pPr>
                        <w:r>
                          <w:rPr>
                            <w:sz w:val="18"/>
                          </w:rPr>
                          <w:t>Actor DEF</w:t>
                        </w:r>
                      </w:p>
                    </w:txbxContent>
                  </v:textbox>
                </v:shape>
                <v:line id="Line 573" o:spid="_x0000_s1301" style="position:absolute;flip:x;visibility:visible;mso-wrap-style:square" from="23336,6256" to="26481,9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hESsEAAADbAAAADwAAAGRycy9kb3ducmV2LnhtbERPS2sCMRC+C/6HMEJvmljYPrZGqVKL&#10;11qRHqebcXc1mSyb6K7/3hQK3ubje85s0TsrLtSG2rOG6USBIC68qbnUsPtej19AhIhs0HomDVcK&#10;sJgPBzPMje/4iy7bWIoUwiFHDVWMTS5lKCpyGCa+IU7cwbcOY4JtKU2LXQp3Vj4q9SQd1pwaKmxo&#10;VVFx2p6dhk+1WXbH10ytjtnvPlv29vTxY7V+GPXvbyAi9fEu/ndvTJr/DH+/pAPk/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2ERKwQAAANsAAAAPAAAAAAAAAAAAAAAA&#10;AKECAABkcnMvZG93bnJldi54bWxQSwUGAAAAAAQABAD5AAAAjwMAAAAA&#10;" strokeweight="1.5pt">
                  <v:stroke endarrow="block"/>
                </v:line>
                <w10:anchorlock/>
              </v:group>
            </w:pict>
          </mc:Fallback>
        </mc:AlternateContent>
      </w:r>
    </w:p>
    <w:p w14:paraId="399DD2BF" w14:textId="77777777" w:rsidR="00AF3712" w:rsidRPr="00920D72" w:rsidRDefault="00AF3712" w:rsidP="00AF3712">
      <w:pPr>
        <w:pStyle w:val="FigureTitle"/>
      </w:pPr>
      <w:r w:rsidRPr="00920D72">
        <w:t>Figure 3.</w:t>
      </w:r>
      <w:r w:rsidRPr="00920D72">
        <w:rPr>
          <w:lang w:eastAsia="ja-JP"/>
        </w:rPr>
        <w:t>10</w:t>
      </w:r>
      <w:r w:rsidRPr="00920D72">
        <w:t>.2-1: Use Case Diagram</w:t>
      </w:r>
    </w:p>
    <w:p w14:paraId="76AAB177" w14:textId="77777777" w:rsidR="005D4963" w:rsidRPr="00920D72" w:rsidRDefault="005D4963" w:rsidP="005D4963">
      <w:pPr>
        <w:pStyle w:val="BodyText"/>
        <w:rPr>
          <w:color w:val="FF0000"/>
          <w:lang w:eastAsia="ja-JP"/>
        </w:rPr>
      </w:pPr>
    </w:p>
    <w:p w14:paraId="0D671865" w14:textId="77777777" w:rsidR="00724164" w:rsidRPr="00920D72" w:rsidRDefault="00724164" w:rsidP="00724164">
      <w:pPr>
        <w:pStyle w:val="TableTitle"/>
      </w:pPr>
      <w:r w:rsidRPr="00920D72">
        <w:t>Table 3.</w:t>
      </w:r>
      <w:r w:rsidRPr="00920D72">
        <w:rPr>
          <w:lang w:eastAsia="ja-JP"/>
        </w:rPr>
        <w:t>10</w:t>
      </w:r>
      <w:r w:rsidRPr="00920D72">
        <w:t>.2-1: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724164" w:rsidRPr="00920D72" w14:paraId="75E90E7C" w14:textId="77777777" w:rsidTr="00AC479E">
        <w:tc>
          <w:tcPr>
            <w:tcW w:w="1008" w:type="dxa"/>
            <w:shd w:val="clear" w:color="auto" w:fill="auto"/>
          </w:tcPr>
          <w:p w14:paraId="471F9F67" w14:textId="77777777" w:rsidR="00724164" w:rsidRPr="00920D72" w:rsidRDefault="00724164" w:rsidP="00AC479E">
            <w:pPr>
              <w:pStyle w:val="BodyText"/>
              <w:rPr>
                <w:b/>
              </w:rPr>
            </w:pPr>
            <w:r w:rsidRPr="00920D72">
              <w:rPr>
                <w:b/>
              </w:rPr>
              <w:t>Actor:</w:t>
            </w:r>
          </w:p>
        </w:tc>
        <w:tc>
          <w:tcPr>
            <w:tcW w:w="8568" w:type="dxa"/>
            <w:shd w:val="clear" w:color="auto" w:fill="auto"/>
          </w:tcPr>
          <w:p w14:paraId="2332FB8D" w14:textId="77777777" w:rsidR="00724164" w:rsidRPr="00920D72" w:rsidRDefault="00724164" w:rsidP="00AC479E">
            <w:pPr>
              <w:pStyle w:val="BodyText"/>
              <w:rPr>
                <w:szCs w:val="24"/>
                <w:lang w:eastAsia="ja-JP"/>
              </w:rPr>
            </w:pPr>
            <w:r w:rsidRPr="00920D72">
              <w:rPr>
                <w:szCs w:val="24"/>
                <w:lang w:eastAsia="ja-JP"/>
              </w:rPr>
              <w:t>Acquisition Modality</w:t>
            </w:r>
          </w:p>
        </w:tc>
      </w:tr>
      <w:tr w:rsidR="00724164" w:rsidRPr="00920D72" w14:paraId="7A1A0308" w14:textId="77777777" w:rsidTr="00AC479E">
        <w:tc>
          <w:tcPr>
            <w:tcW w:w="1008" w:type="dxa"/>
            <w:shd w:val="clear" w:color="auto" w:fill="auto"/>
          </w:tcPr>
          <w:p w14:paraId="08DDA914" w14:textId="77777777" w:rsidR="00724164" w:rsidRPr="00920D72" w:rsidRDefault="00724164" w:rsidP="00AC479E">
            <w:pPr>
              <w:pStyle w:val="BodyText"/>
              <w:rPr>
                <w:b/>
              </w:rPr>
            </w:pPr>
            <w:r w:rsidRPr="00920D72">
              <w:rPr>
                <w:b/>
              </w:rPr>
              <w:t>Role:</w:t>
            </w:r>
          </w:p>
        </w:tc>
        <w:tc>
          <w:tcPr>
            <w:tcW w:w="8568" w:type="dxa"/>
            <w:shd w:val="clear" w:color="auto" w:fill="auto"/>
          </w:tcPr>
          <w:p w14:paraId="3AAC2BD3" w14:textId="77777777" w:rsidR="00724164" w:rsidRPr="00920D72" w:rsidRDefault="00724164" w:rsidP="00230D29">
            <w:pPr>
              <w:pStyle w:val="BodyText"/>
              <w:rPr>
                <w:szCs w:val="24"/>
              </w:rPr>
            </w:pPr>
            <w:r w:rsidRPr="00920D72">
              <w:rPr>
                <w:szCs w:val="24"/>
                <w:lang w:eastAsia="ja-JP"/>
              </w:rPr>
              <w:t>Transmit acquired image</w:t>
            </w:r>
            <w:r w:rsidR="00230D29" w:rsidRPr="00920D72">
              <w:rPr>
                <w:szCs w:val="24"/>
                <w:lang w:eastAsia="ja-JP"/>
              </w:rPr>
              <w:t>s</w:t>
            </w:r>
            <w:r w:rsidRPr="00920D72">
              <w:rPr>
                <w:szCs w:val="24"/>
                <w:lang w:eastAsia="ja-JP"/>
              </w:rPr>
              <w:t xml:space="preserve"> and </w:t>
            </w:r>
            <w:r w:rsidR="0034423D" w:rsidRPr="00920D72">
              <w:rPr>
                <w:szCs w:val="24"/>
                <w:lang w:eastAsia="ja-JP"/>
              </w:rPr>
              <w:t>video</w:t>
            </w:r>
            <w:r w:rsidR="00230D29" w:rsidRPr="00920D72">
              <w:rPr>
                <w:szCs w:val="24"/>
                <w:lang w:eastAsia="ja-JP"/>
              </w:rPr>
              <w:t>s</w:t>
            </w:r>
            <w:r w:rsidRPr="00920D72">
              <w:rPr>
                <w:szCs w:val="24"/>
                <w:lang w:eastAsia="ja-JP"/>
              </w:rPr>
              <w:t xml:space="preserve"> to Image Archive.</w:t>
            </w:r>
          </w:p>
        </w:tc>
      </w:tr>
      <w:tr w:rsidR="00724164" w:rsidRPr="00920D72" w14:paraId="5B857993" w14:textId="77777777" w:rsidTr="00AC479E">
        <w:tc>
          <w:tcPr>
            <w:tcW w:w="1008" w:type="dxa"/>
            <w:shd w:val="clear" w:color="auto" w:fill="auto"/>
          </w:tcPr>
          <w:p w14:paraId="52F351C0" w14:textId="77777777" w:rsidR="00724164" w:rsidRPr="00920D72" w:rsidRDefault="00724164" w:rsidP="00AC479E">
            <w:pPr>
              <w:pStyle w:val="BodyText"/>
              <w:rPr>
                <w:b/>
              </w:rPr>
            </w:pPr>
            <w:r w:rsidRPr="00920D72">
              <w:rPr>
                <w:b/>
              </w:rPr>
              <w:t>Actor:</w:t>
            </w:r>
          </w:p>
        </w:tc>
        <w:tc>
          <w:tcPr>
            <w:tcW w:w="8568" w:type="dxa"/>
            <w:shd w:val="clear" w:color="auto" w:fill="auto"/>
          </w:tcPr>
          <w:p w14:paraId="5B9418BA" w14:textId="77777777" w:rsidR="00724164" w:rsidRPr="00920D72" w:rsidRDefault="00724164" w:rsidP="00724164">
            <w:pPr>
              <w:pStyle w:val="BodyText"/>
              <w:rPr>
                <w:szCs w:val="24"/>
              </w:rPr>
            </w:pPr>
            <w:r w:rsidRPr="00920D72">
              <w:rPr>
                <w:szCs w:val="24"/>
                <w:lang w:eastAsia="ja-JP"/>
              </w:rPr>
              <w:t>Image Archive.</w:t>
            </w:r>
          </w:p>
        </w:tc>
      </w:tr>
      <w:tr w:rsidR="00724164" w:rsidRPr="00920D72" w14:paraId="2D6BA0C1" w14:textId="77777777" w:rsidTr="00AC479E">
        <w:tc>
          <w:tcPr>
            <w:tcW w:w="1008" w:type="dxa"/>
            <w:shd w:val="clear" w:color="auto" w:fill="auto"/>
          </w:tcPr>
          <w:p w14:paraId="2A95ECB9" w14:textId="77777777" w:rsidR="00724164" w:rsidRPr="00920D72" w:rsidRDefault="00724164" w:rsidP="00AC479E">
            <w:pPr>
              <w:pStyle w:val="BodyText"/>
              <w:rPr>
                <w:b/>
              </w:rPr>
            </w:pPr>
            <w:r w:rsidRPr="00920D72">
              <w:rPr>
                <w:b/>
              </w:rPr>
              <w:t>Role:</w:t>
            </w:r>
          </w:p>
        </w:tc>
        <w:tc>
          <w:tcPr>
            <w:tcW w:w="8568" w:type="dxa"/>
            <w:shd w:val="clear" w:color="auto" w:fill="auto"/>
          </w:tcPr>
          <w:p w14:paraId="54A73366" w14:textId="77777777" w:rsidR="00724164" w:rsidRPr="00920D72" w:rsidRDefault="00724164" w:rsidP="00230D29">
            <w:pPr>
              <w:pStyle w:val="BodyText"/>
              <w:rPr>
                <w:szCs w:val="24"/>
                <w:lang w:eastAsia="ja-JP"/>
              </w:rPr>
            </w:pPr>
            <w:r w:rsidRPr="00920D72">
              <w:rPr>
                <w:szCs w:val="24"/>
                <w:lang w:eastAsia="ja-JP"/>
              </w:rPr>
              <w:t>Accept and store image</w:t>
            </w:r>
            <w:r w:rsidR="00230D29" w:rsidRPr="00920D72">
              <w:rPr>
                <w:szCs w:val="24"/>
                <w:lang w:eastAsia="ja-JP"/>
              </w:rPr>
              <w:t>s</w:t>
            </w:r>
            <w:r w:rsidRPr="00920D72">
              <w:rPr>
                <w:szCs w:val="24"/>
                <w:lang w:eastAsia="ja-JP"/>
              </w:rPr>
              <w:t xml:space="preserve"> and </w:t>
            </w:r>
            <w:r w:rsidR="0034423D" w:rsidRPr="00920D72">
              <w:rPr>
                <w:szCs w:val="24"/>
                <w:lang w:eastAsia="ja-JP"/>
              </w:rPr>
              <w:t>video</w:t>
            </w:r>
            <w:r w:rsidR="00230D29" w:rsidRPr="00920D72">
              <w:rPr>
                <w:szCs w:val="24"/>
                <w:lang w:eastAsia="ja-JP"/>
              </w:rPr>
              <w:t xml:space="preserve">s </w:t>
            </w:r>
            <w:r w:rsidRPr="00920D72">
              <w:rPr>
                <w:szCs w:val="24"/>
                <w:lang w:eastAsia="ja-JP"/>
              </w:rPr>
              <w:t>from Acquisition Modalities</w:t>
            </w:r>
          </w:p>
        </w:tc>
      </w:tr>
    </w:tbl>
    <w:p w14:paraId="1502D7A5" w14:textId="77777777" w:rsidR="007B6128" w:rsidRPr="00920D72" w:rsidRDefault="007B6128" w:rsidP="00724164">
      <w:pPr>
        <w:pStyle w:val="BodyText"/>
      </w:pPr>
    </w:p>
    <w:p w14:paraId="29178C04" w14:textId="77777777" w:rsidR="00724164" w:rsidRPr="00920D72" w:rsidRDefault="00724164" w:rsidP="00724164">
      <w:pPr>
        <w:pStyle w:val="BodyText"/>
        <w:rPr>
          <w:lang w:eastAsia="ja-JP"/>
        </w:rPr>
      </w:pPr>
      <w:r w:rsidRPr="00920D72">
        <w:t xml:space="preserve">Transaction text specifies behavior for each Role. The behavior of specific </w:t>
      </w:r>
      <w:r w:rsidR="00205E41" w:rsidRPr="00920D72">
        <w:t>a</w:t>
      </w:r>
      <w:r w:rsidRPr="00920D72">
        <w:t>ctors may also be specified when it goes beyond that of the general Role.</w:t>
      </w:r>
    </w:p>
    <w:p w14:paraId="07633C57" w14:textId="77777777" w:rsidR="00724164" w:rsidRPr="00920D72" w:rsidRDefault="00724164" w:rsidP="00724164">
      <w:pPr>
        <w:pStyle w:val="BodyText"/>
        <w:rPr>
          <w:lang w:eastAsia="ja-JP"/>
        </w:rPr>
      </w:pPr>
    </w:p>
    <w:p w14:paraId="050E82A4" w14:textId="77777777" w:rsidR="00724164" w:rsidRPr="00920D72" w:rsidRDefault="00724164" w:rsidP="00724164">
      <w:pPr>
        <w:pStyle w:val="Heading3"/>
        <w:numPr>
          <w:ilvl w:val="0"/>
          <w:numId w:val="0"/>
        </w:numPr>
        <w:rPr>
          <w:noProof w:val="0"/>
        </w:rPr>
      </w:pPr>
      <w:bookmarkStart w:id="1094" w:name="_Toc475100105"/>
      <w:r w:rsidRPr="00920D72">
        <w:rPr>
          <w:noProof w:val="0"/>
        </w:rPr>
        <w:lastRenderedPageBreak/>
        <w:t>3.</w:t>
      </w:r>
      <w:r w:rsidRPr="00920D72">
        <w:rPr>
          <w:noProof w:val="0"/>
          <w:lang w:eastAsia="ja-JP"/>
        </w:rPr>
        <w:t>10</w:t>
      </w:r>
      <w:r w:rsidRPr="00920D72">
        <w:rPr>
          <w:noProof w:val="0"/>
        </w:rPr>
        <w:t>.3 Referenced Standards</w:t>
      </w:r>
      <w:bookmarkEnd w:id="1094"/>
    </w:p>
    <w:p w14:paraId="18B6876D" w14:textId="77777777" w:rsidR="00724164" w:rsidRPr="00920D72" w:rsidRDefault="00724164" w:rsidP="00211B67">
      <w:pPr>
        <w:pStyle w:val="BodyText"/>
      </w:pPr>
      <w:r w:rsidRPr="00920D72">
        <w:t>DICOM 20</w:t>
      </w:r>
      <w:r w:rsidRPr="00920D72">
        <w:rPr>
          <w:lang w:eastAsia="ja-JP"/>
        </w:rPr>
        <w:t>15</w:t>
      </w:r>
      <w:r w:rsidRPr="00920D72">
        <w:t xml:space="preserve"> PS 3.</w:t>
      </w:r>
      <w:r w:rsidRPr="00920D72">
        <w:rPr>
          <w:lang w:eastAsia="ja-JP"/>
        </w:rPr>
        <w:t>4</w:t>
      </w:r>
      <w:r w:rsidRPr="00920D72">
        <w:t xml:space="preserve">: Storage Service Class. </w:t>
      </w:r>
    </w:p>
    <w:p w14:paraId="2D761CC4" w14:textId="77777777" w:rsidR="008336CC" w:rsidRPr="00920D72" w:rsidRDefault="008336CC" w:rsidP="008336CC">
      <w:pPr>
        <w:pStyle w:val="Heading3"/>
        <w:numPr>
          <w:ilvl w:val="0"/>
          <w:numId w:val="0"/>
        </w:numPr>
        <w:rPr>
          <w:noProof w:val="0"/>
        </w:rPr>
      </w:pPr>
      <w:bookmarkStart w:id="1095" w:name="_Toc475100106"/>
      <w:r w:rsidRPr="00920D72">
        <w:rPr>
          <w:noProof w:val="0"/>
        </w:rPr>
        <w:t>3.</w:t>
      </w:r>
      <w:r w:rsidRPr="00920D72">
        <w:rPr>
          <w:noProof w:val="0"/>
          <w:lang w:eastAsia="ja-JP"/>
        </w:rPr>
        <w:t>10</w:t>
      </w:r>
      <w:r w:rsidRPr="00920D72">
        <w:rPr>
          <w:noProof w:val="0"/>
        </w:rPr>
        <w:t>.4 Interaction Diagram</w:t>
      </w:r>
      <w:bookmarkEnd w:id="1095"/>
    </w:p>
    <w:p w14:paraId="273A5F93" w14:textId="77777777" w:rsidR="008336CC" w:rsidRPr="00920D72" w:rsidRDefault="001D1FC2" w:rsidP="008336CC">
      <w:pPr>
        <w:pStyle w:val="BodyText"/>
      </w:pPr>
      <w:r w:rsidRPr="00920D72">
        <mc:AlternateContent>
          <mc:Choice Requires="wpc">
            <w:drawing>
              <wp:inline distT="0" distB="0" distL="0" distR="0" wp14:anchorId="1A138990" wp14:editId="7A911807">
                <wp:extent cx="5943600" cy="1584960"/>
                <wp:effectExtent l="0" t="3175" r="0" b="2540"/>
                <wp:docPr id="574" name="Canvas 5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Text Box 576"/>
                        <wps:cNvSpPr txBox="1">
                          <a:spLocks noChangeArrowheads="1"/>
                        </wps:cNvSpPr>
                        <wps:spPr bwMode="auto">
                          <a:xfrm>
                            <a:off x="1416050" y="86360"/>
                            <a:ext cx="914400" cy="53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81079" w14:textId="77777777" w:rsidR="00713706" w:rsidRPr="007C1AAC" w:rsidRDefault="00713706" w:rsidP="008336CC">
                              <w:pPr>
                                <w:jc w:val="center"/>
                                <w:rPr>
                                  <w:sz w:val="22"/>
                                  <w:szCs w:val="22"/>
                                </w:rPr>
                              </w:pPr>
                              <w:r w:rsidRPr="007C1AAC">
                                <w:rPr>
                                  <w:sz w:val="22"/>
                                  <w:szCs w:val="22"/>
                                </w:rPr>
                                <w:t>A</w:t>
                              </w:r>
                              <w:r>
                                <w:rPr>
                                  <w:rFonts w:hint="eastAsia"/>
                                  <w:sz w:val="22"/>
                                  <w:szCs w:val="22"/>
                                  <w:lang w:eastAsia="ja-JP"/>
                                </w:rPr>
                                <w:t>cquisition Modality</w:t>
                              </w:r>
                            </w:p>
                            <w:p w14:paraId="16ACE37A" w14:textId="77777777" w:rsidR="00713706" w:rsidRDefault="00713706" w:rsidP="008336CC"/>
                            <w:p w14:paraId="019F79FE" w14:textId="77777777" w:rsidR="00713706" w:rsidRPr="007C1AAC" w:rsidRDefault="00713706" w:rsidP="008336CC">
                              <w:pPr>
                                <w:jc w:val="center"/>
                                <w:rPr>
                                  <w:sz w:val="22"/>
                                  <w:szCs w:val="22"/>
                                </w:rPr>
                              </w:pPr>
                              <w:r w:rsidRPr="007C1AAC">
                                <w:rPr>
                                  <w:sz w:val="22"/>
                                  <w:szCs w:val="22"/>
                                </w:rPr>
                                <w:t>A</w:t>
                              </w:r>
                              <w:r>
                                <w:rPr>
                                  <w:sz w:val="22"/>
                                  <w:szCs w:val="22"/>
                                </w:rPr>
                                <w:t>ctor A</w:t>
                              </w:r>
                            </w:p>
                          </w:txbxContent>
                        </wps:txbx>
                        <wps:bodyPr rot="0" vert="horz" wrap="square" lIns="91440" tIns="45720" rIns="91440" bIns="45720" anchor="t" anchorCtr="0" upright="1">
                          <a:noAutofit/>
                        </wps:bodyPr>
                      </wps:wsp>
                      <wps:wsp>
                        <wps:cNvPr id="6" name="Line 577"/>
                        <wps:cNvCnPr>
                          <a:cxnSpLocks noChangeShapeType="1"/>
                        </wps:cNvCnPr>
                        <wps:spPr bwMode="auto">
                          <a:xfrm>
                            <a:off x="1880235" y="621030"/>
                            <a:ext cx="635" cy="7435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Text Box 578"/>
                        <wps:cNvSpPr txBox="1">
                          <a:spLocks noChangeArrowheads="1"/>
                        </wps:cNvSpPr>
                        <wps:spPr bwMode="auto">
                          <a:xfrm>
                            <a:off x="2130425" y="560705"/>
                            <a:ext cx="164909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2008D" w14:textId="77777777" w:rsidR="00713706" w:rsidRDefault="00713706" w:rsidP="008336CC">
                              <w:pPr>
                                <w:spacing w:before="0"/>
                                <w:jc w:val="center"/>
                                <w:rPr>
                                  <w:sz w:val="22"/>
                                  <w:szCs w:val="22"/>
                                  <w:lang w:eastAsia="ja-JP"/>
                                </w:rPr>
                              </w:pPr>
                              <w:r>
                                <w:rPr>
                                  <w:rFonts w:hint="eastAsia"/>
                                  <w:sz w:val="22"/>
                                  <w:szCs w:val="22"/>
                                  <w:lang w:eastAsia="ja-JP"/>
                                </w:rPr>
                                <w:t>C-STORE</w:t>
                              </w:r>
                            </w:p>
                            <w:p w14:paraId="5ABBF883" w14:textId="77777777" w:rsidR="00713706" w:rsidRPr="007C1AAC" w:rsidRDefault="00713706" w:rsidP="008336CC">
                              <w:pPr>
                                <w:spacing w:before="0"/>
                                <w:jc w:val="center"/>
                                <w:rPr>
                                  <w:sz w:val="22"/>
                                  <w:szCs w:val="22"/>
                                </w:rPr>
                              </w:pPr>
                              <w:r>
                                <w:rPr>
                                  <w:rFonts w:hint="eastAsia"/>
                                  <w:sz w:val="22"/>
                                  <w:szCs w:val="22"/>
                                  <w:lang w:eastAsia="ja-JP"/>
                                </w:rPr>
                                <w:t>(Images/Videos Stored)</w:t>
                              </w:r>
                            </w:p>
                            <w:p w14:paraId="7839AAE1" w14:textId="77777777" w:rsidR="00713706" w:rsidRDefault="00713706" w:rsidP="008336CC">
                              <w:pPr>
                                <w:jc w:val="center"/>
                              </w:pPr>
                            </w:p>
                            <w:p w14:paraId="575D6C27" w14:textId="77777777" w:rsidR="00713706" w:rsidRPr="007C1AAC" w:rsidRDefault="00713706" w:rsidP="008336CC">
                              <w:pPr>
                                <w:jc w:val="center"/>
                                <w:rPr>
                                  <w:sz w:val="22"/>
                                  <w:szCs w:val="22"/>
                                </w:rPr>
                              </w:pPr>
                              <w:r>
                                <w:rPr>
                                  <w:sz w:val="22"/>
                                  <w:szCs w:val="22"/>
                                </w:rPr>
                                <w:t xml:space="preserve">Message </w:t>
                              </w:r>
                              <w:r w:rsidRPr="007C1AAC">
                                <w:rPr>
                                  <w:sz w:val="22"/>
                                  <w:szCs w:val="22"/>
                                </w:rPr>
                                <w:t>1</w:t>
                              </w:r>
                            </w:p>
                          </w:txbxContent>
                        </wps:txbx>
                        <wps:bodyPr rot="0" vert="horz" wrap="square" lIns="0" tIns="0" rIns="0" bIns="0" anchor="t" anchorCtr="0" upright="1">
                          <a:noAutofit/>
                        </wps:bodyPr>
                      </wps:wsp>
                      <wps:wsp>
                        <wps:cNvPr id="8" name="Line 579"/>
                        <wps:cNvCnPr>
                          <a:cxnSpLocks noChangeShapeType="1"/>
                        </wps:cNvCnPr>
                        <wps:spPr bwMode="auto">
                          <a:xfrm>
                            <a:off x="4089400" y="598170"/>
                            <a:ext cx="635" cy="7664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Rectangle 580"/>
                        <wps:cNvSpPr>
                          <a:spLocks noChangeArrowheads="1"/>
                        </wps:cNvSpPr>
                        <wps:spPr bwMode="auto">
                          <a:xfrm>
                            <a:off x="1808480" y="779145"/>
                            <a:ext cx="169545" cy="427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581"/>
                        <wps:cNvSpPr>
                          <a:spLocks noChangeArrowheads="1"/>
                        </wps:cNvSpPr>
                        <wps:spPr bwMode="auto">
                          <a:xfrm>
                            <a:off x="3997325" y="779145"/>
                            <a:ext cx="203835" cy="427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Line 582"/>
                        <wps:cNvCnPr>
                          <a:cxnSpLocks noChangeShapeType="1"/>
                        </wps:cNvCnPr>
                        <wps:spPr bwMode="auto">
                          <a:xfrm>
                            <a:off x="1989455" y="962025"/>
                            <a:ext cx="20078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583"/>
                        <wps:cNvSpPr txBox="1">
                          <a:spLocks noChangeArrowheads="1"/>
                        </wps:cNvSpPr>
                        <wps:spPr bwMode="auto">
                          <a:xfrm>
                            <a:off x="3635375" y="52705"/>
                            <a:ext cx="91440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5FC15" w14:textId="77777777" w:rsidR="00713706" w:rsidRPr="007C1AAC" w:rsidRDefault="00713706" w:rsidP="008336CC">
                              <w:pPr>
                                <w:jc w:val="center"/>
                                <w:rPr>
                                  <w:sz w:val="22"/>
                                  <w:szCs w:val="22"/>
                                </w:rPr>
                              </w:pPr>
                              <w:r>
                                <w:rPr>
                                  <w:rFonts w:hint="eastAsia"/>
                                  <w:sz w:val="22"/>
                                  <w:szCs w:val="22"/>
                                  <w:lang w:eastAsia="ja-JP"/>
                                </w:rPr>
                                <w:t>Image Archive</w:t>
                              </w:r>
                            </w:p>
                            <w:p w14:paraId="6F54A9E3" w14:textId="77777777" w:rsidR="00713706" w:rsidRDefault="00713706" w:rsidP="008336CC"/>
                            <w:p w14:paraId="1E0657C3" w14:textId="77777777" w:rsidR="00713706" w:rsidRPr="007C1AAC" w:rsidRDefault="00713706" w:rsidP="008336CC">
                              <w:pPr>
                                <w:jc w:val="center"/>
                                <w:rPr>
                                  <w:sz w:val="22"/>
                                  <w:szCs w:val="22"/>
                                </w:rPr>
                              </w:pPr>
                              <w:r w:rsidRPr="007C1AAC">
                                <w:rPr>
                                  <w:sz w:val="22"/>
                                  <w:szCs w:val="22"/>
                                </w:rPr>
                                <w:t>A</w:t>
                              </w:r>
                              <w:r>
                                <w:rPr>
                                  <w:sz w:val="22"/>
                                  <w:szCs w:val="22"/>
                                </w:rPr>
                                <w:t>ctor D</w:t>
                              </w:r>
                            </w:p>
                          </w:txbxContent>
                        </wps:txbx>
                        <wps:bodyPr rot="0" vert="horz" wrap="square" lIns="91440" tIns="45720" rIns="91440" bIns="45720" anchor="t" anchorCtr="0" upright="1">
                          <a:noAutofit/>
                        </wps:bodyPr>
                      </wps:wsp>
                    </wpc:wpc>
                  </a:graphicData>
                </a:graphic>
              </wp:inline>
            </w:drawing>
          </mc:Choice>
          <mc:Fallback>
            <w:pict>
              <v:group w14:anchorId="1A138990" id="Canvas 574" o:spid="_x0000_s1302" editas="canvas" style="width:468pt;height:124.8pt;mso-position-horizontal-relative:char;mso-position-vertical-relative:line" coordsize="59436,15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">
                <v:shape id="_x0000_s1303" type="#_x0000_t75" style="position:absolute;width:59436;height:15849;visibility:visible;mso-wrap-style:square">
                  <v:fill o:detectmouseclick="t"/>
                  <v:path o:connecttype="none"/>
                </v:shape>
                <v:shape id="Text Box 576" o:spid="_x0000_s1304" type="#_x0000_t202" style="position:absolute;left:14160;top:863;width:9144;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7B481079" w14:textId="77777777" w:rsidR="00713706" w:rsidRPr="007C1AAC" w:rsidRDefault="00713706" w:rsidP="008336CC">
                        <w:pPr>
                          <w:jc w:val="center"/>
                          <w:rPr>
                            <w:sz w:val="22"/>
                            <w:szCs w:val="22"/>
                          </w:rPr>
                        </w:pPr>
                        <w:r w:rsidRPr="007C1AAC">
                          <w:rPr>
                            <w:sz w:val="22"/>
                            <w:szCs w:val="22"/>
                          </w:rPr>
                          <w:t>A</w:t>
                        </w:r>
                        <w:r>
                          <w:rPr>
                            <w:rFonts w:hint="eastAsia"/>
                            <w:sz w:val="22"/>
                            <w:szCs w:val="22"/>
                            <w:lang w:eastAsia="ja-JP"/>
                          </w:rPr>
                          <w:t>cquisition Modality</w:t>
                        </w:r>
                      </w:p>
                      <w:p w14:paraId="16ACE37A" w14:textId="77777777" w:rsidR="00713706" w:rsidRDefault="00713706" w:rsidP="008336CC"/>
                      <w:p w14:paraId="019F79FE" w14:textId="77777777" w:rsidR="00713706" w:rsidRPr="007C1AAC" w:rsidRDefault="00713706" w:rsidP="008336CC">
                        <w:pPr>
                          <w:jc w:val="center"/>
                          <w:rPr>
                            <w:sz w:val="22"/>
                            <w:szCs w:val="22"/>
                          </w:rPr>
                        </w:pPr>
                        <w:r w:rsidRPr="007C1AAC">
                          <w:rPr>
                            <w:sz w:val="22"/>
                            <w:szCs w:val="22"/>
                          </w:rPr>
                          <w:t>A</w:t>
                        </w:r>
                        <w:r>
                          <w:rPr>
                            <w:sz w:val="22"/>
                            <w:szCs w:val="22"/>
                          </w:rPr>
                          <w:t>ctor A</w:t>
                        </w:r>
                      </w:p>
                    </w:txbxContent>
                  </v:textbox>
                </v:shape>
                <v:line id="Line 577" o:spid="_x0000_s1305" style="position:absolute;visibility:visible;mso-wrap-style:square" from="18802,6210" to="18808,1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xFcEAAADaAAAADwAAAGRycy9kb3ducmV2LnhtbESPzYrCMBSF98K8Q7gDs9NUF6Ido4gg&#10;uHBGtDLrS3Ntq81NTWLtvL0RBJeH8/NxZovO1KIl5yvLCoaDBARxbnXFhYJjtu5PQPiArLG2TAr+&#10;ycNi/tGbYartnffUHkIh4gj7FBWUITSplD4vyaAf2IY4eifrDIYoXSG1w3scN7UcJclYGqw4Ekps&#10;aFVSfjncTOTmxdZd/86XbnP62a6v3E5/s51SX5/d8htEoC68w6/2RisYw/NKvA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4DEVwQAAANoAAAAPAAAAAAAAAAAAAAAA&#10;AKECAABkcnMvZG93bnJldi54bWxQSwUGAAAAAAQABAD5AAAAjwMAAAAA&#10;">
                  <v:stroke dashstyle="dash"/>
                </v:line>
                <v:shape id="Text Box 578" o:spid="_x0000_s1306" type="#_x0000_t202" style="position:absolute;left:21304;top:5607;width:16491;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5062008D" w14:textId="77777777" w:rsidR="00713706" w:rsidRDefault="00713706" w:rsidP="008336CC">
                        <w:pPr>
                          <w:spacing w:before="0"/>
                          <w:jc w:val="center"/>
                          <w:rPr>
                            <w:sz w:val="22"/>
                            <w:szCs w:val="22"/>
                            <w:lang w:eastAsia="ja-JP"/>
                          </w:rPr>
                        </w:pPr>
                        <w:r>
                          <w:rPr>
                            <w:rFonts w:hint="eastAsia"/>
                            <w:sz w:val="22"/>
                            <w:szCs w:val="22"/>
                            <w:lang w:eastAsia="ja-JP"/>
                          </w:rPr>
                          <w:t>C-STORE</w:t>
                        </w:r>
                      </w:p>
                      <w:p w14:paraId="5ABBF883" w14:textId="77777777" w:rsidR="00713706" w:rsidRPr="007C1AAC" w:rsidRDefault="00713706" w:rsidP="008336CC">
                        <w:pPr>
                          <w:spacing w:before="0"/>
                          <w:jc w:val="center"/>
                          <w:rPr>
                            <w:sz w:val="22"/>
                            <w:szCs w:val="22"/>
                          </w:rPr>
                        </w:pPr>
                        <w:r>
                          <w:rPr>
                            <w:rFonts w:hint="eastAsia"/>
                            <w:sz w:val="22"/>
                            <w:szCs w:val="22"/>
                            <w:lang w:eastAsia="ja-JP"/>
                          </w:rPr>
                          <w:t>(Images/Videos Stored)</w:t>
                        </w:r>
                      </w:p>
                      <w:p w14:paraId="7839AAE1" w14:textId="77777777" w:rsidR="00713706" w:rsidRDefault="00713706" w:rsidP="008336CC">
                        <w:pPr>
                          <w:jc w:val="center"/>
                        </w:pPr>
                      </w:p>
                      <w:p w14:paraId="575D6C27" w14:textId="77777777" w:rsidR="00713706" w:rsidRPr="007C1AAC" w:rsidRDefault="00713706" w:rsidP="008336CC">
                        <w:pPr>
                          <w:jc w:val="center"/>
                          <w:rPr>
                            <w:sz w:val="22"/>
                            <w:szCs w:val="22"/>
                          </w:rPr>
                        </w:pPr>
                        <w:r>
                          <w:rPr>
                            <w:sz w:val="22"/>
                            <w:szCs w:val="22"/>
                          </w:rPr>
                          <w:t xml:space="preserve">Message </w:t>
                        </w:r>
                        <w:r w:rsidRPr="007C1AAC">
                          <w:rPr>
                            <w:sz w:val="22"/>
                            <w:szCs w:val="22"/>
                          </w:rPr>
                          <w:t>1</w:t>
                        </w:r>
                      </w:p>
                    </w:txbxContent>
                  </v:textbox>
                </v:shape>
                <v:line id="Line 579" o:spid="_x0000_s1307" style="position:absolute;visibility:visible;mso-wrap-style:square" from="40894,5981" to="40900,1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MA/L8AAADaAAAADwAAAGRycy9kb3ducmV2LnhtbERPTWvCQBC9F/wPywje6kYPpY2uIoLg&#10;wVqq4nnIjkk0Oxt315j++86h0OPjfc+XvWtURyHWng1Mxhko4sLbmksDp+Pm9R1UTMgWG89k4Ici&#10;LBeDlznm1j/5m7pDKpWEcMzRQJVSm2sdi4ocxrFviYW7+OAwCQyltgGfEu4aPc2yN+2wZmmosKV1&#10;RcXt8HDSW5S7cD9fb/328rnb3Ln72B+/jBkN+9UMVKI+/Yv/3FtrQLbKFbkBevE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jMA/L8AAADaAAAADwAAAAAAAAAAAAAAAACh&#10;AgAAZHJzL2Rvd25yZXYueG1sUEsFBgAAAAAEAAQA+QAAAI0DAAAAAA==&#10;">
                  <v:stroke dashstyle="dash"/>
                </v:line>
                <v:rect id="Rectangle 580" o:spid="_x0000_s1308" style="position:absolute;left:18084;top:7791;width:1696;height:4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581" o:spid="_x0000_s1309" style="position:absolute;left:39973;top:7791;width:2038;height:4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line id="Line 582" o:spid="_x0000_s1310" style="position:absolute;visibility:visible;mso-wrap-style:square" from="19894,9620" to="39973,9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shape id="Text Box 583" o:spid="_x0000_s1311" type="#_x0000_t202" style="position:absolute;left:36353;top:527;width:9144;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5E75FC15" w14:textId="77777777" w:rsidR="00713706" w:rsidRPr="007C1AAC" w:rsidRDefault="00713706" w:rsidP="008336CC">
                        <w:pPr>
                          <w:jc w:val="center"/>
                          <w:rPr>
                            <w:sz w:val="22"/>
                            <w:szCs w:val="22"/>
                          </w:rPr>
                        </w:pPr>
                        <w:r>
                          <w:rPr>
                            <w:rFonts w:hint="eastAsia"/>
                            <w:sz w:val="22"/>
                            <w:szCs w:val="22"/>
                            <w:lang w:eastAsia="ja-JP"/>
                          </w:rPr>
                          <w:t>Image Archive</w:t>
                        </w:r>
                      </w:p>
                      <w:p w14:paraId="6F54A9E3" w14:textId="77777777" w:rsidR="00713706" w:rsidRDefault="00713706" w:rsidP="008336CC"/>
                      <w:p w14:paraId="1E0657C3" w14:textId="77777777" w:rsidR="00713706" w:rsidRPr="007C1AAC" w:rsidRDefault="00713706" w:rsidP="008336CC">
                        <w:pPr>
                          <w:jc w:val="center"/>
                          <w:rPr>
                            <w:sz w:val="22"/>
                            <w:szCs w:val="22"/>
                          </w:rPr>
                        </w:pPr>
                        <w:r w:rsidRPr="007C1AAC">
                          <w:rPr>
                            <w:sz w:val="22"/>
                            <w:szCs w:val="22"/>
                          </w:rPr>
                          <w:t>A</w:t>
                        </w:r>
                        <w:r>
                          <w:rPr>
                            <w:sz w:val="22"/>
                            <w:szCs w:val="22"/>
                          </w:rPr>
                          <w:t>ctor D</w:t>
                        </w:r>
                      </w:p>
                    </w:txbxContent>
                  </v:textbox>
                </v:shape>
                <w10:anchorlock/>
              </v:group>
            </w:pict>
          </mc:Fallback>
        </mc:AlternateContent>
      </w:r>
    </w:p>
    <w:p w14:paraId="0571521D" w14:textId="77777777" w:rsidR="005D4963" w:rsidRPr="00920D72" w:rsidRDefault="005D4963" w:rsidP="005D4963">
      <w:pPr>
        <w:pStyle w:val="BodyText"/>
        <w:rPr>
          <w:color w:val="FF0000"/>
          <w:lang w:eastAsia="ja-JP"/>
        </w:rPr>
      </w:pPr>
    </w:p>
    <w:p w14:paraId="6767CF7D" w14:textId="77777777" w:rsidR="00A80687" w:rsidRPr="00920D72" w:rsidRDefault="00A80687" w:rsidP="00A80687">
      <w:pPr>
        <w:pStyle w:val="Heading3"/>
        <w:numPr>
          <w:ilvl w:val="0"/>
          <w:numId w:val="0"/>
        </w:numPr>
        <w:rPr>
          <w:noProof w:val="0"/>
        </w:rPr>
      </w:pPr>
      <w:bookmarkStart w:id="1096" w:name="_Toc475100107"/>
      <w:r w:rsidRPr="00920D72">
        <w:rPr>
          <w:noProof w:val="0"/>
        </w:rPr>
        <w:t>3.</w:t>
      </w:r>
      <w:r w:rsidRPr="00920D72">
        <w:rPr>
          <w:noProof w:val="0"/>
          <w:lang w:eastAsia="ja-JP"/>
        </w:rPr>
        <w:t>10</w:t>
      </w:r>
      <w:r w:rsidRPr="00920D72">
        <w:rPr>
          <w:noProof w:val="0"/>
        </w:rPr>
        <w:t>.4</w:t>
      </w:r>
      <w:r w:rsidRPr="00920D72">
        <w:rPr>
          <w:noProof w:val="0"/>
          <w:lang w:eastAsia="ja-JP"/>
        </w:rPr>
        <w:t>.1</w:t>
      </w:r>
      <w:r w:rsidRPr="00920D72">
        <w:rPr>
          <w:noProof w:val="0"/>
        </w:rPr>
        <w:t xml:space="preserve"> I</w:t>
      </w:r>
      <w:r w:rsidRPr="00920D72">
        <w:rPr>
          <w:noProof w:val="0"/>
          <w:lang w:eastAsia="ja-JP"/>
        </w:rPr>
        <w:t>mages</w:t>
      </w:r>
      <w:r w:rsidR="00EA42EE" w:rsidRPr="00920D72">
        <w:rPr>
          <w:noProof w:val="0"/>
          <w:lang w:eastAsia="ja-JP"/>
        </w:rPr>
        <w:t>/</w:t>
      </w:r>
      <w:r w:rsidR="0034423D" w:rsidRPr="00920D72">
        <w:rPr>
          <w:noProof w:val="0"/>
          <w:lang w:eastAsia="ja-JP"/>
        </w:rPr>
        <w:t>Video</w:t>
      </w:r>
      <w:r w:rsidR="00EA42EE" w:rsidRPr="00920D72">
        <w:rPr>
          <w:noProof w:val="0"/>
          <w:lang w:eastAsia="ja-JP"/>
        </w:rPr>
        <w:t>s</w:t>
      </w:r>
      <w:r w:rsidRPr="00920D72">
        <w:rPr>
          <w:noProof w:val="0"/>
          <w:lang w:eastAsia="ja-JP"/>
        </w:rPr>
        <w:t xml:space="preserve"> Stored</w:t>
      </w:r>
      <w:bookmarkEnd w:id="1096"/>
    </w:p>
    <w:p w14:paraId="148FEE04" w14:textId="77777777" w:rsidR="005D4963" w:rsidRPr="00920D72" w:rsidRDefault="001B4E09" w:rsidP="00A27CA5">
      <w:pPr>
        <w:pStyle w:val="BodyText"/>
      </w:pPr>
      <w:r w:rsidRPr="00920D72">
        <w:t>This is the Images/</w:t>
      </w:r>
      <w:r w:rsidR="0034423D" w:rsidRPr="00920D72">
        <w:t>Video</w:t>
      </w:r>
      <w:r w:rsidRPr="00920D72">
        <w:t>s store message sent to Image Archive.</w:t>
      </w:r>
    </w:p>
    <w:p w14:paraId="70AACFBD" w14:textId="77777777" w:rsidR="001B4E09" w:rsidRPr="00920D72" w:rsidRDefault="001B4E09" w:rsidP="001B4E09">
      <w:pPr>
        <w:pStyle w:val="Heading5"/>
        <w:numPr>
          <w:ilvl w:val="0"/>
          <w:numId w:val="0"/>
        </w:numPr>
        <w:rPr>
          <w:noProof w:val="0"/>
        </w:rPr>
      </w:pPr>
      <w:bookmarkStart w:id="1097" w:name="_Toc440554951"/>
      <w:bookmarkStart w:id="1098" w:name="_Toc475100108"/>
      <w:r w:rsidRPr="00920D72">
        <w:rPr>
          <w:noProof w:val="0"/>
        </w:rPr>
        <w:t>3</w:t>
      </w:r>
      <w:r w:rsidRPr="00920D72">
        <w:rPr>
          <w:noProof w:val="0"/>
          <w:lang w:eastAsia="ja-JP"/>
        </w:rPr>
        <w:t>.10.</w:t>
      </w:r>
      <w:r w:rsidRPr="00920D72">
        <w:rPr>
          <w:noProof w:val="0"/>
        </w:rPr>
        <w:t>4.1.1 Trigger Events</w:t>
      </w:r>
      <w:bookmarkEnd w:id="1097"/>
      <w:bookmarkEnd w:id="1098"/>
    </w:p>
    <w:p w14:paraId="63F08004" w14:textId="77777777" w:rsidR="00131D70" w:rsidRPr="00920D72" w:rsidRDefault="001B4E09" w:rsidP="005D4963">
      <w:pPr>
        <w:pStyle w:val="BodyText"/>
        <w:rPr>
          <w:color w:val="FF0000"/>
          <w:lang w:eastAsia="ja-JP"/>
        </w:rPr>
      </w:pPr>
      <w:r w:rsidRPr="00920D72">
        <w:rPr>
          <w:lang w:eastAsia="ja-JP"/>
        </w:rPr>
        <w:t>The Acquisition Modality can transfer images to the Image Archive sequentially within one or more DICOM associations, as the images become available or collectively.</w:t>
      </w:r>
    </w:p>
    <w:p w14:paraId="1C6C0B1F" w14:textId="77777777" w:rsidR="00131D70" w:rsidRPr="00920D72" w:rsidRDefault="00131D70" w:rsidP="00211B67">
      <w:pPr>
        <w:pStyle w:val="Heading6"/>
        <w:numPr>
          <w:ilvl w:val="0"/>
          <w:numId w:val="0"/>
        </w:numPr>
        <w:rPr>
          <w:bCs/>
          <w:noProof w:val="0"/>
        </w:rPr>
      </w:pPr>
      <w:bookmarkStart w:id="1099" w:name="_Toc475100109"/>
      <w:r w:rsidRPr="00920D72">
        <w:rPr>
          <w:bCs/>
          <w:noProof w:val="0"/>
        </w:rPr>
        <w:t>3</w:t>
      </w:r>
      <w:r w:rsidRPr="00920D72">
        <w:rPr>
          <w:bCs/>
          <w:noProof w:val="0"/>
          <w:lang w:eastAsia="ja-JP"/>
        </w:rPr>
        <w:t>.10.</w:t>
      </w:r>
      <w:r w:rsidRPr="00920D72">
        <w:rPr>
          <w:bCs/>
          <w:noProof w:val="0"/>
        </w:rPr>
        <w:t>4.1.1</w:t>
      </w:r>
      <w:r w:rsidRPr="00920D72">
        <w:rPr>
          <w:bCs/>
          <w:noProof w:val="0"/>
          <w:lang w:eastAsia="ja-JP"/>
        </w:rPr>
        <w:t>.1</w:t>
      </w:r>
      <w:r w:rsidRPr="00920D72">
        <w:rPr>
          <w:bCs/>
          <w:noProof w:val="0"/>
        </w:rPr>
        <w:t xml:space="preserve"> </w:t>
      </w:r>
      <w:r w:rsidRPr="00920D72">
        <w:rPr>
          <w:bCs/>
          <w:noProof w:val="0"/>
          <w:lang w:eastAsia="ja-JP"/>
        </w:rPr>
        <w:t>Study UIDs and Series UIDs</w:t>
      </w:r>
      <w:bookmarkEnd w:id="1099"/>
    </w:p>
    <w:p w14:paraId="77F36CCA" w14:textId="77777777" w:rsidR="00131D70" w:rsidRPr="00920D72" w:rsidRDefault="00131D70" w:rsidP="00C03747">
      <w:pPr>
        <w:pStyle w:val="BodyText"/>
      </w:pPr>
      <w:r w:rsidRPr="00920D72">
        <w:t>Study UID creation details and timing are clearly defined by the IHE. The Radiology Scheduled Workflow and Patient Reconciliation Profiles explain how the Study information and identifiers such as the Study Instance UID are generated by the Order Filler and made available to the modality through the Modality Worklist. Generation of these items by the modality or workstation are restricted in general and are only permitted in specifically outlined exception cases, when a PPS is unscheduled (</w:t>
      </w:r>
      <w:r w:rsidR="003A23DD" w:rsidRPr="00920D72">
        <w:t>ENDO</w:t>
      </w:r>
      <w:r w:rsidRPr="00920D72">
        <w:t xml:space="preserve"> TF-2: Appendix A, Table A.1-2).</w:t>
      </w:r>
    </w:p>
    <w:p w14:paraId="50A17AFE" w14:textId="77777777" w:rsidR="00131D70" w:rsidRPr="00920D72" w:rsidRDefault="00131D70" w:rsidP="00A27CA5">
      <w:pPr>
        <w:pStyle w:val="BodyText"/>
      </w:pPr>
      <w:r w:rsidRPr="00920D72">
        <w:t>Series UID creation must be compatible with a number of DICOM rules.</w:t>
      </w:r>
    </w:p>
    <w:p w14:paraId="5DF8349E" w14:textId="77777777" w:rsidR="00F35194" w:rsidRPr="00920D72" w:rsidRDefault="00F35194" w:rsidP="00F35194">
      <w:pPr>
        <w:pStyle w:val="Heading5"/>
        <w:numPr>
          <w:ilvl w:val="0"/>
          <w:numId w:val="0"/>
        </w:numPr>
        <w:rPr>
          <w:noProof w:val="0"/>
        </w:rPr>
      </w:pPr>
      <w:bookmarkStart w:id="1100" w:name="_Toc475100110"/>
      <w:r w:rsidRPr="00920D72">
        <w:rPr>
          <w:noProof w:val="0"/>
        </w:rPr>
        <w:t>3</w:t>
      </w:r>
      <w:r w:rsidRPr="00920D72">
        <w:rPr>
          <w:noProof w:val="0"/>
          <w:lang w:eastAsia="ja-JP"/>
        </w:rPr>
        <w:t>.10.</w:t>
      </w:r>
      <w:r w:rsidRPr="00920D72">
        <w:rPr>
          <w:noProof w:val="0"/>
        </w:rPr>
        <w:t>4.1.</w:t>
      </w:r>
      <w:r w:rsidRPr="00920D72">
        <w:rPr>
          <w:noProof w:val="0"/>
          <w:lang w:eastAsia="ja-JP"/>
        </w:rPr>
        <w:t>2</w:t>
      </w:r>
      <w:r w:rsidRPr="00920D72">
        <w:rPr>
          <w:noProof w:val="0"/>
        </w:rPr>
        <w:t xml:space="preserve"> </w:t>
      </w:r>
      <w:r w:rsidRPr="00920D72">
        <w:rPr>
          <w:noProof w:val="0"/>
          <w:lang w:eastAsia="ja-JP"/>
        </w:rPr>
        <w:t>Message Semantics</w:t>
      </w:r>
      <w:bookmarkEnd w:id="1100"/>
    </w:p>
    <w:p w14:paraId="16078324" w14:textId="77777777" w:rsidR="00276177" w:rsidRPr="00920D72" w:rsidRDefault="00276177" w:rsidP="00276177">
      <w:pPr>
        <w:pStyle w:val="BodyText"/>
        <w:rPr>
          <w:lang w:eastAsia="ja-JP"/>
        </w:rPr>
      </w:pPr>
      <w:r w:rsidRPr="00920D72">
        <w:rPr>
          <w:lang w:eastAsia="ja-JP"/>
        </w:rPr>
        <w:t>The Acquisition Modality uses the DICOM C-STORE message to transfer the images/</w:t>
      </w:r>
      <w:r w:rsidR="0034423D" w:rsidRPr="00920D72">
        <w:rPr>
          <w:lang w:eastAsia="ja-JP"/>
        </w:rPr>
        <w:t>video</w:t>
      </w:r>
      <w:r w:rsidRPr="00920D72">
        <w:rPr>
          <w:lang w:eastAsia="ja-JP"/>
        </w:rPr>
        <w:t>s. The Acquisition Modality is the DICOM Storage SCU and the Image Archive is the DICOM Storage SCP.</w:t>
      </w:r>
    </w:p>
    <w:p w14:paraId="393ECB94" w14:textId="77777777" w:rsidR="00276177" w:rsidRPr="00920D72" w:rsidRDefault="00276177" w:rsidP="00276177">
      <w:pPr>
        <w:pStyle w:val="BodyText"/>
        <w:rPr>
          <w:color w:val="FF0000"/>
          <w:lang w:eastAsia="ja-JP"/>
        </w:rPr>
      </w:pPr>
      <w:r w:rsidRPr="00920D72">
        <w:rPr>
          <w:lang w:eastAsia="ja-JP"/>
        </w:rPr>
        <w:t>The endoscopist validates the available information for the patient and the Scheduled Procedure Step/Requested Procedure. It is a requirement that certain information be recorded in the image/</w:t>
      </w:r>
      <w:r w:rsidR="0034423D" w:rsidRPr="00920D72">
        <w:rPr>
          <w:lang w:eastAsia="ja-JP"/>
        </w:rPr>
        <w:t>video</w:t>
      </w:r>
      <w:r w:rsidRPr="00920D72">
        <w:rPr>
          <w:lang w:eastAsia="ja-JP"/>
        </w:rPr>
        <w:t>s header. The details of the mapping to DICOM image/</w:t>
      </w:r>
      <w:r w:rsidR="0034423D" w:rsidRPr="00920D72">
        <w:rPr>
          <w:lang w:eastAsia="ja-JP"/>
        </w:rPr>
        <w:t>video</w:t>
      </w:r>
      <w:r w:rsidRPr="00920D72">
        <w:rPr>
          <w:lang w:eastAsia="ja-JP"/>
        </w:rPr>
        <w:t xml:space="preserve"> instances are specified </w:t>
      </w:r>
      <w:r w:rsidRPr="00920D72">
        <w:rPr>
          <w:lang w:eastAsia="ja-JP"/>
        </w:rPr>
        <w:lastRenderedPageBreak/>
        <w:t>in appendix A. Effectively</w:t>
      </w:r>
      <w:r w:rsidR="00283703" w:rsidRPr="00920D72">
        <w:rPr>
          <w:lang w:eastAsia="ja-JP"/>
        </w:rPr>
        <w:t xml:space="preserve">, </w:t>
      </w:r>
      <w:r w:rsidRPr="00920D72">
        <w:rPr>
          <w:lang w:eastAsia="ja-JP"/>
        </w:rPr>
        <w:t>his appendix strengthens the type definition of some DICOM attributes for the IHE Technical Framework.</w:t>
      </w:r>
    </w:p>
    <w:p w14:paraId="3914BBE4" w14:textId="77777777" w:rsidR="00F20DED" w:rsidRPr="00920D72" w:rsidRDefault="00F20DED" w:rsidP="00F20DED">
      <w:pPr>
        <w:pStyle w:val="Heading5"/>
        <w:numPr>
          <w:ilvl w:val="0"/>
          <w:numId w:val="0"/>
        </w:numPr>
        <w:rPr>
          <w:noProof w:val="0"/>
        </w:rPr>
      </w:pPr>
      <w:bookmarkStart w:id="1101" w:name="_Toc475100111"/>
      <w:r w:rsidRPr="00920D72">
        <w:rPr>
          <w:noProof w:val="0"/>
        </w:rPr>
        <w:t>3.</w:t>
      </w:r>
      <w:r w:rsidRPr="00920D72">
        <w:rPr>
          <w:noProof w:val="0"/>
          <w:lang w:eastAsia="ja-JP"/>
        </w:rPr>
        <w:t>10</w:t>
      </w:r>
      <w:r w:rsidRPr="00920D72">
        <w:rPr>
          <w:noProof w:val="0"/>
        </w:rPr>
        <w:t>.4.1.3 Expected Actions</w:t>
      </w:r>
      <w:bookmarkEnd w:id="1101"/>
    </w:p>
    <w:p w14:paraId="6B78EC79" w14:textId="77777777" w:rsidR="00F20DED" w:rsidRPr="00920D72" w:rsidRDefault="00F20DED" w:rsidP="00211B67">
      <w:pPr>
        <w:pStyle w:val="BodyText"/>
      </w:pPr>
      <w:r w:rsidRPr="00920D72">
        <w:t>The Image Archive will store the received DICOM objects.</w:t>
      </w:r>
    </w:p>
    <w:p w14:paraId="1914C536" w14:textId="77777777" w:rsidR="00F20DED" w:rsidRPr="00920D72" w:rsidRDefault="00F20DED" w:rsidP="00211B67">
      <w:pPr>
        <w:pStyle w:val="BodyText"/>
        <w:rPr>
          <w:color w:val="FF0000"/>
          <w:lang w:eastAsia="ja-JP"/>
        </w:rPr>
      </w:pPr>
      <w:r w:rsidRPr="00920D72">
        <w:t>The DICOM objects shall be stored such that they can be later retrieved (See RAD TF-2: 4.16 Retrieve Images) in a fashion meeting the requirements defined for a DICOM Level 2 Storage SCP (Refer to DICOM PS 3.4 B.4.1).</w:t>
      </w:r>
    </w:p>
    <w:p w14:paraId="4CDE67C8" w14:textId="77777777" w:rsidR="00C16401" w:rsidRPr="00920D72" w:rsidRDefault="00C16401" w:rsidP="00211B67">
      <w:pPr>
        <w:pStyle w:val="Heading6"/>
        <w:numPr>
          <w:ilvl w:val="0"/>
          <w:numId w:val="0"/>
        </w:numPr>
        <w:rPr>
          <w:bCs/>
          <w:noProof w:val="0"/>
        </w:rPr>
      </w:pPr>
      <w:bookmarkStart w:id="1102" w:name="_Toc475100112"/>
      <w:r w:rsidRPr="00920D72">
        <w:rPr>
          <w:bCs/>
          <w:noProof w:val="0"/>
        </w:rPr>
        <w:t>3.</w:t>
      </w:r>
      <w:r w:rsidRPr="00920D72">
        <w:rPr>
          <w:bCs/>
          <w:noProof w:val="0"/>
          <w:lang w:eastAsia="ja-JP"/>
        </w:rPr>
        <w:t>10</w:t>
      </w:r>
      <w:r w:rsidRPr="00920D72">
        <w:rPr>
          <w:bCs/>
          <w:noProof w:val="0"/>
        </w:rPr>
        <w:t>.4.1.3</w:t>
      </w:r>
      <w:r w:rsidRPr="00920D72">
        <w:rPr>
          <w:bCs/>
          <w:noProof w:val="0"/>
          <w:lang w:eastAsia="ja-JP"/>
        </w:rPr>
        <w:t>.1</w:t>
      </w:r>
      <w:r w:rsidRPr="00920D72">
        <w:rPr>
          <w:bCs/>
          <w:noProof w:val="0"/>
        </w:rPr>
        <w:t xml:space="preserve"> </w:t>
      </w:r>
      <w:r w:rsidR="00051936" w:rsidRPr="00920D72">
        <w:rPr>
          <w:bCs/>
          <w:noProof w:val="0"/>
          <w:lang w:eastAsia="ja-JP"/>
        </w:rPr>
        <w:t>Endoscopy</w:t>
      </w:r>
      <w:r w:rsidRPr="00920D72">
        <w:rPr>
          <w:bCs/>
          <w:noProof w:val="0"/>
          <w:lang w:eastAsia="ja-JP"/>
        </w:rPr>
        <w:t xml:space="preserve"> Image</w:t>
      </w:r>
      <w:r w:rsidR="00051936" w:rsidRPr="00920D72">
        <w:rPr>
          <w:bCs/>
          <w:noProof w:val="0"/>
          <w:lang w:eastAsia="ja-JP"/>
        </w:rPr>
        <w:t>s/</w:t>
      </w:r>
      <w:r w:rsidR="0034423D" w:rsidRPr="00920D72">
        <w:rPr>
          <w:bCs/>
          <w:noProof w:val="0"/>
          <w:lang w:eastAsia="ja-JP"/>
        </w:rPr>
        <w:t>Video</w:t>
      </w:r>
      <w:r w:rsidR="00051936" w:rsidRPr="00920D72">
        <w:rPr>
          <w:bCs/>
          <w:noProof w:val="0"/>
          <w:lang w:eastAsia="ja-JP"/>
        </w:rPr>
        <w:t>s</w:t>
      </w:r>
      <w:r w:rsidRPr="00920D72">
        <w:rPr>
          <w:bCs/>
          <w:noProof w:val="0"/>
          <w:lang w:eastAsia="ja-JP"/>
        </w:rPr>
        <w:t xml:space="preserve"> Storag</w:t>
      </w:r>
      <w:r w:rsidR="00051936" w:rsidRPr="00920D72">
        <w:rPr>
          <w:bCs/>
          <w:noProof w:val="0"/>
          <w:lang w:eastAsia="ja-JP"/>
        </w:rPr>
        <w:t>e Option</w:t>
      </w:r>
      <w:bookmarkEnd w:id="1102"/>
    </w:p>
    <w:p w14:paraId="0B404238" w14:textId="77777777" w:rsidR="00C16401" w:rsidRPr="00920D72" w:rsidRDefault="00061930" w:rsidP="00211B67">
      <w:pPr>
        <w:pStyle w:val="BodyText"/>
        <w:rPr>
          <w:lang w:eastAsia="ja-JP"/>
        </w:rPr>
      </w:pPr>
      <w:r w:rsidRPr="00920D72">
        <w:rPr>
          <w:lang w:eastAsia="ja-JP"/>
        </w:rPr>
        <w:t xml:space="preserve">Acquisition Modalities </w:t>
      </w:r>
      <w:r w:rsidR="001C3248" w:rsidRPr="00920D72">
        <w:rPr>
          <w:lang w:eastAsia="ja-JP"/>
        </w:rPr>
        <w:t xml:space="preserve">that </w:t>
      </w:r>
      <w:r w:rsidR="00051936" w:rsidRPr="00920D72">
        <w:rPr>
          <w:lang w:eastAsia="ja-JP"/>
        </w:rPr>
        <w:t>support the</w:t>
      </w:r>
      <w:r w:rsidR="001C3248" w:rsidRPr="00920D72">
        <w:rPr>
          <w:lang w:eastAsia="ja-JP"/>
        </w:rPr>
        <w:t xml:space="preserve"> </w:t>
      </w:r>
      <w:r w:rsidRPr="00920D72">
        <w:rPr>
          <w:lang w:eastAsia="ja-JP"/>
        </w:rPr>
        <w:t xml:space="preserve">Endoscopy </w:t>
      </w:r>
      <w:r w:rsidR="00051936" w:rsidRPr="00920D72">
        <w:rPr>
          <w:lang w:eastAsia="ja-JP"/>
        </w:rPr>
        <w:t>I</w:t>
      </w:r>
      <w:r w:rsidR="001C3248" w:rsidRPr="00920D72">
        <w:rPr>
          <w:lang w:eastAsia="ja-JP"/>
        </w:rPr>
        <w:t>mage</w:t>
      </w:r>
      <w:r w:rsidR="00051936" w:rsidRPr="00920D72">
        <w:rPr>
          <w:lang w:eastAsia="ja-JP"/>
        </w:rPr>
        <w:t>s/</w:t>
      </w:r>
      <w:r w:rsidR="0034423D" w:rsidRPr="00920D72">
        <w:rPr>
          <w:lang w:eastAsia="ja-JP"/>
        </w:rPr>
        <w:t>Video</w:t>
      </w:r>
      <w:r w:rsidR="00051936" w:rsidRPr="00920D72">
        <w:rPr>
          <w:lang w:eastAsia="ja-JP"/>
        </w:rPr>
        <w:t>s Storage Option</w:t>
      </w:r>
      <w:r w:rsidR="001C3248" w:rsidRPr="00920D72">
        <w:rPr>
          <w:lang w:eastAsia="ja-JP"/>
        </w:rPr>
        <w:t xml:space="preserve"> </w:t>
      </w:r>
      <w:r w:rsidRPr="00920D72">
        <w:rPr>
          <w:lang w:eastAsia="ja-JP"/>
        </w:rPr>
        <w:t xml:space="preserve">shall support at least one of the SOP classes defined by </w:t>
      </w:r>
      <w:r w:rsidR="001C3248" w:rsidRPr="00920D72">
        <w:rPr>
          <w:lang w:eastAsia="ja-JP"/>
        </w:rPr>
        <w:t>T</w:t>
      </w:r>
      <w:r w:rsidRPr="00920D72">
        <w:rPr>
          <w:lang w:eastAsia="ja-JP"/>
        </w:rPr>
        <w:t xml:space="preserve">able </w:t>
      </w:r>
      <w:r w:rsidR="00051936" w:rsidRPr="00920D72">
        <w:rPr>
          <w:lang w:eastAsia="ja-JP"/>
        </w:rPr>
        <w:t>3.10.4.1.3.1-1</w:t>
      </w:r>
      <w:r w:rsidRPr="00920D72">
        <w:rPr>
          <w:lang w:eastAsia="ja-JP"/>
        </w:rPr>
        <w:t>.</w:t>
      </w:r>
    </w:p>
    <w:p w14:paraId="3B391AA9" w14:textId="77777777" w:rsidR="00C16401" w:rsidRPr="00920D72" w:rsidRDefault="001C3248" w:rsidP="00211B67">
      <w:pPr>
        <w:pStyle w:val="BodyText"/>
        <w:rPr>
          <w:lang w:eastAsia="ja-JP"/>
        </w:rPr>
      </w:pPr>
      <w:r w:rsidRPr="00920D72">
        <w:rPr>
          <w:lang w:eastAsia="ja-JP"/>
        </w:rPr>
        <w:t xml:space="preserve">Image Archives that support </w:t>
      </w:r>
      <w:r w:rsidR="00051936" w:rsidRPr="00920D72">
        <w:rPr>
          <w:lang w:eastAsia="ja-JP"/>
        </w:rPr>
        <w:t>Endoscopy Images/</w:t>
      </w:r>
      <w:r w:rsidR="0034423D" w:rsidRPr="00920D72">
        <w:rPr>
          <w:lang w:eastAsia="ja-JP"/>
        </w:rPr>
        <w:t>Video</w:t>
      </w:r>
      <w:r w:rsidR="00051936" w:rsidRPr="00920D72">
        <w:rPr>
          <w:lang w:eastAsia="ja-JP"/>
        </w:rPr>
        <w:t>s Storage Option s</w:t>
      </w:r>
      <w:r w:rsidRPr="00920D72">
        <w:rPr>
          <w:lang w:eastAsia="ja-JP"/>
        </w:rPr>
        <w:t xml:space="preserve">hall support all of the SOP classes listed in Table </w:t>
      </w:r>
      <w:r w:rsidR="00051936" w:rsidRPr="00920D72">
        <w:rPr>
          <w:lang w:eastAsia="ja-JP"/>
        </w:rPr>
        <w:t>3.10.4.1.3.1-1.</w:t>
      </w:r>
    </w:p>
    <w:p w14:paraId="18C0A7B4" w14:textId="77777777" w:rsidR="00C16401" w:rsidRPr="00920D72" w:rsidRDefault="00C16401" w:rsidP="00211B67">
      <w:pPr>
        <w:pStyle w:val="BodyText"/>
        <w:rPr>
          <w:lang w:eastAsia="ja-JP"/>
        </w:rPr>
      </w:pPr>
    </w:p>
    <w:p w14:paraId="31EE63DB" w14:textId="77777777" w:rsidR="001C3248" w:rsidRPr="00920D72" w:rsidRDefault="001C3248" w:rsidP="001C3248">
      <w:pPr>
        <w:pStyle w:val="TableTitle"/>
      </w:pPr>
      <w:r w:rsidRPr="00920D72">
        <w:t>Table 3.</w:t>
      </w:r>
      <w:r w:rsidRPr="00920D72">
        <w:rPr>
          <w:lang w:eastAsia="ja-JP"/>
        </w:rPr>
        <w:t>10</w:t>
      </w:r>
      <w:r w:rsidRPr="00920D72">
        <w:t>.</w:t>
      </w:r>
      <w:r w:rsidRPr="00920D72">
        <w:rPr>
          <w:lang w:eastAsia="ja-JP"/>
        </w:rPr>
        <w:t>4.1.3.1</w:t>
      </w:r>
      <w:r w:rsidRPr="00920D72">
        <w:t xml:space="preserve">-1: </w:t>
      </w:r>
      <w:r w:rsidR="00F45A2C" w:rsidRPr="00920D72">
        <w:rPr>
          <w:lang w:eastAsia="ja-JP"/>
        </w:rPr>
        <w:t>Endoscopy Images/</w:t>
      </w:r>
      <w:r w:rsidR="0034423D" w:rsidRPr="00920D72">
        <w:rPr>
          <w:lang w:eastAsia="ja-JP"/>
        </w:rPr>
        <w:t>Video</w:t>
      </w:r>
      <w:r w:rsidR="00F45A2C" w:rsidRPr="00920D72">
        <w:rPr>
          <w:lang w:eastAsia="ja-JP"/>
        </w:rPr>
        <w:t>s Storage SOP Classes</w:t>
      </w:r>
    </w:p>
    <w:tbl>
      <w:tblPr>
        <w:tblW w:w="921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52"/>
        <w:gridCol w:w="2835"/>
        <w:gridCol w:w="3827"/>
      </w:tblGrid>
      <w:tr w:rsidR="0015261C" w:rsidRPr="00920D72" w14:paraId="288AF7FB" w14:textId="77777777" w:rsidTr="0015261C">
        <w:tc>
          <w:tcPr>
            <w:tcW w:w="2552" w:type="dxa"/>
            <w:shd w:val="clear" w:color="auto" w:fill="D9D9D9"/>
          </w:tcPr>
          <w:p w14:paraId="21799CA1" w14:textId="77777777" w:rsidR="0015261C" w:rsidRPr="00920D72" w:rsidRDefault="0015261C" w:rsidP="0015261C">
            <w:pPr>
              <w:pStyle w:val="TableEntryHeader"/>
              <w:rPr>
                <w:lang w:eastAsia="ja-JP"/>
              </w:rPr>
            </w:pPr>
            <w:r w:rsidRPr="00920D72">
              <w:rPr>
                <w:lang w:eastAsia="ja-JP"/>
              </w:rPr>
              <w:t>Storage Format</w:t>
            </w:r>
          </w:p>
        </w:tc>
        <w:tc>
          <w:tcPr>
            <w:tcW w:w="2835" w:type="dxa"/>
            <w:shd w:val="clear" w:color="auto" w:fill="D9D9D9"/>
          </w:tcPr>
          <w:p w14:paraId="517A9EAF" w14:textId="77777777" w:rsidR="0015261C" w:rsidRPr="00920D72" w:rsidRDefault="0015261C" w:rsidP="009149AB">
            <w:pPr>
              <w:pStyle w:val="TableEntryHeader"/>
            </w:pPr>
            <w:r w:rsidRPr="00920D72">
              <w:rPr>
                <w:lang w:eastAsia="ja-JP"/>
              </w:rPr>
              <w:t>SOP Class UID</w:t>
            </w:r>
          </w:p>
        </w:tc>
        <w:tc>
          <w:tcPr>
            <w:tcW w:w="3827" w:type="dxa"/>
            <w:shd w:val="clear" w:color="auto" w:fill="D9D9D9"/>
          </w:tcPr>
          <w:p w14:paraId="68268360" w14:textId="77777777" w:rsidR="0015261C" w:rsidRPr="00920D72" w:rsidRDefault="0015261C" w:rsidP="009149AB">
            <w:pPr>
              <w:pStyle w:val="TableEntryHeader"/>
            </w:pPr>
            <w:r w:rsidRPr="00920D72">
              <w:rPr>
                <w:lang w:eastAsia="ja-JP"/>
              </w:rPr>
              <w:t>SOP Class Name</w:t>
            </w:r>
          </w:p>
        </w:tc>
      </w:tr>
      <w:tr w:rsidR="0015261C" w:rsidRPr="00920D72" w14:paraId="1753D691" w14:textId="77777777" w:rsidTr="004F73A6">
        <w:tc>
          <w:tcPr>
            <w:tcW w:w="2552" w:type="dxa"/>
            <w:vMerge w:val="restart"/>
          </w:tcPr>
          <w:p w14:paraId="7658268E" w14:textId="77777777" w:rsidR="0015261C" w:rsidRPr="00920D72" w:rsidRDefault="0015261C" w:rsidP="004F73A6">
            <w:pPr>
              <w:pStyle w:val="TableEntry"/>
            </w:pPr>
            <w:r w:rsidRPr="00920D72">
              <w:rPr>
                <w:lang w:eastAsia="ja-JP"/>
              </w:rPr>
              <w:t>Single Frame</w:t>
            </w:r>
          </w:p>
        </w:tc>
        <w:tc>
          <w:tcPr>
            <w:tcW w:w="2835" w:type="dxa"/>
            <w:shd w:val="clear" w:color="auto" w:fill="auto"/>
          </w:tcPr>
          <w:p w14:paraId="2ECC15A4" w14:textId="77777777" w:rsidR="0015261C" w:rsidRPr="00920D72" w:rsidRDefault="0015261C" w:rsidP="004F73A6">
            <w:pPr>
              <w:pStyle w:val="TableEntry"/>
            </w:pPr>
            <w:r w:rsidRPr="00920D72">
              <w:t>1.2.840.10008.5.1.4.1.1.77.1.1</w:t>
            </w:r>
          </w:p>
        </w:tc>
        <w:tc>
          <w:tcPr>
            <w:tcW w:w="3827" w:type="dxa"/>
            <w:shd w:val="clear" w:color="auto" w:fill="auto"/>
          </w:tcPr>
          <w:p w14:paraId="6666F863" w14:textId="77777777" w:rsidR="0015261C" w:rsidRPr="00920D72" w:rsidRDefault="0015261C" w:rsidP="004F73A6">
            <w:pPr>
              <w:pStyle w:val="TableEntry"/>
            </w:pPr>
            <w:r w:rsidRPr="00920D72">
              <w:t>VL Endoscopic image Storage</w:t>
            </w:r>
          </w:p>
        </w:tc>
      </w:tr>
      <w:tr w:rsidR="0015261C" w:rsidRPr="00920D72" w14:paraId="2BA40BA5" w14:textId="77777777" w:rsidTr="0015261C">
        <w:tc>
          <w:tcPr>
            <w:tcW w:w="2552" w:type="dxa"/>
            <w:vMerge/>
          </w:tcPr>
          <w:p w14:paraId="065B4209" w14:textId="77777777" w:rsidR="0015261C" w:rsidRPr="00920D72" w:rsidRDefault="0015261C" w:rsidP="004F73A6">
            <w:pPr>
              <w:pStyle w:val="TableEntry"/>
            </w:pPr>
          </w:p>
        </w:tc>
        <w:tc>
          <w:tcPr>
            <w:tcW w:w="2835" w:type="dxa"/>
            <w:shd w:val="clear" w:color="auto" w:fill="auto"/>
          </w:tcPr>
          <w:p w14:paraId="76010013" w14:textId="77777777" w:rsidR="0015261C" w:rsidRPr="00920D72" w:rsidRDefault="0015261C" w:rsidP="004F73A6">
            <w:pPr>
              <w:pStyle w:val="TableEntry"/>
            </w:pPr>
            <w:r w:rsidRPr="00920D72">
              <w:t>1.2.840.10008.5.1.4.1.1.7</w:t>
            </w:r>
          </w:p>
        </w:tc>
        <w:tc>
          <w:tcPr>
            <w:tcW w:w="3827" w:type="dxa"/>
            <w:shd w:val="clear" w:color="auto" w:fill="auto"/>
          </w:tcPr>
          <w:p w14:paraId="1F6CCA92" w14:textId="77777777" w:rsidR="0015261C" w:rsidRPr="00920D72" w:rsidRDefault="0015261C" w:rsidP="004F73A6">
            <w:pPr>
              <w:pStyle w:val="TableEntry"/>
            </w:pPr>
            <w:r w:rsidRPr="00920D72">
              <w:t>Secondary Capture image Storage</w:t>
            </w:r>
          </w:p>
        </w:tc>
      </w:tr>
      <w:tr w:rsidR="0015261C" w:rsidRPr="00920D72" w14:paraId="790CEA84" w14:textId="77777777" w:rsidTr="0015261C">
        <w:tc>
          <w:tcPr>
            <w:tcW w:w="2552" w:type="dxa"/>
            <w:vMerge/>
          </w:tcPr>
          <w:p w14:paraId="4F5F9328" w14:textId="77777777" w:rsidR="0015261C" w:rsidRPr="00920D72" w:rsidRDefault="0015261C" w:rsidP="004F73A6">
            <w:pPr>
              <w:pStyle w:val="TableEntry"/>
            </w:pPr>
          </w:p>
        </w:tc>
        <w:tc>
          <w:tcPr>
            <w:tcW w:w="2835" w:type="dxa"/>
            <w:shd w:val="clear" w:color="auto" w:fill="auto"/>
          </w:tcPr>
          <w:p w14:paraId="209D33AF" w14:textId="77777777" w:rsidR="0015261C" w:rsidRPr="00920D72" w:rsidRDefault="0015261C" w:rsidP="004F73A6">
            <w:pPr>
              <w:pStyle w:val="TableEntry"/>
            </w:pPr>
            <w:r w:rsidRPr="00920D72">
              <w:t>1.2.840.10008.5.1.4.1.1.6.1</w:t>
            </w:r>
          </w:p>
        </w:tc>
        <w:tc>
          <w:tcPr>
            <w:tcW w:w="3827" w:type="dxa"/>
            <w:shd w:val="clear" w:color="auto" w:fill="auto"/>
          </w:tcPr>
          <w:p w14:paraId="49D4855C" w14:textId="77777777" w:rsidR="0015261C" w:rsidRPr="00920D72" w:rsidRDefault="0015261C" w:rsidP="004F73A6">
            <w:pPr>
              <w:pStyle w:val="TableEntry"/>
            </w:pPr>
            <w:r w:rsidRPr="00920D72">
              <w:t>Ultrasound image Storage</w:t>
            </w:r>
          </w:p>
        </w:tc>
      </w:tr>
      <w:tr w:rsidR="0015261C" w:rsidRPr="00920D72" w14:paraId="3E643060" w14:textId="77777777" w:rsidTr="0015261C">
        <w:tc>
          <w:tcPr>
            <w:tcW w:w="2552" w:type="dxa"/>
          </w:tcPr>
          <w:p w14:paraId="7F8DD0D2" w14:textId="77777777" w:rsidR="0015261C" w:rsidRPr="00920D72" w:rsidRDefault="0015261C" w:rsidP="0015261C">
            <w:pPr>
              <w:pStyle w:val="TableEntry"/>
            </w:pPr>
            <w:r w:rsidRPr="00920D72">
              <w:rPr>
                <w:lang w:eastAsia="ja-JP"/>
              </w:rPr>
              <w:t>Multi Frame</w:t>
            </w:r>
          </w:p>
        </w:tc>
        <w:tc>
          <w:tcPr>
            <w:tcW w:w="2835" w:type="dxa"/>
            <w:shd w:val="clear" w:color="auto" w:fill="auto"/>
          </w:tcPr>
          <w:p w14:paraId="7E9106B1" w14:textId="77777777" w:rsidR="0015261C" w:rsidRPr="00920D72" w:rsidRDefault="0015261C" w:rsidP="004F73A6">
            <w:pPr>
              <w:pStyle w:val="TableEntry"/>
            </w:pPr>
            <w:r w:rsidRPr="00920D72">
              <w:t>1.2.840.10008.5.1.4.1.1.3.1</w:t>
            </w:r>
          </w:p>
        </w:tc>
        <w:tc>
          <w:tcPr>
            <w:tcW w:w="3827" w:type="dxa"/>
            <w:shd w:val="clear" w:color="auto" w:fill="auto"/>
          </w:tcPr>
          <w:p w14:paraId="1CBA9EA0" w14:textId="77777777" w:rsidR="0015261C" w:rsidRPr="00920D72" w:rsidRDefault="0015261C" w:rsidP="004F73A6">
            <w:pPr>
              <w:pStyle w:val="TableEntry"/>
            </w:pPr>
            <w:r w:rsidRPr="00920D72">
              <w:t>Ultrasound Multi-f</w:t>
            </w:r>
            <w:r w:rsidRPr="00920D72">
              <w:rPr>
                <w:lang w:eastAsia="ja-JP"/>
              </w:rPr>
              <w:t>ram</w:t>
            </w:r>
            <w:r w:rsidRPr="00920D72">
              <w:t>e image Storage</w:t>
            </w:r>
          </w:p>
        </w:tc>
      </w:tr>
      <w:tr w:rsidR="0015261C" w:rsidRPr="00920D72" w14:paraId="756E531E" w14:textId="77777777" w:rsidTr="0015261C">
        <w:tc>
          <w:tcPr>
            <w:tcW w:w="2552" w:type="dxa"/>
          </w:tcPr>
          <w:p w14:paraId="24A09AF5" w14:textId="77777777" w:rsidR="0015261C" w:rsidRPr="00920D72" w:rsidRDefault="0015261C" w:rsidP="009149AB">
            <w:pPr>
              <w:pStyle w:val="TableEntry"/>
            </w:pPr>
            <w:r w:rsidRPr="00920D72">
              <w:rPr>
                <w:lang w:eastAsia="ja-JP"/>
              </w:rPr>
              <w:t>Video Frame</w:t>
            </w:r>
          </w:p>
        </w:tc>
        <w:tc>
          <w:tcPr>
            <w:tcW w:w="2835" w:type="dxa"/>
            <w:shd w:val="clear" w:color="auto" w:fill="auto"/>
          </w:tcPr>
          <w:p w14:paraId="406578CE" w14:textId="77777777" w:rsidR="0015261C" w:rsidRPr="00920D72" w:rsidRDefault="0015261C" w:rsidP="004F73A6">
            <w:pPr>
              <w:pStyle w:val="TableEntry"/>
            </w:pPr>
            <w:r w:rsidRPr="00920D72">
              <w:t>1.2.840.10008.5.1.4.1.1.77.1.1.1</w:t>
            </w:r>
          </w:p>
        </w:tc>
        <w:tc>
          <w:tcPr>
            <w:tcW w:w="3827" w:type="dxa"/>
            <w:shd w:val="clear" w:color="auto" w:fill="auto"/>
          </w:tcPr>
          <w:p w14:paraId="0FD83B79" w14:textId="77777777" w:rsidR="0015261C" w:rsidRPr="00920D72" w:rsidRDefault="0015261C" w:rsidP="004F73A6">
            <w:pPr>
              <w:pStyle w:val="TableEntry"/>
            </w:pPr>
            <w:r w:rsidRPr="00920D72">
              <w:t>Video Endoscopic Image Storage</w:t>
            </w:r>
          </w:p>
        </w:tc>
      </w:tr>
    </w:tbl>
    <w:p w14:paraId="24778EA6" w14:textId="77777777" w:rsidR="001C3248" w:rsidRPr="00920D72" w:rsidRDefault="001C3248" w:rsidP="00211B67">
      <w:pPr>
        <w:pStyle w:val="BodyText"/>
        <w:rPr>
          <w:lang w:eastAsia="ja-JP"/>
        </w:rPr>
      </w:pPr>
    </w:p>
    <w:p w14:paraId="19A84DC0" w14:textId="77777777" w:rsidR="00F52475" w:rsidRPr="00920D72" w:rsidRDefault="00CD304C" w:rsidP="00211B67">
      <w:pPr>
        <w:pStyle w:val="BodyText"/>
        <w:rPr>
          <w:szCs w:val="24"/>
          <w:lang w:eastAsia="ja-JP"/>
        </w:rPr>
      </w:pPr>
      <w:r w:rsidRPr="00920D72">
        <w:rPr>
          <w:szCs w:val="24"/>
        </w:rPr>
        <w:t>Transfer Syntaxes are identified and grouped into three categories: uncompressed, lossy compressed</w:t>
      </w:r>
      <w:r w:rsidRPr="00920D72">
        <w:rPr>
          <w:szCs w:val="24"/>
          <w:lang w:eastAsia="ja-JP"/>
        </w:rPr>
        <w:t>, and lossy compressed for video</w:t>
      </w:r>
      <w:r w:rsidRPr="00920D72">
        <w:rPr>
          <w:szCs w:val="24"/>
        </w:rPr>
        <w:t xml:space="preserve"> </w:t>
      </w:r>
      <w:r w:rsidR="00924275" w:rsidRPr="00920D72">
        <w:rPr>
          <w:szCs w:val="24"/>
          <w:lang w:eastAsia="ja-JP"/>
        </w:rPr>
        <w:t xml:space="preserve">Frames </w:t>
      </w:r>
      <w:r w:rsidRPr="00920D72">
        <w:rPr>
          <w:szCs w:val="24"/>
        </w:rPr>
        <w:t xml:space="preserve">as per Table </w:t>
      </w:r>
      <w:r w:rsidRPr="00920D72">
        <w:rPr>
          <w:szCs w:val="24"/>
          <w:lang w:eastAsia="ja-JP"/>
        </w:rPr>
        <w:t>3.10.4.1.3.1-2</w:t>
      </w:r>
      <w:r w:rsidRPr="00920D72">
        <w:rPr>
          <w:szCs w:val="24"/>
        </w:rPr>
        <w:t>.</w:t>
      </w:r>
    </w:p>
    <w:p w14:paraId="68BB7140" w14:textId="77777777" w:rsidR="00F52475" w:rsidRPr="00920D72" w:rsidRDefault="00F52475" w:rsidP="00211B67">
      <w:pPr>
        <w:pStyle w:val="BodyText"/>
        <w:rPr>
          <w:szCs w:val="24"/>
          <w:lang w:eastAsia="ja-JP"/>
        </w:rPr>
      </w:pPr>
    </w:p>
    <w:p w14:paraId="79F48E6C" w14:textId="77777777" w:rsidR="00F45A2C" w:rsidRPr="00920D72" w:rsidRDefault="00F45A2C" w:rsidP="00F45A2C">
      <w:pPr>
        <w:pStyle w:val="TableTitle"/>
      </w:pPr>
      <w:r w:rsidRPr="00920D72">
        <w:t>Table 3.</w:t>
      </w:r>
      <w:r w:rsidRPr="00920D72">
        <w:rPr>
          <w:lang w:eastAsia="ja-JP"/>
        </w:rPr>
        <w:t>10</w:t>
      </w:r>
      <w:r w:rsidRPr="00920D72">
        <w:t>.</w:t>
      </w:r>
      <w:r w:rsidRPr="00920D72">
        <w:rPr>
          <w:lang w:eastAsia="ja-JP"/>
        </w:rPr>
        <w:t>4.1.3.1</w:t>
      </w:r>
      <w:r w:rsidRPr="00920D72">
        <w:t>-</w:t>
      </w:r>
      <w:r w:rsidRPr="00920D72">
        <w:rPr>
          <w:lang w:eastAsia="ja-JP"/>
        </w:rPr>
        <w:t>2</w:t>
      </w:r>
      <w:r w:rsidRPr="00920D72">
        <w:t xml:space="preserve">: </w:t>
      </w:r>
      <w:r w:rsidRPr="00920D72">
        <w:rPr>
          <w:lang w:eastAsia="ja-JP"/>
        </w:rPr>
        <w:t>Endoscopy Images/</w:t>
      </w:r>
      <w:r w:rsidR="0034423D" w:rsidRPr="00920D72">
        <w:rPr>
          <w:lang w:eastAsia="ja-JP"/>
        </w:rPr>
        <w:t>Video</w:t>
      </w:r>
      <w:r w:rsidRPr="00920D72">
        <w:rPr>
          <w:lang w:eastAsia="ja-JP"/>
        </w:rPr>
        <w:t>s Transfer Syntaxes</w:t>
      </w:r>
    </w:p>
    <w:tbl>
      <w:tblPr>
        <w:tblW w:w="921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Change w:id="1103" w:author="Mary Jungers" w:date="2017-02-16T12:00:00Z">
          <w:tblPr>
            <w:tblW w:w="921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PrChange>
      </w:tblPr>
      <w:tblGrid>
        <w:gridCol w:w="2268"/>
        <w:gridCol w:w="2410"/>
        <w:gridCol w:w="4536"/>
        <w:tblGridChange w:id="1104">
          <w:tblGrid>
            <w:gridCol w:w="2268"/>
            <w:gridCol w:w="2410"/>
            <w:gridCol w:w="4536"/>
          </w:tblGrid>
        </w:tblGridChange>
      </w:tblGrid>
      <w:tr w:rsidR="00841DDB" w:rsidRPr="00920D72" w14:paraId="2B01E6EB" w14:textId="77777777" w:rsidTr="0068495B">
        <w:trPr>
          <w:cantSplit/>
          <w:tblHeader/>
        </w:trPr>
        <w:tc>
          <w:tcPr>
            <w:tcW w:w="2268" w:type="dxa"/>
            <w:shd w:val="clear" w:color="auto" w:fill="D9D9D9"/>
            <w:tcPrChange w:id="1105" w:author="Mary Jungers" w:date="2017-02-16T12:00:00Z">
              <w:tcPr>
                <w:tcW w:w="2268" w:type="dxa"/>
                <w:shd w:val="clear" w:color="auto" w:fill="D9D9D9"/>
              </w:tcPr>
            </w:tcPrChange>
          </w:tcPr>
          <w:p w14:paraId="3608ADD6" w14:textId="77777777" w:rsidR="00841DDB" w:rsidRPr="00920D72" w:rsidRDefault="00841DDB" w:rsidP="009149AB">
            <w:pPr>
              <w:pStyle w:val="TableEntryHeader"/>
              <w:rPr>
                <w:lang w:eastAsia="ja-JP"/>
              </w:rPr>
            </w:pPr>
            <w:r w:rsidRPr="00920D72">
              <w:rPr>
                <w:lang w:eastAsia="ja-JP"/>
              </w:rPr>
              <w:t>Category</w:t>
            </w:r>
          </w:p>
        </w:tc>
        <w:tc>
          <w:tcPr>
            <w:tcW w:w="2410" w:type="dxa"/>
            <w:shd w:val="clear" w:color="auto" w:fill="D9D9D9"/>
            <w:tcPrChange w:id="1106" w:author="Mary Jungers" w:date="2017-02-16T12:00:00Z">
              <w:tcPr>
                <w:tcW w:w="2410" w:type="dxa"/>
                <w:shd w:val="clear" w:color="auto" w:fill="D9D9D9"/>
              </w:tcPr>
            </w:tcPrChange>
          </w:tcPr>
          <w:p w14:paraId="0601B41A" w14:textId="77777777" w:rsidR="00841DDB" w:rsidRPr="00920D72" w:rsidRDefault="00841DDB" w:rsidP="009149AB">
            <w:pPr>
              <w:pStyle w:val="TableEntryHeader"/>
            </w:pPr>
            <w:r w:rsidRPr="00920D72">
              <w:rPr>
                <w:lang w:eastAsia="ja-JP"/>
              </w:rPr>
              <w:t>SOP Class UID</w:t>
            </w:r>
          </w:p>
        </w:tc>
        <w:tc>
          <w:tcPr>
            <w:tcW w:w="4536" w:type="dxa"/>
            <w:shd w:val="clear" w:color="auto" w:fill="D9D9D9"/>
            <w:tcPrChange w:id="1107" w:author="Mary Jungers" w:date="2017-02-16T12:00:00Z">
              <w:tcPr>
                <w:tcW w:w="4536" w:type="dxa"/>
                <w:shd w:val="clear" w:color="auto" w:fill="D9D9D9"/>
              </w:tcPr>
            </w:tcPrChange>
          </w:tcPr>
          <w:p w14:paraId="0A66F642" w14:textId="77777777" w:rsidR="00841DDB" w:rsidRPr="00920D72" w:rsidRDefault="00841DDB" w:rsidP="009149AB">
            <w:pPr>
              <w:pStyle w:val="TableEntryHeader"/>
            </w:pPr>
            <w:r w:rsidRPr="00920D72">
              <w:rPr>
                <w:lang w:eastAsia="ja-JP"/>
              </w:rPr>
              <w:t>SOP Class Name</w:t>
            </w:r>
          </w:p>
        </w:tc>
      </w:tr>
      <w:tr w:rsidR="00841DDB" w:rsidRPr="00920D72" w14:paraId="494C3FD2" w14:textId="77777777" w:rsidTr="00211B67">
        <w:tc>
          <w:tcPr>
            <w:tcW w:w="2268" w:type="dxa"/>
          </w:tcPr>
          <w:p w14:paraId="03048DE8" w14:textId="77777777" w:rsidR="00841DDB" w:rsidRPr="00920D72" w:rsidRDefault="00841DDB" w:rsidP="009149AB">
            <w:pPr>
              <w:pStyle w:val="TableEntry"/>
            </w:pPr>
            <w:r w:rsidRPr="00920D72">
              <w:rPr>
                <w:lang w:eastAsia="ja-JP"/>
              </w:rPr>
              <w:t>Uncompressed</w:t>
            </w:r>
          </w:p>
        </w:tc>
        <w:tc>
          <w:tcPr>
            <w:tcW w:w="2410" w:type="dxa"/>
            <w:shd w:val="clear" w:color="auto" w:fill="auto"/>
          </w:tcPr>
          <w:p w14:paraId="60C4AA29" w14:textId="77777777" w:rsidR="00841DDB" w:rsidRPr="00920D72" w:rsidRDefault="00841DDB" w:rsidP="009149AB">
            <w:pPr>
              <w:pStyle w:val="TableEntry"/>
            </w:pPr>
            <w:r w:rsidRPr="00920D72">
              <w:t>1.2.840.10008.1.2</w:t>
            </w:r>
          </w:p>
        </w:tc>
        <w:tc>
          <w:tcPr>
            <w:tcW w:w="4536" w:type="dxa"/>
            <w:shd w:val="clear" w:color="auto" w:fill="auto"/>
          </w:tcPr>
          <w:p w14:paraId="73C0DF87" w14:textId="77777777" w:rsidR="00841DDB" w:rsidRPr="00920D72" w:rsidRDefault="00841DDB" w:rsidP="009149AB">
            <w:pPr>
              <w:pStyle w:val="TableEntry"/>
            </w:pPr>
            <w:r w:rsidRPr="00920D72">
              <w:t>Implicit VR Little Endian: Default Transfer Syntax for DICOM</w:t>
            </w:r>
          </w:p>
        </w:tc>
      </w:tr>
      <w:tr w:rsidR="00841DDB" w:rsidRPr="00920D72" w14:paraId="7F3023E0" w14:textId="77777777" w:rsidTr="00211B67">
        <w:tc>
          <w:tcPr>
            <w:tcW w:w="2268" w:type="dxa"/>
          </w:tcPr>
          <w:p w14:paraId="0D3925D9" w14:textId="77777777" w:rsidR="00841DDB" w:rsidRPr="00920D72" w:rsidRDefault="00841DDB" w:rsidP="009149AB">
            <w:pPr>
              <w:pStyle w:val="TableEntry"/>
            </w:pPr>
            <w:r w:rsidRPr="00920D72">
              <w:rPr>
                <w:lang w:eastAsia="ja-JP"/>
              </w:rPr>
              <w:t>Lossy Compressed</w:t>
            </w:r>
          </w:p>
        </w:tc>
        <w:tc>
          <w:tcPr>
            <w:tcW w:w="2410" w:type="dxa"/>
            <w:shd w:val="clear" w:color="auto" w:fill="auto"/>
          </w:tcPr>
          <w:p w14:paraId="646D9F0A" w14:textId="77777777" w:rsidR="00841DDB" w:rsidRPr="00920D72" w:rsidRDefault="00841DDB" w:rsidP="009149AB">
            <w:pPr>
              <w:pStyle w:val="TableEntry"/>
            </w:pPr>
            <w:r w:rsidRPr="00920D72">
              <w:t>1.2.840.10008.1.2.4.50</w:t>
            </w:r>
          </w:p>
        </w:tc>
        <w:tc>
          <w:tcPr>
            <w:tcW w:w="4536" w:type="dxa"/>
            <w:shd w:val="clear" w:color="auto" w:fill="auto"/>
          </w:tcPr>
          <w:p w14:paraId="5C7B3F16" w14:textId="77777777" w:rsidR="00841DDB" w:rsidRPr="00920D72" w:rsidRDefault="00841DDB" w:rsidP="008E7BB2">
            <w:pPr>
              <w:pStyle w:val="TableEntry"/>
            </w:pPr>
            <w:r w:rsidRPr="00920D72">
              <w:t>JPEG Baseline (Process 1): Default Transfer</w:t>
            </w:r>
            <w:r w:rsidRPr="00920D72">
              <w:rPr>
                <w:lang w:eastAsia="ja-JP"/>
              </w:rPr>
              <w:t xml:space="preserve"> </w:t>
            </w:r>
            <w:r w:rsidRPr="00920D72">
              <w:t>Syntax for Lossy</w:t>
            </w:r>
            <w:r w:rsidRPr="00920D72">
              <w:rPr>
                <w:lang w:eastAsia="ja-JP"/>
              </w:rPr>
              <w:t xml:space="preserve"> </w:t>
            </w:r>
            <w:r w:rsidRPr="00920D72">
              <w:t>JPEG 8 Bit Image</w:t>
            </w:r>
            <w:r w:rsidRPr="00920D72">
              <w:rPr>
                <w:lang w:eastAsia="ja-JP"/>
              </w:rPr>
              <w:t xml:space="preserve"> </w:t>
            </w:r>
            <w:r w:rsidRPr="00920D72">
              <w:t>Compression</w:t>
            </w:r>
          </w:p>
        </w:tc>
      </w:tr>
      <w:tr w:rsidR="00274B32" w:rsidRPr="00920D72" w14:paraId="0E523591" w14:textId="77777777" w:rsidTr="00211B67">
        <w:trPr>
          <w:cantSplit/>
        </w:trPr>
        <w:tc>
          <w:tcPr>
            <w:tcW w:w="2268" w:type="dxa"/>
            <w:vMerge w:val="restart"/>
          </w:tcPr>
          <w:p w14:paraId="74DD565C" w14:textId="77777777" w:rsidR="00274B32" w:rsidRPr="00920D72" w:rsidRDefault="00274B32" w:rsidP="009149AB">
            <w:pPr>
              <w:pStyle w:val="TableEntry"/>
            </w:pPr>
            <w:r w:rsidRPr="00920D72">
              <w:rPr>
                <w:lang w:eastAsia="ja-JP"/>
              </w:rPr>
              <w:t>Lossy Compressed for Video</w:t>
            </w:r>
            <w:r w:rsidR="00230D29" w:rsidRPr="00920D72">
              <w:rPr>
                <w:lang w:eastAsia="ja-JP"/>
              </w:rPr>
              <w:t xml:space="preserve"> Frames</w:t>
            </w:r>
          </w:p>
        </w:tc>
        <w:tc>
          <w:tcPr>
            <w:tcW w:w="2410" w:type="dxa"/>
            <w:shd w:val="clear" w:color="auto" w:fill="auto"/>
          </w:tcPr>
          <w:p w14:paraId="6A470FB7" w14:textId="77777777" w:rsidR="00274B32" w:rsidRPr="00920D72" w:rsidRDefault="00274B32" w:rsidP="009149AB">
            <w:pPr>
              <w:pStyle w:val="TableEntry"/>
            </w:pPr>
            <w:r w:rsidRPr="00920D72">
              <w:t>1.2.840.10008.1.2.4.100</w:t>
            </w:r>
          </w:p>
        </w:tc>
        <w:tc>
          <w:tcPr>
            <w:tcW w:w="4536" w:type="dxa"/>
            <w:shd w:val="clear" w:color="auto" w:fill="auto"/>
          </w:tcPr>
          <w:p w14:paraId="4332C8E8" w14:textId="77777777" w:rsidR="00274B32" w:rsidRPr="00920D72" w:rsidRDefault="00274B32" w:rsidP="009149AB">
            <w:pPr>
              <w:pStyle w:val="TableEntry"/>
            </w:pPr>
            <w:r w:rsidRPr="00920D72">
              <w:t>MPEG2 Main Profile @ Main Level</w:t>
            </w:r>
          </w:p>
        </w:tc>
      </w:tr>
      <w:tr w:rsidR="00274B32" w:rsidRPr="00920D72" w14:paraId="6E3C3173" w14:textId="77777777" w:rsidTr="00211B67">
        <w:trPr>
          <w:cantSplit/>
        </w:trPr>
        <w:tc>
          <w:tcPr>
            <w:tcW w:w="2268" w:type="dxa"/>
            <w:vMerge/>
          </w:tcPr>
          <w:p w14:paraId="02DDA185" w14:textId="77777777" w:rsidR="00274B32" w:rsidRPr="00920D72" w:rsidRDefault="00274B32" w:rsidP="009149AB">
            <w:pPr>
              <w:pStyle w:val="TableEntry"/>
            </w:pPr>
          </w:p>
        </w:tc>
        <w:tc>
          <w:tcPr>
            <w:tcW w:w="2410" w:type="dxa"/>
            <w:shd w:val="clear" w:color="auto" w:fill="auto"/>
          </w:tcPr>
          <w:p w14:paraId="0B8A1461" w14:textId="77777777" w:rsidR="00274B32" w:rsidRPr="00920D72" w:rsidRDefault="00274B32" w:rsidP="009149AB">
            <w:pPr>
              <w:pStyle w:val="TableEntry"/>
            </w:pPr>
            <w:r w:rsidRPr="00920D72">
              <w:t>1.2.840.10008.1.2.4.101</w:t>
            </w:r>
          </w:p>
        </w:tc>
        <w:tc>
          <w:tcPr>
            <w:tcW w:w="4536" w:type="dxa"/>
            <w:shd w:val="clear" w:color="auto" w:fill="auto"/>
          </w:tcPr>
          <w:p w14:paraId="4B3C9565" w14:textId="77777777" w:rsidR="00274B32" w:rsidRPr="00920D72" w:rsidRDefault="00274B32" w:rsidP="009149AB">
            <w:pPr>
              <w:pStyle w:val="TableEntry"/>
            </w:pPr>
            <w:r w:rsidRPr="00920D72">
              <w:t>MPEG2 Main Profile @ High Level</w:t>
            </w:r>
          </w:p>
        </w:tc>
      </w:tr>
      <w:tr w:rsidR="00274B32" w:rsidRPr="00920D72" w14:paraId="1559320A" w14:textId="77777777" w:rsidTr="00211B67">
        <w:trPr>
          <w:cantSplit/>
        </w:trPr>
        <w:tc>
          <w:tcPr>
            <w:tcW w:w="2268" w:type="dxa"/>
            <w:vMerge/>
          </w:tcPr>
          <w:p w14:paraId="1641FDAB" w14:textId="77777777" w:rsidR="00274B32" w:rsidRPr="00920D72" w:rsidRDefault="00274B32" w:rsidP="009149AB">
            <w:pPr>
              <w:pStyle w:val="TableEntry"/>
            </w:pPr>
          </w:p>
        </w:tc>
        <w:tc>
          <w:tcPr>
            <w:tcW w:w="2410" w:type="dxa"/>
            <w:shd w:val="clear" w:color="auto" w:fill="auto"/>
          </w:tcPr>
          <w:p w14:paraId="7CAD4A61" w14:textId="77777777" w:rsidR="00274B32" w:rsidRPr="00920D72" w:rsidRDefault="00274B32" w:rsidP="009149AB">
            <w:pPr>
              <w:pStyle w:val="TableEntry"/>
            </w:pPr>
            <w:r w:rsidRPr="00920D72">
              <w:t>1.2.840.10008.1.2.4.102</w:t>
            </w:r>
          </w:p>
        </w:tc>
        <w:tc>
          <w:tcPr>
            <w:tcW w:w="4536" w:type="dxa"/>
            <w:shd w:val="clear" w:color="auto" w:fill="auto"/>
          </w:tcPr>
          <w:p w14:paraId="1F0B7376" w14:textId="77777777" w:rsidR="00274B32" w:rsidRPr="00920D72" w:rsidRDefault="00274B32" w:rsidP="009149AB">
            <w:pPr>
              <w:pStyle w:val="TableEntry"/>
            </w:pPr>
            <w:r w:rsidRPr="00920D72">
              <w:t>MPEG-4 AVC/H.264 High Profile / Level 4.1</w:t>
            </w:r>
          </w:p>
        </w:tc>
      </w:tr>
      <w:tr w:rsidR="00584764" w:rsidRPr="00920D72" w14:paraId="05A30E59" w14:textId="77777777" w:rsidTr="00211B67">
        <w:trPr>
          <w:cantSplit/>
        </w:trPr>
        <w:tc>
          <w:tcPr>
            <w:tcW w:w="2268" w:type="dxa"/>
            <w:vMerge/>
          </w:tcPr>
          <w:p w14:paraId="19E157A4" w14:textId="77777777" w:rsidR="00584764" w:rsidRPr="00920D72" w:rsidRDefault="00584764" w:rsidP="009149AB">
            <w:pPr>
              <w:pStyle w:val="TableEntry"/>
            </w:pPr>
          </w:p>
        </w:tc>
        <w:tc>
          <w:tcPr>
            <w:tcW w:w="2410" w:type="dxa"/>
            <w:shd w:val="clear" w:color="auto" w:fill="auto"/>
          </w:tcPr>
          <w:p w14:paraId="74EBF648" w14:textId="77777777" w:rsidR="00584764" w:rsidRPr="00920D72" w:rsidRDefault="00584764" w:rsidP="004F73A6">
            <w:pPr>
              <w:pStyle w:val="TableEntry"/>
              <w:rPr>
                <w:lang w:eastAsia="ja-JP"/>
              </w:rPr>
            </w:pPr>
            <w:r w:rsidRPr="00920D72">
              <w:t>1.2.840.10008.1.2.4.10</w:t>
            </w:r>
            <w:r w:rsidRPr="00920D72">
              <w:rPr>
                <w:lang w:eastAsia="ja-JP"/>
              </w:rPr>
              <w:t>3</w:t>
            </w:r>
          </w:p>
        </w:tc>
        <w:tc>
          <w:tcPr>
            <w:tcW w:w="4536" w:type="dxa"/>
            <w:shd w:val="clear" w:color="auto" w:fill="auto"/>
          </w:tcPr>
          <w:p w14:paraId="1B5421D8" w14:textId="77777777" w:rsidR="00584764" w:rsidRPr="00920D72" w:rsidRDefault="00584764" w:rsidP="009149AB">
            <w:pPr>
              <w:pStyle w:val="TableEntry"/>
            </w:pPr>
            <w:r w:rsidRPr="00920D72">
              <w:t>MPEG-4 AVC/H.264 BD-compatible High</w:t>
            </w:r>
            <w:r w:rsidRPr="00920D72">
              <w:rPr>
                <w:lang w:eastAsia="ja-JP"/>
              </w:rPr>
              <w:t xml:space="preserve"> </w:t>
            </w:r>
            <w:r w:rsidRPr="00920D72">
              <w:t>Profile / Level 4.1</w:t>
            </w:r>
          </w:p>
        </w:tc>
      </w:tr>
      <w:tr w:rsidR="00584764" w:rsidRPr="00920D72" w14:paraId="27B02551" w14:textId="77777777" w:rsidTr="00211B67">
        <w:trPr>
          <w:cantSplit/>
        </w:trPr>
        <w:tc>
          <w:tcPr>
            <w:tcW w:w="2268" w:type="dxa"/>
            <w:vMerge/>
          </w:tcPr>
          <w:p w14:paraId="5B6A2C9F" w14:textId="77777777" w:rsidR="00584764" w:rsidRPr="00920D72" w:rsidRDefault="00584764" w:rsidP="009149AB">
            <w:pPr>
              <w:pStyle w:val="TableEntry"/>
            </w:pPr>
          </w:p>
        </w:tc>
        <w:tc>
          <w:tcPr>
            <w:tcW w:w="2410" w:type="dxa"/>
            <w:shd w:val="clear" w:color="auto" w:fill="auto"/>
          </w:tcPr>
          <w:p w14:paraId="133EA3C2" w14:textId="77777777" w:rsidR="00584764" w:rsidRPr="00920D72" w:rsidRDefault="00584764" w:rsidP="004F73A6">
            <w:pPr>
              <w:pStyle w:val="TableEntry"/>
              <w:rPr>
                <w:lang w:eastAsia="ja-JP"/>
              </w:rPr>
            </w:pPr>
            <w:r w:rsidRPr="00920D72">
              <w:t>1.2.840.10008.1.2.4.10</w:t>
            </w:r>
            <w:r w:rsidRPr="00920D72">
              <w:rPr>
                <w:lang w:eastAsia="ja-JP"/>
              </w:rPr>
              <w:t>4</w:t>
            </w:r>
          </w:p>
        </w:tc>
        <w:tc>
          <w:tcPr>
            <w:tcW w:w="4536" w:type="dxa"/>
            <w:shd w:val="clear" w:color="auto" w:fill="auto"/>
          </w:tcPr>
          <w:p w14:paraId="651D14B4" w14:textId="77777777" w:rsidR="00584764" w:rsidRPr="00920D72" w:rsidRDefault="00584764" w:rsidP="009149AB">
            <w:pPr>
              <w:pStyle w:val="TableEntry"/>
            </w:pPr>
            <w:r w:rsidRPr="00920D72">
              <w:t>MPEG-4 AVC/H.264 High Profile / Level 4.2</w:t>
            </w:r>
            <w:r w:rsidRPr="00920D72">
              <w:rPr>
                <w:lang w:eastAsia="ja-JP"/>
              </w:rPr>
              <w:t xml:space="preserve"> </w:t>
            </w:r>
            <w:r w:rsidRPr="00920D72">
              <w:t>For 2D Video</w:t>
            </w:r>
          </w:p>
        </w:tc>
      </w:tr>
      <w:tr w:rsidR="00584764" w:rsidRPr="00920D72" w14:paraId="4B6E2C3D" w14:textId="77777777" w:rsidTr="00211B67">
        <w:trPr>
          <w:cantSplit/>
        </w:trPr>
        <w:tc>
          <w:tcPr>
            <w:tcW w:w="2268" w:type="dxa"/>
            <w:vMerge/>
          </w:tcPr>
          <w:p w14:paraId="2B946BCB" w14:textId="77777777" w:rsidR="00584764" w:rsidRPr="00920D72" w:rsidRDefault="00584764" w:rsidP="009149AB">
            <w:pPr>
              <w:pStyle w:val="TableEntry"/>
            </w:pPr>
          </w:p>
        </w:tc>
        <w:tc>
          <w:tcPr>
            <w:tcW w:w="2410" w:type="dxa"/>
            <w:shd w:val="clear" w:color="auto" w:fill="auto"/>
          </w:tcPr>
          <w:p w14:paraId="77F81CA4" w14:textId="77777777" w:rsidR="00584764" w:rsidRPr="00920D72" w:rsidRDefault="00584764" w:rsidP="00584764">
            <w:pPr>
              <w:pStyle w:val="TableEntry"/>
              <w:rPr>
                <w:lang w:eastAsia="ja-JP"/>
              </w:rPr>
            </w:pPr>
            <w:r w:rsidRPr="00920D72">
              <w:t>1.2.840.10008.1.2.4.10</w:t>
            </w:r>
            <w:r w:rsidRPr="00920D72">
              <w:rPr>
                <w:lang w:eastAsia="ja-JP"/>
              </w:rPr>
              <w:t>5</w:t>
            </w:r>
          </w:p>
        </w:tc>
        <w:tc>
          <w:tcPr>
            <w:tcW w:w="4536" w:type="dxa"/>
            <w:shd w:val="clear" w:color="auto" w:fill="auto"/>
          </w:tcPr>
          <w:p w14:paraId="046FADE0" w14:textId="77777777" w:rsidR="00584764" w:rsidRPr="00920D72" w:rsidRDefault="00584764" w:rsidP="00584764">
            <w:pPr>
              <w:pStyle w:val="TableEntry"/>
            </w:pPr>
            <w:r w:rsidRPr="00920D72">
              <w:t>MPEG-4 AVC/H.264 High Profile / Level 4.2</w:t>
            </w:r>
            <w:r w:rsidRPr="00920D72">
              <w:rPr>
                <w:lang w:eastAsia="ja-JP"/>
              </w:rPr>
              <w:t xml:space="preserve"> </w:t>
            </w:r>
            <w:r w:rsidRPr="00920D72">
              <w:t xml:space="preserve">For </w:t>
            </w:r>
            <w:r w:rsidRPr="00920D72">
              <w:rPr>
                <w:lang w:eastAsia="ja-JP"/>
              </w:rPr>
              <w:t>3</w:t>
            </w:r>
            <w:r w:rsidRPr="00920D72">
              <w:t>D Video</w:t>
            </w:r>
          </w:p>
        </w:tc>
      </w:tr>
      <w:tr w:rsidR="00584764" w:rsidRPr="00920D72" w14:paraId="141EEA86" w14:textId="77777777" w:rsidTr="00211B67">
        <w:trPr>
          <w:cantSplit/>
        </w:trPr>
        <w:tc>
          <w:tcPr>
            <w:tcW w:w="2268" w:type="dxa"/>
            <w:vMerge/>
          </w:tcPr>
          <w:p w14:paraId="5CA3ED09" w14:textId="77777777" w:rsidR="00584764" w:rsidRPr="00920D72" w:rsidRDefault="00584764" w:rsidP="009149AB">
            <w:pPr>
              <w:pStyle w:val="TableEntry"/>
            </w:pPr>
          </w:p>
        </w:tc>
        <w:tc>
          <w:tcPr>
            <w:tcW w:w="2410" w:type="dxa"/>
            <w:shd w:val="clear" w:color="auto" w:fill="auto"/>
          </w:tcPr>
          <w:p w14:paraId="17C95A0C" w14:textId="77777777" w:rsidR="00584764" w:rsidRPr="00920D72" w:rsidRDefault="00584764" w:rsidP="009149AB">
            <w:pPr>
              <w:pStyle w:val="TableEntry"/>
            </w:pPr>
            <w:r w:rsidRPr="00920D72">
              <w:t>1.2.840.10008.1.2.4.106</w:t>
            </w:r>
          </w:p>
        </w:tc>
        <w:tc>
          <w:tcPr>
            <w:tcW w:w="4536" w:type="dxa"/>
            <w:shd w:val="clear" w:color="auto" w:fill="auto"/>
          </w:tcPr>
          <w:p w14:paraId="229047CB" w14:textId="77777777" w:rsidR="00584764" w:rsidRPr="00920D72" w:rsidRDefault="00584764" w:rsidP="009149AB">
            <w:pPr>
              <w:pStyle w:val="TableEntry"/>
            </w:pPr>
            <w:r w:rsidRPr="00920D72">
              <w:t>MPEG-4 AVC/H.264 Stereo High Profile /Level 4.2</w:t>
            </w:r>
          </w:p>
        </w:tc>
      </w:tr>
    </w:tbl>
    <w:p w14:paraId="0117DDDE" w14:textId="77777777" w:rsidR="00F45A2C" w:rsidRPr="00920D72" w:rsidRDefault="00F45A2C" w:rsidP="00211B67">
      <w:pPr>
        <w:pStyle w:val="BodyText"/>
        <w:rPr>
          <w:lang w:eastAsia="ja-JP"/>
        </w:rPr>
      </w:pPr>
    </w:p>
    <w:p w14:paraId="0BA73032" w14:textId="77777777" w:rsidR="00F735D7" w:rsidRPr="00920D72" w:rsidRDefault="00F735D7" w:rsidP="00211B67">
      <w:pPr>
        <w:pStyle w:val="BodyText"/>
        <w:rPr>
          <w:lang w:eastAsia="ja-JP"/>
        </w:rPr>
      </w:pPr>
      <w:r w:rsidRPr="00920D72">
        <w:rPr>
          <w:lang w:eastAsia="ja-JP"/>
        </w:rPr>
        <w:t xml:space="preserve">At an endoscopy procedure, </w:t>
      </w:r>
      <w:r w:rsidR="002D1D49" w:rsidRPr="00920D72">
        <w:rPr>
          <w:lang w:eastAsia="ja-JP"/>
        </w:rPr>
        <w:t xml:space="preserve">an </w:t>
      </w:r>
      <w:r w:rsidRPr="00920D72">
        <w:rPr>
          <w:lang w:eastAsia="ja-JP"/>
        </w:rPr>
        <w:t>endoscopist makes a diagnosis based on the real time image displayed on the</w:t>
      </w:r>
      <w:r w:rsidR="002D1D49" w:rsidRPr="00920D72">
        <w:rPr>
          <w:lang w:eastAsia="ja-JP"/>
        </w:rPr>
        <w:t xml:space="preserve"> observation </w:t>
      </w:r>
      <w:r w:rsidRPr="00920D72">
        <w:rPr>
          <w:lang w:eastAsia="ja-JP"/>
        </w:rPr>
        <w:t>monitor during the procedure. Acquired images/videos during the procedure are used for reference, not for diagnosis.</w:t>
      </w:r>
    </w:p>
    <w:p w14:paraId="27F09787" w14:textId="77777777" w:rsidR="00775676" w:rsidRPr="00920D72" w:rsidRDefault="00205032" w:rsidP="00211B67">
      <w:pPr>
        <w:pStyle w:val="BodyText"/>
        <w:rPr>
          <w:lang w:eastAsia="ja-JP"/>
        </w:rPr>
      </w:pPr>
      <w:r w:rsidRPr="00920D72">
        <w:rPr>
          <w:lang w:eastAsia="ja-JP"/>
        </w:rPr>
        <w:t xml:space="preserve">Therefore, </w:t>
      </w:r>
      <w:r w:rsidR="00775676" w:rsidRPr="00920D72">
        <w:rPr>
          <w:lang w:eastAsia="ja-JP"/>
        </w:rPr>
        <w:t>I</w:t>
      </w:r>
      <w:r w:rsidR="00A92307" w:rsidRPr="00920D72">
        <w:rPr>
          <w:lang w:eastAsia="ja-JP"/>
        </w:rPr>
        <w:t xml:space="preserve">mages/videos </w:t>
      </w:r>
      <w:r w:rsidR="00775676" w:rsidRPr="00920D72">
        <w:rPr>
          <w:lang w:eastAsia="ja-JP"/>
        </w:rPr>
        <w:t>of endoscope are often acquired by lossy compressed format in order to save the storage volume of Image Archive.</w:t>
      </w:r>
    </w:p>
    <w:p w14:paraId="53F1DF36" w14:textId="77777777" w:rsidR="001B10E7" w:rsidRPr="00920D72" w:rsidRDefault="001B10E7" w:rsidP="00211B67">
      <w:pPr>
        <w:pStyle w:val="BodyText"/>
        <w:rPr>
          <w:lang w:eastAsia="ja-JP"/>
        </w:rPr>
      </w:pPr>
      <w:r w:rsidRPr="00920D72">
        <w:rPr>
          <w:lang w:eastAsia="ja-JP"/>
        </w:rPr>
        <w:t>Acquisition Modalities that support Single Frame or Multi Frame format of Endoscopy Images/Videos Storage SOP classes specified in Table 3.10.4.1.3.1-1 shall support both Uncompressed and lossy compressed transfer syntax in Table 3.10.4.1.3.1-2.</w:t>
      </w:r>
    </w:p>
    <w:p w14:paraId="010CEF8D" w14:textId="77777777" w:rsidR="00924275" w:rsidRPr="00920D72" w:rsidRDefault="00924275" w:rsidP="00211B67">
      <w:pPr>
        <w:pStyle w:val="BodyText"/>
        <w:rPr>
          <w:lang w:eastAsia="ja-JP"/>
        </w:rPr>
      </w:pPr>
      <w:r w:rsidRPr="00920D72">
        <w:rPr>
          <w:lang w:eastAsia="ja-JP"/>
        </w:rPr>
        <w:t>Acquisition Modalities that support Video Frame format of Endoscopy Images/Videos Storage SOP classes specified in Table 3.10.4.1.3.1-1 shall support at least one lossy compressed for video frames transfer syntax in Table 3.10.4.1.3.1-2.</w:t>
      </w:r>
    </w:p>
    <w:p w14:paraId="684EB69B" w14:textId="77777777" w:rsidR="00F45A2C" w:rsidRPr="00920D72" w:rsidRDefault="002C5042" w:rsidP="00211B67">
      <w:pPr>
        <w:pStyle w:val="BodyText"/>
        <w:rPr>
          <w:i/>
          <w:color w:val="FF0000"/>
          <w:lang w:eastAsia="ja-JP"/>
        </w:rPr>
      </w:pPr>
      <w:r w:rsidRPr="00920D72">
        <w:rPr>
          <w:lang w:eastAsia="ja-JP"/>
        </w:rPr>
        <w:t>Image Archives shall be able to negotiate, offer and accept any of the transfer syntaxes listed in Table 3.10.4.1.3.1-2.</w:t>
      </w:r>
      <w:r w:rsidR="00CE2F58" w:rsidRPr="00920D72">
        <w:rPr>
          <w:lang w:eastAsia="ja-JP"/>
        </w:rPr>
        <w:t xml:space="preserve"> (It depen</w:t>
      </w:r>
      <w:r w:rsidR="00A67587" w:rsidRPr="00920D72">
        <w:rPr>
          <w:lang w:eastAsia="ja-JP"/>
        </w:rPr>
        <w:t>d</w:t>
      </w:r>
      <w:r w:rsidR="00CE2F58" w:rsidRPr="00920D72">
        <w:rPr>
          <w:lang w:eastAsia="ja-JP"/>
        </w:rPr>
        <w:t>s on the system configuration and/or user storage selection</w:t>
      </w:r>
      <w:ins w:id="1108" w:author="Mary Jungers" w:date="2017-02-17T13:10:00Z">
        <w:r w:rsidR="00713706">
          <w:rPr>
            <w:lang w:eastAsia="ja-JP"/>
          </w:rPr>
          <w:t>.</w:t>
        </w:r>
      </w:ins>
      <w:r w:rsidR="00CE2F58" w:rsidRPr="00920D72">
        <w:rPr>
          <w:lang w:eastAsia="ja-JP"/>
        </w:rPr>
        <w:t>)</w:t>
      </w:r>
      <w:del w:id="1109" w:author="Mary Jungers" w:date="2017-02-17T13:10:00Z">
        <w:r w:rsidR="00CE2F58" w:rsidRPr="00920D72" w:rsidDel="00713706">
          <w:rPr>
            <w:lang w:eastAsia="ja-JP"/>
          </w:rPr>
          <w:delText>.</w:delText>
        </w:r>
      </w:del>
      <w:r w:rsidR="00CE2F58" w:rsidRPr="00920D72">
        <w:rPr>
          <w:lang w:eastAsia="ja-JP"/>
        </w:rPr>
        <w:t xml:space="preserve"> </w:t>
      </w:r>
      <w:r w:rsidRPr="00920D72">
        <w:rPr>
          <w:lang w:eastAsia="ja-JP"/>
        </w:rPr>
        <w:t>Acquisition Modalities and Image Archives may support transfer syntaxes beyond what is specified in Table 3.10.4.1.3.1-2.</w:t>
      </w:r>
    </w:p>
    <w:p w14:paraId="2EC055F7" w14:textId="77777777" w:rsidR="00F20DED" w:rsidRPr="00920D72" w:rsidRDefault="00F20DED" w:rsidP="00F20DED">
      <w:pPr>
        <w:pStyle w:val="Heading3"/>
        <w:numPr>
          <w:ilvl w:val="0"/>
          <w:numId w:val="0"/>
        </w:numPr>
        <w:rPr>
          <w:noProof w:val="0"/>
        </w:rPr>
      </w:pPr>
      <w:bookmarkStart w:id="1110" w:name="_Toc475100113"/>
      <w:r w:rsidRPr="00920D72">
        <w:rPr>
          <w:noProof w:val="0"/>
        </w:rPr>
        <w:t>3.</w:t>
      </w:r>
      <w:r w:rsidRPr="00920D72">
        <w:rPr>
          <w:noProof w:val="0"/>
          <w:lang w:eastAsia="ja-JP"/>
        </w:rPr>
        <w:t>10</w:t>
      </w:r>
      <w:r w:rsidRPr="00920D72">
        <w:rPr>
          <w:noProof w:val="0"/>
        </w:rPr>
        <w:t>.5 Security Considerations</w:t>
      </w:r>
      <w:bookmarkEnd w:id="1110"/>
    </w:p>
    <w:p w14:paraId="23AEBB20" w14:textId="77777777" w:rsidR="00F20DED" w:rsidRPr="00920D72" w:rsidRDefault="00F20DED" w:rsidP="00211B67">
      <w:pPr>
        <w:pStyle w:val="BodyText"/>
        <w:rPr>
          <w:lang w:eastAsia="ja-JP"/>
        </w:rPr>
      </w:pPr>
      <w:r w:rsidRPr="00920D72">
        <w:rPr>
          <w:lang w:eastAsia="ja-JP"/>
        </w:rPr>
        <w:t>Section not applicable</w:t>
      </w:r>
    </w:p>
    <w:p w14:paraId="014D7EAA" w14:textId="77777777" w:rsidR="00276177" w:rsidRPr="00920D72" w:rsidRDefault="00276177" w:rsidP="00276177">
      <w:pPr>
        <w:pStyle w:val="BodyText"/>
        <w:rPr>
          <w:color w:val="FF0000"/>
          <w:lang w:eastAsia="ja-JP"/>
        </w:rPr>
      </w:pPr>
    </w:p>
    <w:p w14:paraId="1500F08A" w14:textId="77777777" w:rsidR="00827AF1" w:rsidRPr="00920D72" w:rsidRDefault="00827AF1" w:rsidP="00827AF1">
      <w:pPr>
        <w:pStyle w:val="PartTitle"/>
        <w:rPr>
          <w:highlight w:val="yellow"/>
        </w:rPr>
      </w:pPr>
      <w:bookmarkStart w:id="1111" w:name="_Toc441648013"/>
      <w:bookmarkStart w:id="1112" w:name="_Toc475100114"/>
      <w:r w:rsidRPr="00920D72">
        <w:lastRenderedPageBreak/>
        <w:t>Appendices</w:t>
      </w:r>
      <w:bookmarkEnd w:id="1111"/>
      <w:bookmarkEnd w:id="1112"/>
      <w:r w:rsidRPr="00920D72">
        <w:rPr>
          <w:highlight w:val="yellow"/>
        </w:rPr>
        <w:t xml:space="preserve"> </w:t>
      </w:r>
    </w:p>
    <w:p w14:paraId="60189B20" w14:textId="77777777" w:rsidR="00827AF1" w:rsidRPr="00920D72" w:rsidRDefault="00827AF1" w:rsidP="00211B67">
      <w:pPr>
        <w:pStyle w:val="BodyText"/>
      </w:pPr>
    </w:p>
    <w:p w14:paraId="2B03FA6C" w14:textId="77777777" w:rsidR="00827AF1" w:rsidRPr="00920D72" w:rsidRDefault="00827AF1" w:rsidP="00211B67">
      <w:pPr>
        <w:pStyle w:val="AppendixHeading1"/>
        <w:rPr>
          <w:noProof w:val="0"/>
        </w:rPr>
      </w:pPr>
      <w:bookmarkStart w:id="1113" w:name="_Toc441648014"/>
      <w:bookmarkStart w:id="1114" w:name="_Toc475100115"/>
      <w:r w:rsidRPr="00920D72">
        <w:rPr>
          <w:noProof w:val="0"/>
        </w:rPr>
        <w:t>Appendix A – Attribute Consistency between Modality Worklist, Composite IODs, Modality Performed Procedure Step</w:t>
      </w:r>
      <w:bookmarkEnd w:id="1113"/>
      <w:bookmarkEnd w:id="1114"/>
    </w:p>
    <w:p w14:paraId="52AAD0A8" w14:textId="77777777" w:rsidR="00827AF1" w:rsidRPr="00920D72" w:rsidRDefault="00827AF1" w:rsidP="00827AF1">
      <w:pPr>
        <w:pStyle w:val="BodyText"/>
        <w:rPr>
          <w:lang w:eastAsia="ja-JP"/>
        </w:rPr>
      </w:pPr>
      <w:r w:rsidRPr="00920D72">
        <w:t xml:space="preserve">This appendix is an integral part of the IHE Technical Framework. It reflects IHE’s adoption of DICOM-defined attribute consistency (Annex J, PS.3.17, since DICOM 2006; before: Annex M, PS3.4). It includes </w:t>
      </w:r>
      <w:r w:rsidRPr="00920D72">
        <w:rPr>
          <w:lang w:eastAsia="ja-JP"/>
        </w:rPr>
        <w:t>two</w:t>
      </w:r>
      <w:r w:rsidRPr="00920D72">
        <w:t xml:space="preserve"> sections:</w:t>
      </w:r>
    </w:p>
    <w:p w14:paraId="7E13AB8C" w14:textId="77777777" w:rsidR="00827AF1" w:rsidRPr="00920D72" w:rsidRDefault="00827AF1" w:rsidP="00211B67">
      <w:pPr>
        <w:pStyle w:val="ListBullet2"/>
        <w:rPr>
          <w:lang w:eastAsia="ja-JP"/>
        </w:rPr>
      </w:pPr>
      <w:r w:rsidRPr="00920D72">
        <w:rPr>
          <w:lang w:eastAsia="ja-JP"/>
        </w:rPr>
        <w:t>The first section contains the IHE clarifications, additions and a summary of DICOM, PS.3.17, Annex J that relate to image acquisition. IHE requires that Modality Actors support the Attribute mapping defined in this table as they implement MWL, various IOD Storage and PPS SOP Classes for Transactions ENDO-8 and ENDO-9. IHE restates or extends some of the DICOM requirements as well as select some of the choices offered or enforce some of the recommendations of DICOM. A few additional IHE recommendations are also specified.</w:t>
      </w:r>
    </w:p>
    <w:p w14:paraId="53A916FD" w14:textId="77777777" w:rsidR="00827AF1" w:rsidRPr="00920D72" w:rsidRDefault="00827AF1" w:rsidP="00211B67">
      <w:pPr>
        <w:pStyle w:val="ListBullet2"/>
        <w:rPr>
          <w:lang w:eastAsia="ja-JP"/>
        </w:rPr>
      </w:pPr>
      <w:r w:rsidRPr="00920D72">
        <w:rPr>
          <w:lang w:eastAsia="ja-JP"/>
        </w:rPr>
        <w:t>The second section defines additional IHE requirements for consistency of DICOM C-FIND Return Key Attributes.</w:t>
      </w:r>
    </w:p>
    <w:p w14:paraId="18E3CEF0" w14:textId="77777777" w:rsidR="00827AF1" w:rsidRPr="00920D72" w:rsidRDefault="00827AF1" w:rsidP="00211B67">
      <w:pPr>
        <w:pStyle w:val="AppendixHeading2"/>
        <w:rPr>
          <w:noProof w:val="0"/>
        </w:rPr>
      </w:pPr>
      <w:bookmarkStart w:id="1115" w:name="_Toc441648015"/>
      <w:bookmarkStart w:id="1116" w:name="_Toc475100116"/>
      <w:r w:rsidRPr="00920D72">
        <w:rPr>
          <w:noProof w:val="0"/>
          <w:lang w:eastAsia="ja-JP"/>
        </w:rPr>
        <w:t>A.1 I</w:t>
      </w:r>
      <w:r w:rsidRPr="00920D72">
        <w:rPr>
          <w:noProof w:val="0"/>
        </w:rPr>
        <w:t>mage Acquisition Integration-critical Attributes</w:t>
      </w:r>
      <w:bookmarkEnd w:id="1115"/>
      <w:bookmarkEnd w:id="1116"/>
    </w:p>
    <w:p w14:paraId="76869DA8" w14:textId="77777777" w:rsidR="00827AF1" w:rsidRPr="00920D72" w:rsidRDefault="00827AF1" w:rsidP="00827AF1">
      <w:pPr>
        <w:pStyle w:val="BodyText"/>
        <w:rPr>
          <w:lang w:eastAsia="ja-JP"/>
        </w:rPr>
      </w:pPr>
      <w:bookmarkStart w:id="1117" w:name="_Toc441135481"/>
      <w:r w:rsidRPr="00920D72">
        <w:t>The tables below describe requirements, recommendations or explanations on integration-critical attributes for image</w:t>
      </w:r>
      <w:r w:rsidR="00521A92" w:rsidRPr="00920D72">
        <w:rPr>
          <w:lang w:eastAsia="ja-JP"/>
        </w:rPr>
        <w:t>/video</w:t>
      </w:r>
      <w:r w:rsidRPr="00920D72">
        <w:t xml:space="preserve"> acquisition cases. They define which integration-critical attributes need to be equal (copied or generated locally), in order to correctly relate scheduled and performed procedure steps for the PPS cases described in </w:t>
      </w:r>
      <w:r w:rsidR="00205E41" w:rsidRPr="00920D72">
        <w:t xml:space="preserve">Section </w:t>
      </w:r>
      <w:r w:rsidRPr="00920D72">
        <w:t>3.8.4.1.2.3.</w:t>
      </w:r>
      <w:bookmarkEnd w:id="1117"/>
    </w:p>
    <w:p w14:paraId="255B3962" w14:textId="77777777" w:rsidR="00827AF1" w:rsidRPr="00920D72" w:rsidRDefault="00827AF1" w:rsidP="00827AF1">
      <w:pPr>
        <w:pStyle w:val="BodyText"/>
        <w:rPr>
          <w:b/>
          <w:lang w:eastAsia="ja-JP"/>
        </w:rPr>
      </w:pPr>
      <w:r w:rsidRPr="00920D72">
        <w:rPr>
          <w:b/>
          <w:lang w:eastAsia="ja-JP"/>
        </w:rPr>
        <w:t>General table structure:</w:t>
      </w:r>
    </w:p>
    <w:p w14:paraId="37B5281D" w14:textId="77777777" w:rsidR="00827AF1" w:rsidRPr="00920D72" w:rsidRDefault="00827AF1" w:rsidP="00211B67">
      <w:pPr>
        <w:pStyle w:val="ListBullet2"/>
        <w:rPr>
          <w:lang w:eastAsia="ja-JP"/>
        </w:rPr>
      </w:pPr>
      <w:r w:rsidRPr="00920D72">
        <w:rPr>
          <w:lang w:eastAsia="ja-JP"/>
        </w:rPr>
        <w:t>The 1</w:t>
      </w:r>
      <w:r w:rsidRPr="00920D72">
        <w:rPr>
          <w:vertAlign w:val="superscript"/>
          <w:lang w:eastAsia="ja-JP"/>
        </w:rPr>
        <w:t>st</w:t>
      </w:r>
      <w:r w:rsidRPr="00920D72">
        <w:rPr>
          <w:lang w:eastAsia="ja-JP"/>
        </w:rPr>
        <w:t xml:space="preserve"> column denotes the DICOM attributes whose values shall be mapped between the DICOM objects (equal values in the same table row). The DICOM attribute tag is indicated for clarity.</w:t>
      </w:r>
    </w:p>
    <w:p w14:paraId="3BD0AD43" w14:textId="77777777" w:rsidR="00827AF1" w:rsidRPr="00920D72" w:rsidRDefault="00827AF1" w:rsidP="00211B67">
      <w:pPr>
        <w:pStyle w:val="ListBullet2"/>
        <w:rPr>
          <w:lang w:eastAsia="ja-JP"/>
        </w:rPr>
      </w:pPr>
      <w:r w:rsidRPr="00920D72">
        <w:rPr>
          <w:lang w:eastAsia="ja-JP"/>
        </w:rPr>
        <w:t>The 2</w:t>
      </w:r>
      <w:r w:rsidRPr="00920D72">
        <w:rPr>
          <w:vertAlign w:val="superscript"/>
          <w:lang w:eastAsia="ja-JP"/>
        </w:rPr>
        <w:t>nd</w:t>
      </w:r>
      <w:r w:rsidRPr="00920D72">
        <w:rPr>
          <w:lang w:eastAsia="ja-JP"/>
        </w:rPr>
        <w:t xml:space="preserve"> to 4</w:t>
      </w:r>
      <w:r w:rsidRPr="00920D72">
        <w:rPr>
          <w:vertAlign w:val="superscript"/>
          <w:lang w:eastAsia="ja-JP"/>
        </w:rPr>
        <w:t>th</w:t>
      </w:r>
      <w:r w:rsidRPr="00920D72">
        <w:rPr>
          <w:lang w:eastAsia="ja-JP"/>
        </w:rPr>
        <w:t xml:space="preserve"> columns define where attribute values come from: all defined attribute values of one table row are equal.</w:t>
      </w:r>
    </w:p>
    <w:p w14:paraId="4F93BD2E" w14:textId="77777777" w:rsidR="00827AF1" w:rsidRPr="00920D72" w:rsidRDefault="00827AF1" w:rsidP="00211B67">
      <w:pPr>
        <w:pStyle w:val="ListBullet2"/>
        <w:rPr>
          <w:lang w:eastAsia="ja-JP"/>
        </w:rPr>
      </w:pPr>
      <w:r w:rsidRPr="00920D72">
        <w:rPr>
          <w:lang w:eastAsia="ja-JP"/>
        </w:rPr>
        <w:t>These columns read left to right: MWL return values (</w:t>
      </w:r>
      <w:r w:rsidR="00521A92" w:rsidRPr="00920D72">
        <w:rPr>
          <w:lang w:eastAsia="ja-JP"/>
        </w:rPr>
        <w:t>2</w:t>
      </w:r>
      <w:r w:rsidR="00521A92" w:rsidRPr="00920D72">
        <w:rPr>
          <w:vertAlign w:val="superscript"/>
          <w:lang w:eastAsia="ja-JP"/>
        </w:rPr>
        <w:t>nd</w:t>
      </w:r>
      <w:r w:rsidRPr="00920D72">
        <w:rPr>
          <w:lang w:eastAsia="ja-JP"/>
        </w:rPr>
        <w:t xml:space="preserve"> column), if existing, shall be used as the source for copies to Image/ Standalone or MPPS IODs.</w:t>
      </w:r>
    </w:p>
    <w:p w14:paraId="71CD5F61" w14:textId="77777777" w:rsidR="00827AF1" w:rsidRPr="00920D72" w:rsidRDefault="00827AF1" w:rsidP="00211B67">
      <w:pPr>
        <w:pStyle w:val="ListBullet2"/>
        <w:rPr>
          <w:lang w:eastAsia="ja-JP"/>
        </w:rPr>
      </w:pPr>
      <w:r w:rsidRPr="00920D72">
        <w:rPr>
          <w:lang w:eastAsia="ja-JP"/>
        </w:rPr>
        <w:t>The MWL column is omitted if the described case does not include any MWL return values, or to simplify the table (as in the Append Case in Table A.1-3).</w:t>
      </w:r>
    </w:p>
    <w:p w14:paraId="6ED10BFD" w14:textId="77777777" w:rsidR="00827AF1" w:rsidRPr="00920D72" w:rsidRDefault="00827AF1" w:rsidP="00827AF1">
      <w:pPr>
        <w:pStyle w:val="BodyText"/>
        <w:rPr>
          <w:lang w:eastAsia="ja-JP"/>
        </w:rPr>
      </w:pPr>
    </w:p>
    <w:p w14:paraId="64C5DD92" w14:textId="77777777" w:rsidR="00827AF1" w:rsidRPr="00920D72" w:rsidRDefault="00827AF1" w:rsidP="00827AF1">
      <w:pPr>
        <w:pStyle w:val="BodyText"/>
        <w:rPr>
          <w:iCs/>
          <w:lang w:eastAsia="ja-JP"/>
        </w:rPr>
      </w:pPr>
    </w:p>
    <w:p w14:paraId="15D22333" w14:textId="77777777" w:rsidR="00827AF1" w:rsidRPr="00920D72" w:rsidRDefault="00827AF1" w:rsidP="00827AF1">
      <w:pPr>
        <w:pStyle w:val="BodyText"/>
        <w:rPr>
          <w:b/>
          <w:lang w:eastAsia="ja-JP"/>
        </w:rPr>
      </w:pPr>
      <w:r w:rsidRPr="00920D72">
        <w:rPr>
          <w:b/>
          <w:lang w:eastAsia="ja-JP"/>
        </w:rPr>
        <w:t>Cell content conventions:</w:t>
      </w:r>
    </w:p>
    <w:p w14:paraId="399D2A5A" w14:textId="77777777" w:rsidR="00827AF1" w:rsidRPr="00920D72" w:rsidRDefault="00827AF1" w:rsidP="00211B67">
      <w:pPr>
        <w:pStyle w:val="ListBullet2"/>
        <w:rPr>
          <w:lang w:eastAsia="ja-JP"/>
        </w:rPr>
      </w:pPr>
      <w:r w:rsidRPr="00920D72">
        <w:rPr>
          <w:b/>
          <w:lang w:eastAsia="ja-JP"/>
        </w:rPr>
        <w:lastRenderedPageBreak/>
        <w:t>“Source”</w:t>
      </w:r>
      <w:r w:rsidRPr="00920D72">
        <w:rPr>
          <w:lang w:eastAsia="ja-JP"/>
        </w:rPr>
        <w:t xml:space="preserve"> in a table cell means that the DICOM object defined in the table column (e.g., MWL) and created by one actor shall be the source of this value for the DICOM attribute for another actor to fill in this value for their own objects (e.g., Image or MPPS).</w:t>
      </w:r>
    </w:p>
    <w:p w14:paraId="5D6E9BD4" w14:textId="77777777" w:rsidR="00827AF1" w:rsidRPr="00920D72" w:rsidRDefault="00827AF1" w:rsidP="00211B67">
      <w:pPr>
        <w:pStyle w:val="ListBullet2"/>
        <w:rPr>
          <w:lang w:eastAsia="ja-JP"/>
        </w:rPr>
      </w:pPr>
      <w:r w:rsidRPr="00920D72">
        <w:rPr>
          <w:b/>
          <w:lang w:eastAsia="ja-JP"/>
        </w:rPr>
        <w:t>“Copy”</w:t>
      </w:r>
      <w:r w:rsidRPr="00920D72">
        <w:rPr>
          <w:lang w:eastAsia="ja-JP"/>
        </w:rPr>
        <w:t xml:space="preserve"> in a table cell means that the value shall be copied from a corresponding source attribute of another DICOM object, as defined by the table column.</w:t>
      </w:r>
    </w:p>
    <w:p w14:paraId="775D0BBF" w14:textId="77777777" w:rsidR="00827AF1" w:rsidRPr="00920D72" w:rsidRDefault="00827AF1" w:rsidP="00211B67">
      <w:pPr>
        <w:pStyle w:val="ListBullet2"/>
        <w:rPr>
          <w:lang w:eastAsia="ja-JP"/>
        </w:rPr>
      </w:pPr>
      <w:r w:rsidRPr="00920D72">
        <w:rPr>
          <w:b/>
          <w:lang w:eastAsia="ja-JP"/>
        </w:rPr>
        <w:t xml:space="preserve">“Copy from: &lt;DICOM attribute&gt;” </w:t>
      </w:r>
      <w:r w:rsidRPr="00920D72">
        <w:rPr>
          <w:lang w:eastAsia="ja-JP"/>
        </w:rPr>
        <w:t>means that, instead of using the DICOM attribute of the same row as the source, the source as specified in the referenced DICOM attribute shall be used.</w:t>
      </w:r>
    </w:p>
    <w:p w14:paraId="4798A8A1" w14:textId="77777777" w:rsidR="00827AF1" w:rsidRPr="00920D72" w:rsidRDefault="00827AF1" w:rsidP="00211B67">
      <w:pPr>
        <w:pStyle w:val="ListBullet2"/>
        <w:rPr>
          <w:lang w:eastAsia="ja-JP"/>
        </w:rPr>
      </w:pPr>
      <w:r w:rsidRPr="00920D72">
        <w:rPr>
          <w:b/>
          <w:lang w:eastAsia="ja-JP"/>
        </w:rPr>
        <w:t>“Equal”</w:t>
      </w:r>
      <w:r w:rsidRPr="00920D72">
        <w:rPr>
          <w:lang w:eastAsia="ja-JP"/>
        </w:rPr>
        <w:t xml:space="preserve"> in a table cell means that an actor already knows the value, e.g., from some previously performed action. Thus, the circumstances of value generation do not matter.</w:t>
      </w:r>
    </w:p>
    <w:p w14:paraId="468A0746" w14:textId="77777777" w:rsidR="00827AF1" w:rsidRPr="00920D72" w:rsidRDefault="00827AF1" w:rsidP="00211B67">
      <w:pPr>
        <w:pStyle w:val="ListBullet2"/>
        <w:rPr>
          <w:lang w:eastAsia="ja-JP"/>
        </w:rPr>
      </w:pPr>
      <w:r w:rsidRPr="00920D72">
        <w:rPr>
          <w:b/>
          <w:lang w:eastAsia="ja-JP"/>
        </w:rPr>
        <w:t xml:space="preserve">“Equal (internally generated)” </w:t>
      </w:r>
      <w:r w:rsidRPr="00920D72">
        <w:rPr>
          <w:lang w:eastAsia="ja-JP"/>
        </w:rPr>
        <w:t>in a table cell means that an actor has internally generated a value that may be used in more than one DICOM object, without having obtained this value from another actor (i.e., no copy).</w:t>
      </w:r>
    </w:p>
    <w:p w14:paraId="3845D9A7" w14:textId="77777777" w:rsidR="00827AF1" w:rsidRPr="00920D72" w:rsidRDefault="00827AF1" w:rsidP="00211B67">
      <w:pPr>
        <w:pStyle w:val="ListBullet2"/>
        <w:rPr>
          <w:lang w:eastAsia="ja-JP"/>
        </w:rPr>
      </w:pPr>
      <w:r w:rsidRPr="00920D72">
        <w:rPr>
          <w:b/>
          <w:lang w:eastAsia="ja-JP"/>
        </w:rPr>
        <w:t>“Equal (copied from MWL)”</w:t>
      </w:r>
      <w:r w:rsidRPr="00920D72">
        <w:rPr>
          <w:lang w:eastAsia="ja-JP"/>
        </w:rPr>
        <w:t xml:space="preserve"> in a table cell means that the actor shall use a value that it already knows from an MWL query result obtained for the same SPS in the append case.</w:t>
      </w:r>
    </w:p>
    <w:p w14:paraId="6ABBB19C" w14:textId="77777777" w:rsidR="00827AF1" w:rsidRPr="00920D72" w:rsidRDefault="00827AF1" w:rsidP="00211B67">
      <w:pPr>
        <w:pStyle w:val="ListBullet2"/>
        <w:rPr>
          <w:lang w:eastAsia="ja-JP"/>
        </w:rPr>
      </w:pPr>
      <w:r w:rsidRPr="00920D72">
        <w:rPr>
          <w:b/>
          <w:lang w:eastAsia="ja-JP"/>
        </w:rPr>
        <w:t>“Source-1”</w:t>
      </w:r>
      <w:r w:rsidRPr="00920D72">
        <w:rPr>
          <w:lang w:eastAsia="ja-JP"/>
        </w:rPr>
        <w:t xml:space="preserve">, </w:t>
      </w:r>
      <w:r w:rsidRPr="00920D72">
        <w:rPr>
          <w:b/>
          <w:lang w:eastAsia="ja-JP"/>
        </w:rPr>
        <w:t>“Copy-1”</w:t>
      </w:r>
      <w:r w:rsidRPr="00920D72">
        <w:rPr>
          <w:lang w:eastAsia="ja-JP"/>
        </w:rPr>
        <w:t xml:space="preserve"> or </w:t>
      </w:r>
      <w:r w:rsidRPr="00920D72">
        <w:rPr>
          <w:b/>
          <w:lang w:eastAsia="ja-JP"/>
        </w:rPr>
        <w:t>“Equal-1”</w:t>
      </w:r>
      <w:r w:rsidRPr="00920D72">
        <w:rPr>
          <w:lang w:eastAsia="ja-JP"/>
        </w:rPr>
        <w:t xml:space="preserve"> etc.</w:t>
      </w:r>
      <w:r w:rsidR="00205E41" w:rsidRPr="00920D72">
        <w:rPr>
          <w:lang w:eastAsia="ja-JP"/>
        </w:rPr>
        <w:t>,</w:t>
      </w:r>
      <w:r w:rsidRPr="00920D72">
        <w:rPr>
          <w:lang w:eastAsia="ja-JP"/>
        </w:rPr>
        <w:t xml:space="preserve"> are corresponding mapping attribute values, if several sources appear in one table row.</w:t>
      </w:r>
    </w:p>
    <w:p w14:paraId="3D9994A0" w14:textId="77777777" w:rsidR="00827AF1" w:rsidRPr="00920D72" w:rsidRDefault="00827AF1" w:rsidP="00211B67">
      <w:pPr>
        <w:pStyle w:val="ListBullet2"/>
        <w:rPr>
          <w:lang w:eastAsia="ja-JP"/>
        </w:rPr>
      </w:pPr>
      <w:r w:rsidRPr="00920D72">
        <w:rPr>
          <w:b/>
          <w:lang w:eastAsia="ja-JP"/>
        </w:rPr>
        <w:t xml:space="preserve">“See (IHE-X)” </w:t>
      </w:r>
      <w:r w:rsidRPr="00920D72">
        <w:rPr>
          <w:lang w:eastAsia="ja-JP"/>
        </w:rPr>
        <w:t>in a table cell denotes additional requirements, recommendations or explanations for the attribute value, as described in the table’s note “(IHE-X)”. Otherwise, brief text that fits into a table cell is presented in the cell.</w:t>
      </w:r>
    </w:p>
    <w:p w14:paraId="47E787A1" w14:textId="77777777" w:rsidR="00827AF1" w:rsidRPr="00920D72" w:rsidRDefault="00827AF1" w:rsidP="00211B67">
      <w:pPr>
        <w:pStyle w:val="ListBullet2"/>
        <w:rPr>
          <w:iCs/>
          <w:lang w:eastAsia="ja-JP"/>
        </w:rPr>
      </w:pPr>
      <w:r w:rsidRPr="00920D72">
        <w:rPr>
          <w:b/>
          <w:lang w:eastAsia="ja-JP"/>
        </w:rPr>
        <w:t>“n.a.”</w:t>
      </w:r>
      <w:r w:rsidRPr="00920D72">
        <w:rPr>
          <w:lang w:eastAsia="ja-JP"/>
        </w:rPr>
        <w:t xml:space="preserve"> in a table cell means that such an attribute or value shall not exist. Either the attribute is not defined by the DICOM standard for this object, or the particular sequence attribute is a DICOM type 3 attribute, and DICOM requires at least one sequence item to be present.</w:t>
      </w:r>
    </w:p>
    <w:p w14:paraId="184B0C99" w14:textId="77777777" w:rsidR="00827AF1" w:rsidRPr="00920D72" w:rsidRDefault="00827AF1" w:rsidP="00827AF1">
      <w:pPr>
        <w:pStyle w:val="BodyText"/>
        <w:rPr>
          <w:b/>
          <w:lang w:eastAsia="ja-JP"/>
        </w:rPr>
      </w:pPr>
      <w:r w:rsidRPr="00920D72">
        <w:rPr>
          <w:b/>
          <w:lang w:eastAsia="ja-JP"/>
        </w:rPr>
        <w:t>Actor Behavior:</w:t>
      </w:r>
    </w:p>
    <w:p w14:paraId="122F0CA5" w14:textId="77777777" w:rsidR="00827AF1" w:rsidRPr="00920D72" w:rsidRDefault="00827AF1" w:rsidP="00211B67">
      <w:pPr>
        <w:pStyle w:val="ListBullet2"/>
        <w:rPr>
          <w:iCs/>
          <w:lang w:eastAsia="ja-JP"/>
        </w:rPr>
      </w:pPr>
      <w:r w:rsidRPr="00920D72">
        <w:rPr>
          <w:lang w:eastAsia="ja-JP"/>
        </w:rPr>
        <w:t>An attribute from the column “Modality Worklist” shall be requested by a MWL SCU (Acquisition Modality) as a return key in its C-FIND Requests. The Order Filler shall return attribute values in the Modality Worklist C-FIND response (for a complete description, see Table 3.7.4.1.2.2-1).</w:t>
      </w:r>
    </w:p>
    <w:p w14:paraId="3204DF39" w14:textId="77777777" w:rsidR="00827AF1" w:rsidRPr="00920D72" w:rsidRDefault="00827AF1" w:rsidP="00211B67">
      <w:pPr>
        <w:pStyle w:val="ListBullet2"/>
        <w:rPr>
          <w:iCs/>
          <w:lang w:eastAsia="ja-JP"/>
        </w:rPr>
      </w:pPr>
      <w:r w:rsidRPr="00920D72">
        <w:rPr>
          <w:lang w:eastAsia="ja-JP"/>
        </w:rPr>
        <w:t>The MWL return attribute values, if available as a source, shall be used by the Acquisition Modality in filling the attribute shown on the corresponding rows both for Composite Instances and MPPS Instances.</w:t>
      </w:r>
    </w:p>
    <w:p w14:paraId="7FF459E8" w14:textId="77777777" w:rsidR="00827AF1" w:rsidRPr="00920D72" w:rsidRDefault="00827AF1" w:rsidP="00211B67">
      <w:pPr>
        <w:pStyle w:val="ListBullet2"/>
      </w:pPr>
      <w:r w:rsidRPr="00920D72">
        <w:t>If the MWL value is not existing (“n.a.”), then the Modality shall generate certain values internally</w:t>
      </w:r>
    </w:p>
    <w:p w14:paraId="5C2A0F11" w14:textId="77777777" w:rsidR="00827AF1" w:rsidRPr="00920D72" w:rsidRDefault="00827AF1" w:rsidP="00211B67">
      <w:pPr>
        <w:pStyle w:val="ListBullet2"/>
        <w:rPr>
          <w:iCs/>
          <w:lang w:eastAsia="ja-JP"/>
        </w:rPr>
      </w:pPr>
      <w:r w:rsidRPr="00920D72">
        <w:rPr>
          <w:lang w:eastAsia="ja-JP"/>
        </w:rPr>
        <w:t>The PPS Manager, Image Manager and Order Filler roles shall be capable of handling the attributes shown in the corresponding row of the column titled “MPPS IOD” as defined by the SCP Type and the additional notes.</w:t>
      </w:r>
    </w:p>
    <w:p w14:paraId="5490EDB2" w14:textId="77777777" w:rsidR="00827AF1" w:rsidRPr="00920D72" w:rsidRDefault="00827AF1" w:rsidP="00211B67">
      <w:pPr>
        <w:pStyle w:val="ListBullet2"/>
        <w:rPr>
          <w:iCs/>
          <w:lang w:eastAsia="ja-JP"/>
        </w:rPr>
      </w:pPr>
      <w:r w:rsidRPr="00920D72">
        <w:rPr>
          <w:lang w:eastAsia="ja-JP"/>
        </w:rPr>
        <w:lastRenderedPageBreak/>
        <w:t>An empty Referenced Study Sequence (0008,1110) in a MPPS Instance indicates an unscheduled case (no Scheduled Procedure Step involved).</w:t>
      </w:r>
    </w:p>
    <w:p w14:paraId="56FB9C6E" w14:textId="77777777" w:rsidR="00827AF1" w:rsidRPr="00920D72" w:rsidRDefault="00827AF1" w:rsidP="00211B67">
      <w:pPr>
        <w:pStyle w:val="BodyText"/>
      </w:pPr>
    </w:p>
    <w:p w14:paraId="0DAD0ED7" w14:textId="77777777" w:rsidR="00827AF1" w:rsidRPr="00920D72" w:rsidRDefault="00827AF1" w:rsidP="00827AF1">
      <w:pPr>
        <w:pStyle w:val="TableTitle"/>
      </w:pPr>
      <w:r w:rsidRPr="00920D72">
        <w:t xml:space="preserve">Table </w:t>
      </w:r>
      <w:r w:rsidR="002C1C2C" w:rsidRPr="00920D72">
        <w:rPr>
          <w:lang w:eastAsia="ja-JP"/>
        </w:rPr>
        <w:t>A.</w:t>
      </w:r>
      <w:r w:rsidRPr="00920D72">
        <w:rPr>
          <w:lang w:eastAsia="ja-JP"/>
        </w:rPr>
        <w:t>1-1</w:t>
      </w:r>
      <w:r w:rsidRPr="00920D72">
        <w:t>: Simple Case - required mapping of corresponding attributes</w:t>
      </w:r>
    </w:p>
    <w:p w14:paraId="431F10A4" w14:textId="77777777" w:rsidR="00827AF1" w:rsidRPr="00920D72" w:rsidRDefault="00827AF1" w:rsidP="00A27CA5">
      <w:pPr>
        <w:pStyle w:val="BodyText"/>
        <w:rPr>
          <w:lang w:eastAsia="ja-JP"/>
        </w:rPr>
      </w:pPr>
      <w:r w:rsidRPr="00920D72">
        <w:rPr>
          <w:lang w:eastAsia="ja-JP"/>
        </w:rPr>
        <w:t>In the simple normal case, a Procedure Step is performed exactly as scheduled.</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379"/>
        <w:gridCol w:w="591"/>
        <w:gridCol w:w="1791"/>
        <w:gridCol w:w="863"/>
        <w:gridCol w:w="1573"/>
        <w:tblGridChange w:id="1118">
          <w:tblGrid>
            <w:gridCol w:w="2381"/>
            <w:gridCol w:w="2379"/>
            <w:gridCol w:w="591"/>
            <w:gridCol w:w="1791"/>
            <w:gridCol w:w="621"/>
            <w:gridCol w:w="1815"/>
          </w:tblGrid>
        </w:tblGridChange>
      </w:tblGrid>
      <w:tr w:rsidR="00827AF1" w:rsidRPr="00920D72" w14:paraId="06CA6025" w14:textId="77777777" w:rsidTr="00211B67">
        <w:trPr>
          <w:cantSplit/>
          <w:trHeight w:val="673"/>
          <w:tblHeader/>
        </w:trPr>
        <w:tc>
          <w:tcPr>
            <w:tcW w:w="2381" w:type="dxa"/>
            <w:vMerge w:val="restart"/>
            <w:shd w:val="clear" w:color="auto" w:fill="D9D9D9"/>
          </w:tcPr>
          <w:p w14:paraId="19CE48CF" w14:textId="77777777" w:rsidR="00827AF1" w:rsidRPr="00920D72" w:rsidRDefault="00827AF1" w:rsidP="00211B67">
            <w:pPr>
              <w:pStyle w:val="BodyText"/>
            </w:pPr>
            <w:r w:rsidRPr="00920D72">
              <w:t>DICOM attribute</w:t>
            </w:r>
          </w:p>
        </w:tc>
        <w:tc>
          <w:tcPr>
            <w:tcW w:w="2379" w:type="dxa"/>
            <w:tcBorders>
              <w:right w:val="nil"/>
            </w:tcBorders>
            <w:shd w:val="clear" w:color="auto" w:fill="D9D9D9"/>
          </w:tcPr>
          <w:p w14:paraId="19CBEFE3" w14:textId="77777777" w:rsidR="00827AF1" w:rsidRPr="00920D72" w:rsidRDefault="001D1FC2" w:rsidP="00D13AE4">
            <w:pPr>
              <w:pStyle w:val="TableEntryHeader"/>
            </w:pPr>
            <w:r w:rsidRPr="00920D72">
              <mc:AlternateContent>
                <mc:Choice Requires="wps">
                  <w:drawing>
                    <wp:anchor distT="0" distB="0" distL="114300" distR="114300" simplePos="0" relativeHeight="251650048" behindDoc="0" locked="0" layoutInCell="1" allowOverlap="1" wp14:anchorId="2B53B6A9" wp14:editId="45933D72">
                      <wp:simplePos x="0" y="0"/>
                      <wp:positionH relativeFrom="column">
                        <wp:posOffset>1328420</wp:posOffset>
                      </wp:positionH>
                      <wp:positionV relativeFrom="paragraph">
                        <wp:posOffset>107950</wp:posOffset>
                      </wp:positionV>
                      <wp:extent cx="2444115" cy="0"/>
                      <wp:effectExtent l="0" t="0" r="0" b="0"/>
                      <wp:wrapNone/>
                      <wp:docPr id="4" name="Line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0D6C6" id="Line 65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pt,8.5pt" to="297.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vE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"/>
                  </w:pict>
                </mc:Fallback>
              </mc:AlternateContent>
            </w:r>
            <w:r w:rsidR="00827AF1" w:rsidRPr="00920D72">
              <w:t xml:space="preserve">Modality Worklist </w:t>
            </w:r>
          </w:p>
        </w:tc>
        <w:tc>
          <w:tcPr>
            <w:tcW w:w="4818" w:type="dxa"/>
            <w:gridSpan w:val="4"/>
            <w:tcBorders>
              <w:left w:val="nil"/>
            </w:tcBorders>
            <w:shd w:val="clear" w:color="auto" w:fill="D9D9D9"/>
          </w:tcPr>
          <w:p w14:paraId="3FBEA444" w14:textId="77777777" w:rsidR="00827AF1" w:rsidRPr="00920D72" w:rsidRDefault="00FA35CA" w:rsidP="00FA35CA">
            <w:pPr>
              <w:pStyle w:val="TableEntryHeader"/>
              <w:tabs>
                <w:tab w:val="left" w:pos="765"/>
                <w:tab w:val="center" w:pos="2298"/>
              </w:tabs>
              <w:spacing w:before="0" w:after="0"/>
              <w:ind w:leftChars="-50" w:left="-120" w:rightChars="-48" w:right="-115"/>
              <w:jc w:val="left"/>
              <w:rPr>
                <w:szCs w:val="19"/>
                <w:lang w:eastAsia="ja-JP"/>
              </w:rPr>
              <w:pPrChange w:id="1119" w:author="Mary Jungers" w:date="2017-02-17T13:18:00Z">
                <w:pPr>
                  <w:pStyle w:val="TableEntryHeader"/>
                  <w:spacing w:before="0" w:after="0"/>
                  <w:ind w:leftChars="-50" w:left="-120" w:rightChars="-48" w:right="-115"/>
                </w:pPr>
              </w:pPrChange>
            </w:pPr>
            <w:ins w:id="1120" w:author="Mary Jungers" w:date="2017-02-17T13:18:00Z">
              <w:r>
                <w:rPr>
                  <w:szCs w:val="19"/>
                  <w:lang w:eastAsia="ja-JP"/>
                </w:rPr>
                <w:tab/>
              </w:r>
              <w:r>
                <w:rPr>
                  <w:szCs w:val="19"/>
                  <w:lang w:eastAsia="ja-JP"/>
                </w:rPr>
                <w:tab/>
              </w:r>
            </w:ins>
            <w:r w:rsidR="001D1FC2" w:rsidRPr="00920D72">
              <w:rPr>
                <w:iCs/>
              </w:rPr>
              <mc:AlternateContent>
                <mc:Choice Requires="wps">
                  <w:drawing>
                    <wp:anchor distT="0" distB="0" distL="114300" distR="114300" simplePos="0" relativeHeight="251652096" behindDoc="0" locked="0" layoutInCell="1" allowOverlap="1" wp14:anchorId="3CA92644" wp14:editId="402DCF1A">
                      <wp:simplePos x="0" y="0"/>
                      <wp:positionH relativeFrom="column">
                        <wp:posOffset>2255520</wp:posOffset>
                      </wp:positionH>
                      <wp:positionV relativeFrom="paragraph">
                        <wp:posOffset>116840</wp:posOffset>
                      </wp:positionV>
                      <wp:extent cx="0" cy="295910"/>
                      <wp:effectExtent l="0" t="0" r="0" b="0"/>
                      <wp:wrapNone/>
                      <wp:docPr id="3"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8F4B8" id="Line 65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9.2pt" to="177.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C/Kg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">
                      <v:stroke endarrow="block"/>
                    </v:line>
                  </w:pict>
                </mc:Fallback>
              </mc:AlternateContent>
            </w:r>
            <w:r w:rsidR="001D1FC2" w:rsidRPr="00920D72">
              <w:rPr>
                <w:iCs/>
              </w:rPr>
              <mc:AlternateContent>
                <mc:Choice Requires="wps">
                  <w:drawing>
                    <wp:anchor distT="0" distB="0" distL="114300" distR="114300" simplePos="0" relativeHeight="251651072" behindDoc="0" locked="0" layoutInCell="1" allowOverlap="1" wp14:anchorId="386EEE77" wp14:editId="12BF12CA">
                      <wp:simplePos x="0" y="0"/>
                      <wp:positionH relativeFrom="column">
                        <wp:posOffset>688975</wp:posOffset>
                      </wp:positionH>
                      <wp:positionV relativeFrom="paragraph">
                        <wp:posOffset>107950</wp:posOffset>
                      </wp:positionV>
                      <wp:extent cx="0" cy="295910"/>
                      <wp:effectExtent l="0" t="0" r="0" b="0"/>
                      <wp:wrapNone/>
                      <wp:docPr id="2"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00D26" id="Line 65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5pt,8.5pt" to="54.2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x2Kg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">
                      <v:stroke endarrow="block"/>
                    </v:line>
                  </w:pict>
                </mc:Fallback>
              </mc:AlternateContent>
            </w:r>
          </w:p>
          <w:p w14:paraId="0FB0A584" w14:textId="77777777" w:rsidR="00827AF1" w:rsidRPr="00920D72" w:rsidRDefault="00827AF1" w:rsidP="00D13AE4">
            <w:pPr>
              <w:pStyle w:val="TableEntryHeader"/>
              <w:spacing w:beforeLines="50" w:before="120" w:after="0"/>
              <w:ind w:leftChars="-50" w:left="-120" w:rightChars="-48" w:right="-115"/>
              <w:rPr>
                <w:szCs w:val="19"/>
              </w:rPr>
            </w:pPr>
            <w:r w:rsidRPr="00920D72">
              <w:rPr>
                <w:szCs w:val="19"/>
                <w:lang w:eastAsia="ja-JP"/>
              </w:rPr>
              <w:t>Filling values for:</w:t>
            </w:r>
          </w:p>
        </w:tc>
      </w:tr>
      <w:tr w:rsidR="00827AF1" w:rsidRPr="00920D72" w14:paraId="0DA44230" w14:textId="77777777" w:rsidTr="00211B67">
        <w:trPr>
          <w:cantSplit/>
          <w:tblHeader/>
        </w:trPr>
        <w:tc>
          <w:tcPr>
            <w:tcW w:w="2381" w:type="dxa"/>
            <w:vMerge/>
            <w:shd w:val="clear" w:color="auto" w:fill="D9D9D9"/>
          </w:tcPr>
          <w:p w14:paraId="1CD71ED8" w14:textId="77777777" w:rsidR="00827AF1" w:rsidRPr="00920D72" w:rsidRDefault="00827AF1" w:rsidP="00D13AE4">
            <w:pPr>
              <w:pStyle w:val="BodyText"/>
              <w:rPr>
                <w:iCs/>
                <w:lang w:eastAsia="ja-JP"/>
              </w:rPr>
            </w:pPr>
          </w:p>
        </w:tc>
        <w:tc>
          <w:tcPr>
            <w:tcW w:w="2379" w:type="dxa"/>
            <w:shd w:val="clear" w:color="auto" w:fill="D9D9D9"/>
          </w:tcPr>
          <w:p w14:paraId="03C70F2D" w14:textId="77777777" w:rsidR="00827AF1" w:rsidRPr="00920D72" w:rsidRDefault="00827AF1" w:rsidP="00211B67">
            <w:pPr>
              <w:pStyle w:val="TableEntryHeader"/>
            </w:pPr>
            <w:r w:rsidRPr="00920D72">
              <w:t>(return attribute values)</w:t>
            </w:r>
          </w:p>
        </w:tc>
        <w:tc>
          <w:tcPr>
            <w:tcW w:w="2382" w:type="dxa"/>
            <w:gridSpan w:val="2"/>
            <w:shd w:val="clear" w:color="auto" w:fill="D9D9D9"/>
          </w:tcPr>
          <w:p w14:paraId="069DE880" w14:textId="77777777" w:rsidR="00827AF1" w:rsidRPr="00920D72" w:rsidRDefault="00827AF1" w:rsidP="00211B67">
            <w:pPr>
              <w:pStyle w:val="TableEntryHeader"/>
            </w:pPr>
            <w:r w:rsidRPr="00920D72">
              <w:t>Image IOD</w:t>
            </w:r>
          </w:p>
        </w:tc>
        <w:tc>
          <w:tcPr>
            <w:tcW w:w="2436" w:type="dxa"/>
            <w:gridSpan w:val="2"/>
            <w:shd w:val="clear" w:color="auto" w:fill="D9D9D9"/>
          </w:tcPr>
          <w:p w14:paraId="72ED1DFC" w14:textId="77777777" w:rsidR="00827AF1" w:rsidRPr="00920D72" w:rsidRDefault="00827AF1" w:rsidP="00211B67">
            <w:pPr>
              <w:pStyle w:val="TableEntryHeader"/>
            </w:pPr>
            <w:r w:rsidRPr="00920D72">
              <w:t>MPPS IOD</w:t>
            </w:r>
          </w:p>
        </w:tc>
      </w:tr>
      <w:tr w:rsidR="00DF0544" w:rsidRPr="00920D72" w14:paraId="77E2AA0B" w14:textId="77777777" w:rsidTr="0068495B">
        <w:tblPrEx>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21" w:author="Mary Jungers" w:date="2017-02-16T12:00:00Z">
            <w:tblPrEx>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2381" w:type="dxa"/>
            <w:shd w:val="clear" w:color="auto" w:fill="auto"/>
            <w:tcPrChange w:id="1122" w:author="Mary Jungers" w:date="2017-02-16T12:00:00Z">
              <w:tcPr>
                <w:tcW w:w="2381" w:type="dxa"/>
                <w:shd w:val="clear" w:color="auto" w:fill="auto"/>
              </w:tcPr>
            </w:tcPrChange>
          </w:tcPr>
          <w:p w14:paraId="718BE5CE" w14:textId="77777777" w:rsidR="00DF0544" w:rsidRPr="00920D72" w:rsidRDefault="00DF0544" w:rsidP="00873C68">
            <w:pPr>
              <w:pStyle w:val="TableEntry"/>
              <w:ind w:left="0"/>
              <w:rPr>
                <w:rFonts w:eastAsia="MS PMincho"/>
                <w:b/>
                <w:bCs/>
              </w:rPr>
            </w:pPr>
            <w:r w:rsidRPr="00920D72">
              <w:rPr>
                <w:rFonts w:eastAsia="MS PMincho"/>
                <w:b/>
                <w:bCs/>
              </w:rPr>
              <w:t xml:space="preserve">Study Instance UID </w:t>
            </w:r>
            <w:r w:rsidRPr="00920D72">
              <w:rPr>
                <w:rFonts w:eastAsia="MS PMincho"/>
              </w:rPr>
              <w:t>(0020,000D)</w:t>
            </w:r>
          </w:p>
        </w:tc>
        <w:tc>
          <w:tcPr>
            <w:tcW w:w="2379" w:type="dxa"/>
            <w:shd w:val="clear" w:color="auto" w:fill="auto"/>
            <w:tcPrChange w:id="1123" w:author="Mary Jungers" w:date="2017-02-16T12:00:00Z">
              <w:tcPr>
                <w:tcW w:w="2379" w:type="dxa"/>
                <w:shd w:val="clear" w:color="auto" w:fill="auto"/>
              </w:tcPr>
            </w:tcPrChange>
          </w:tcPr>
          <w:p w14:paraId="1EFBFCC9" w14:textId="77777777" w:rsidR="00DF0544" w:rsidRPr="00920D72" w:rsidRDefault="00DF0544" w:rsidP="00211B67">
            <w:pPr>
              <w:pStyle w:val="TableEntry"/>
            </w:pPr>
            <w:r w:rsidRPr="00920D72">
              <w:t>Source</w:t>
            </w:r>
          </w:p>
        </w:tc>
        <w:tc>
          <w:tcPr>
            <w:tcW w:w="2382" w:type="dxa"/>
            <w:gridSpan w:val="2"/>
            <w:shd w:val="clear" w:color="auto" w:fill="auto"/>
            <w:tcPrChange w:id="1124" w:author="Mary Jungers" w:date="2017-02-16T12:00:00Z">
              <w:tcPr>
                <w:tcW w:w="2382" w:type="dxa"/>
                <w:gridSpan w:val="2"/>
                <w:shd w:val="clear" w:color="auto" w:fill="auto"/>
              </w:tcPr>
            </w:tcPrChange>
          </w:tcPr>
          <w:p w14:paraId="441D62B1" w14:textId="77777777" w:rsidR="00DF0544" w:rsidRPr="00920D72" w:rsidRDefault="00DF0544" w:rsidP="00917B01">
            <w:pPr>
              <w:pStyle w:val="TableEntry"/>
              <w:ind w:left="0"/>
              <w:rPr>
                <w:rFonts w:eastAsia="MS PMincho"/>
                <w:bCs/>
              </w:rPr>
            </w:pPr>
            <w:r w:rsidRPr="00920D72">
              <w:rPr>
                <w:rFonts w:eastAsia="MS PMincho"/>
                <w:bCs/>
              </w:rPr>
              <w:t>Copy</w:t>
            </w:r>
          </w:p>
        </w:tc>
        <w:tc>
          <w:tcPr>
            <w:tcW w:w="863" w:type="dxa"/>
            <w:vMerge w:val="restart"/>
            <w:shd w:val="clear" w:color="auto" w:fill="D9D9D9"/>
            <w:textDirection w:val="btLr"/>
            <w:tcPrChange w:id="1125" w:author="Mary Jungers" w:date="2017-02-16T12:00:00Z">
              <w:tcPr>
                <w:tcW w:w="621" w:type="dxa"/>
                <w:vMerge w:val="restart"/>
                <w:shd w:val="clear" w:color="auto" w:fill="D9D9D9"/>
                <w:textDirection w:val="btLr"/>
              </w:tcPr>
            </w:tcPrChange>
          </w:tcPr>
          <w:p w14:paraId="365FF891" w14:textId="77777777" w:rsidR="00DF0544" w:rsidRPr="00920D72" w:rsidRDefault="00DF0544" w:rsidP="003F2452">
            <w:pPr>
              <w:pStyle w:val="BodyText"/>
              <w:spacing w:before="0"/>
              <w:ind w:left="113" w:right="113"/>
              <w:jc w:val="center"/>
              <w:rPr>
                <w:b/>
                <w:iCs/>
                <w:sz w:val="18"/>
                <w:szCs w:val="18"/>
                <w:lang w:eastAsia="ja-JP"/>
              </w:rPr>
            </w:pPr>
            <w:r w:rsidRPr="00920D72">
              <w:rPr>
                <w:b/>
                <w:iCs/>
                <w:sz w:val="18"/>
                <w:szCs w:val="18"/>
                <w:lang w:eastAsia="ja-JP"/>
              </w:rPr>
              <w:t>Scheduled Step Attributes Sequence</w:t>
            </w:r>
          </w:p>
          <w:p w14:paraId="1ACFAB78" w14:textId="77777777" w:rsidR="00DF0544" w:rsidRPr="00920D72" w:rsidRDefault="00DF0544" w:rsidP="003F2452">
            <w:pPr>
              <w:pStyle w:val="BodyText"/>
              <w:spacing w:before="0"/>
              <w:ind w:left="113" w:right="113"/>
              <w:jc w:val="center"/>
              <w:rPr>
                <w:iCs/>
                <w:sz w:val="18"/>
                <w:szCs w:val="18"/>
                <w:lang w:eastAsia="ja-JP"/>
              </w:rPr>
            </w:pPr>
            <w:r w:rsidRPr="00920D72">
              <w:rPr>
                <w:iCs/>
                <w:sz w:val="18"/>
                <w:szCs w:val="18"/>
                <w:lang w:eastAsia="ja-JP"/>
              </w:rPr>
              <w:t>(0040,0270)</w:t>
            </w:r>
          </w:p>
        </w:tc>
        <w:tc>
          <w:tcPr>
            <w:tcW w:w="1573" w:type="dxa"/>
            <w:shd w:val="clear" w:color="auto" w:fill="auto"/>
            <w:tcPrChange w:id="1126" w:author="Mary Jungers" w:date="2017-02-16T12:00:00Z">
              <w:tcPr>
                <w:tcW w:w="1815" w:type="dxa"/>
                <w:shd w:val="clear" w:color="auto" w:fill="auto"/>
              </w:tcPr>
            </w:tcPrChange>
          </w:tcPr>
          <w:p w14:paraId="2BF1D770" w14:textId="77777777" w:rsidR="00DF0544" w:rsidRPr="00920D72" w:rsidRDefault="00DF0544" w:rsidP="00917B01">
            <w:pPr>
              <w:pStyle w:val="TableEntry"/>
              <w:ind w:left="0"/>
              <w:rPr>
                <w:rFonts w:eastAsia="MS PMincho"/>
                <w:bCs/>
              </w:rPr>
            </w:pPr>
            <w:r w:rsidRPr="00920D72">
              <w:rPr>
                <w:rFonts w:eastAsia="MS PMincho"/>
                <w:bCs/>
              </w:rPr>
              <w:t>Copy</w:t>
            </w:r>
          </w:p>
        </w:tc>
      </w:tr>
      <w:tr w:rsidR="00DF0544" w:rsidRPr="00920D72" w14:paraId="3246D816" w14:textId="77777777" w:rsidTr="0068495B">
        <w:tblPrEx>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27" w:author="Mary Jungers" w:date="2017-02-16T12:00:00Z">
            <w:tblPrEx>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2381" w:type="dxa"/>
            <w:shd w:val="clear" w:color="auto" w:fill="auto"/>
            <w:tcPrChange w:id="1128" w:author="Mary Jungers" w:date="2017-02-16T12:00:00Z">
              <w:tcPr>
                <w:tcW w:w="2381" w:type="dxa"/>
                <w:shd w:val="clear" w:color="auto" w:fill="auto"/>
              </w:tcPr>
            </w:tcPrChange>
          </w:tcPr>
          <w:p w14:paraId="4DA25757" w14:textId="77777777" w:rsidR="00DF0544" w:rsidRPr="00920D72" w:rsidRDefault="00DF0544" w:rsidP="00873C68">
            <w:pPr>
              <w:pStyle w:val="TableEntry"/>
              <w:ind w:left="0"/>
              <w:rPr>
                <w:rFonts w:eastAsia="MS PMincho"/>
                <w:b/>
                <w:bCs/>
              </w:rPr>
            </w:pPr>
            <w:r w:rsidRPr="00920D72">
              <w:rPr>
                <w:rFonts w:eastAsia="MS PMincho"/>
                <w:b/>
                <w:bCs/>
              </w:rPr>
              <w:t>Referenced Study Sequence</w:t>
            </w:r>
            <w:r w:rsidRPr="00920D72">
              <w:rPr>
                <w:rFonts w:eastAsia="MS PMincho"/>
                <w:bCs/>
              </w:rPr>
              <w:t xml:space="preserve"> (0008,1110)</w:t>
            </w:r>
          </w:p>
        </w:tc>
        <w:tc>
          <w:tcPr>
            <w:tcW w:w="2379" w:type="dxa"/>
            <w:shd w:val="clear" w:color="auto" w:fill="auto"/>
            <w:tcPrChange w:id="1129" w:author="Mary Jungers" w:date="2017-02-16T12:00:00Z">
              <w:tcPr>
                <w:tcW w:w="2379" w:type="dxa"/>
                <w:shd w:val="clear" w:color="auto" w:fill="auto"/>
              </w:tcPr>
            </w:tcPrChange>
          </w:tcPr>
          <w:p w14:paraId="67FD7B72" w14:textId="77777777" w:rsidR="00DF0544" w:rsidRPr="00920D72" w:rsidRDefault="00DF0544" w:rsidP="00211B67">
            <w:pPr>
              <w:pStyle w:val="TableEntry"/>
            </w:pPr>
            <w:r w:rsidRPr="00920D72">
              <w:t>Source</w:t>
            </w:r>
          </w:p>
        </w:tc>
        <w:tc>
          <w:tcPr>
            <w:tcW w:w="2382" w:type="dxa"/>
            <w:gridSpan w:val="2"/>
            <w:shd w:val="clear" w:color="auto" w:fill="auto"/>
            <w:tcPrChange w:id="1130" w:author="Mary Jungers" w:date="2017-02-16T12:00:00Z">
              <w:tcPr>
                <w:tcW w:w="2382" w:type="dxa"/>
                <w:gridSpan w:val="2"/>
                <w:shd w:val="clear" w:color="auto" w:fill="auto"/>
              </w:tcPr>
            </w:tcPrChange>
          </w:tcPr>
          <w:p w14:paraId="0275B243" w14:textId="77777777" w:rsidR="00DF0544" w:rsidRPr="00920D72" w:rsidRDefault="00DF0544" w:rsidP="00917B01">
            <w:pPr>
              <w:pStyle w:val="TableEntry"/>
              <w:ind w:left="0"/>
              <w:rPr>
                <w:rFonts w:eastAsia="MS PMincho"/>
                <w:bCs/>
                <w:lang w:eastAsia="ja-JP"/>
              </w:rPr>
            </w:pPr>
            <w:r w:rsidRPr="00920D72">
              <w:rPr>
                <w:rFonts w:eastAsia="MS PMincho"/>
                <w:bCs/>
                <w:lang w:eastAsia="ja-JP"/>
              </w:rPr>
              <w:t>Copy</w:t>
            </w:r>
          </w:p>
        </w:tc>
        <w:tc>
          <w:tcPr>
            <w:tcW w:w="863" w:type="dxa"/>
            <w:vMerge/>
            <w:shd w:val="clear" w:color="auto" w:fill="D9D9D9"/>
            <w:tcPrChange w:id="1131" w:author="Mary Jungers" w:date="2017-02-16T12:00:00Z">
              <w:tcPr>
                <w:tcW w:w="621" w:type="dxa"/>
                <w:vMerge/>
                <w:shd w:val="clear" w:color="auto" w:fill="D9D9D9"/>
              </w:tcPr>
            </w:tcPrChange>
          </w:tcPr>
          <w:p w14:paraId="784472C1" w14:textId="77777777" w:rsidR="00DF0544" w:rsidRPr="00920D72" w:rsidRDefault="00DF0544" w:rsidP="00D13AE4">
            <w:pPr>
              <w:pStyle w:val="BodyText"/>
              <w:rPr>
                <w:iCs/>
                <w:sz w:val="18"/>
                <w:szCs w:val="18"/>
                <w:lang w:eastAsia="ja-JP"/>
              </w:rPr>
            </w:pPr>
          </w:p>
        </w:tc>
        <w:tc>
          <w:tcPr>
            <w:tcW w:w="1573" w:type="dxa"/>
            <w:shd w:val="clear" w:color="auto" w:fill="auto"/>
            <w:tcPrChange w:id="1132" w:author="Mary Jungers" w:date="2017-02-16T12:00:00Z">
              <w:tcPr>
                <w:tcW w:w="1815" w:type="dxa"/>
                <w:shd w:val="clear" w:color="auto" w:fill="auto"/>
              </w:tcPr>
            </w:tcPrChange>
          </w:tcPr>
          <w:p w14:paraId="74F33BB7" w14:textId="77777777" w:rsidR="00DF0544" w:rsidRPr="00920D72" w:rsidRDefault="00DF0544" w:rsidP="00917B01">
            <w:pPr>
              <w:pStyle w:val="TableEntry"/>
              <w:ind w:left="0"/>
              <w:rPr>
                <w:rFonts w:eastAsia="MS PMincho"/>
                <w:bCs/>
              </w:rPr>
            </w:pPr>
            <w:r w:rsidRPr="00920D72">
              <w:rPr>
                <w:rFonts w:eastAsia="MS PMincho"/>
                <w:bCs/>
                <w:lang w:eastAsia="ja-JP"/>
              </w:rPr>
              <w:t>Copy</w:t>
            </w:r>
          </w:p>
        </w:tc>
      </w:tr>
      <w:tr w:rsidR="006915E5" w:rsidRPr="00920D72" w14:paraId="20722C30" w14:textId="77777777" w:rsidTr="0068495B">
        <w:tblPrEx>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33" w:author="Mary Jungers" w:date="2017-02-16T12:00:00Z">
            <w:tblPrEx>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2381" w:type="dxa"/>
            <w:shd w:val="clear" w:color="auto" w:fill="auto"/>
            <w:tcPrChange w:id="1134" w:author="Mary Jungers" w:date="2017-02-16T12:00:00Z">
              <w:tcPr>
                <w:tcW w:w="2381" w:type="dxa"/>
                <w:shd w:val="clear" w:color="auto" w:fill="auto"/>
              </w:tcPr>
            </w:tcPrChange>
          </w:tcPr>
          <w:p w14:paraId="62DCA087" w14:textId="77777777" w:rsidR="006915E5" w:rsidRPr="00920D72" w:rsidRDefault="006915E5" w:rsidP="00873C68">
            <w:pPr>
              <w:pStyle w:val="TableEntry"/>
              <w:ind w:left="0"/>
              <w:rPr>
                <w:rFonts w:eastAsia="MS PMincho"/>
                <w:b/>
                <w:bCs/>
              </w:rPr>
            </w:pPr>
            <w:r w:rsidRPr="00920D72">
              <w:rPr>
                <w:rFonts w:eastAsia="MS PMincho"/>
                <w:b/>
                <w:bCs/>
              </w:rPr>
              <w:t xml:space="preserve">Accession number </w:t>
            </w:r>
            <w:r w:rsidRPr="00920D72">
              <w:rPr>
                <w:rFonts w:eastAsia="MS PMincho"/>
                <w:bCs/>
              </w:rPr>
              <w:t>(0008,0050)</w:t>
            </w:r>
          </w:p>
        </w:tc>
        <w:tc>
          <w:tcPr>
            <w:tcW w:w="2379" w:type="dxa"/>
            <w:shd w:val="clear" w:color="auto" w:fill="auto"/>
            <w:tcPrChange w:id="1135" w:author="Mary Jungers" w:date="2017-02-16T12:00:00Z">
              <w:tcPr>
                <w:tcW w:w="2379" w:type="dxa"/>
                <w:shd w:val="clear" w:color="auto" w:fill="auto"/>
              </w:tcPr>
            </w:tcPrChange>
          </w:tcPr>
          <w:p w14:paraId="45074165" w14:textId="77777777" w:rsidR="006915E5" w:rsidRPr="00920D72" w:rsidRDefault="006915E5" w:rsidP="00211B67">
            <w:pPr>
              <w:pStyle w:val="TableEntry"/>
            </w:pPr>
            <w:r w:rsidRPr="00920D72">
              <w:t>Source</w:t>
            </w:r>
          </w:p>
        </w:tc>
        <w:tc>
          <w:tcPr>
            <w:tcW w:w="2382" w:type="dxa"/>
            <w:gridSpan w:val="2"/>
            <w:shd w:val="clear" w:color="auto" w:fill="auto"/>
            <w:tcPrChange w:id="1136" w:author="Mary Jungers" w:date="2017-02-16T12:00:00Z">
              <w:tcPr>
                <w:tcW w:w="2382" w:type="dxa"/>
                <w:gridSpan w:val="2"/>
                <w:shd w:val="clear" w:color="auto" w:fill="auto"/>
              </w:tcPr>
            </w:tcPrChange>
          </w:tcPr>
          <w:p w14:paraId="42649E2D" w14:textId="77777777" w:rsidR="006915E5" w:rsidRPr="00920D72" w:rsidRDefault="006915E5" w:rsidP="00211B67">
            <w:pPr>
              <w:pStyle w:val="TableEntry"/>
            </w:pPr>
            <w:r w:rsidRPr="00920D72">
              <w:t>Copy</w:t>
            </w:r>
          </w:p>
          <w:p w14:paraId="29150010" w14:textId="77777777" w:rsidR="006915E5" w:rsidRPr="00920D72" w:rsidRDefault="006915E5" w:rsidP="00917B01">
            <w:pPr>
              <w:pStyle w:val="TableEntry"/>
              <w:spacing w:before="0"/>
              <w:ind w:left="0" w:right="74"/>
              <w:rPr>
                <w:rFonts w:eastAsia="MS PMincho"/>
                <w:bCs/>
                <w:lang w:eastAsia="ja-JP"/>
              </w:rPr>
            </w:pPr>
            <w:r w:rsidRPr="00920D72">
              <w:rPr>
                <w:rFonts w:eastAsia="MS PMincho"/>
                <w:bCs/>
                <w:lang w:eastAsia="ja-JP"/>
              </w:rPr>
              <w:t>See (IHE-A.1.1)</w:t>
            </w:r>
          </w:p>
        </w:tc>
        <w:tc>
          <w:tcPr>
            <w:tcW w:w="863" w:type="dxa"/>
            <w:vMerge/>
            <w:shd w:val="clear" w:color="auto" w:fill="D9D9D9"/>
            <w:tcPrChange w:id="1137" w:author="Mary Jungers" w:date="2017-02-16T12:00:00Z">
              <w:tcPr>
                <w:tcW w:w="621" w:type="dxa"/>
                <w:vMerge/>
                <w:shd w:val="clear" w:color="auto" w:fill="D9D9D9"/>
              </w:tcPr>
            </w:tcPrChange>
          </w:tcPr>
          <w:p w14:paraId="25B025E1" w14:textId="77777777" w:rsidR="006915E5" w:rsidRPr="00920D72" w:rsidRDefault="006915E5" w:rsidP="00D13AE4">
            <w:pPr>
              <w:pStyle w:val="BodyText"/>
              <w:rPr>
                <w:iCs/>
                <w:sz w:val="18"/>
                <w:szCs w:val="18"/>
                <w:lang w:eastAsia="ja-JP"/>
              </w:rPr>
            </w:pPr>
          </w:p>
        </w:tc>
        <w:tc>
          <w:tcPr>
            <w:tcW w:w="1573" w:type="dxa"/>
            <w:shd w:val="clear" w:color="auto" w:fill="auto"/>
            <w:tcPrChange w:id="1138" w:author="Mary Jungers" w:date="2017-02-16T12:00:00Z">
              <w:tcPr>
                <w:tcW w:w="1815" w:type="dxa"/>
                <w:shd w:val="clear" w:color="auto" w:fill="auto"/>
              </w:tcPr>
            </w:tcPrChange>
          </w:tcPr>
          <w:p w14:paraId="71A9E7D3" w14:textId="77777777" w:rsidR="006915E5" w:rsidRPr="00920D72" w:rsidRDefault="006915E5" w:rsidP="00211B67">
            <w:pPr>
              <w:pStyle w:val="TableEntry"/>
            </w:pPr>
            <w:r w:rsidRPr="00920D72">
              <w:t>Copy</w:t>
            </w:r>
          </w:p>
          <w:p w14:paraId="1E2F879C" w14:textId="77777777" w:rsidR="006915E5" w:rsidRPr="00920D72" w:rsidRDefault="006915E5" w:rsidP="00211B67">
            <w:pPr>
              <w:pStyle w:val="TableEntry"/>
            </w:pPr>
            <w:r w:rsidRPr="00920D72">
              <w:t>See (IHE-A.1.1)</w:t>
            </w:r>
          </w:p>
        </w:tc>
      </w:tr>
      <w:tr w:rsidR="006915E5" w:rsidRPr="00920D72" w14:paraId="6F299E8C" w14:textId="77777777" w:rsidTr="0068495B">
        <w:tblPrEx>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39" w:author="Mary Jungers" w:date="2017-02-16T12:00:00Z">
            <w:tblPrEx>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2381" w:type="dxa"/>
            <w:shd w:val="clear" w:color="auto" w:fill="auto"/>
            <w:tcPrChange w:id="1140" w:author="Mary Jungers" w:date="2017-02-16T12:00:00Z">
              <w:tcPr>
                <w:tcW w:w="2381" w:type="dxa"/>
                <w:shd w:val="clear" w:color="auto" w:fill="auto"/>
              </w:tcPr>
            </w:tcPrChange>
          </w:tcPr>
          <w:p w14:paraId="5715EFF9" w14:textId="77777777" w:rsidR="006915E5" w:rsidRPr="00920D72" w:rsidRDefault="006915E5" w:rsidP="00873C68">
            <w:pPr>
              <w:pStyle w:val="TableEntry"/>
              <w:ind w:left="0"/>
              <w:rPr>
                <w:rFonts w:eastAsia="MS PMincho"/>
                <w:b/>
                <w:bCs/>
                <w:lang w:eastAsia="ja-JP"/>
              </w:rPr>
            </w:pPr>
            <w:r w:rsidRPr="00920D72">
              <w:rPr>
                <w:rFonts w:eastAsia="MS PMincho"/>
                <w:b/>
                <w:bCs/>
                <w:lang w:eastAsia="ja-JP"/>
              </w:rPr>
              <w:t xml:space="preserve">Requested Procedure ID </w:t>
            </w:r>
            <w:r w:rsidRPr="00920D72">
              <w:rPr>
                <w:rFonts w:eastAsia="MS PMincho"/>
                <w:bCs/>
                <w:lang w:eastAsia="ja-JP"/>
              </w:rPr>
              <w:t>(0040,1001)</w:t>
            </w:r>
          </w:p>
        </w:tc>
        <w:tc>
          <w:tcPr>
            <w:tcW w:w="2379" w:type="dxa"/>
            <w:shd w:val="clear" w:color="auto" w:fill="auto"/>
            <w:tcPrChange w:id="1141" w:author="Mary Jungers" w:date="2017-02-16T12:00:00Z">
              <w:tcPr>
                <w:tcW w:w="2379" w:type="dxa"/>
                <w:shd w:val="clear" w:color="auto" w:fill="auto"/>
              </w:tcPr>
            </w:tcPrChange>
          </w:tcPr>
          <w:p w14:paraId="7FA408AE" w14:textId="77777777" w:rsidR="006915E5" w:rsidRPr="00920D72" w:rsidRDefault="006915E5" w:rsidP="00211B67">
            <w:pPr>
              <w:pStyle w:val="TableEntry"/>
            </w:pPr>
            <w:r w:rsidRPr="00920D72">
              <w:t>Source</w:t>
            </w:r>
          </w:p>
        </w:tc>
        <w:tc>
          <w:tcPr>
            <w:tcW w:w="591" w:type="dxa"/>
            <w:vMerge w:val="restart"/>
            <w:shd w:val="clear" w:color="auto" w:fill="D9D9D9"/>
            <w:textDirection w:val="btLr"/>
            <w:tcPrChange w:id="1142" w:author="Mary Jungers" w:date="2017-02-16T12:00:00Z">
              <w:tcPr>
                <w:tcW w:w="591" w:type="dxa"/>
                <w:vMerge w:val="restart"/>
                <w:shd w:val="clear" w:color="auto" w:fill="D9D9D9"/>
                <w:textDirection w:val="btLr"/>
              </w:tcPr>
            </w:tcPrChange>
          </w:tcPr>
          <w:p w14:paraId="52EE0A9F" w14:textId="77777777" w:rsidR="006915E5" w:rsidRPr="00920D72" w:rsidRDefault="006915E5" w:rsidP="006915E5">
            <w:pPr>
              <w:pStyle w:val="BodyText"/>
              <w:spacing w:before="0"/>
              <w:ind w:left="113" w:right="113"/>
              <w:jc w:val="center"/>
              <w:rPr>
                <w:iCs/>
                <w:sz w:val="18"/>
                <w:szCs w:val="18"/>
                <w:lang w:eastAsia="ja-JP"/>
              </w:rPr>
            </w:pPr>
            <w:r w:rsidRPr="00920D72">
              <w:rPr>
                <w:b/>
                <w:iCs/>
                <w:sz w:val="18"/>
                <w:szCs w:val="18"/>
                <w:lang w:eastAsia="ja-JP"/>
              </w:rPr>
              <w:t xml:space="preserve">Requested Attributes Sequence </w:t>
            </w:r>
            <w:r w:rsidRPr="00920D72">
              <w:rPr>
                <w:iCs/>
                <w:sz w:val="18"/>
                <w:szCs w:val="18"/>
                <w:lang w:eastAsia="ja-JP"/>
              </w:rPr>
              <w:t>(0040,0275)</w:t>
            </w:r>
          </w:p>
        </w:tc>
        <w:tc>
          <w:tcPr>
            <w:tcW w:w="1791" w:type="dxa"/>
            <w:shd w:val="clear" w:color="auto" w:fill="auto"/>
            <w:tcPrChange w:id="1143" w:author="Mary Jungers" w:date="2017-02-16T12:00:00Z">
              <w:tcPr>
                <w:tcW w:w="1791" w:type="dxa"/>
                <w:shd w:val="clear" w:color="auto" w:fill="auto"/>
              </w:tcPr>
            </w:tcPrChange>
          </w:tcPr>
          <w:p w14:paraId="111A6914" w14:textId="77777777" w:rsidR="006915E5" w:rsidRPr="00920D72" w:rsidRDefault="006915E5" w:rsidP="00D13AE4">
            <w:pPr>
              <w:pStyle w:val="TableEntry"/>
              <w:rPr>
                <w:rFonts w:eastAsia="MS PMincho"/>
                <w:bCs/>
              </w:rPr>
            </w:pPr>
            <w:r w:rsidRPr="00920D72">
              <w:rPr>
                <w:rFonts w:eastAsia="MS PMincho"/>
                <w:bCs/>
              </w:rPr>
              <w:t>Copy</w:t>
            </w:r>
          </w:p>
        </w:tc>
        <w:tc>
          <w:tcPr>
            <w:tcW w:w="863" w:type="dxa"/>
            <w:vMerge/>
            <w:shd w:val="clear" w:color="auto" w:fill="D9D9D9"/>
            <w:tcPrChange w:id="1144" w:author="Mary Jungers" w:date="2017-02-16T12:00:00Z">
              <w:tcPr>
                <w:tcW w:w="621" w:type="dxa"/>
                <w:vMerge/>
                <w:shd w:val="clear" w:color="auto" w:fill="D9D9D9"/>
              </w:tcPr>
            </w:tcPrChange>
          </w:tcPr>
          <w:p w14:paraId="3D3DECA6" w14:textId="77777777" w:rsidR="006915E5" w:rsidRPr="00920D72" w:rsidRDefault="006915E5" w:rsidP="00D13AE4">
            <w:pPr>
              <w:pStyle w:val="TableEntry"/>
              <w:rPr>
                <w:iCs/>
                <w:szCs w:val="18"/>
                <w:lang w:eastAsia="ja-JP"/>
              </w:rPr>
            </w:pPr>
          </w:p>
        </w:tc>
        <w:tc>
          <w:tcPr>
            <w:tcW w:w="1573" w:type="dxa"/>
            <w:shd w:val="clear" w:color="auto" w:fill="auto"/>
            <w:tcPrChange w:id="1145" w:author="Mary Jungers" w:date="2017-02-16T12:00:00Z">
              <w:tcPr>
                <w:tcW w:w="1815" w:type="dxa"/>
                <w:shd w:val="clear" w:color="auto" w:fill="auto"/>
              </w:tcPr>
            </w:tcPrChange>
          </w:tcPr>
          <w:p w14:paraId="0BAC619E" w14:textId="77777777" w:rsidR="006915E5" w:rsidRPr="00920D72" w:rsidRDefault="006915E5" w:rsidP="00917B01">
            <w:pPr>
              <w:pStyle w:val="TableEntry"/>
              <w:ind w:left="0"/>
              <w:rPr>
                <w:rFonts w:eastAsia="MS PMincho"/>
                <w:bCs/>
              </w:rPr>
            </w:pPr>
            <w:r w:rsidRPr="00920D72">
              <w:rPr>
                <w:rFonts w:eastAsia="MS PMincho"/>
                <w:bCs/>
              </w:rPr>
              <w:t>Copy</w:t>
            </w:r>
          </w:p>
        </w:tc>
      </w:tr>
      <w:tr w:rsidR="006915E5" w:rsidRPr="00920D72" w14:paraId="0C059800" w14:textId="77777777" w:rsidTr="0068495B">
        <w:tblPrEx>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46" w:author="Mary Jungers" w:date="2017-02-16T12:00:00Z">
            <w:tblPrEx>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2381" w:type="dxa"/>
            <w:shd w:val="clear" w:color="auto" w:fill="auto"/>
            <w:tcPrChange w:id="1147" w:author="Mary Jungers" w:date="2017-02-16T12:00:00Z">
              <w:tcPr>
                <w:tcW w:w="2381" w:type="dxa"/>
                <w:shd w:val="clear" w:color="auto" w:fill="auto"/>
              </w:tcPr>
            </w:tcPrChange>
          </w:tcPr>
          <w:p w14:paraId="2AB44AE2" w14:textId="77777777" w:rsidR="006915E5" w:rsidRPr="00920D72" w:rsidRDefault="006915E5" w:rsidP="00873C68">
            <w:pPr>
              <w:pStyle w:val="TableEntry"/>
              <w:ind w:left="0"/>
              <w:rPr>
                <w:rFonts w:eastAsia="MS PMincho"/>
                <w:b/>
                <w:bCs/>
              </w:rPr>
            </w:pPr>
            <w:r w:rsidRPr="00920D72">
              <w:rPr>
                <w:rFonts w:eastAsia="MS PMincho"/>
                <w:b/>
                <w:bCs/>
              </w:rPr>
              <w:t xml:space="preserve">Requested Procedure Description </w:t>
            </w:r>
            <w:r w:rsidRPr="00920D72">
              <w:rPr>
                <w:rFonts w:eastAsia="MS PMincho"/>
              </w:rPr>
              <w:t>(0032,1060)</w:t>
            </w:r>
          </w:p>
        </w:tc>
        <w:tc>
          <w:tcPr>
            <w:tcW w:w="2379" w:type="dxa"/>
            <w:shd w:val="clear" w:color="auto" w:fill="auto"/>
            <w:tcPrChange w:id="1148" w:author="Mary Jungers" w:date="2017-02-16T12:00:00Z">
              <w:tcPr>
                <w:tcW w:w="2379" w:type="dxa"/>
                <w:shd w:val="clear" w:color="auto" w:fill="auto"/>
              </w:tcPr>
            </w:tcPrChange>
          </w:tcPr>
          <w:p w14:paraId="61A99AD7" w14:textId="77777777" w:rsidR="006915E5" w:rsidRPr="00920D72" w:rsidRDefault="006915E5" w:rsidP="00211B67">
            <w:pPr>
              <w:pStyle w:val="TableEntry"/>
            </w:pPr>
            <w:r w:rsidRPr="00920D72">
              <w:t>Source</w:t>
            </w:r>
          </w:p>
        </w:tc>
        <w:tc>
          <w:tcPr>
            <w:tcW w:w="591" w:type="dxa"/>
            <w:vMerge/>
            <w:shd w:val="clear" w:color="auto" w:fill="D9D9D9"/>
            <w:tcPrChange w:id="1149" w:author="Mary Jungers" w:date="2017-02-16T12:00:00Z">
              <w:tcPr>
                <w:tcW w:w="591" w:type="dxa"/>
                <w:vMerge/>
                <w:shd w:val="clear" w:color="auto" w:fill="D9D9D9"/>
              </w:tcPr>
            </w:tcPrChange>
          </w:tcPr>
          <w:p w14:paraId="42A602AC" w14:textId="77777777" w:rsidR="006915E5" w:rsidRPr="00920D72" w:rsidRDefault="006915E5" w:rsidP="00D13AE4">
            <w:pPr>
              <w:pStyle w:val="TableEntry"/>
              <w:rPr>
                <w:rFonts w:eastAsia="MS PMincho"/>
                <w:bCs/>
              </w:rPr>
            </w:pPr>
          </w:p>
        </w:tc>
        <w:tc>
          <w:tcPr>
            <w:tcW w:w="1791" w:type="dxa"/>
            <w:shd w:val="clear" w:color="auto" w:fill="auto"/>
            <w:tcPrChange w:id="1150" w:author="Mary Jungers" w:date="2017-02-16T12:00:00Z">
              <w:tcPr>
                <w:tcW w:w="1791" w:type="dxa"/>
                <w:shd w:val="clear" w:color="auto" w:fill="auto"/>
              </w:tcPr>
            </w:tcPrChange>
          </w:tcPr>
          <w:p w14:paraId="75C14EC8" w14:textId="77777777" w:rsidR="006915E5" w:rsidRPr="00920D72" w:rsidRDefault="006915E5" w:rsidP="00D13AE4">
            <w:pPr>
              <w:pStyle w:val="TableEntry"/>
              <w:rPr>
                <w:rFonts w:eastAsia="MS PMincho"/>
                <w:bCs/>
              </w:rPr>
            </w:pPr>
            <w:r w:rsidRPr="00920D72">
              <w:rPr>
                <w:rFonts w:eastAsia="MS PMincho"/>
                <w:bCs/>
              </w:rPr>
              <w:t>Copy</w:t>
            </w:r>
          </w:p>
        </w:tc>
        <w:tc>
          <w:tcPr>
            <w:tcW w:w="863" w:type="dxa"/>
            <w:vMerge/>
            <w:shd w:val="clear" w:color="auto" w:fill="D9D9D9"/>
            <w:tcPrChange w:id="1151" w:author="Mary Jungers" w:date="2017-02-16T12:00:00Z">
              <w:tcPr>
                <w:tcW w:w="621" w:type="dxa"/>
                <w:vMerge/>
                <w:shd w:val="clear" w:color="auto" w:fill="D9D9D9"/>
              </w:tcPr>
            </w:tcPrChange>
          </w:tcPr>
          <w:p w14:paraId="13F847BE" w14:textId="77777777" w:rsidR="006915E5" w:rsidRPr="00920D72" w:rsidRDefault="006915E5" w:rsidP="00D13AE4">
            <w:pPr>
              <w:pStyle w:val="TableEntry"/>
              <w:rPr>
                <w:iCs/>
                <w:szCs w:val="18"/>
                <w:lang w:eastAsia="ja-JP"/>
              </w:rPr>
            </w:pPr>
          </w:p>
        </w:tc>
        <w:tc>
          <w:tcPr>
            <w:tcW w:w="1573" w:type="dxa"/>
            <w:shd w:val="clear" w:color="auto" w:fill="auto"/>
            <w:tcPrChange w:id="1152" w:author="Mary Jungers" w:date="2017-02-16T12:00:00Z">
              <w:tcPr>
                <w:tcW w:w="1815" w:type="dxa"/>
                <w:shd w:val="clear" w:color="auto" w:fill="auto"/>
              </w:tcPr>
            </w:tcPrChange>
          </w:tcPr>
          <w:p w14:paraId="36E50BE1" w14:textId="77777777" w:rsidR="006915E5" w:rsidRPr="00920D72" w:rsidRDefault="006915E5" w:rsidP="00917B01">
            <w:pPr>
              <w:pStyle w:val="TableEntry"/>
              <w:ind w:left="0"/>
              <w:rPr>
                <w:rFonts w:eastAsia="MS PMincho"/>
                <w:bCs/>
              </w:rPr>
            </w:pPr>
            <w:r w:rsidRPr="00920D72">
              <w:rPr>
                <w:rFonts w:eastAsia="MS PMincho"/>
                <w:bCs/>
              </w:rPr>
              <w:t>Copy</w:t>
            </w:r>
          </w:p>
        </w:tc>
      </w:tr>
      <w:tr w:rsidR="006915E5" w:rsidRPr="00920D72" w14:paraId="131574E2" w14:textId="77777777" w:rsidTr="0068495B">
        <w:tblPrEx>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53" w:author="Mary Jungers" w:date="2017-02-16T12:00:00Z">
            <w:tblPrEx>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2381" w:type="dxa"/>
            <w:shd w:val="clear" w:color="auto" w:fill="auto"/>
            <w:tcPrChange w:id="1154" w:author="Mary Jungers" w:date="2017-02-16T12:00:00Z">
              <w:tcPr>
                <w:tcW w:w="2381" w:type="dxa"/>
                <w:shd w:val="clear" w:color="auto" w:fill="auto"/>
              </w:tcPr>
            </w:tcPrChange>
          </w:tcPr>
          <w:p w14:paraId="4DA4E2A2" w14:textId="77777777" w:rsidR="006915E5" w:rsidRPr="00920D72" w:rsidRDefault="006915E5" w:rsidP="00873C68">
            <w:pPr>
              <w:pStyle w:val="TableEntry"/>
              <w:ind w:left="0"/>
              <w:rPr>
                <w:rFonts w:eastAsia="MS PMincho"/>
                <w:b/>
                <w:bCs/>
              </w:rPr>
            </w:pPr>
            <w:r w:rsidRPr="00920D72">
              <w:rPr>
                <w:rFonts w:eastAsia="MS PMincho"/>
                <w:b/>
                <w:bCs/>
              </w:rPr>
              <w:t xml:space="preserve">Scheduled Procedure Step ID </w:t>
            </w:r>
            <w:r w:rsidRPr="00920D72">
              <w:rPr>
                <w:rFonts w:eastAsia="MS PMincho"/>
              </w:rPr>
              <w:t>(0040,0009)</w:t>
            </w:r>
          </w:p>
        </w:tc>
        <w:tc>
          <w:tcPr>
            <w:tcW w:w="2379" w:type="dxa"/>
            <w:shd w:val="clear" w:color="auto" w:fill="auto"/>
            <w:tcPrChange w:id="1155" w:author="Mary Jungers" w:date="2017-02-16T12:00:00Z">
              <w:tcPr>
                <w:tcW w:w="2379" w:type="dxa"/>
                <w:shd w:val="clear" w:color="auto" w:fill="auto"/>
              </w:tcPr>
            </w:tcPrChange>
          </w:tcPr>
          <w:p w14:paraId="49974841" w14:textId="77777777" w:rsidR="006915E5" w:rsidRPr="00920D72" w:rsidRDefault="006915E5" w:rsidP="00211B67">
            <w:pPr>
              <w:pStyle w:val="TableEntry"/>
            </w:pPr>
            <w:r w:rsidRPr="00920D72">
              <w:t>Source</w:t>
            </w:r>
          </w:p>
        </w:tc>
        <w:tc>
          <w:tcPr>
            <w:tcW w:w="591" w:type="dxa"/>
            <w:vMerge/>
            <w:shd w:val="clear" w:color="auto" w:fill="D9D9D9"/>
            <w:tcPrChange w:id="1156" w:author="Mary Jungers" w:date="2017-02-16T12:00:00Z">
              <w:tcPr>
                <w:tcW w:w="591" w:type="dxa"/>
                <w:vMerge/>
                <w:shd w:val="clear" w:color="auto" w:fill="D9D9D9"/>
              </w:tcPr>
            </w:tcPrChange>
          </w:tcPr>
          <w:p w14:paraId="4BBBB290" w14:textId="77777777" w:rsidR="006915E5" w:rsidRPr="00920D72" w:rsidRDefault="006915E5" w:rsidP="00D13AE4">
            <w:pPr>
              <w:pStyle w:val="TableEntry"/>
              <w:rPr>
                <w:rFonts w:eastAsia="MS PMincho"/>
                <w:bCs/>
              </w:rPr>
            </w:pPr>
          </w:p>
        </w:tc>
        <w:tc>
          <w:tcPr>
            <w:tcW w:w="1791" w:type="dxa"/>
            <w:shd w:val="clear" w:color="auto" w:fill="auto"/>
            <w:tcPrChange w:id="1157" w:author="Mary Jungers" w:date="2017-02-16T12:00:00Z">
              <w:tcPr>
                <w:tcW w:w="1791" w:type="dxa"/>
                <w:shd w:val="clear" w:color="auto" w:fill="auto"/>
              </w:tcPr>
            </w:tcPrChange>
          </w:tcPr>
          <w:p w14:paraId="7ABE2D0E" w14:textId="77777777" w:rsidR="006915E5" w:rsidRPr="00920D72" w:rsidRDefault="006915E5" w:rsidP="00D13AE4">
            <w:pPr>
              <w:pStyle w:val="TableEntry"/>
              <w:rPr>
                <w:rFonts w:eastAsia="MS PMincho"/>
                <w:bCs/>
              </w:rPr>
            </w:pPr>
            <w:r w:rsidRPr="00920D72">
              <w:rPr>
                <w:rFonts w:eastAsia="MS PMincho"/>
                <w:bCs/>
              </w:rPr>
              <w:t>Copy</w:t>
            </w:r>
          </w:p>
        </w:tc>
        <w:tc>
          <w:tcPr>
            <w:tcW w:w="863" w:type="dxa"/>
            <w:vMerge/>
            <w:shd w:val="clear" w:color="auto" w:fill="D9D9D9"/>
            <w:tcPrChange w:id="1158" w:author="Mary Jungers" w:date="2017-02-16T12:00:00Z">
              <w:tcPr>
                <w:tcW w:w="621" w:type="dxa"/>
                <w:vMerge/>
                <w:shd w:val="clear" w:color="auto" w:fill="D9D9D9"/>
              </w:tcPr>
            </w:tcPrChange>
          </w:tcPr>
          <w:p w14:paraId="6CD35DC1" w14:textId="77777777" w:rsidR="006915E5" w:rsidRPr="00920D72" w:rsidRDefault="006915E5" w:rsidP="00D13AE4">
            <w:pPr>
              <w:pStyle w:val="TableEntry"/>
              <w:rPr>
                <w:iCs/>
                <w:szCs w:val="18"/>
                <w:lang w:eastAsia="ja-JP"/>
              </w:rPr>
            </w:pPr>
          </w:p>
        </w:tc>
        <w:tc>
          <w:tcPr>
            <w:tcW w:w="1573" w:type="dxa"/>
            <w:shd w:val="clear" w:color="auto" w:fill="auto"/>
            <w:tcPrChange w:id="1159" w:author="Mary Jungers" w:date="2017-02-16T12:00:00Z">
              <w:tcPr>
                <w:tcW w:w="1815" w:type="dxa"/>
                <w:shd w:val="clear" w:color="auto" w:fill="auto"/>
              </w:tcPr>
            </w:tcPrChange>
          </w:tcPr>
          <w:p w14:paraId="03C0B612" w14:textId="77777777" w:rsidR="006915E5" w:rsidRPr="00920D72" w:rsidRDefault="006915E5" w:rsidP="00917B01">
            <w:pPr>
              <w:pStyle w:val="TableEntry"/>
              <w:ind w:left="0"/>
              <w:rPr>
                <w:rFonts w:eastAsia="MS PMincho"/>
                <w:bCs/>
              </w:rPr>
            </w:pPr>
            <w:r w:rsidRPr="00920D72">
              <w:rPr>
                <w:rFonts w:eastAsia="MS PMincho"/>
                <w:bCs/>
              </w:rPr>
              <w:t>Copy</w:t>
            </w:r>
          </w:p>
        </w:tc>
      </w:tr>
      <w:tr w:rsidR="006915E5" w:rsidRPr="00920D72" w14:paraId="7A12CB57" w14:textId="77777777" w:rsidTr="0068495B">
        <w:tblPrEx>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60" w:author="Mary Jungers" w:date="2017-02-16T12:00:00Z">
            <w:tblPrEx>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2381" w:type="dxa"/>
            <w:shd w:val="clear" w:color="auto" w:fill="auto"/>
            <w:tcPrChange w:id="1161" w:author="Mary Jungers" w:date="2017-02-16T12:00:00Z">
              <w:tcPr>
                <w:tcW w:w="2381" w:type="dxa"/>
                <w:shd w:val="clear" w:color="auto" w:fill="auto"/>
              </w:tcPr>
            </w:tcPrChange>
          </w:tcPr>
          <w:p w14:paraId="3931B940" w14:textId="77777777" w:rsidR="006915E5" w:rsidRPr="00920D72" w:rsidRDefault="006915E5" w:rsidP="00873C68">
            <w:pPr>
              <w:pStyle w:val="TableEntry"/>
              <w:ind w:left="0"/>
              <w:rPr>
                <w:rFonts w:eastAsia="MS PMincho"/>
                <w:b/>
                <w:bCs/>
              </w:rPr>
            </w:pPr>
            <w:r w:rsidRPr="00920D72">
              <w:rPr>
                <w:rFonts w:eastAsia="MS PMincho"/>
                <w:b/>
                <w:bCs/>
              </w:rPr>
              <w:t xml:space="preserve">Scheduled Procedure Step Description </w:t>
            </w:r>
            <w:r w:rsidRPr="00920D72">
              <w:rPr>
                <w:rFonts w:eastAsia="MS PMincho"/>
              </w:rPr>
              <w:t>(0040,0007)</w:t>
            </w:r>
          </w:p>
        </w:tc>
        <w:tc>
          <w:tcPr>
            <w:tcW w:w="2379" w:type="dxa"/>
            <w:shd w:val="clear" w:color="auto" w:fill="auto"/>
            <w:tcPrChange w:id="1162" w:author="Mary Jungers" w:date="2017-02-16T12:00:00Z">
              <w:tcPr>
                <w:tcW w:w="2379" w:type="dxa"/>
                <w:shd w:val="clear" w:color="auto" w:fill="auto"/>
              </w:tcPr>
            </w:tcPrChange>
          </w:tcPr>
          <w:p w14:paraId="439C9A1A" w14:textId="77777777" w:rsidR="006915E5" w:rsidRPr="00920D72" w:rsidRDefault="006915E5" w:rsidP="00211B67">
            <w:pPr>
              <w:pStyle w:val="TableEntry"/>
            </w:pPr>
            <w:r w:rsidRPr="00920D72">
              <w:t>Source</w:t>
            </w:r>
          </w:p>
        </w:tc>
        <w:tc>
          <w:tcPr>
            <w:tcW w:w="591" w:type="dxa"/>
            <w:vMerge/>
            <w:shd w:val="clear" w:color="auto" w:fill="D9D9D9"/>
            <w:tcPrChange w:id="1163" w:author="Mary Jungers" w:date="2017-02-16T12:00:00Z">
              <w:tcPr>
                <w:tcW w:w="591" w:type="dxa"/>
                <w:vMerge/>
                <w:shd w:val="clear" w:color="auto" w:fill="D9D9D9"/>
              </w:tcPr>
            </w:tcPrChange>
          </w:tcPr>
          <w:p w14:paraId="69D0A6B8" w14:textId="77777777" w:rsidR="006915E5" w:rsidRPr="00920D72" w:rsidRDefault="006915E5" w:rsidP="00D13AE4">
            <w:pPr>
              <w:pStyle w:val="TableEntry"/>
              <w:rPr>
                <w:rFonts w:eastAsia="MS PMincho"/>
                <w:bCs/>
              </w:rPr>
            </w:pPr>
          </w:p>
        </w:tc>
        <w:tc>
          <w:tcPr>
            <w:tcW w:w="1791" w:type="dxa"/>
            <w:shd w:val="clear" w:color="auto" w:fill="auto"/>
            <w:tcPrChange w:id="1164" w:author="Mary Jungers" w:date="2017-02-16T12:00:00Z">
              <w:tcPr>
                <w:tcW w:w="1791" w:type="dxa"/>
                <w:shd w:val="clear" w:color="auto" w:fill="auto"/>
              </w:tcPr>
            </w:tcPrChange>
          </w:tcPr>
          <w:p w14:paraId="0498C16E" w14:textId="77777777" w:rsidR="006915E5" w:rsidRPr="00920D72" w:rsidRDefault="006915E5" w:rsidP="00D13AE4">
            <w:pPr>
              <w:pStyle w:val="TableEntry"/>
              <w:rPr>
                <w:rFonts w:eastAsia="MS PMincho"/>
                <w:bCs/>
              </w:rPr>
            </w:pPr>
            <w:r w:rsidRPr="00920D72">
              <w:rPr>
                <w:rFonts w:eastAsia="MS PMincho"/>
                <w:bCs/>
              </w:rPr>
              <w:t>Copy</w:t>
            </w:r>
          </w:p>
        </w:tc>
        <w:tc>
          <w:tcPr>
            <w:tcW w:w="863" w:type="dxa"/>
            <w:vMerge/>
            <w:shd w:val="clear" w:color="auto" w:fill="D9D9D9"/>
            <w:tcPrChange w:id="1165" w:author="Mary Jungers" w:date="2017-02-16T12:00:00Z">
              <w:tcPr>
                <w:tcW w:w="621" w:type="dxa"/>
                <w:vMerge/>
                <w:shd w:val="clear" w:color="auto" w:fill="D9D9D9"/>
              </w:tcPr>
            </w:tcPrChange>
          </w:tcPr>
          <w:p w14:paraId="7341519B" w14:textId="77777777" w:rsidR="006915E5" w:rsidRPr="00920D72" w:rsidRDefault="006915E5" w:rsidP="00D13AE4">
            <w:pPr>
              <w:pStyle w:val="TableEntry"/>
              <w:rPr>
                <w:iCs/>
                <w:szCs w:val="18"/>
                <w:lang w:eastAsia="ja-JP"/>
              </w:rPr>
            </w:pPr>
          </w:p>
        </w:tc>
        <w:tc>
          <w:tcPr>
            <w:tcW w:w="1573" w:type="dxa"/>
            <w:shd w:val="clear" w:color="auto" w:fill="auto"/>
            <w:tcPrChange w:id="1166" w:author="Mary Jungers" w:date="2017-02-16T12:00:00Z">
              <w:tcPr>
                <w:tcW w:w="1815" w:type="dxa"/>
                <w:shd w:val="clear" w:color="auto" w:fill="auto"/>
              </w:tcPr>
            </w:tcPrChange>
          </w:tcPr>
          <w:p w14:paraId="2BE48D70" w14:textId="77777777" w:rsidR="006915E5" w:rsidRPr="00920D72" w:rsidRDefault="006915E5" w:rsidP="00917B01">
            <w:pPr>
              <w:pStyle w:val="TableEntry"/>
              <w:ind w:left="0"/>
              <w:rPr>
                <w:rFonts w:eastAsia="MS PMincho"/>
                <w:bCs/>
              </w:rPr>
            </w:pPr>
            <w:r w:rsidRPr="00920D72">
              <w:rPr>
                <w:rFonts w:eastAsia="MS PMincho"/>
                <w:bCs/>
              </w:rPr>
              <w:t>Copy</w:t>
            </w:r>
          </w:p>
        </w:tc>
      </w:tr>
      <w:tr w:rsidR="006915E5" w:rsidRPr="00920D72" w14:paraId="422C8CB3" w14:textId="77777777" w:rsidTr="0068495B">
        <w:tblPrEx>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67" w:author="Mary Jungers" w:date="2017-02-16T12:00:00Z">
            <w:tblPrEx>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2381" w:type="dxa"/>
            <w:shd w:val="clear" w:color="auto" w:fill="auto"/>
            <w:tcPrChange w:id="1168" w:author="Mary Jungers" w:date="2017-02-16T12:00:00Z">
              <w:tcPr>
                <w:tcW w:w="2381" w:type="dxa"/>
                <w:shd w:val="clear" w:color="auto" w:fill="auto"/>
              </w:tcPr>
            </w:tcPrChange>
          </w:tcPr>
          <w:p w14:paraId="3E0FB7A6" w14:textId="77777777" w:rsidR="006915E5" w:rsidRPr="00920D72" w:rsidRDefault="006915E5" w:rsidP="00873C68">
            <w:pPr>
              <w:pStyle w:val="TableEntry"/>
              <w:ind w:left="0"/>
              <w:rPr>
                <w:rFonts w:eastAsia="MS PMincho"/>
                <w:b/>
                <w:bCs/>
              </w:rPr>
            </w:pPr>
            <w:r w:rsidRPr="00920D72">
              <w:rPr>
                <w:rFonts w:eastAsia="MS PMincho"/>
                <w:b/>
                <w:bCs/>
              </w:rPr>
              <w:t xml:space="preserve">Scheduled Protocol Code Sequence </w:t>
            </w:r>
            <w:r w:rsidRPr="00920D72">
              <w:rPr>
                <w:rFonts w:eastAsia="MS PMincho"/>
              </w:rPr>
              <w:t>(0040,0008)</w:t>
            </w:r>
          </w:p>
        </w:tc>
        <w:tc>
          <w:tcPr>
            <w:tcW w:w="2379" w:type="dxa"/>
            <w:shd w:val="clear" w:color="auto" w:fill="auto"/>
            <w:tcPrChange w:id="1169" w:author="Mary Jungers" w:date="2017-02-16T12:00:00Z">
              <w:tcPr>
                <w:tcW w:w="2379" w:type="dxa"/>
                <w:shd w:val="clear" w:color="auto" w:fill="auto"/>
              </w:tcPr>
            </w:tcPrChange>
          </w:tcPr>
          <w:p w14:paraId="7C053CA2" w14:textId="77777777" w:rsidR="006915E5" w:rsidRPr="00920D72" w:rsidRDefault="006915E5" w:rsidP="00211B67">
            <w:pPr>
              <w:pStyle w:val="TableEntry"/>
            </w:pPr>
            <w:r w:rsidRPr="00920D72">
              <w:t>Source</w:t>
            </w:r>
          </w:p>
        </w:tc>
        <w:tc>
          <w:tcPr>
            <w:tcW w:w="591" w:type="dxa"/>
            <w:vMerge/>
            <w:shd w:val="clear" w:color="auto" w:fill="D9D9D9"/>
            <w:tcPrChange w:id="1170" w:author="Mary Jungers" w:date="2017-02-16T12:00:00Z">
              <w:tcPr>
                <w:tcW w:w="591" w:type="dxa"/>
                <w:vMerge/>
                <w:shd w:val="clear" w:color="auto" w:fill="D9D9D9"/>
              </w:tcPr>
            </w:tcPrChange>
          </w:tcPr>
          <w:p w14:paraId="6FF4112E" w14:textId="77777777" w:rsidR="006915E5" w:rsidRPr="00920D72" w:rsidRDefault="006915E5" w:rsidP="00D13AE4">
            <w:pPr>
              <w:pStyle w:val="TableEntry"/>
              <w:rPr>
                <w:rFonts w:eastAsia="MS PMincho"/>
                <w:bCs/>
              </w:rPr>
            </w:pPr>
          </w:p>
        </w:tc>
        <w:tc>
          <w:tcPr>
            <w:tcW w:w="1791" w:type="dxa"/>
            <w:shd w:val="clear" w:color="auto" w:fill="auto"/>
            <w:tcPrChange w:id="1171" w:author="Mary Jungers" w:date="2017-02-16T12:00:00Z">
              <w:tcPr>
                <w:tcW w:w="1791" w:type="dxa"/>
                <w:shd w:val="clear" w:color="auto" w:fill="auto"/>
              </w:tcPr>
            </w:tcPrChange>
          </w:tcPr>
          <w:p w14:paraId="0143F525" w14:textId="77777777" w:rsidR="006915E5" w:rsidRPr="00920D72" w:rsidRDefault="006915E5" w:rsidP="00D13AE4">
            <w:pPr>
              <w:pStyle w:val="TableEntry"/>
              <w:rPr>
                <w:rFonts w:eastAsia="MS PMincho"/>
                <w:bCs/>
              </w:rPr>
            </w:pPr>
            <w:r w:rsidRPr="00920D72">
              <w:rPr>
                <w:rFonts w:eastAsia="MS PMincho"/>
                <w:bCs/>
              </w:rPr>
              <w:t>Copy</w:t>
            </w:r>
          </w:p>
        </w:tc>
        <w:tc>
          <w:tcPr>
            <w:tcW w:w="863" w:type="dxa"/>
            <w:vMerge/>
            <w:shd w:val="clear" w:color="auto" w:fill="D9D9D9"/>
            <w:tcPrChange w:id="1172" w:author="Mary Jungers" w:date="2017-02-16T12:00:00Z">
              <w:tcPr>
                <w:tcW w:w="621" w:type="dxa"/>
                <w:vMerge/>
                <w:shd w:val="clear" w:color="auto" w:fill="D9D9D9"/>
              </w:tcPr>
            </w:tcPrChange>
          </w:tcPr>
          <w:p w14:paraId="2720416B" w14:textId="77777777" w:rsidR="006915E5" w:rsidRPr="00920D72" w:rsidRDefault="006915E5" w:rsidP="00D13AE4">
            <w:pPr>
              <w:pStyle w:val="TableEntry"/>
              <w:rPr>
                <w:iCs/>
                <w:szCs w:val="18"/>
                <w:lang w:eastAsia="ja-JP"/>
              </w:rPr>
            </w:pPr>
          </w:p>
        </w:tc>
        <w:tc>
          <w:tcPr>
            <w:tcW w:w="1573" w:type="dxa"/>
            <w:shd w:val="clear" w:color="auto" w:fill="auto"/>
            <w:tcPrChange w:id="1173" w:author="Mary Jungers" w:date="2017-02-16T12:00:00Z">
              <w:tcPr>
                <w:tcW w:w="1815" w:type="dxa"/>
                <w:shd w:val="clear" w:color="auto" w:fill="auto"/>
              </w:tcPr>
            </w:tcPrChange>
          </w:tcPr>
          <w:p w14:paraId="1B7A6976" w14:textId="77777777" w:rsidR="006915E5" w:rsidRPr="00920D72" w:rsidRDefault="006915E5" w:rsidP="00917B01">
            <w:pPr>
              <w:pStyle w:val="TableEntry"/>
              <w:ind w:left="0"/>
              <w:rPr>
                <w:rFonts w:eastAsia="MS PMincho"/>
                <w:bCs/>
              </w:rPr>
            </w:pPr>
            <w:r w:rsidRPr="00920D72">
              <w:rPr>
                <w:rFonts w:eastAsia="MS PMincho"/>
                <w:bCs/>
              </w:rPr>
              <w:t>Copy</w:t>
            </w:r>
          </w:p>
        </w:tc>
      </w:tr>
      <w:tr w:rsidR="00917B01" w:rsidRPr="00920D72" w14:paraId="20B3692F" w14:textId="77777777" w:rsidTr="005054DE">
        <w:tc>
          <w:tcPr>
            <w:tcW w:w="2381" w:type="dxa"/>
            <w:shd w:val="clear" w:color="auto" w:fill="auto"/>
          </w:tcPr>
          <w:p w14:paraId="421E9365" w14:textId="77777777" w:rsidR="00917B01" w:rsidRPr="00920D72" w:rsidRDefault="00917B01" w:rsidP="00873C68">
            <w:pPr>
              <w:pStyle w:val="TableEntry"/>
              <w:ind w:left="0"/>
              <w:rPr>
                <w:rFonts w:eastAsia="MS PMincho"/>
              </w:rPr>
            </w:pPr>
            <w:r w:rsidRPr="00920D72">
              <w:rPr>
                <w:rFonts w:eastAsia="MS PMincho"/>
                <w:b/>
                <w:bCs/>
              </w:rPr>
              <w:t xml:space="preserve">Performed Protocol Code Sequence </w:t>
            </w:r>
            <w:r w:rsidRPr="00920D72">
              <w:rPr>
                <w:rFonts w:eastAsia="MS PMincho"/>
              </w:rPr>
              <w:t>(0040,0260)</w:t>
            </w:r>
          </w:p>
        </w:tc>
        <w:tc>
          <w:tcPr>
            <w:tcW w:w="2379" w:type="dxa"/>
            <w:shd w:val="clear" w:color="auto" w:fill="auto"/>
          </w:tcPr>
          <w:p w14:paraId="2A095C1D" w14:textId="77777777" w:rsidR="00917B01" w:rsidRPr="00920D72" w:rsidRDefault="00917B01" w:rsidP="00211B67">
            <w:pPr>
              <w:pStyle w:val="TableEntry"/>
            </w:pPr>
            <w:r w:rsidRPr="00920D72">
              <w:t>n.a.</w:t>
            </w:r>
          </w:p>
        </w:tc>
        <w:tc>
          <w:tcPr>
            <w:tcW w:w="2382" w:type="dxa"/>
            <w:gridSpan w:val="2"/>
            <w:shd w:val="clear" w:color="auto" w:fill="auto"/>
          </w:tcPr>
          <w:p w14:paraId="441F96E2" w14:textId="77777777" w:rsidR="00917B01" w:rsidRPr="00920D72" w:rsidRDefault="00917B01" w:rsidP="00211B67">
            <w:pPr>
              <w:pStyle w:val="TableEntry"/>
            </w:pPr>
            <w:r w:rsidRPr="00920D72">
              <w:t>Equal (internally generated). Recommendation: Absent if the value is not known. Is non-em</w:t>
            </w:r>
            <w:r w:rsidRPr="00920D72">
              <w:softHyphen/>
              <w:t xml:space="preserve">pty if Assisted Protocol Setting </w:t>
            </w:r>
            <w:r w:rsidR="00205E41" w:rsidRPr="00920D72">
              <w:t>O</w:t>
            </w:r>
            <w:r w:rsidRPr="00920D72">
              <w:t xml:space="preserve">ption is supported (see </w:t>
            </w:r>
            <w:r w:rsidR="00205E41" w:rsidRPr="00920D72">
              <w:t xml:space="preserve">Section </w:t>
            </w:r>
            <w:r w:rsidRPr="00920D72">
              <w:t xml:space="preserve">4.6.4.1.2.4). </w:t>
            </w:r>
          </w:p>
        </w:tc>
        <w:tc>
          <w:tcPr>
            <w:tcW w:w="2436" w:type="dxa"/>
            <w:gridSpan w:val="2"/>
            <w:shd w:val="clear" w:color="auto" w:fill="auto"/>
          </w:tcPr>
          <w:p w14:paraId="0AEC277C" w14:textId="77777777" w:rsidR="00917B01" w:rsidRPr="00920D72" w:rsidRDefault="00917B01" w:rsidP="00211B67">
            <w:pPr>
              <w:pStyle w:val="TableEntry"/>
            </w:pPr>
            <w:r w:rsidRPr="00920D72">
              <w:t>Equal (internally generated).</w:t>
            </w:r>
            <w:r w:rsidR="00873C68" w:rsidRPr="00920D72">
              <w:t xml:space="preserve"> </w:t>
            </w:r>
            <w:r w:rsidRPr="00920D72">
              <w:t>Shall be zero length if the value is not known, e.g., Assisted Protocol Setting not supported.</w:t>
            </w:r>
          </w:p>
        </w:tc>
      </w:tr>
      <w:tr w:rsidR="00873C68" w:rsidRPr="00920D72" w14:paraId="70483EF8" w14:textId="77777777" w:rsidTr="00CE779A">
        <w:tc>
          <w:tcPr>
            <w:tcW w:w="2381" w:type="dxa"/>
            <w:shd w:val="clear" w:color="auto" w:fill="auto"/>
          </w:tcPr>
          <w:p w14:paraId="1DD6FF33" w14:textId="77777777" w:rsidR="00873C68" w:rsidRPr="00920D72" w:rsidRDefault="00873C68" w:rsidP="00873C68">
            <w:pPr>
              <w:pStyle w:val="TableEntry"/>
              <w:ind w:left="0"/>
              <w:rPr>
                <w:rFonts w:eastAsia="MS PMincho"/>
                <w:b/>
                <w:bCs/>
              </w:rPr>
            </w:pPr>
            <w:r w:rsidRPr="00920D72">
              <w:rPr>
                <w:rFonts w:eastAsia="MS PMincho"/>
                <w:b/>
                <w:bCs/>
              </w:rPr>
              <w:t xml:space="preserve">Study ID </w:t>
            </w:r>
            <w:r w:rsidRPr="00920D72">
              <w:rPr>
                <w:rFonts w:eastAsia="MS PMincho"/>
              </w:rPr>
              <w:t>(0020,0010)</w:t>
            </w:r>
          </w:p>
        </w:tc>
        <w:tc>
          <w:tcPr>
            <w:tcW w:w="2379" w:type="dxa"/>
            <w:shd w:val="clear" w:color="auto" w:fill="auto"/>
          </w:tcPr>
          <w:p w14:paraId="5C091A2C" w14:textId="77777777" w:rsidR="00873C68" w:rsidRPr="00920D72" w:rsidRDefault="00873C68" w:rsidP="00C03747">
            <w:pPr>
              <w:pStyle w:val="TableEntry"/>
            </w:pPr>
            <w:r w:rsidRPr="00920D72">
              <w:t>n.a.</w:t>
            </w:r>
          </w:p>
        </w:tc>
        <w:tc>
          <w:tcPr>
            <w:tcW w:w="2382" w:type="dxa"/>
            <w:gridSpan w:val="2"/>
            <w:shd w:val="clear" w:color="auto" w:fill="auto"/>
          </w:tcPr>
          <w:p w14:paraId="643DF13C" w14:textId="77777777" w:rsidR="00873C68" w:rsidRPr="00920D72" w:rsidRDefault="00873C68" w:rsidP="00211B67">
            <w:pPr>
              <w:pStyle w:val="TableEntry"/>
            </w:pPr>
            <w:r w:rsidRPr="00920D72">
              <w:t>Equal (internally generated). Recommendation: use Requested Procedure ID.</w:t>
            </w:r>
          </w:p>
        </w:tc>
        <w:tc>
          <w:tcPr>
            <w:tcW w:w="2436" w:type="dxa"/>
            <w:gridSpan w:val="2"/>
            <w:shd w:val="clear" w:color="auto" w:fill="auto"/>
          </w:tcPr>
          <w:p w14:paraId="375C702D" w14:textId="77777777" w:rsidR="00873C68" w:rsidRPr="00920D72" w:rsidRDefault="00873C68" w:rsidP="00211B67">
            <w:pPr>
              <w:pStyle w:val="TableEntry"/>
            </w:pPr>
            <w:r w:rsidRPr="00920D72">
              <w:t>Equal (internally generated). Recommendation: use Requested Procedure ID.</w:t>
            </w:r>
          </w:p>
        </w:tc>
      </w:tr>
      <w:tr w:rsidR="00045C5F" w:rsidRPr="00920D72" w14:paraId="60143427" w14:textId="77777777" w:rsidTr="00E85DA2">
        <w:tc>
          <w:tcPr>
            <w:tcW w:w="2381" w:type="dxa"/>
            <w:shd w:val="clear" w:color="auto" w:fill="auto"/>
          </w:tcPr>
          <w:p w14:paraId="1EA49B05" w14:textId="77777777" w:rsidR="00045C5F" w:rsidRPr="00920D72" w:rsidRDefault="00045C5F" w:rsidP="00045C5F">
            <w:pPr>
              <w:pStyle w:val="TableEntry"/>
              <w:ind w:left="0"/>
              <w:rPr>
                <w:rFonts w:eastAsia="MS PMincho"/>
                <w:b/>
                <w:bCs/>
              </w:rPr>
            </w:pPr>
            <w:r w:rsidRPr="00920D72">
              <w:rPr>
                <w:rFonts w:eastAsia="MS PMincho"/>
                <w:b/>
                <w:bCs/>
              </w:rPr>
              <w:t xml:space="preserve">Performed Procedure Step ID </w:t>
            </w:r>
            <w:r w:rsidRPr="00920D72">
              <w:rPr>
                <w:rFonts w:eastAsia="MS PMincho"/>
              </w:rPr>
              <w:t>(0040,0253)</w:t>
            </w:r>
          </w:p>
        </w:tc>
        <w:tc>
          <w:tcPr>
            <w:tcW w:w="2379" w:type="dxa"/>
            <w:shd w:val="clear" w:color="auto" w:fill="auto"/>
          </w:tcPr>
          <w:p w14:paraId="2BDBCA16" w14:textId="77777777" w:rsidR="00045C5F" w:rsidRPr="00920D72" w:rsidRDefault="00045C5F" w:rsidP="00C03747">
            <w:pPr>
              <w:pStyle w:val="TableEntry"/>
            </w:pPr>
            <w:r w:rsidRPr="00920D72">
              <w:t>n.a.</w:t>
            </w:r>
          </w:p>
        </w:tc>
        <w:tc>
          <w:tcPr>
            <w:tcW w:w="2382" w:type="dxa"/>
            <w:gridSpan w:val="2"/>
            <w:shd w:val="clear" w:color="auto" w:fill="auto"/>
          </w:tcPr>
          <w:p w14:paraId="29E47B78" w14:textId="77777777" w:rsidR="00045C5F" w:rsidRPr="00920D72" w:rsidRDefault="00E85DA2" w:rsidP="00211B67">
            <w:pPr>
              <w:pStyle w:val="TableEntry"/>
            </w:pPr>
            <w:r w:rsidRPr="00920D72">
              <w:t>n.a.</w:t>
            </w:r>
          </w:p>
        </w:tc>
        <w:tc>
          <w:tcPr>
            <w:tcW w:w="2436" w:type="dxa"/>
            <w:gridSpan w:val="2"/>
            <w:shd w:val="clear" w:color="auto" w:fill="auto"/>
          </w:tcPr>
          <w:p w14:paraId="3D617D64" w14:textId="77777777" w:rsidR="00045C5F" w:rsidRPr="00920D72" w:rsidRDefault="00045C5F" w:rsidP="00211B67">
            <w:pPr>
              <w:pStyle w:val="TableEntry"/>
            </w:pPr>
            <w:r w:rsidRPr="00920D72">
              <w:t>Equal (internally generated).</w:t>
            </w:r>
          </w:p>
        </w:tc>
      </w:tr>
      <w:tr w:rsidR="00045C5F" w:rsidRPr="00920D72" w14:paraId="797210DC" w14:textId="77777777" w:rsidTr="00E85DA2">
        <w:tc>
          <w:tcPr>
            <w:tcW w:w="2381" w:type="dxa"/>
            <w:shd w:val="clear" w:color="auto" w:fill="auto"/>
          </w:tcPr>
          <w:p w14:paraId="0221994F" w14:textId="77777777" w:rsidR="00045C5F" w:rsidRPr="00920D72" w:rsidRDefault="00045C5F" w:rsidP="00045C5F">
            <w:pPr>
              <w:pStyle w:val="TableEntry"/>
              <w:ind w:left="0"/>
              <w:rPr>
                <w:rFonts w:eastAsia="MS PMincho"/>
                <w:b/>
                <w:bCs/>
              </w:rPr>
            </w:pPr>
            <w:r w:rsidRPr="00920D72">
              <w:rPr>
                <w:rFonts w:eastAsia="MS PMincho"/>
                <w:b/>
                <w:bCs/>
              </w:rPr>
              <w:t xml:space="preserve">Performed Procedure Step Start Date </w:t>
            </w:r>
            <w:r w:rsidRPr="00920D72">
              <w:rPr>
                <w:rFonts w:eastAsia="MS PMincho"/>
              </w:rPr>
              <w:t>(0040,0244)</w:t>
            </w:r>
          </w:p>
        </w:tc>
        <w:tc>
          <w:tcPr>
            <w:tcW w:w="2379" w:type="dxa"/>
            <w:shd w:val="clear" w:color="auto" w:fill="auto"/>
          </w:tcPr>
          <w:p w14:paraId="5E0316B5" w14:textId="77777777" w:rsidR="00045C5F" w:rsidRPr="00920D72" w:rsidRDefault="00045C5F" w:rsidP="00C03747">
            <w:pPr>
              <w:pStyle w:val="TableEntry"/>
            </w:pPr>
            <w:r w:rsidRPr="00920D72">
              <w:t>n.a.</w:t>
            </w:r>
          </w:p>
        </w:tc>
        <w:tc>
          <w:tcPr>
            <w:tcW w:w="2382" w:type="dxa"/>
            <w:gridSpan w:val="2"/>
            <w:shd w:val="clear" w:color="auto" w:fill="auto"/>
          </w:tcPr>
          <w:p w14:paraId="378B01A3" w14:textId="77777777" w:rsidR="00045C5F" w:rsidRPr="00920D72" w:rsidRDefault="00E85DA2" w:rsidP="00211B67">
            <w:pPr>
              <w:pStyle w:val="TableEntry"/>
            </w:pPr>
            <w:r w:rsidRPr="00920D72">
              <w:t>n.a.</w:t>
            </w:r>
          </w:p>
        </w:tc>
        <w:tc>
          <w:tcPr>
            <w:tcW w:w="2436" w:type="dxa"/>
            <w:gridSpan w:val="2"/>
            <w:shd w:val="clear" w:color="auto" w:fill="auto"/>
          </w:tcPr>
          <w:p w14:paraId="6ACA9990" w14:textId="77777777" w:rsidR="00045C5F" w:rsidRPr="00920D72" w:rsidRDefault="00045C5F" w:rsidP="00211B67">
            <w:pPr>
              <w:pStyle w:val="TableEntry"/>
            </w:pPr>
            <w:r w:rsidRPr="00920D72">
              <w:t>Equal (internally generated).</w:t>
            </w:r>
          </w:p>
        </w:tc>
      </w:tr>
      <w:tr w:rsidR="001E3D28" w:rsidRPr="00920D72" w14:paraId="63635701" w14:textId="77777777" w:rsidTr="00E85DA2">
        <w:tc>
          <w:tcPr>
            <w:tcW w:w="2381" w:type="dxa"/>
            <w:shd w:val="clear" w:color="auto" w:fill="auto"/>
          </w:tcPr>
          <w:p w14:paraId="27FDC953" w14:textId="77777777" w:rsidR="001E3D28" w:rsidRPr="00920D72" w:rsidRDefault="001E3D28" w:rsidP="00873C68">
            <w:pPr>
              <w:pStyle w:val="TableEntry"/>
              <w:ind w:left="0"/>
              <w:rPr>
                <w:rFonts w:eastAsia="MS PMincho"/>
                <w:b/>
                <w:bCs/>
              </w:rPr>
            </w:pPr>
            <w:r w:rsidRPr="00920D72">
              <w:rPr>
                <w:rFonts w:eastAsia="MS PMincho"/>
                <w:b/>
                <w:bCs/>
              </w:rPr>
              <w:t xml:space="preserve">Performed Procedure Step Start Time </w:t>
            </w:r>
            <w:r w:rsidRPr="00920D72">
              <w:rPr>
                <w:rFonts w:eastAsia="MS PMincho"/>
              </w:rPr>
              <w:t>(0040,0245)</w:t>
            </w:r>
          </w:p>
        </w:tc>
        <w:tc>
          <w:tcPr>
            <w:tcW w:w="2379" w:type="dxa"/>
            <w:shd w:val="clear" w:color="auto" w:fill="auto"/>
          </w:tcPr>
          <w:p w14:paraId="4E21434D" w14:textId="77777777" w:rsidR="001E3D28" w:rsidRPr="00920D72" w:rsidRDefault="001E3D28" w:rsidP="00C03747">
            <w:pPr>
              <w:pStyle w:val="TableEntry"/>
            </w:pPr>
            <w:r w:rsidRPr="00920D72">
              <w:t>n.a.</w:t>
            </w:r>
          </w:p>
        </w:tc>
        <w:tc>
          <w:tcPr>
            <w:tcW w:w="2382" w:type="dxa"/>
            <w:gridSpan w:val="2"/>
            <w:shd w:val="clear" w:color="auto" w:fill="auto"/>
          </w:tcPr>
          <w:p w14:paraId="6D1FCC1E" w14:textId="77777777" w:rsidR="001E3D28" w:rsidRPr="00920D72" w:rsidRDefault="00E85DA2" w:rsidP="00211B67">
            <w:pPr>
              <w:pStyle w:val="TableEntry"/>
            </w:pPr>
            <w:r w:rsidRPr="00920D72">
              <w:t>n.a.</w:t>
            </w:r>
          </w:p>
        </w:tc>
        <w:tc>
          <w:tcPr>
            <w:tcW w:w="2436" w:type="dxa"/>
            <w:gridSpan w:val="2"/>
            <w:shd w:val="clear" w:color="auto" w:fill="auto"/>
          </w:tcPr>
          <w:p w14:paraId="77E6915B" w14:textId="77777777" w:rsidR="001E3D28" w:rsidRPr="00920D72" w:rsidRDefault="001E3D28" w:rsidP="00211B67">
            <w:pPr>
              <w:pStyle w:val="TableEntry"/>
            </w:pPr>
            <w:r w:rsidRPr="00920D72">
              <w:t>Equal (internally generated).</w:t>
            </w:r>
          </w:p>
        </w:tc>
      </w:tr>
      <w:tr w:rsidR="001E3D28" w:rsidRPr="00920D72" w14:paraId="5A5CD3FB" w14:textId="77777777" w:rsidTr="00E85DA2">
        <w:tc>
          <w:tcPr>
            <w:tcW w:w="2381" w:type="dxa"/>
            <w:shd w:val="clear" w:color="auto" w:fill="auto"/>
          </w:tcPr>
          <w:p w14:paraId="750DA072" w14:textId="77777777" w:rsidR="001E3D28" w:rsidRPr="00920D72" w:rsidRDefault="001E3D28" w:rsidP="001E3D28">
            <w:pPr>
              <w:pStyle w:val="TableEntry"/>
              <w:ind w:left="0"/>
              <w:rPr>
                <w:rFonts w:eastAsia="MS PMincho"/>
                <w:b/>
                <w:bCs/>
              </w:rPr>
            </w:pPr>
            <w:r w:rsidRPr="00920D72">
              <w:rPr>
                <w:rFonts w:eastAsia="MS PMincho"/>
                <w:b/>
                <w:bCs/>
              </w:rPr>
              <w:t xml:space="preserve">Performed Procedure Step Description </w:t>
            </w:r>
            <w:r w:rsidRPr="00920D72">
              <w:rPr>
                <w:rFonts w:eastAsia="MS PMincho"/>
              </w:rPr>
              <w:t>(0040,0254)</w:t>
            </w:r>
          </w:p>
        </w:tc>
        <w:tc>
          <w:tcPr>
            <w:tcW w:w="2379" w:type="dxa"/>
            <w:shd w:val="clear" w:color="auto" w:fill="auto"/>
          </w:tcPr>
          <w:p w14:paraId="26D12283" w14:textId="77777777" w:rsidR="001E3D28" w:rsidRPr="00920D72" w:rsidRDefault="001E3D28" w:rsidP="00C03747">
            <w:pPr>
              <w:pStyle w:val="TableEntry"/>
            </w:pPr>
            <w:r w:rsidRPr="00920D72">
              <w:t>n.a.</w:t>
            </w:r>
          </w:p>
        </w:tc>
        <w:tc>
          <w:tcPr>
            <w:tcW w:w="2382" w:type="dxa"/>
            <w:gridSpan w:val="2"/>
            <w:shd w:val="clear" w:color="auto" w:fill="auto"/>
          </w:tcPr>
          <w:p w14:paraId="4025C10C" w14:textId="77777777" w:rsidR="001E3D28" w:rsidRPr="00920D72" w:rsidRDefault="00E85DA2" w:rsidP="00211B67">
            <w:pPr>
              <w:pStyle w:val="TableEntry"/>
            </w:pPr>
            <w:r w:rsidRPr="00920D72">
              <w:t>n.a.</w:t>
            </w:r>
          </w:p>
        </w:tc>
        <w:tc>
          <w:tcPr>
            <w:tcW w:w="2436" w:type="dxa"/>
            <w:gridSpan w:val="2"/>
            <w:shd w:val="clear" w:color="auto" w:fill="auto"/>
          </w:tcPr>
          <w:p w14:paraId="036BD1D0" w14:textId="77777777" w:rsidR="001E3D28" w:rsidRPr="00920D72" w:rsidRDefault="001E3D28" w:rsidP="00211B67">
            <w:pPr>
              <w:pStyle w:val="TableEntry"/>
            </w:pPr>
            <w:r w:rsidRPr="00920D72">
              <w:t>Equal (internally generated).</w:t>
            </w:r>
          </w:p>
        </w:tc>
      </w:tr>
      <w:tr w:rsidR="001E3D28" w:rsidRPr="00920D72" w14:paraId="5E3FE658" w14:textId="77777777" w:rsidTr="00CE779A">
        <w:tc>
          <w:tcPr>
            <w:tcW w:w="2381" w:type="dxa"/>
            <w:shd w:val="clear" w:color="auto" w:fill="auto"/>
          </w:tcPr>
          <w:p w14:paraId="363D1F99" w14:textId="77777777" w:rsidR="001E3D28" w:rsidRPr="00920D72" w:rsidRDefault="001E3D28" w:rsidP="001E3D28">
            <w:pPr>
              <w:pStyle w:val="TableEntry"/>
              <w:ind w:left="0"/>
              <w:rPr>
                <w:rFonts w:eastAsia="MS PMincho"/>
                <w:b/>
                <w:bCs/>
              </w:rPr>
            </w:pPr>
            <w:r w:rsidRPr="00920D72">
              <w:rPr>
                <w:rFonts w:eastAsia="MS PMincho"/>
                <w:b/>
              </w:rPr>
              <w:lastRenderedPageBreak/>
              <w:t>Requested Procedure Code Sequence</w:t>
            </w:r>
            <w:r w:rsidRPr="00920D72">
              <w:rPr>
                <w:rFonts w:eastAsia="MS PMincho"/>
              </w:rPr>
              <w:t xml:space="preserve"> (0032,1064)</w:t>
            </w:r>
          </w:p>
        </w:tc>
        <w:tc>
          <w:tcPr>
            <w:tcW w:w="2379" w:type="dxa"/>
            <w:shd w:val="clear" w:color="auto" w:fill="auto"/>
          </w:tcPr>
          <w:p w14:paraId="61F1FB22" w14:textId="77777777" w:rsidR="001E3D28" w:rsidRPr="00920D72" w:rsidRDefault="001E3D28" w:rsidP="00C03747">
            <w:pPr>
              <w:pStyle w:val="TableEntry"/>
            </w:pPr>
            <w:r w:rsidRPr="00920D72">
              <w:t>Value shall be used for Procedure Code Sequence as specified below.</w:t>
            </w:r>
          </w:p>
        </w:tc>
        <w:tc>
          <w:tcPr>
            <w:tcW w:w="2382" w:type="dxa"/>
            <w:gridSpan w:val="2"/>
            <w:shd w:val="clear" w:color="auto" w:fill="auto"/>
          </w:tcPr>
          <w:p w14:paraId="1B3C3D4B" w14:textId="77777777" w:rsidR="001E3D28" w:rsidRPr="00920D72" w:rsidRDefault="001E3D28" w:rsidP="00211B67">
            <w:pPr>
              <w:pStyle w:val="TableEntry"/>
            </w:pPr>
            <w:r w:rsidRPr="00920D72">
              <w:t>n.a.</w:t>
            </w:r>
          </w:p>
        </w:tc>
        <w:tc>
          <w:tcPr>
            <w:tcW w:w="2436" w:type="dxa"/>
            <w:gridSpan w:val="2"/>
            <w:shd w:val="clear" w:color="auto" w:fill="auto"/>
          </w:tcPr>
          <w:p w14:paraId="710815F9" w14:textId="77777777" w:rsidR="001E3D28" w:rsidRPr="00920D72" w:rsidRDefault="001E3D28" w:rsidP="001E3D28">
            <w:pPr>
              <w:pStyle w:val="TableEntry"/>
              <w:ind w:left="0"/>
              <w:rPr>
                <w:rFonts w:eastAsia="MS PMincho"/>
              </w:rPr>
            </w:pPr>
            <w:r w:rsidRPr="00920D72">
              <w:rPr>
                <w:rFonts w:eastAsia="MS PMincho"/>
              </w:rPr>
              <w:t>n.a.</w:t>
            </w:r>
          </w:p>
        </w:tc>
      </w:tr>
      <w:tr w:rsidR="001E3D28" w:rsidRPr="00920D72" w14:paraId="09935398" w14:textId="77777777" w:rsidTr="003177E0">
        <w:tc>
          <w:tcPr>
            <w:tcW w:w="2381" w:type="dxa"/>
            <w:shd w:val="clear" w:color="auto" w:fill="auto"/>
          </w:tcPr>
          <w:p w14:paraId="5474A598" w14:textId="77777777" w:rsidR="001E3D28" w:rsidRPr="00920D72" w:rsidRDefault="001E3D28" w:rsidP="001E3D28">
            <w:pPr>
              <w:pStyle w:val="TableEntry"/>
              <w:ind w:left="0"/>
              <w:rPr>
                <w:rFonts w:eastAsia="MS PMincho"/>
              </w:rPr>
            </w:pPr>
            <w:r w:rsidRPr="00920D72">
              <w:rPr>
                <w:rFonts w:eastAsia="MS PMincho"/>
                <w:b/>
                <w:bCs/>
              </w:rPr>
              <w:t xml:space="preserve">Procedure Code Sequence </w:t>
            </w:r>
            <w:r w:rsidRPr="00920D72">
              <w:rPr>
                <w:rFonts w:eastAsia="MS PMincho"/>
              </w:rPr>
              <w:t>(0008,1032)</w:t>
            </w:r>
          </w:p>
        </w:tc>
        <w:tc>
          <w:tcPr>
            <w:tcW w:w="2379" w:type="dxa"/>
            <w:shd w:val="clear" w:color="auto" w:fill="auto"/>
          </w:tcPr>
          <w:p w14:paraId="1A019A14" w14:textId="77777777" w:rsidR="001E3D28" w:rsidRPr="00920D72" w:rsidRDefault="001E3D28" w:rsidP="00C03747">
            <w:pPr>
              <w:pStyle w:val="TableEntry"/>
            </w:pPr>
            <w:r w:rsidRPr="00920D72">
              <w:t>n.a.</w:t>
            </w:r>
          </w:p>
        </w:tc>
        <w:tc>
          <w:tcPr>
            <w:tcW w:w="2382" w:type="dxa"/>
            <w:gridSpan w:val="2"/>
            <w:shd w:val="clear" w:color="auto" w:fill="auto"/>
          </w:tcPr>
          <w:p w14:paraId="4A80AD48" w14:textId="77777777" w:rsidR="001E3D28" w:rsidRPr="00920D72" w:rsidRDefault="003177E0" w:rsidP="00211B67">
            <w:pPr>
              <w:pStyle w:val="TableEntry"/>
            </w:pPr>
            <w:r w:rsidRPr="00920D72">
              <w:t>n.a</w:t>
            </w:r>
            <w:r w:rsidR="001E3D28" w:rsidRPr="00920D72">
              <w:t>.</w:t>
            </w:r>
          </w:p>
        </w:tc>
        <w:tc>
          <w:tcPr>
            <w:tcW w:w="2436" w:type="dxa"/>
            <w:gridSpan w:val="2"/>
            <w:shd w:val="clear" w:color="auto" w:fill="auto"/>
          </w:tcPr>
          <w:p w14:paraId="45848FF4" w14:textId="77777777" w:rsidR="001E3D28" w:rsidRPr="00920D72" w:rsidRDefault="001E3D28" w:rsidP="001E3D28">
            <w:pPr>
              <w:pStyle w:val="TableEntry"/>
              <w:ind w:left="0"/>
              <w:rPr>
                <w:rFonts w:eastAsia="MS PMincho"/>
              </w:rPr>
            </w:pPr>
            <w:r w:rsidRPr="00920D72">
              <w:rPr>
                <w:rFonts w:eastAsia="MS PMincho"/>
              </w:rPr>
              <w:t>Copy from: Requested Procedure Code Sequence (0032,1064)</w:t>
            </w:r>
            <w:r w:rsidR="00EC5981" w:rsidRPr="00920D72">
              <w:rPr>
                <w:rFonts w:eastAsia="MS PMincho"/>
              </w:rPr>
              <w:t xml:space="preserve">. </w:t>
            </w:r>
            <w:r w:rsidRPr="00920D72">
              <w:rPr>
                <w:rFonts w:eastAsia="MS PMincho"/>
              </w:rPr>
              <w:t>Recommendation: empty, if empty in MW</w:t>
            </w:r>
            <w:r w:rsidRPr="00920D72">
              <w:rPr>
                <w:rFonts w:eastAsia="MS PMincho"/>
                <w:lang w:eastAsia="ja-JP"/>
              </w:rPr>
              <w:t>L</w:t>
            </w:r>
            <w:r w:rsidRPr="00920D72">
              <w:rPr>
                <w:rFonts w:eastAsia="MS PMincho"/>
              </w:rPr>
              <w:t xml:space="preserve"> or performed acquisition is different to what was scheduled.</w:t>
            </w:r>
          </w:p>
        </w:tc>
      </w:tr>
      <w:tr w:rsidR="00240941" w:rsidRPr="00920D72" w14:paraId="66F1BEF6" w14:textId="77777777" w:rsidTr="00983666">
        <w:tc>
          <w:tcPr>
            <w:tcW w:w="2381" w:type="dxa"/>
            <w:shd w:val="clear" w:color="auto" w:fill="auto"/>
          </w:tcPr>
          <w:p w14:paraId="73FA9A6C" w14:textId="77777777" w:rsidR="00240941" w:rsidRPr="00920D72" w:rsidRDefault="00240941" w:rsidP="006E1B11">
            <w:pPr>
              <w:pStyle w:val="TableEntry"/>
              <w:ind w:left="0"/>
              <w:rPr>
                <w:rFonts w:eastAsia="MS PMincho"/>
                <w:b/>
                <w:bCs/>
              </w:rPr>
            </w:pPr>
            <w:r w:rsidRPr="00920D72">
              <w:rPr>
                <w:rFonts w:eastAsia="MS PMincho"/>
                <w:b/>
                <w:bCs/>
              </w:rPr>
              <w:t xml:space="preserve">Referenced SOP Class UID </w:t>
            </w:r>
            <w:r w:rsidRPr="00920D72">
              <w:rPr>
                <w:rFonts w:eastAsia="MS PMincho"/>
              </w:rPr>
              <w:t>(0008,1150)</w:t>
            </w:r>
          </w:p>
        </w:tc>
        <w:tc>
          <w:tcPr>
            <w:tcW w:w="2379" w:type="dxa"/>
            <w:shd w:val="clear" w:color="auto" w:fill="auto"/>
          </w:tcPr>
          <w:p w14:paraId="700327E1" w14:textId="77777777" w:rsidR="00240941" w:rsidRPr="00920D72" w:rsidRDefault="00240941" w:rsidP="00C03747">
            <w:pPr>
              <w:pStyle w:val="TableEntry"/>
            </w:pPr>
            <w:r w:rsidRPr="00920D72">
              <w:t>n.a.</w:t>
            </w:r>
          </w:p>
        </w:tc>
        <w:tc>
          <w:tcPr>
            <w:tcW w:w="2382" w:type="dxa"/>
            <w:gridSpan w:val="2"/>
            <w:shd w:val="clear" w:color="auto" w:fill="auto"/>
          </w:tcPr>
          <w:p w14:paraId="441DCC50" w14:textId="77777777" w:rsidR="00240941" w:rsidRPr="00920D72" w:rsidRDefault="00983666" w:rsidP="00211B67">
            <w:pPr>
              <w:pStyle w:val="TableEntry"/>
            </w:pPr>
            <w:r w:rsidRPr="00920D72">
              <w:t>n.a.</w:t>
            </w:r>
          </w:p>
        </w:tc>
        <w:tc>
          <w:tcPr>
            <w:tcW w:w="2436" w:type="dxa"/>
            <w:gridSpan w:val="2"/>
            <w:shd w:val="clear" w:color="auto" w:fill="auto"/>
          </w:tcPr>
          <w:p w14:paraId="4633F05B" w14:textId="77777777" w:rsidR="00240941" w:rsidRPr="00920D72" w:rsidRDefault="00240941" w:rsidP="00211B67">
            <w:pPr>
              <w:pStyle w:val="TableEntry"/>
            </w:pPr>
            <w:r w:rsidRPr="00920D72">
              <w:t>Equal (internally generated).</w:t>
            </w:r>
          </w:p>
          <w:p w14:paraId="51989DFC" w14:textId="77777777" w:rsidR="00240941" w:rsidRPr="00920D72" w:rsidRDefault="00240941" w:rsidP="00211B67">
            <w:pPr>
              <w:pStyle w:val="TableEntry"/>
            </w:pPr>
            <w:r w:rsidRPr="00920D72">
              <w:t>See (IHE-A.1.</w:t>
            </w:r>
            <w:r w:rsidR="00983666" w:rsidRPr="00920D72">
              <w:t>2</w:t>
            </w:r>
            <w:r w:rsidRPr="00920D72">
              <w:t>)</w:t>
            </w:r>
          </w:p>
        </w:tc>
      </w:tr>
      <w:tr w:rsidR="00240941" w:rsidRPr="00920D72" w14:paraId="18A1EA94" w14:textId="77777777" w:rsidTr="00983666">
        <w:trPr>
          <w:trHeight w:val="1014"/>
        </w:trPr>
        <w:tc>
          <w:tcPr>
            <w:tcW w:w="2381" w:type="dxa"/>
            <w:shd w:val="clear" w:color="auto" w:fill="auto"/>
          </w:tcPr>
          <w:p w14:paraId="6337CB37" w14:textId="77777777" w:rsidR="00240941" w:rsidRPr="00920D72" w:rsidRDefault="00240941" w:rsidP="006E1B11">
            <w:pPr>
              <w:pStyle w:val="TableEntry"/>
              <w:ind w:left="0"/>
              <w:rPr>
                <w:rFonts w:eastAsia="MS PMincho"/>
                <w:b/>
                <w:bCs/>
              </w:rPr>
            </w:pPr>
            <w:r w:rsidRPr="00920D72">
              <w:rPr>
                <w:rFonts w:eastAsia="MS PMincho"/>
                <w:b/>
                <w:bCs/>
              </w:rPr>
              <w:t xml:space="preserve">Referenced SOP Instance UID </w:t>
            </w:r>
            <w:r w:rsidRPr="00920D72">
              <w:rPr>
                <w:rFonts w:eastAsia="MS PMincho"/>
              </w:rPr>
              <w:t>(0008,1155)</w:t>
            </w:r>
          </w:p>
        </w:tc>
        <w:tc>
          <w:tcPr>
            <w:tcW w:w="2379" w:type="dxa"/>
            <w:shd w:val="clear" w:color="auto" w:fill="auto"/>
          </w:tcPr>
          <w:p w14:paraId="6E7BF3BD" w14:textId="77777777" w:rsidR="00240941" w:rsidRPr="00920D72" w:rsidRDefault="00240941" w:rsidP="00C03747">
            <w:pPr>
              <w:pStyle w:val="TableEntry"/>
            </w:pPr>
            <w:r w:rsidRPr="00920D72">
              <w:t>n.a.</w:t>
            </w:r>
          </w:p>
        </w:tc>
        <w:tc>
          <w:tcPr>
            <w:tcW w:w="2382" w:type="dxa"/>
            <w:gridSpan w:val="2"/>
            <w:shd w:val="clear" w:color="auto" w:fill="auto"/>
          </w:tcPr>
          <w:p w14:paraId="2442960B" w14:textId="77777777" w:rsidR="00240941" w:rsidRPr="00920D72" w:rsidRDefault="00983666" w:rsidP="00211B67">
            <w:pPr>
              <w:pStyle w:val="TableEntry"/>
            </w:pPr>
            <w:r w:rsidRPr="00920D72">
              <w:t>n.a.</w:t>
            </w:r>
          </w:p>
        </w:tc>
        <w:tc>
          <w:tcPr>
            <w:tcW w:w="2436" w:type="dxa"/>
            <w:gridSpan w:val="2"/>
            <w:shd w:val="clear" w:color="auto" w:fill="auto"/>
          </w:tcPr>
          <w:p w14:paraId="2982EB8E" w14:textId="77777777" w:rsidR="00240941" w:rsidRPr="00920D72" w:rsidRDefault="00240941" w:rsidP="00211B67">
            <w:pPr>
              <w:pStyle w:val="TableEntry"/>
            </w:pPr>
            <w:r w:rsidRPr="00920D72">
              <w:t>Equal (internally generated).</w:t>
            </w:r>
          </w:p>
          <w:p w14:paraId="1E936BF9" w14:textId="77777777" w:rsidR="00240941" w:rsidRPr="00920D72" w:rsidRDefault="00240941" w:rsidP="00211B67">
            <w:pPr>
              <w:pStyle w:val="TableEntry"/>
            </w:pPr>
            <w:r w:rsidRPr="00920D72">
              <w:t>See (IHE-A.1.</w:t>
            </w:r>
            <w:r w:rsidR="00983666" w:rsidRPr="00920D72">
              <w:t>3</w:t>
            </w:r>
            <w:r w:rsidRPr="00920D72">
              <w:t>)</w:t>
            </w:r>
          </w:p>
        </w:tc>
      </w:tr>
      <w:tr w:rsidR="00CE779A" w:rsidRPr="00920D72" w14:paraId="0073F158" w14:textId="77777777" w:rsidTr="0068495B">
        <w:tblPrEx>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74" w:author="Mary Jungers" w:date="2017-02-16T12:00:00Z">
            <w:tblPrEx>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650"/>
          <w:trPrChange w:id="1175" w:author="Mary Jungers" w:date="2017-02-16T12:00:00Z">
            <w:trPr>
              <w:trHeight w:val="1650"/>
            </w:trPr>
          </w:trPrChange>
        </w:trPr>
        <w:tc>
          <w:tcPr>
            <w:tcW w:w="2381" w:type="dxa"/>
            <w:shd w:val="clear" w:color="auto" w:fill="auto"/>
            <w:tcPrChange w:id="1176" w:author="Mary Jungers" w:date="2017-02-16T12:00:00Z">
              <w:tcPr>
                <w:tcW w:w="2381" w:type="dxa"/>
                <w:shd w:val="clear" w:color="auto" w:fill="auto"/>
              </w:tcPr>
            </w:tcPrChange>
          </w:tcPr>
          <w:p w14:paraId="16B0EF4F" w14:textId="77777777" w:rsidR="00CE779A" w:rsidRPr="00920D72" w:rsidRDefault="00CE779A" w:rsidP="006E1B11">
            <w:pPr>
              <w:pStyle w:val="TableEntry"/>
              <w:ind w:left="0"/>
              <w:rPr>
                <w:rFonts w:eastAsia="MS PMincho"/>
                <w:b/>
                <w:bCs/>
              </w:rPr>
            </w:pPr>
            <w:r w:rsidRPr="00920D72">
              <w:rPr>
                <w:rFonts w:eastAsia="MS PMincho"/>
                <w:b/>
                <w:bCs/>
              </w:rPr>
              <w:t>Protocol N</w:t>
            </w:r>
            <w:r w:rsidRPr="00920D72">
              <w:rPr>
                <w:rFonts w:eastAsia="MS PMincho"/>
                <w:b/>
                <w:bCs/>
                <w:lang w:eastAsia="ja-JP"/>
              </w:rPr>
              <w:t>am</w:t>
            </w:r>
            <w:r w:rsidRPr="00920D72">
              <w:rPr>
                <w:rFonts w:eastAsia="MS PMincho"/>
                <w:b/>
                <w:bCs/>
              </w:rPr>
              <w:t xml:space="preserve">e </w:t>
            </w:r>
            <w:r w:rsidRPr="00920D72">
              <w:rPr>
                <w:rFonts w:eastAsia="MS PMincho"/>
              </w:rPr>
              <w:t>(0018,1030)</w:t>
            </w:r>
          </w:p>
        </w:tc>
        <w:tc>
          <w:tcPr>
            <w:tcW w:w="2379" w:type="dxa"/>
            <w:shd w:val="clear" w:color="auto" w:fill="auto"/>
            <w:tcPrChange w:id="1177" w:author="Mary Jungers" w:date="2017-02-16T12:00:00Z">
              <w:tcPr>
                <w:tcW w:w="2379" w:type="dxa"/>
                <w:shd w:val="clear" w:color="auto" w:fill="auto"/>
              </w:tcPr>
            </w:tcPrChange>
          </w:tcPr>
          <w:p w14:paraId="1CD95E60" w14:textId="77777777" w:rsidR="00CE779A" w:rsidRPr="00920D72" w:rsidRDefault="00CE779A" w:rsidP="00C03747">
            <w:pPr>
              <w:pStyle w:val="TableEntry"/>
            </w:pPr>
            <w:r w:rsidRPr="00920D72">
              <w:t>n.a.</w:t>
            </w:r>
          </w:p>
        </w:tc>
        <w:tc>
          <w:tcPr>
            <w:tcW w:w="2382" w:type="dxa"/>
            <w:gridSpan w:val="2"/>
            <w:shd w:val="clear" w:color="auto" w:fill="auto"/>
            <w:tcPrChange w:id="1178" w:author="Mary Jungers" w:date="2017-02-16T12:00:00Z">
              <w:tcPr>
                <w:tcW w:w="2382" w:type="dxa"/>
                <w:gridSpan w:val="2"/>
                <w:shd w:val="clear" w:color="auto" w:fill="auto"/>
              </w:tcPr>
            </w:tcPrChange>
          </w:tcPr>
          <w:p w14:paraId="5A0656F3" w14:textId="77777777" w:rsidR="00CE779A" w:rsidRPr="00920D72" w:rsidRDefault="00983666" w:rsidP="00211B67">
            <w:pPr>
              <w:pStyle w:val="TableEntry"/>
            </w:pPr>
            <w:r w:rsidRPr="00920D72">
              <w:t>n.a.</w:t>
            </w:r>
          </w:p>
        </w:tc>
        <w:tc>
          <w:tcPr>
            <w:tcW w:w="863" w:type="dxa"/>
            <w:shd w:val="clear" w:color="auto" w:fill="D9D9D9"/>
            <w:textDirection w:val="btLr"/>
            <w:vAlign w:val="center"/>
            <w:tcPrChange w:id="1179" w:author="Mary Jungers" w:date="2017-02-16T12:00:00Z">
              <w:tcPr>
                <w:tcW w:w="621" w:type="dxa"/>
                <w:shd w:val="clear" w:color="auto" w:fill="D9D9D9"/>
                <w:textDirection w:val="btLr"/>
                <w:vAlign w:val="center"/>
              </w:tcPr>
            </w:tcPrChange>
          </w:tcPr>
          <w:p w14:paraId="40428C75" w14:textId="77777777" w:rsidR="00CE779A" w:rsidRPr="00920D72" w:rsidRDefault="00CE779A" w:rsidP="006126B1">
            <w:pPr>
              <w:pStyle w:val="TableEntry"/>
              <w:jc w:val="center"/>
              <w:rPr>
                <w:rFonts w:eastAsia="MS PMincho"/>
              </w:rPr>
            </w:pPr>
            <w:r w:rsidRPr="00920D72">
              <w:rPr>
                <w:rFonts w:eastAsia="MS PMincho"/>
                <w:b/>
                <w:bCs/>
              </w:rPr>
              <w:t xml:space="preserve">Performed Series Sequence </w:t>
            </w:r>
            <w:r w:rsidRPr="00920D72">
              <w:rPr>
                <w:rFonts w:eastAsia="MS PMincho"/>
                <w:bCs/>
              </w:rPr>
              <w:t>(0040,0340)</w:t>
            </w:r>
          </w:p>
        </w:tc>
        <w:tc>
          <w:tcPr>
            <w:tcW w:w="1573" w:type="dxa"/>
            <w:shd w:val="clear" w:color="auto" w:fill="auto"/>
            <w:tcPrChange w:id="1180" w:author="Mary Jungers" w:date="2017-02-16T12:00:00Z">
              <w:tcPr>
                <w:tcW w:w="1815" w:type="dxa"/>
                <w:shd w:val="clear" w:color="auto" w:fill="auto"/>
              </w:tcPr>
            </w:tcPrChange>
          </w:tcPr>
          <w:p w14:paraId="541338B9" w14:textId="77777777" w:rsidR="00CE779A" w:rsidRPr="00920D72" w:rsidRDefault="00CE779A" w:rsidP="00920D72">
            <w:pPr>
              <w:pStyle w:val="TableEntry"/>
              <w:rPr>
                <w:rPrChange w:id="1181" w:author="Mary Jungers" w:date="2017-02-17T11:44:00Z">
                  <w:rPr>
                    <w:rFonts w:eastAsia="MS PMincho"/>
                  </w:rPr>
                </w:rPrChange>
              </w:rPr>
              <w:pPrChange w:id="1182" w:author="Mary Jungers" w:date="2017-02-17T11:44:00Z">
                <w:pPr>
                  <w:pStyle w:val="TableEntry"/>
                  <w:ind w:left="74" w:right="74"/>
                </w:pPr>
              </w:pPrChange>
            </w:pPr>
            <w:r w:rsidRPr="00920D72">
              <w:rPr>
                <w:rPrChange w:id="1183" w:author="Mary Jungers" w:date="2017-02-17T11:44:00Z">
                  <w:rPr>
                    <w:rFonts w:eastAsia="MS PMincho"/>
                  </w:rPr>
                </w:rPrChange>
              </w:rPr>
              <w:t>Equal (internally generated)</w:t>
            </w:r>
          </w:p>
        </w:tc>
      </w:tr>
    </w:tbl>
    <w:p w14:paraId="7AFE722A" w14:textId="77777777" w:rsidR="00827AF1" w:rsidRPr="00920D72" w:rsidRDefault="00827AF1" w:rsidP="00827AF1">
      <w:pPr>
        <w:pStyle w:val="BodyText"/>
        <w:rPr>
          <w:lang w:eastAsia="ja-JP"/>
        </w:rPr>
      </w:pPr>
    </w:p>
    <w:p w14:paraId="0E6EB41E" w14:textId="77777777" w:rsidR="00BC6256" w:rsidRPr="00920D72" w:rsidRDefault="00BC6256" w:rsidP="00211B67">
      <w:pPr>
        <w:pStyle w:val="ListBullet2"/>
        <w:rPr>
          <w:iCs/>
          <w:lang w:eastAsia="ja-JP"/>
        </w:rPr>
      </w:pPr>
      <w:r w:rsidRPr="00920D72">
        <w:rPr>
          <w:lang w:eastAsia="ja-JP"/>
        </w:rPr>
        <w:t>(IHE-A.1.1) A Zero Length Accession Number (</w:t>
      </w:r>
      <w:ins w:id="1184" w:author="Mary Jungers" w:date="2017-02-17T11:55:00Z">
        <w:r w:rsidR="00920D72">
          <w:rPr>
            <w:lang w:eastAsia="ja-JP"/>
          </w:rPr>
          <w:t>o</w:t>
        </w:r>
      </w:ins>
      <w:del w:id="1185" w:author="Mary Jungers" w:date="2017-02-17T11:55:00Z">
        <w:r w:rsidRPr="00920D72" w:rsidDel="00920D72">
          <w:rPr>
            <w:lang w:eastAsia="ja-JP"/>
          </w:rPr>
          <w:delText>O</w:delText>
        </w:r>
      </w:del>
      <w:r w:rsidRPr="00920D72">
        <w:rPr>
          <w:lang w:eastAsia="ja-JP"/>
        </w:rPr>
        <w:t>ne of the options proposed by DICOM PS 3.17 Annex J) shall be created when no reliable value for this attribute is available. Reliable values are those that can be conveyed by means other than manual data entry such as a value received from the Order Filler via a Modality Worklist including an Accession Number or received through a bar code reader.</w:t>
      </w:r>
    </w:p>
    <w:p w14:paraId="48008F7B" w14:textId="77777777" w:rsidR="00BC6256" w:rsidRPr="00920D72" w:rsidRDefault="00BC6256" w:rsidP="00211B67">
      <w:pPr>
        <w:pStyle w:val="ListBullet2"/>
        <w:rPr>
          <w:iCs/>
          <w:lang w:eastAsia="ja-JP"/>
        </w:rPr>
      </w:pPr>
      <w:r w:rsidRPr="00920D72">
        <w:rPr>
          <w:lang w:eastAsia="ja-JP"/>
        </w:rPr>
        <w:t>(IHE-A.1.</w:t>
      </w:r>
      <w:r w:rsidR="00983666" w:rsidRPr="00920D72">
        <w:rPr>
          <w:lang w:eastAsia="ja-JP"/>
        </w:rPr>
        <w:t>2</w:t>
      </w:r>
      <w:r w:rsidRPr="00920D72">
        <w:rPr>
          <w:lang w:eastAsia="ja-JP"/>
        </w:rPr>
        <w:t>) In MPPS, SOP Class UID is sent in the Affected SOP Class UID (0000,0002) for the PPS N-Create message and in Requested SOP Class UID (0000,0003) for the PPS N-Set message. SOP Class UID (0008,0016) shall not be used.</w:t>
      </w:r>
    </w:p>
    <w:p w14:paraId="588D3E72" w14:textId="77777777" w:rsidR="00BC6256" w:rsidRPr="00920D72" w:rsidRDefault="00BC6256" w:rsidP="00211B67">
      <w:pPr>
        <w:pStyle w:val="ListBullet2"/>
        <w:rPr>
          <w:iCs/>
          <w:lang w:eastAsia="ja-JP"/>
        </w:rPr>
      </w:pPr>
      <w:r w:rsidRPr="00920D72">
        <w:rPr>
          <w:lang w:eastAsia="ja-JP"/>
        </w:rPr>
        <w:t>(IHE-A.1.</w:t>
      </w:r>
      <w:r w:rsidR="00983666" w:rsidRPr="00920D72">
        <w:rPr>
          <w:lang w:eastAsia="ja-JP"/>
        </w:rPr>
        <w:t>3</w:t>
      </w:r>
      <w:r w:rsidRPr="00920D72">
        <w:rPr>
          <w:lang w:eastAsia="ja-JP"/>
        </w:rPr>
        <w:t>) In MPPS, SOP Instance UID is sent in the Affected SOP Instance UID (0000,1000) of the PPS N-Create message and in Requested SOP Instance UID (0000,1001) for the PPS N-Set message. SOP Instance UID (0008,0018) shall not be used.</w:t>
      </w:r>
    </w:p>
    <w:p w14:paraId="3DA1704F" w14:textId="77777777" w:rsidR="00827AF1" w:rsidRPr="00920D72" w:rsidRDefault="00827AF1" w:rsidP="00827AF1">
      <w:pPr>
        <w:pStyle w:val="BodyText"/>
        <w:rPr>
          <w:lang w:eastAsia="ja-JP"/>
        </w:rPr>
      </w:pPr>
    </w:p>
    <w:p w14:paraId="755E58D1" w14:textId="77777777" w:rsidR="006514F7" w:rsidRPr="00920D72" w:rsidRDefault="006514F7" w:rsidP="00827AF1">
      <w:pPr>
        <w:pStyle w:val="BodyText"/>
        <w:rPr>
          <w:lang w:eastAsia="ja-JP"/>
        </w:rPr>
      </w:pPr>
    </w:p>
    <w:p w14:paraId="3F824D20" w14:textId="77777777" w:rsidR="006514F7" w:rsidRPr="00920D72" w:rsidRDefault="006514F7" w:rsidP="00827AF1">
      <w:pPr>
        <w:pStyle w:val="BodyText"/>
        <w:rPr>
          <w:lang w:eastAsia="ja-JP"/>
        </w:rPr>
      </w:pPr>
    </w:p>
    <w:p w14:paraId="04D5A091" w14:textId="77777777" w:rsidR="002C1C2C" w:rsidRPr="00920D72" w:rsidRDefault="002C1C2C" w:rsidP="002C1C2C">
      <w:pPr>
        <w:pStyle w:val="TableTitle"/>
      </w:pPr>
      <w:r w:rsidRPr="00920D72">
        <w:lastRenderedPageBreak/>
        <w:t xml:space="preserve">Table </w:t>
      </w:r>
      <w:r w:rsidRPr="00920D72">
        <w:rPr>
          <w:lang w:eastAsia="ja-JP"/>
        </w:rPr>
        <w:t>A.1-2</w:t>
      </w:r>
      <w:r w:rsidRPr="00920D72">
        <w:t xml:space="preserve">: </w:t>
      </w:r>
      <w:r w:rsidRPr="00920D72">
        <w:rPr>
          <w:lang w:eastAsia="ja-JP"/>
        </w:rPr>
        <w:t xml:space="preserve">Unscheduled </w:t>
      </w:r>
      <w:r w:rsidRPr="00920D72">
        <w:t>Case - required mapping of corresponding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9"/>
        <w:gridCol w:w="596"/>
        <w:gridCol w:w="2400"/>
        <w:gridCol w:w="715"/>
        <w:gridCol w:w="213"/>
        <w:gridCol w:w="2200"/>
        <w:tblGridChange w:id="1186">
          <w:tblGrid>
            <w:gridCol w:w="2489"/>
            <w:gridCol w:w="596"/>
            <w:gridCol w:w="2552"/>
            <w:gridCol w:w="563"/>
            <w:gridCol w:w="213"/>
            <w:gridCol w:w="2200"/>
          </w:tblGrid>
        </w:tblGridChange>
      </w:tblGrid>
      <w:tr w:rsidR="002C1C2C" w:rsidRPr="00920D72" w14:paraId="5E94119A" w14:textId="77777777" w:rsidTr="002C1C2C">
        <w:trPr>
          <w:cantSplit/>
          <w:tblHeader/>
        </w:trPr>
        <w:tc>
          <w:tcPr>
            <w:tcW w:w="2489" w:type="dxa"/>
            <w:vMerge w:val="restart"/>
            <w:shd w:val="clear" w:color="auto" w:fill="D9D9D9"/>
          </w:tcPr>
          <w:p w14:paraId="127D8949" w14:textId="77777777" w:rsidR="002C1C2C" w:rsidRPr="00920D72" w:rsidRDefault="002C1C2C" w:rsidP="002C1C2C">
            <w:pPr>
              <w:pStyle w:val="TableEntryHeader"/>
            </w:pPr>
            <w:r w:rsidRPr="00920D72">
              <w:t>DICOM attribute</w:t>
            </w:r>
          </w:p>
        </w:tc>
        <w:tc>
          <w:tcPr>
            <w:tcW w:w="6124" w:type="dxa"/>
            <w:gridSpan w:val="5"/>
            <w:tcBorders>
              <w:left w:val="nil"/>
              <w:bottom w:val="single" w:sz="4" w:space="0" w:color="auto"/>
            </w:tcBorders>
            <w:shd w:val="clear" w:color="auto" w:fill="D9D9D9"/>
          </w:tcPr>
          <w:p w14:paraId="7508683E" w14:textId="77777777" w:rsidR="002C1C2C" w:rsidRPr="00920D72" w:rsidRDefault="002C1C2C" w:rsidP="002C1C2C">
            <w:pPr>
              <w:pStyle w:val="TableEntryHeader"/>
            </w:pPr>
            <w:r w:rsidRPr="00920D72">
              <w:t>Filling values for:</w:t>
            </w:r>
          </w:p>
        </w:tc>
      </w:tr>
      <w:tr w:rsidR="002C1C2C" w:rsidRPr="00920D72" w14:paraId="2B998FC2" w14:textId="77777777" w:rsidTr="00920D7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87" w:author="Mary Jungers" w:date="2017-02-17T11:4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trPrChange w:id="1188" w:author="Mary Jungers" w:date="2017-02-17T11:43:00Z">
            <w:trPr>
              <w:cantSplit/>
              <w:tblHeader/>
            </w:trPr>
          </w:trPrChange>
        </w:trPr>
        <w:tc>
          <w:tcPr>
            <w:tcW w:w="2489" w:type="dxa"/>
            <w:vMerge/>
            <w:shd w:val="clear" w:color="auto" w:fill="D9D9D9"/>
            <w:tcPrChange w:id="1189" w:author="Mary Jungers" w:date="2017-02-17T11:43:00Z">
              <w:tcPr>
                <w:tcW w:w="2489" w:type="dxa"/>
                <w:vMerge/>
                <w:shd w:val="clear" w:color="auto" w:fill="D9D9D9"/>
              </w:tcPr>
            </w:tcPrChange>
          </w:tcPr>
          <w:p w14:paraId="71741D2E" w14:textId="77777777" w:rsidR="002C1C2C" w:rsidRPr="00920D72" w:rsidRDefault="002C1C2C" w:rsidP="002C1C2C">
            <w:pPr>
              <w:pStyle w:val="TableEntryHeader"/>
            </w:pPr>
          </w:p>
        </w:tc>
        <w:tc>
          <w:tcPr>
            <w:tcW w:w="2996" w:type="dxa"/>
            <w:gridSpan w:val="2"/>
            <w:tcBorders>
              <w:top w:val="single" w:sz="4" w:space="0" w:color="auto"/>
            </w:tcBorders>
            <w:shd w:val="clear" w:color="auto" w:fill="D9D9D9"/>
            <w:tcPrChange w:id="1190" w:author="Mary Jungers" w:date="2017-02-17T11:43:00Z">
              <w:tcPr>
                <w:tcW w:w="3148" w:type="dxa"/>
                <w:gridSpan w:val="2"/>
                <w:tcBorders>
                  <w:top w:val="single" w:sz="4" w:space="0" w:color="auto"/>
                </w:tcBorders>
                <w:shd w:val="clear" w:color="auto" w:fill="D9D9D9"/>
              </w:tcPr>
            </w:tcPrChange>
          </w:tcPr>
          <w:p w14:paraId="0E905E8E" w14:textId="77777777" w:rsidR="002C1C2C" w:rsidRPr="00920D72" w:rsidRDefault="002C1C2C" w:rsidP="006514F7">
            <w:pPr>
              <w:pStyle w:val="TableEntryHeader"/>
            </w:pPr>
            <w:r w:rsidRPr="00920D72">
              <w:rPr>
                <w:lang w:eastAsia="ja-JP"/>
              </w:rPr>
              <w:t>Im</w:t>
            </w:r>
            <w:r w:rsidRPr="00920D72">
              <w:t>age</w:t>
            </w:r>
            <w:r w:rsidR="006514F7" w:rsidRPr="00920D72">
              <w:rPr>
                <w:lang w:eastAsia="ja-JP"/>
              </w:rPr>
              <w:t xml:space="preserve"> </w:t>
            </w:r>
            <w:r w:rsidRPr="00920D72">
              <w:t>IOD</w:t>
            </w:r>
          </w:p>
        </w:tc>
        <w:tc>
          <w:tcPr>
            <w:tcW w:w="3128" w:type="dxa"/>
            <w:gridSpan w:val="3"/>
            <w:tcBorders>
              <w:top w:val="single" w:sz="4" w:space="0" w:color="auto"/>
            </w:tcBorders>
            <w:shd w:val="clear" w:color="auto" w:fill="D9D9D9"/>
            <w:tcPrChange w:id="1191" w:author="Mary Jungers" w:date="2017-02-17T11:43:00Z">
              <w:tcPr>
                <w:tcW w:w="2976" w:type="dxa"/>
                <w:gridSpan w:val="3"/>
                <w:tcBorders>
                  <w:top w:val="single" w:sz="4" w:space="0" w:color="auto"/>
                </w:tcBorders>
                <w:shd w:val="clear" w:color="auto" w:fill="D9D9D9"/>
              </w:tcPr>
            </w:tcPrChange>
          </w:tcPr>
          <w:p w14:paraId="53883657" w14:textId="77777777" w:rsidR="002C1C2C" w:rsidRPr="00920D72" w:rsidRDefault="002C1C2C" w:rsidP="002C1C2C">
            <w:pPr>
              <w:pStyle w:val="TableEntryHeader"/>
            </w:pPr>
            <w:r w:rsidRPr="00920D72">
              <w:t>MPPS IOD</w:t>
            </w:r>
          </w:p>
        </w:tc>
      </w:tr>
      <w:tr w:rsidR="00483ACC" w:rsidRPr="00920D72" w14:paraId="01F913C6" w14:textId="77777777" w:rsidTr="00920D7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92" w:author="Mary Jungers" w:date="2017-02-17T11:4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PrChange w:id="1193" w:author="Mary Jungers" w:date="2017-02-17T11:43:00Z">
            <w:trPr>
              <w:cantSplit/>
            </w:trPr>
          </w:trPrChange>
        </w:trPr>
        <w:tc>
          <w:tcPr>
            <w:tcW w:w="2489" w:type="dxa"/>
            <w:tcBorders>
              <w:bottom w:val="single" w:sz="4" w:space="0" w:color="auto"/>
            </w:tcBorders>
            <w:tcPrChange w:id="1194" w:author="Mary Jungers" w:date="2017-02-17T11:43:00Z">
              <w:tcPr>
                <w:tcW w:w="2489" w:type="dxa"/>
                <w:tcBorders>
                  <w:bottom w:val="single" w:sz="4" w:space="0" w:color="auto"/>
                </w:tcBorders>
              </w:tcPr>
            </w:tcPrChange>
          </w:tcPr>
          <w:p w14:paraId="3D2CCB63" w14:textId="77777777" w:rsidR="00483ACC" w:rsidRPr="00920D72" w:rsidRDefault="00483ACC" w:rsidP="002C1C2C">
            <w:pPr>
              <w:pStyle w:val="TableEntry"/>
              <w:ind w:left="0"/>
              <w:rPr>
                <w:rFonts w:eastAsia="MS PMincho"/>
                <w:b/>
                <w:bCs/>
              </w:rPr>
            </w:pPr>
            <w:r w:rsidRPr="00920D72">
              <w:rPr>
                <w:rFonts w:eastAsia="MS PMincho"/>
                <w:b/>
                <w:bCs/>
              </w:rPr>
              <w:t xml:space="preserve">Study Instance UID </w:t>
            </w:r>
            <w:r w:rsidRPr="00920D72">
              <w:rPr>
                <w:rFonts w:eastAsia="MS PMincho"/>
              </w:rPr>
              <w:t>(0020,000D)</w:t>
            </w:r>
          </w:p>
        </w:tc>
        <w:tc>
          <w:tcPr>
            <w:tcW w:w="2996" w:type="dxa"/>
            <w:gridSpan w:val="2"/>
            <w:tcBorders>
              <w:bottom w:val="single" w:sz="4" w:space="0" w:color="auto"/>
            </w:tcBorders>
            <w:tcPrChange w:id="1195" w:author="Mary Jungers" w:date="2017-02-17T11:43:00Z">
              <w:tcPr>
                <w:tcW w:w="3148" w:type="dxa"/>
                <w:gridSpan w:val="2"/>
                <w:tcBorders>
                  <w:bottom w:val="single" w:sz="4" w:space="0" w:color="auto"/>
                </w:tcBorders>
              </w:tcPr>
            </w:tcPrChange>
          </w:tcPr>
          <w:p w14:paraId="7A835A7F" w14:textId="77777777" w:rsidR="00483ACC" w:rsidRPr="00920D72" w:rsidRDefault="00483ACC" w:rsidP="00211B67">
            <w:pPr>
              <w:pStyle w:val="TableEntry"/>
            </w:pPr>
            <w:r w:rsidRPr="00920D72">
              <w:t>Equal (internally generated).</w:t>
            </w:r>
          </w:p>
        </w:tc>
        <w:tc>
          <w:tcPr>
            <w:tcW w:w="715" w:type="dxa"/>
            <w:vMerge w:val="restart"/>
            <w:shd w:val="clear" w:color="auto" w:fill="E0E0E0"/>
            <w:textDirection w:val="btLr"/>
            <w:tcPrChange w:id="1196" w:author="Mary Jungers" w:date="2017-02-17T11:43:00Z">
              <w:tcPr>
                <w:tcW w:w="563" w:type="dxa"/>
                <w:vMerge w:val="restart"/>
                <w:shd w:val="clear" w:color="auto" w:fill="E0E0E0"/>
                <w:textDirection w:val="btLr"/>
              </w:tcPr>
            </w:tcPrChange>
          </w:tcPr>
          <w:p w14:paraId="1C33A98F" w14:textId="77777777" w:rsidR="00483ACC" w:rsidRPr="00920D72" w:rsidRDefault="00483ACC" w:rsidP="00920D72">
            <w:pPr>
              <w:pStyle w:val="TableEntry"/>
              <w:jc w:val="center"/>
              <w:rPr>
                <w:b/>
                <w:lang w:eastAsia="ja-JP"/>
                <w:rPrChange w:id="1197" w:author="Mary Jungers" w:date="2017-02-17T11:43:00Z">
                  <w:rPr>
                    <w:lang w:eastAsia="ja-JP"/>
                  </w:rPr>
                </w:rPrChange>
              </w:rPr>
              <w:pPrChange w:id="1198" w:author="Mary Jungers" w:date="2017-02-17T11:43:00Z">
                <w:pPr>
                  <w:pStyle w:val="BodyText"/>
                  <w:spacing w:before="0"/>
                  <w:ind w:left="113" w:right="113"/>
                  <w:jc w:val="center"/>
                </w:pPr>
              </w:pPrChange>
            </w:pPr>
            <w:r w:rsidRPr="00920D72">
              <w:rPr>
                <w:b/>
                <w:lang w:eastAsia="ja-JP"/>
                <w:rPrChange w:id="1199" w:author="Mary Jungers" w:date="2017-02-17T11:43:00Z">
                  <w:rPr>
                    <w:lang w:eastAsia="ja-JP"/>
                  </w:rPr>
                </w:rPrChange>
              </w:rPr>
              <w:t>Scheduled Step Attributes Sequence</w:t>
            </w:r>
          </w:p>
          <w:p w14:paraId="04FC8A53" w14:textId="77777777" w:rsidR="00483ACC" w:rsidRPr="0069376E" w:rsidRDefault="00483ACC" w:rsidP="00920D72">
            <w:pPr>
              <w:pStyle w:val="TableEntry"/>
              <w:jc w:val="center"/>
              <w:rPr>
                <w:lang w:eastAsia="ja-JP"/>
              </w:rPr>
              <w:pPrChange w:id="1200" w:author="Mary Jungers" w:date="2017-02-17T11:43:00Z">
                <w:pPr>
                  <w:pStyle w:val="BodyText"/>
                  <w:spacing w:before="0"/>
                  <w:ind w:left="113" w:right="113"/>
                  <w:jc w:val="center"/>
                </w:pPr>
              </w:pPrChange>
            </w:pPr>
            <w:r w:rsidRPr="00713706">
              <w:rPr>
                <w:lang w:eastAsia="ja-JP"/>
              </w:rPr>
              <w:t>(0040</w:t>
            </w:r>
            <w:r w:rsidRPr="0069376E">
              <w:rPr>
                <w:lang w:eastAsia="ja-JP"/>
              </w:rPr>
              <w:t>,0270)</w:t>
            </w:r>
          </w:p>
        </w:tc>
        <w:tc>
          <w:tcPr>
            <w:tcW w:w="2413" w:type="dxa"/>
            <w:gridSpan w:val="2"/>
            <w:shd w:val="clear" w:color="auto" w:fill="auto"/>
            <w:tcPrChange w:id="1201" w:author="Mary Jungers" w:date="2017-02-17T11:43:00Z">
              <w:tcPr>
                <w:tcW w:w="2413" w:type="dxa"/>
                <w:gridSpan w:val="2"/>
                <w:shd w:val="clear" w:color="auto" w:fill="auto"/>
              </w:tcPr>
            </w:tcPrChange>
          </w:tcPr>
          <w:p w14:paraId="67534E8B" w14:textId="77777777" w:rsidR="00483ACC" w:rsidRPr="00920D72" w:rsidRDefault="00483ACC" w:rsidP="00A65114">
            <w:pPr>
              <w:pStyle w:val="TableEntry"/>
              <w:rPr>
                <w:rFonts w:eastAsia="MS PMincho"/>
              </w:rPr>
            </w:pPr>
            <w:r w:rsidRPr="00920D72">
              <w:rPr>
                <w:rFonts w:eastAsia="MS PMincho"/>
              </w:rPr>
              <w:t>Equal (internally generated).</w:t>
            </w:r>
          </w:p>
        </w:tc>
      </w:tr>
      <w:tr w:rsidR="00087F5C" w:rsidRPr="00920D72" w14:paraId="5942F3C8" w14:textId="77777777" w:rsidTr="00920D7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02" w:author="Mary Jungers" w:date="2017-02-17T11:4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PrChange w:id="1203" w:author="Mary Jungers" w:date="2017-02-17T11:43:00Z">
            <w:trPr>
              <w:cantSplit/>
            </w:trPr>
          </w:trPrChange>
        </w:trPr>
        <w:tc>
          <w:tcPr>
            <w:tcW w:w="2489" w:type="dxa"/>
            <w:tcBorders>
              <w:bottom w:val="single" w:sz="4" w:space="0" w:color="auto"/>
            </w:tcBorders>
            <w:tcPrChange w:id="1204" w:author="Mary Jungers" w:date="2017-02-17T11:43:00Z">
              <w:tcPr>
                <w:tcW w:w="2489" w:type="dxa"/>
                <w:tcBorders>
                  <w:bottom w:val="single" w:sz="4" w:space="0" w:color="auto"/>
                </w:tcBorders>
              </w:tcPr>
            </w:tcPrChange>
          </w:tcPr>
          <w:p w14:paraId="4B784E46" w14:textId="77777777" w:rsidR="00087F5C" w:rsidRPr="00920D72" w:rsidRDefault="00087F5C" w:rsidP="002C1C2C">
            <w:pPr>
              <w:pStyle w:val="TableEntry"/>
              <w:ind w:left="0"/>
              <w:rPr>
                <w:rFonts w:eastAsia="MS PMincho"/>
                <w:b/>
                <w:bCs/>
              </w:rPr>
            </w:pPr>
            <w:r w:rsidRPr="00920D72">
              <w:rPr>
                <w:rFonts w:eastAsia="MS PMincho"/>
                <w:b/>
                <w:bCs/>
              </w:rPr>
              <w:t xml:space="preserve">Referenced Study Sequence </w:t>
            </w:r>
            <w:r w:rsidRPr="00920D72">
              <w:rPr>
                <w:rFonts w:eastAsia="MS PMincho"/>
              </w:rPr>
              <w:t>(0008,1110)</w:t>
            </w:r>
          </w:p>
        </w:tc>
        <w:tc>
          <w:tcPr>
            <w:tcW w:w="2996" w:type="dxa"/>
            <w:gridSpan w:val="2"/>
            <w:tcBorders>
              <w:top w:val="single" w:sz="4" w:space="0" w:color="auto"/>
            </w:tcBorders>
            <w:tcPrChange w:id="1205" w:author="Mary Jungers" w:date="2017-02-17T11:43:00Z">
              <w:tcPr>
                <w:tcW w:w="3148" w:type="dxa"/>
                <w:gridSpan w:val="2"/>
                <w:tcBorders>
                  <w:top w:val="single" w:sz="4" w:space="0" w:color="auto"/>
                </w:tcBorders>
              </w:tcPr>
            </w:tcPrChange>
          </w:tcPr>
          <w:p w14:paraId="615FA7E0" w14:textId="77777777" w:rsidR="00087F5C" w:rsidRPr="00920D72" w:rsidRDefault="00087F5C" w:rsidP="00211B67">
            <w:pPr>
              <w:pStyle w:val="TableEntry"/>
            </w:pPr>
            <w:r w:rsidRPr="00920D72">
              <w:t>n.a.</w:t>
            </w:r>
          </w:p>
        </w:tc>
        <w:tc>
          <w:tcPr>
            <w:tcW w:w="715" w:type="dxa"/>
            <w:vMerge/>
            <w:shd w:val="clear" w:color="auto" w:fill="E0E0E0"/>
            <w:tcPrChange w:id="1206" w:author="Mary Jungers" w:date="2017-02-17T11:43:00Z">
              <w:tcPr>
                <w:tcW w:w="563" w:type="dxa"/>
                <w:vMerge/>
                <w:shd w:val="clear" w:color="auto" w:fill="E0E0E0"/>
              </w:tcPr>
            </w:tcPrChange>
          </w:tcPr>
          <w:p w14:paraId="2DB8220E" w14:textId="77777777" w:rsidR="00087F5C" w:rsidRPr="00920D72" w:rsidRDefault="00087F5C" w:rsidP="002C1C2C">
            <w:pPr>
              <w:pStyle w:val="TableEntry"/>
              <w:rPr>
                <w:rFonts w:eastAsia="MS PMincho"/>
              </w:rPr>
            </w:pPr>
          </w:p>
        </w:tc>
        <w:tc>
          <w:tcPr>
            <w:tcW w:w="2413" w:type="dxa"/>
            <w:gridSpan w:val="2"/>
            <w:shd w:val="clear" w:color="auto" w:fill="auto"/>
            <w:tcPrChange w:id="1207" w:author="Mary Jungers" w:date="2017-02-17T11:43:00Z">
              <w:tcPr>
                <w:tcW w:w="2413" w:type="dxa"/>
                <w:gridSpan w:val="2"/>
                <w:shd w:val="clear" w:color="auto" w:fill="auto"/>
              </w:tcPr>
            </w:tcPrChange>
          </w:tcPr>
          <w:p w14:paraId="0BFF3939" w14:textId="77777777" w:rsidR="00087F5C" w:rsidRPr="00920D72" w:rsidRDefault="00087F5C" w:rsidP="00A65114">
            <w:pPr>
              <w:pStyle w:val="TableEntry"/>
              <w:rPr>
                <w:rFonts w:eastAsia="MS PMincho"/>
              </w:rPr>
            </w:pPr>
            <w:r w:rsidRPr="00920D72">
              <w:rPr>
                <w:rFonts w:eastAsia="MS PMincho"/>
              </w:rPr>
              <w:t>Shall be empty.</w:t>
            </w:r>
          </w:p>
        </w:tc>
      </w:tr>
      <w:tr w:rsidR="00087F5C" w:rsidRPr="00920D72" w14:paraId="15581CA9" w14:textId="77777777" w:rsidTr="00920D7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08" w:author="Mary Jungers" w:date="2017-02-17T11:4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PrChange w:id="1209" w:author="Mary Jungers" w:date="2017-02-17T11:43:00Z">
            <w:trPr>
              <w:cantSplit/>
            </w:trPr>
          </w:trPrChange>
        </w:trPr>
        <w:tc>
          <w:tcPr>
            <w:tcW w:w="2489" w:type="dxa"/>
            <w:tcBorders>
              <w:bottom w:val="single" w:sz="4" w:space="0" w:color="auto"/>
            </w:tcBorders>
            <w:tcPrChange w:id="1210" w:author="Mary Jungers" w:date="2017-02-17T11:43:00Z">
              <w:tcPr>
                <w:tcW w:w="2489" w:type="dxa"/>
                <w:tcBorders>
                  <w:bottom w:val="single" w:sz="4" w:space="0" w:color="auto"/>
                </w:tcBorders>
              </w:tcPr>
            </w:tcPrChange>
          </w:tcPr>
          <w:p w14:paraId="788F22B5" w14:textId="77777777" w:rsidR="00087F5C" w:rsidRPr="00920D72" w:rsidRDefault="00087F5C" w:rsidP="002C1C2C">
            <w:pPr>
              <w:pStyle w:val="TableEntry"/>
              <w:ind w:left="0"/>
              <w:rPr>
                <w:rFonts w:eastAsia="MS PMincho"/>
              </w:rPr>
            </w:pPr>
            <w:r w:rsidRPr="00920D72">
              <w:rPr>
                <w:rFonts w:eastAsia="MS PMincho"/>
                <w:b/>
                <w:bCs/>
              </w:rPr>
              <w:t xml:space="preserve">Accession number </w:t>
            </w:r>
            <w:r w:rsidRPr="00920D72">
              <w:rPr>
                <w:rFonts w:eastAsia="MS PMincho"/>
              </w:rPr>
              <w:t>(0008,0050)</w:t>
            </w:r>
          </w:p>
        </w:tc>
        <w:tc>
          <w:tcPr>
            <w:tcW w:w="2996" w:type="dxa"/>
            <w:gridSpan w:val="2"/>
            <w:tcBorders>
              <w:top w:val="single" w:sz="4" w:space="0" w:color="auto"/>
            </w:tcBorders>
            <w:tcPrChange w:id="1211" w:author="Mary Jungers" w:date="2017-02-17T11:43:00Z">
              <w:tcPr>
                <w:tcW w:w="3148" w:type="dxa"/>
                <w:gridSpan w:val="2"/>
                <w:tcBorders>
                  <w:top w:val="single" w:sz="4" w:space="0" w:color="auto"/>
                </w:tcBorders>
              </w:tcPr>
            </w:tcPrChange>
          </w:tcPr>
          <w:p w14:paraId="26337EE7" w14:textId="77777777" w:rsidR="00087F5C" w:rsidRPr="00920D72" w:rsidRDefault="00087F5C" w:rsidP="00211B67">
            <w:pPr>
              <w:pStyle w:val="TableEntry"/>
            </w:pPr>
            <w:r w:rsidRPr="00920D72">
              <w:t>Shall be empty (zero length).</w:t>
            </w:r>
          </w:p>
        </w:tc>
        <w:tc>
          <w:tcPr>
            <w:tcW w:w="715" w:type="dxa"/>
            <w:vMerge/>
            <w:shd w:val="clear" w:color="auto" w:fill="E0E0E0"/>
            <w:tcPrChange w:id="1212" w:author="Mary Jungers" w:date="2017-02-17T11:43:00Z">
              <w:tcPr>
                <w:tcW w:w="563" w:type="dxa"/>
                <w:vMerge/>
                <w:shd w:val="clear" w:color="auto" w:fill="E0E0E0"/>
              </w:tcPr>
            </w:tcPrChange>
          </w:tcPr>
          <w:p w14:paraId="20983538" w14:textId="77777777" w:rsidR="00087F5C" w:rsidRPr="00920D72" w:rsidRDefault="00087F5C" w:rsidP="002C1C2C">
            <w:pPr>
              <w:pStyle w:val="TableEntry"/>
              <w:rPr>
                <w:rFonts w:eastAsia="MS PMincho"/>
              </w:rPr>
            </w:pPr>
          </w:p>
        </w:tc>
        <w:tc>
          <w:tcPr>
            <w:tcW w:w="2413" w:type="dxa"/>
            <w:gridSpan w:val="2"/>
            <w:shd w:val="clear" w:color="auto" w:fill="auto"/>
            <w:tcPrChange w:id="1213" w:author="Mary Jungers" w:date="2017-02-17T11:43:00Z">
              <w:tcPr>
                <w:tcW w:w="2413" w:type="dxa"/>
                <w:gridSpan w:val="2"/>
                <w:shd w:val="clear" w:color="auto" w:fill="auto"/>
              </w:tcPr>
            </w:tcPrChange>
          </w:tcPr>
          <w:p w14:paraId="0A3E5BE5" w14:textId="77777777" w:rsidR="00087F5C" w:rsidRPr="00920D72" w:rsidRDefault="00087F5C" w:rsidP="00A65114">
            <w:pPr>
              <w:pStyle w:val="TableEntry"/>
              <w:rPr>
                <w:rFonts w:eastAsia="MS PMincho"/>
              </w:rPr>
            </w:pPr>
            <w:r w:rsidRPr="00920D72">
              <w:rPr>
                <w:rFonts w:eastAsia="MS PMincho"/>
              </w:rPr>
              <w:t>Shall be empty.</w:t>
            </w:r>
          </w:p>
        </w:tc>
      </w:tr>
      <w:tr w:rsidR="00087F5C" w:rsidRPr="00920D72" w14:paraId="024546C3" w14:textId="77777777" w:rsidTr="00920D7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14" w:author="Mary Jungers" w:date="2017-02-17T11:4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597"/>
          <w:trPrChange w:id="1215" w:author="Mary Jungers" w:date="2017-02-17T11:43:00Z">
            <w:trPr>
              <w:cantSplit/>
              <w:trHeight w:val="597"/>
            </w:trPr>
          </w:trPrChange>
        </w:trPr>
        <w:tc>
          <w:tcPr>
            <w:tcW w:w="2489" w:type="dxa"/>
            <w:tcBorders>
              <w:bottom w:val="single" w:sz="4" w:space="0" w:color="auto"/>
            </w:tcBorders>
            <w:tcPrChange w:id="1216" w:author="Mary Jungers" w:date="2017-02-17T11:43:00Z">
              <w:tcPr>
                <w:tcW w:w="2489" w:type="dxa"/>
                <w:tcBorders>
                  <w:bottom w:val="single" w:sz="4" w:space="0" w:color="auto"/>
                </w:tcBorders>
              </w:tcPr>
            </w:tcPrChange>
          </w:tcPr>
          <w:p w14:paraId="70504945" w14:textId="77777777" w:rsidR="00087F5C" w:rsidRPr="00920D72" w:rsidRDefault="00087F5C" w:rsidP="002C1C2C">
            <w:pPr>
              <w:pStyle w:val="TableEntry"/>
              <w:ind w:left="0"/>
              <w:rPr>
                <w:rFonts w:eastAsia="MS PMincho"/>
                <w:b/>
                <w:bCs/>
              </w:rPr>
            </w:pPr>
            <w:r w:rsidRPr="00920D72">
              <w:rPr>
                <w:rFonts w:eastAsia="MS PMincho"/>
                <w:b/>
                <w:bCs/>
              </w:rPr>
              <w:t xml:space="preserve">Requested Procedure ID </w:t>
            </w:r>
            <w:r w:rsidRPr="00920D72">
              <w:rPr>
                <w:rFonts w:eastAsia="MS PMincho"/>
              </w:rPr>
              <w:t>(0040,1001)</w:t>
            </w:r>
          </w:p>
        </w:tc>
        <w:tc>
          <w:tcPr>
            <w:tcW w:w="596" w:type="dxa"/>
            <w:vMerge w:val="restart"/>
            <w:shd w:val="clear" w:color="auto" w:fill="E0E0E0"/>
            <w:textDirection w:val="btLr"/>
            <w:tcPrChange w:id="1217" w:author="Mary Jungers" w:date="2017-02-17T11:43:00Z">
              <w:tcPr>
                <w:tcW w:w="596" w:type="dxa"/>
                <w:vMerge w:val="restart"/>
                <w:shd w:val="clear" w:color="auto" w:fill="E0E0E0"/>
                <w:textDirection w:val="btLr"/>
              </w:tcPr>
            </w:tcPrChange>
          </w:tcPr>
          <w:p w14:paraId="5317E004" w14:textId="77777777" w:rsidR="00087F5C" w:rsidRPr="00920D72" w:rsidRDefault="00087F5C" w:rsidP="00920D72">
            <w:pPr>
              <w:pStyle w:val="TableEntry"/>
              <w:jc w:val="center"/>
              <w:rPr>
                <w:b/>
                <w:bCs/>
                <w:lang w:eastAsia="ja-JP"/>
                <w:rPrChange w:id="1218" w:author="Mary Jungers" w:date="2017-02-17T11:43:00Z">
                  <w:rPr>
                    <w:lang w:eastAsia="ja-JP"/>
                  </w:rPr>
                </w:rPrChange>
              </w:rPr>
              <w:pPrChange w:id="1219" w:author="Mary Jungers" w:date="2017-02-17T11:43:00Z">
                <w:pPr>
                  <w:pStyle w:val="BodyText"/>
                  <w:spacing w:before="0"/>
                  <w:ind w:left="113" w:right="113"/>
                  <w:jc w:val="center"/>
                </w:pPr>
              </w:pPrChange>
            </w:pPr>
            <w:r w:rsidRPr="00920D72">
              <w:rPr>
                <w:b/>
                <w:bCs/>
                <w:lang w:eastAsia="ja-JP"/>
                <w:rPrChange w:id="1220" w:author="Mary Jungers" w:date="2017-02-17T11:43:00Z">
                  <w:rPr>
                    <w:lang w:eastAsia="ja-JP"/>
                  </w:rPr>
                </w:rPrChange>
              </w:rPr>
              <w:t xml:space="preserve">Requested Attributes Sequence </w:t>
            </w:r>
            <w:r w:rsidRPr="00713706">
              <w:rPr>
                <w:bCs/>
                <w:lang w:eastAsia="ja-JP"/>
              </w:rPr>
              <w:t>(0040,0275)</w:t>
            </w:r>
          </w:p>
        </w:tc>
        <w:tc>
          <w:tcPr>
            <w:tcW w:w="2400" w:type="dxa"/>
            <w:vMerge w:val="restart"/>
            <w:shd w:val="clear" w:color="auto" w:fill="auto"/>
            <w:tcPrChange w:id="1221" w:author="Mary Jungers" w:date="2017-02-17T11:43:00Z">
              <w:tcPr>
                <w:tcW w:w="2552" w:type="dxa"/>
                <w:vMerge w:val="restart"/>
                <w:shd w:val="clear" w:color="auto" w:fill="auto"/>
              </w:tcPr>
            </w:tcPrChange>
          </w:tcPr>
          <w:p w14:paraId="55F9CE59" w14:textId="77777777" w:rsidR="00087F5C" w:rsidRPr="00920D72" w:rsidRDefault="00087F5C" w:rsidP="00211B67">
            <w:pPr>
              <w:pStyle w:val="TableEntry"/>
            </w:pPr>
            <w:r w:rsidRPr="00920D72">
              <w:t>n.a.</w:t>
            </w:r>
          </w:p>
        </w:tc>
        <w:tc>
          <w:tcPr>
            <w:tcW w:w="715" w:type="dxa"/>
            <w:vMerge/>
            <w:shd w:val="clear" w:color="auto" w:fill="E0E0E0"/>
            <w:tcPrChange w:id="1222" w:author="Mary Jungers" w:date="2017-02-17T11:43:00Z">
              <w:tcPr>
                <w:tcW w:w="563" w:type="dxa"/>
                <w:vMerge/>
                <w:shd w:val="clear" w:color="auto" w:fill="E0E0E0"/>
              </w:tcPr>
            </w:tcPrChange>
          </w:tcPr>
          <w:p w14:paraId="6B6DFE73" w14:textId="77777777" w:rsidR="00087F5C" w:rsidRPr="00920D72" w:rsidRDefault="00087F5C" w:rsidP="002C1C2C">
            <w:pPr>
              <w:pStyle w:val="TableEntry"/>
              <w:rPr>
                <w:rFonts w:eastAsia="MS PMincho"/>
              </w:rPr>
            </w:pPr>
          </w:p>
        </w:tc>
        <w:tc>
          <w:tcPr>
            <w:tcW w:w="2413" w:type="dxa"/>
            <w:gridSpan w:val="2"/>
            <w:shd w:val="clear" w:color="auto" w:fill="auto"/>
            <w:tcPrChange w:id="1223" w:author="Mary Jungers" w:date="2017-02-17T11:43:00Z">
              <w:tcPr>
                <w:tcW w:w="2413" w:type="dxa"/>
                <w:gridSpan w:val="2"/>
                <w:shd w:val="clear" w:color="auto" w:fill="auto"/>
              </w:tcPr>
            </w:tcPrChange>
          </w:tcPr>
          <w:p w14:paraId="75C784F9" w14:textId="77777777" w:rsidR="00087F5C" w:rsidRPr="00920D72" w:rsidRDefault="00087F5C" w:rsidP="00A65114">
            <w:pPr>
              <w:pStyle w:val="TableEntry"/>
              <w:rPr>
                <w:rFonts w:eastAsia="MS PMincho"/>
              </w:rPr>
            </w:pPr>
            <w:r w:rsidRPr="00920D72">
              <w:rPr>
                <w:rFonts w:eastAsia="MS PMincho"/>
              </w:rPr>
              <w:t>Shall be empty.</w:t>
            </w:r>
          </w:p>
        </w:tc>
      </w:tr>
      <w:tr w:rsidR="00087F5C" w:rsidRPr="00920D72" w14:paraId="375C823B" w14:textId="77777777" w:rsidTr="00920D7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24" w:author="Mary Jungers" w:date="2017-02-17T11:4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PrChange w:id="1225" w:author="Mary Jungers" w:date="2017-02-17T11:43:00Z">
            <w:trPr>
              <w:cantSplit/>
            </w:trPr>
          </w:trPrChange>
        </w:trPr>
        <w:tc>
          <w:tcPr>
            <w:tcW w:w="2489" w:type="dxa"/>
            <w:tcPrChange w:id="1226" w:author="Mary Jungers" w:date="2017-02-17T11:43:00Z">
              <w:tcPr>
                <w:tcW w:w="2489" w:type="dxa"/>
              </w:tcPr>
            </w:tcPrChange>
          </w:tcPr>
          <w:p w14:paraId="36B85585" w14:textId="77777777" w:rsidR="00087F5C" w:rsidRPr="00920D72" w:rsidRDefault="00087F5C" w:rsidP="002C1C2C">
            <w:pPr>
              <w:pStyle w:val="TableEntry"/>
              <w:ind w:left="0"/>
              <w:rPr>
                <w:rFonts w:eastAsia="MS PMincho"/>
                <w:b/>
                <w:bCs/>
              </w:rPr>
            </w:pPr>
            <w:r w:rsidRPr="00920D72">
              <w:rPr>
                <w:rFonts w:eastAsia="MS PMincho"/>
                <w:b/>
                <w:bCs/>
              </w:rPr>
              <w:t xml:space="preserve">Requested Procedure Description </w:t>
            </w:r>
            <w:r w:rsidRPr="00920D72">
              <w:rPr>
                <w:rFonts w:eastAsia="MS PMincho"/>
              </w:rPr>
              <w:t>(0032,1060)</w:t>
            </w:r>
          </w:p>
        </w:tc>
        <w:tc>
          <w:tcPr>
            <w:tcW w:w="596" w:type="dxa"/>
            <w:vMerge/>
            <w:shd w:val="clear" w:color="auto" w:fill="E0E0E0"/>
            <w:tcPrChange w:id="1227" w:author="Mary Jungers" w:date="2017-02-17T11:43:00Z">
              <w:tcPr>
                <w:tcW w:w="596" w:type="dxa"/>
                <w:vMerge/>
                <w:shd w:val="clear" w:color="auto" w:fill="E0E0E0"/>
              </w:tcPr>
            </w:tcPrChange>
          </w:tcPr>
          <w:p w14:paraId="58B5AF60" w14:textId="77777777" w:rsidR="00087F5C" w:rsidRPr="00920D72" w:rsidRDefault="00087F5C" w:rsidP="002C1C2C">
            <w:pPr>
              <w:pStyle w:val="TableEntry"/>
              <w:ind w:left="74" w:right="74"/>
              <w:rPr>
                <w:rFonts w:eastAsia="MS PMincho"/>
              </w:rPr>
            </w:pPr>
          </w:p>
        </w:tc>
        <w:tc>
          <w:tcPr>
            <w:tcW w:w="2400" w:type="dxa"/>
            <w:vMerge/>
            <w:shd w:val="clear" w:color="auto" w:fill="auto"/>
            <w:tcPrChange w:id="1228" w:author="Mary Jungers" w:date="2017-02-17T11:43:00Z">
              <w:tcPr>
                <w:tcW w:w="2552" w:type="dxa"/>
                <w:vMerge/>
                <w:shd w:val="clear" w:color="auto" w:fill="auto"/>
              </w:tcPr>
            </w:tcPrChange>
          </w:tcPr>
          <w:p w14:paraId="4D15E179" w14:textId="77777777" w:rsidR="00087F5C" w:rsidRPr="00920D72" w:rsidRDefault="00087F5C" w:rsidP="002C1C2C">
            <w:pPr>
              <w:pStyle w:val="TableEntry"/>
              <w:ind w:left="74" w:right="74"/>
              <w:rPr>
                <w:rFonts w:eastAsia="MS PMincho"/>
              </w:rPr>
            </w:pPr>
          </w:p>
        </w:tc>
        <w:tc>
          <w:tcPr>
            <w:tcW w:w="715" w:type="dxa"/>
            <w:vMerge/>
            <w:shd w:val="clear" w:color="auto" w:fill="E0E0E0"/>
            <w:tcPrChange w:id="1229" w:author="Mary Jungers" w:date="2017-02-17T11:43:00Z">
              <w:tcPr>
                <w:tcW w:w="563" w:type="dxa"/>
                <w:vMerge/>
                <w:shd w:val="clear" w:color="auto" w:fill="E0E0E0"/>
              </w:tcPr>
            </w:tcPrChange>
          </w:tcPr>
          <w:p w14:paraId="5B77B280" w14:textId="77777777" w:rsidR="00087F5C" w:rsidRPr="00920D72" w:rsidRDefault="00087F5C" w:rsidP="002C1C2C">
            <w:pPr>
              <w:pStyle w:val="TableEntry"/>
              <w:rPr>
                <w:rFonts w:eastAsia="MS PMincho"/>
              </w:rPr>
            </w:pPr>
          </w:p>
        </w:tc>
        <w:tc>
          <w:tcPr>
            <w:tcW w:w="2413" w:type="dxa"/>
            <w:gridSpan w:val="2"/>
            <w:shd w:val="clear" w:color="auto" w:fill="auto"/>
            <w:tcPrChange w:id="1230" w:author="Mary Jungers" w:date="2017-02-17T11:43:00Z">
              <w:tcPr>
                <w:tcW w:w="2413" w:type="dxa"/>
                <w:gridSpan w:val="2"/>
                <w:shd w:val="clear" w:color="auto" w:fill="auto"/>
              </w:tcPr>
            </w:tcPrChange>
          </w:tcPr>
          <w:p w14:paraId="1A07C6A6" w14:textId="77777777" w:rsidR="00087F5C" w:rsidRPr="00920D72" w:rsidRDefault="00087F5C" w:rsidP="00A65114">
            <w:pPr>
              <w:pStyle w:val="TableEntry"/>
              <w:rPr>
                <w:rFonts w:eastAsia="MS PMincho"/>
              </w:rPr>
            </w:pPr>
            <w:r w:rsidRPr="00920D72">
              <w:rPr>
                <w:rFonts w:eastAsia="MS PMincho"/>
              </w:rPr>
              <w:t>Shall be empty.</w:t>
            </w:r>
          </w:p>
        </w:tc>
      </w:tr>
      <w:tr w:rsidR="00087F5C" w:rsidRPr="00920D72" w14:paraId="5E456FCC" w14:textId="77777777" w:rsidTr="00920D7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31" w:author="Mary Jungers" w:date="2017-02-17T11:4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PrChange w:id="1232" w:author="Mary Jungers" w:date="2017-02-17T11:43:00Z">
            <w:trPr>
              <w:cantSplit/>
            </w:trPr>
          </w:trPrChange>
        </w:trPr>
        <w:tc>
          <w:tcPr>
            <w:tcW w:w="2489" w:type="dxa"/>
            <w:tcPrChange w:id="1233" w:author="Mary Jungers" w:date="2017-02-17T11:43:00Z">
              <w:tcPr>
                <w:tcW w:w="2489" w:type="dxa"/>
              </w:tcPr>
            </w:tcPrChange>
          </w:tcPr>
          <w:p w14:paraId="72FCE68D" w14:textId="77777777" w:rsidR="00087F5C" w:rsidRPr="00920D72" w:rsidRDefault="00087F5C" w:rsidP="002C1C2C">
            <w:pPr>
              <w:pStyle w:val="TableEntry"/>
              <w:ind w:left="0"/>
              <w:rPr>
                <w:rFonts w:eastAsia="MS PMincho"/>
                <w:b/>
                <w:bCs/>
              </w:rPr>
            </w:pPr>
            <w:r w:rsidRPr="00920D72">
              <w:rPr>
                <w:rFonts w:eastAsia="MS PMincho"/>
                <w:b/>
                <w:bCs/>
              </w:rPr>
              <w:t xml:space="preserve">Scheduled Procedure Step ID </w:t>
            </w:r>
            <w:r w:rsidRPr="00920D72">
              <w:rPr>
                <w:rFonts w:eastAsia="MS PMincho"/>
              </w:rPr>
              <w:t>(0040,0009)</w:t>
            </w:r>
          </w:p>
        </w:tc>
        <w:tc>
          <w:tcPr>
            <w:tcW w:w="596" w:type="dxa"/>
            <w:vMerge/>
            <w:shd w:val="clear" w:color="auto" w:fill="E0E0E0"/>
            <w:tcPrChange w:id="1234" w:author="Mary Jungers" w:date="2017-02-17T11:43:00Z">
              <w:tcPr>
                <w:tcW w:w="596" w:type="dxa"/>
                <w:vMerge/>
                <w:shd w:val="clear" w:color="auto" w:fill="E0E0E0"/>
              </w:tcPr>
            </w:tcPrChange>
          </w:tcPr>
          <w:p w14:paraId="6B25963F" w14:textId="77777777" w:rsidR="00087F5C" w:rsidRPr="00920D72" w:rsidRDefault="00087F5C" w:rsidP="002C1C2C">
            <w:pPr>
              <w:pStyle w:val="TableEntry"/>
              <w:ind w:left="74" w:right="74"/>
              <w:rPr>
                <w:rFonts w:eastAsia="MS PMincho"/>
              </w:rPr>
            </w:pPr>
          </w:p>
        </w:tc>
        <w:tc>
          <w:tcPr>
            <w:tcW w:w="2400" w:type="dxa"/>
            <w:vMerge/>
            <w:shd w:val="clear" w:color="auto" w:fill="auto"/>
            <w:tcPrChange w:id="1235" w:author="Mary Jungers" w:date="2017-02-17T11:43:00Z">
              <w:tcPr>
                <w:tcW w:w="2552" w:type="dxa"/>
                <w:vMerge/>
                <w:shd w:val="clear" w:color="auto" w:fill="auto"/>
              </w:tcPr>
            </w:tcPrChange>
          </w:tcPr>
          <w:p w14:paraId="1C01E5CD" w14:textId="77777777" w:rsidR="00087F5C" w:rsidRPr="00920D72" w:rsidRDefault="00087F5C" w:rsidP="002C1C2C">
            <w:pPr>
              <w:pStyle w:val="TableEntry"/>
              <w:ind w:left="74" w:right="74"/>
              <w:rPr>
                <w:rFonts w:eastAsia="MS PMincho"/>
              </w:rPr>
            </w:pPr>
          </w:p>
        </w:tc>
        <w:tc>
          <w:tcPr>
            <w:tcW w:w="715" w:type="dxa"/>
            <w:vMerge/>
            <w:shd w:val="clear" w:color="auto" w:fill="E0E0E0"/>
            <w:tcPrChange w:id="1236" w:author="Mary Jungers" w:date="2017-02-17T11:43:00Z">
              <w:tcPr>
                <w:tcW w:w="563" w:type="dxa"/>
                <w:vMerge/>
                <w:shd w:val="clear" w:color="auto" w:fill="E0E0E0"/>
              </w:tcPr>
            </w:tcPrChange>
          </w:tcPr>
          <w:p w14:paraId="0FD9A724" w14:textId="77777777" w:rsidR="00087F5C" w:rsidRPr="00920D72" w:rsidRDefault="00087F5C" w:rsidP="002C1C2C">
            <w:pPr>
              <w:pStyle w:val="TableEntry"/>
              <w:rPr>
                <w:rFonts w:eastAsia="MS PMincho"/>
              </w:rPr>
            </w:pPr>
          </w:p>
        </w:tc>
        <w:tc>
          <w:tcPr>
            <w:tcW w:w="2413" w:type="dxa"/>
            <w:gridSpan w:val="2"/>
            <w:shd w:val="clear" w:color="auto" w:fill="auto"/>
            <w:tcPrChange w:id="1237" w:author="Mary Jungers" w:date="2017-02-17T11:43:00Z">
              <w:tcPr>
                <w:tcW w:w="2413" w:type="dxa"/>
                <w:gridSpan w:val="2"/>
                <w:shd w:val="clear" w:color="auto" w:fill="auto"/>
              </w:tcPr>
            </w:tcPrChange>
          </w:tcPr>
          <w:p w14:paraId="2BEDD65D" w14:textId="77777777" w:rsidR="00087F5C" w:rsidRPr="00920D72" w:rsidRDefault="00087F5C" w:rsidP="00A65114">
            <w:pPr>
              <w:pStyle w:val="TableEntry"/>
              <w:rPr>
                <w:rFonts w:eastAsia="MS PMincho"/>
              </w:rPr>
            </w:pPr>
            <w:r w:rsidRPr="00920D72">
              <w:rPr>
                <w:rFonts w:eastAsia="MS PMincho"/>
              </w:rPr>
              <w:t>Shall be empty.</w:t>
            </w:r>
          </w:p>
        </w:tc>
      </w:tr>
      <w:tr w:rsidR="00087F5C" w:rsidRPr="00920D72" w14:paraId="712895C0" w14:textId="77777777" w:rsidTr="00920D7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38" w:author="Mary Jungers" w:date="2017-02-17T11:4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PrChange w:id="1239" w:author="Mary Jungers" w:date="2017-02-17T11:43:00Z">
            <w:trPr>
              <w:cantSplit/>
            </w:trPr>
          </w:trPrChange>
        </w:trPr>
        <w:tc>
          <w:tcPr>
            <w:tcW w:w="2489" w:type="dxa"/>
            <w:tcPrChange w:id="1240" w:author="Mary Jungers" w:date="2017-02-17T11:43:00Z">
              <w:tcPr>
                <w:tcW w:w="2489" w:type="dxa"/>
              </w:tcPr>
            </w:tcPrChange>
          </w:tcPr>
          <w:p w14:paraId="28DEBFED" w14:textId="77777777" w:rsidR="00087F5C" w:rsidRPr="00920D72" w:rsidRDefault="00087F5C" w:rsidP="002C1C2C">
            <w:pPr>
              <w:pStyle w:val="TableEntry"/>
              <w:ind w:left="0"/>
              <w:rPr>
                <w:rFonts w:eastAsia="MS PMincho"/>
                <w:b/>
                <w:bCs/>
              </w:rPr>
            </w:pPr>
            <w:r w:rsidRPr="00920D72">
              <w:rPr>
                <w:rFonts w:eastAsia="MS PMincho"/>
                <w:b/>
                <w:bCs/>
              </w:rPr>
              <w:t xml:space="preserve">Scheduled Procedure Step Description </w:t>
            </w:r>
            <w:r w:rsidRPr="00920D72">
              <w:rPr>
                <w:rFonts w:eastAsia="MS PMincho"/>
              </w:rPr>
              <w:t>(0040,0007)</w:t>
            </w:r>
          </w:p>
        </w:tc>
        <w:tc>
          <w:tcPr>
            <w:tcW w:w="596" w:type="dxa"/>
            <w:vMerge/>
            <w:shd w:val="clear" w:color="auto" w:fill="E0E0E0"/>
            <w:tcPrChange w:id="1241" w:author="Mary Jungers" w:date="2017-02-17T11:43:00Z">
              <w:tcPr>
                <w:tcW w:w="596" w:type="dxa"/>
                <w:vMerge/>
                <w:shd w:val="clear" w:color="auto" w:fill="E0E0E0"/>
              </w:tcPr>
            </w:tcPrChange>
          </w:tcPr>
          <w:p w14:paraId="0475A046" w14:textId="77777777" w:rsidR="00087F5C" w:rsidRPr="00920D72" w:rsidRDefault="00087F5C" w:rsidP="002C1C2C">
            <w:pPr>
              <w:pStyle w:val="TableEntry"/>
              <w:ind w:left="74" w:right="74"/>
              <w:rPr>
                <w:rFonts w:eastAsia="MS PMincho"/>
              </w:rPr>
            </w:pPr>
          </w:p>
        </w:tc>
        <w:tc>
          <w:tcPr>
            <w:tcW w:w="2400" w:type="dxa"/>
            <w:vMerge/>
            <w:shd w:val="clear" w:color="auto" w:fill="auto"/>
            <w:tcPrChange w:id="1242" w:author="Mary Jungers" w:date="2017-02-17T11:43:00Z">
              <w:tcPr>
                <w:tcW w:w="2552" w:type="dxa"/>
                <w:vMerge/>
                <w:shd w:val="clear" w:color="auto" w:fill="auto"/>
              </w:tcPr>
            </w:tcPrChange>
          </w:tcPr>
          <w:p w14:paraId="2F92413F" w14:textId="77777777" w:rsidR="00087F5C" w:rsidRPr="00920D72" w:rsidRDefault="00087F5C" w:rsidP="002C1C2C">
            <w:pPr>
              <w:pStyle w:val="TableEntry"/>
              <w:ind w:left="74" w:right="74"/>
              <w:rPr>
                <w:rFonts w:eastAsia="MS PMincho"/>
              </w:rPr>
            </w:pPr>
          </w:p>
        </w:tc>
        <w:tc>
          <w:tcPr>
            <w:tcW w:w="715" w:type="dxa"/>
            <w:vMerge/>
            <w:shd w:val="clear" w:color="auto" w:fill="E0E0E0"/>
            <w:tcPrChange w:id="1243" w:author="Mary Jungers" w:date="2017-02-17T11:43:00Z">
              <w:tcPr>
                <w:tcW w:w="563" w:type="dxa"/>
                <w:vMerge/>
                <w:shd w:val="clear" w:color="auto" w:fill="E0E0E0"/>
              </w:tcPr>
            </w:tcPrChange>
          </w:tcPr>
          <w:p w14:paraId="18DDE0FC" w14:textId="77777777" w:rsidR="00087F5C" w:rsidRPr="00920D72" w:rsidRDefault="00087F5C" w:rsidP="002C1C2C">
            <w:pPr>
              <w:pStyle w:val="TableEntry"/>
              <w:rPr>
                <w:rFonts w:eastAsia="MS PMincho"/>
              </w:rPr>
            </w:pPr>
          </w:p>
        </w:tc>
        <w:tc>
          <w:tcPr>
            <w:tcW w:w="2413" w:type="dxa"/>
            <w:gridSpan w:val="2"/>
            <w:shd w:val="clear" w:color="auto" w:fill="auto"/>
            <w:tcPrChange w:id="1244" w:author="Mary Jungers" w:date="2017-02-17T11:43:00Z">
              <w:tcPr>
                <w:tcW w:w="2413" w:type="dxa"/>
                <w:gridSpan w:val="2"/>
                <w:shd w:val="clear" w:color="auto" w:fill="auto"/>
              </w:tcPr>
            </w:tcPrChange>
          </w:tcPr>
          <w:p w14:paraId="130CE7E2" w14:textId="77777777" w:rsidR="00087F5C" w:rsidRPr="00920D72" w:rsidRDefault="00087F5C" w:rsidP="00A65114">
            <w:pPr>
              <w:pStyle w:val="TableEntry"/>
              <w:rPr>
                <w:rFonts w:eastAsia="MS PMincho"/>
              </w:rPr>
            </w:pPr>
            <w:r w:rsidRPr="00920D72">
              <w:rPr>
                <w:rFonts w:eastAsia="MS PMincho"/>
              </w:rPr>
              <w:t>Shall be empty.</w:t>
            </w:r>
          </w:p>
        </w:tc>
      </w:tr>
      <w:tr w:rsidR="00087F5C" w:rsidRPr="00920D72" w14:paraId="5F615555" w14:textId="77777777" w:rsidTr="00920D7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45" w:author="Mary Jungers" w:date="2017-02-17T11:4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PrChange w:id="1246" w:author="Mary Jungers" w:date="2017-02-17T11:43:00Z">
            <w:trPr>
              <w:cantSplit/>
            </w:trPr>
          </w:trPrChange>
        </w:trPr>
        <w:tc>
          <w:tcPr>
            <w:tcW w:w="2489" w:type="dxa"/>
            <w:tcPrChange w:id="1247" w:author="Mary Jungers" w:date="2017-02-17T11:43:00Z">
              <w:tcPr>
                <w:tcW w:w="2489" w:type="dxa"/>
              </w:tcPr>
            </w:tcPrChange>
          </w:tcPr>
          <w:p w14:paraId="3D05DFFC" w14:textId="77777777" w:rsidR="00087F5C" w:rsidRPr="00920D72" w:rsidRDefault="00087F5C" w:rsidP="002C1C2C">
            <w:pPr>
              <w:pStyle w:val="TableEntry"/>
              <w:ind w:left="0"/>
              <w:rPr>
                <w:rFonts w:eastAsia="MS PMincho"/>
                <w:b/>
                <w:bCs/>
              </w:rPr>
            </w:pPr>
            <w:r w:rsidRPr="00920D72">
              <w:rPr>
                <w:rFonts w:eastAsia="MS PMincho"/>
                <w:b/>
                <w:bCs/>
              </w:rPr>
              <w:t xml:space="preserve">Scheduled Protocol Code Sequence </w:t>
            </w:r>
            <w:r w:rsidRPr="00920D72">
              <w:rPr>
                <w:rFonts w:eastAsia="MS PMincho"/>
              </w:rPr>
              <w:t>(0040,0008)</w:t>
            </w:r>
          </w:p>
        </w:tc>
        <w:tc>
          <w:tcPr>
            <w:tcW w:w="596" w:type="dxa"/>
            <w:vMerge/>
            <w:shd w:val="clear" w:color="auto" w:fill="E0E0E0"/>
            <w:tcPrChange w:id="1248" w:author="Mary Jungers" w:date="2017-02-17T11:43:00Z">
              <w:tcPr>
                <w:tcW w:w="596" w:type="dxa"/>
                <w:vMerge/>
                <w:shd w:val="clear" w:color="auto" w:fill="E0E0E0"/>
              </w:tcPr>
            </w:tcPrChange>
          </w:tcPr>
          <w:p w14:paraId="256E9C7E" w14:textId="77777777" w:rsidR="00087F5C" w:rsidRPr="00920D72" w:rsidRDefault="00087F5C" w:rsidP="002C1C2C">
            <w:pPr>
              <w:pStyle w:val="TableEntry"/>
              <w:ind w:left="74" w:right="74"/>
              <w:rPr>
                <w:rFonts w:eastAsia="MS PMincho"/>
              </w:rPr>
            </w:pPr>
          </w:p>
        </w:tc>
        <w:tc>
          <w:tcPr>
            <w:tcW w:w="2400" w:type="dxa"/>
            <w:vMerge/>
            <w:shd w:val="clear" w:color="auto" w:fill="auto"/>
            <w:tcPrChange w:id="1249" w:author="Mary Jungers" w:date="2017-02-17T11:43:00Z">
              <w:tcPr>
                <w:tcW w:w="2552" w:type="dxa"/>
                <w:vMerge/>
                <w:shd w:val="clear" w:color="auto" w:fill="auto"/>
              </w:tcPr>
            </w:tcPrChange>
          </w:tcPr>
          <w:p w14:paraId="1F764E5D" w14:textId="77777777" w:rsidR="00087F5C" w:rsidRPr="00920D72" w:rsidRDefault="00087F5C" w:rsidP="002C1C2C">
            <w:pPr>
              <w:pStyle w:val="TableEntry"/>
              <w:ind w:left="74" w:right="74"/>
              <w:rPr>
                <w:rFonts w:eastAsia="MS PMincho"/>
              </w:rPr>
            </w:pPr>
          </w:p>
        </w:tc>
        <w:tc>
          <w:tcPr>
            <w:tcW w:w="715" w:type="dxa"/>
            <w:vMerge/>
            <w:shd w:val="clear" w:color="auto" w:fill="E0E0E0"/>
            <w:tcPrChange w:id="1250" w:author="Mary Jungers" w:date="2017-02-17T11:43:00Z">
              <w:tcPr>
                <w:tcW w:w="563" w:type="dxa"/>
                <w:vMerge/>
                <w:shd w:val="clear" w:color="auto" w:fill="E0E0E0"/>
              </w:tcPr>
            </w:tcPrChange>
          </w:tcPr>
          <w:p w14:paraId="18A90F4B" w14:textId="77777777" w:rsidR="00087F5C" w:rsidRPr="00920D72" w:rsidRDefault="00087F5C" w:rsidP="002C1C2C">
            <w:pPr>
              <w:pStyle w:val="TableEntry"/>
              <w:rPr>
                <w:rFonts w:eastAsia="MS PMincho"/>
              </w:rPr>
            </w:pPr>
          </w:p>
        </w:tc>
        <w:tc>
          <w:tcPr>
            <w:tcW w:w="2413" w:type="dxa"/>
            <w:gridSpan w:val="2"/>
            <w:shd w:val="clear" w:color="auto" w:fill="auto"/>
            <w:tcPrChange w:id="1251" w:author="Mary Jungers" w:date="2017-02-17T11:43:00Z">
              <w:tcPr>
                <w:tcW w:w="2413" w:type="dxa"/>
                <w:gridSpan w:val="2"/>
                <w:shd w:val="clear" w:color="auto" w:fill="auto"/>
              </w:tcPr>
            </w:tcPrChange>
          </w:tcPr>
          <w:p w14:paraId="28BC6AFE" w14:textId="77777777" w:rsidR="00087F5C" w:rsidRPr="00920D72" w:rsidRDefault="00087F5C" w:rsidP="00A65114">
            <w:pPr>
              <w:pStyle w:val="TableEntry"/>
              <w:rPr>
                <w:rFonts w:eastAsia="MS PMincho"/>
              </w:rPr>
            </w:pPr>
            <w:r w:rsidRPr="00920D72">
              <w:rPr>
                <w:rFonts w:eastAsia="MS PMincho"/>
              </w:rPr>
              <w:t>Shall be empty.</w:t>
            </w:r>
          </w:p>
        </w:tc>
      </w:tr>
      <w:tr w:rsidR="00087F5C" w:rsidRPr="00920D72" w14:paraId="1538E44C" w14:textId="77777777" w:rsidTr="00920D7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52" w:author="Mary Jungers" w:date="2017-02-17T11:4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c>
          <w:tcPr>
            <w:tcW w:w="2489" w:type="dxa"/>
            <w:tcPrChange w:id="1253" w:author="Mary Jungers" w:date="2017-02-17T11:43:00Z">
              <w:tcPr>
                <w:tcW w:w="2489" w:type="dxa"/>
              </w:tcPr>
            </w:tcPrChange>
          </w:tcPr>
          <w:p w14:paraId="34138D86" w14:textId="77777777" w:rsidR="00087F5C" w:rsidRPr="00920D72" w:rsidRDefault="00087F5C" w:rsidP="002C1C2C">
            <w:pPr>
              <w:pStyle w:val="TableEntry"/>
              <w:ind w:left="0"/>
              <w:rPr>
                <w:rFonts w:eastAsia="MS PMincho"/>
              </w:rPr>
            </w:pPr>
            <w:r w:rsidRPr="00920D72">
              <w:rPr>
                <w:rFonts w:eastAsia="MS PMincho"/>
                <w:b/>
                <w:bCs/>
              </w:rPr>
              <w:t xml:space="preserve">Performed Protocol Code Sequence </w:t>
            </w:r>
            <w:r w:rsidRPr="00920D72">
              <w:rPr>
                <w:rFonts w:eastAsia="MS PMincho"/>
              </w:rPr>
              <w:t>(0040,0260)</w:t>
            </w:r>
          </w:p>
        </w:tc>
        <w:tc>
          <w:tcPr>
            <w:tcW w:w="2996" w:type="dxa"/>
            <w:gridSpan w:val="2"/>
            <w:tcPrChange w:id="1254" w:author="Mary Jungers" w:date="2017-02-17T11:43:00Z">
              <w:tcPr>
                <w:tcW w:w="3148" w:type="dxa"/>
                <w:gridSpan w:val="2"/>
              </w:tcPr>
            </w:tcPrChange>
          </w:tcPr>
          <w:p w14:paraId="6D2919E1" w14:textId="77777777" w:rsidR="00087F5C" w:rsidRPr="00920D72" w:rsidRDefault="00087F5C" w:rsidP="00211B67">
            <w:pPr>
              <w:pStyle w:val="TableEntry"/>
            </w:pPr>
            <w:r w:rsidRPr="00920D72">
              <w:t xml:space="preserve">Equal (internally generated). Recommendation: Absent if the value is not known. Is non-empty if Assisted Protocol Setting </w:t>
            </w:r>
            <w:r w:rsidR="00205E41" w:rsidRPr="00920D72">
              <w:t>Option</w:t>
            </w:r>
            <w:r w:rsidRPr="00920D72">
              <w:t xml:space="preserve"> is supported (see 4.6.4.1.2.4).</w:t>
            </w:r>
          </w:p>
        </w:tc>
        <w:tc>
          <w:tcPr>
            <w:tcW w:w="3128" w:type="dxa"/>
            <w:gridSpan w:val="3"/>
            <w:tcPrChange w:id="1255" w:author="Mary Jungers" w:date="2017-02-17T11:43:00Z">
              <w:tcPr>
                <w:tcW w:w="2976" w:type="dxa"/>
                <w:gridSpan w:val="3"/>
              </w:tcPr>
            </w:tcPrChange>
          </w:tcPr>
          <w:p w14:paraId="5CD2C286" w14:textId="77777777" w:rsidR="00087F5C" w:rsidRPr="00920D72" w:rsidRDefault="00087F5C" w:rsidP="00211B67">
            <w:pPr>
              <w:pStyle w:val="TableEntry"/>
            </w:pPr>
            <w:r w:rsidRPr="00920D72">
              <w:t>Equal (internally generated).</w:t>
            </w:r>
          </w:p>
          <w:p w14:paraId="1C7D7D34" w14:textId="77777777" w:rsidR="00087F5C" w:rsidRPr="00920D72" w:rsidRDefault="00087F5C" w:rsidP="00211B67">
            <w:pPr>
              <w:pStyle w:val="TableEntry"/>
            </w:pPr>
            <w:r w:rsidRPr="00920D72">
              <w:t>Shall be zero length if the value is not known, e.g., Assisted Protocol Setting not supported.</w:t>
            </w:r>
          </w:p>
        </w:tc>
      </w:tr>
      <w:tr w:rsidR="00087F5C" w:rsidRPr="00920D72" w14:paraId="33DD8650" w14:textId="77777777" w:rsidTr="00920D7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56" w:author="Mary Jungers" w:date="2017-02-17T11:4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c>
          <w:tcPr>
            <w:tcW w:w="2489" w:type="dxa"/>
            <w:tcPrChange w:id="1257" w:author="Mary Jungers" w:date="2017-02-17T11:43:00Z">
              <w:tcPr>
                <w:tcW w:w="2489" w:type="dxa"/>
              </w:tcPr>
            </w:tcPrChange>
          </w:tcPr>
          <w:p w14:paraId="429AF81F" w14:textId="77777777" w:rsidR="00087F5C" w:rsidRPr="00920D72" w:rsidRDefault="00087F5C" w:rsidP="002C1C2C">
            <w:pPr>
              <w:pStyle w:val="TableEntry"/>
              <w:ind w:left="0"/>
              <w:rPr>
                <w:rFonts w:eastAsia="MS PMincho"/>
                <w:b/>
                <w:bCs/>
              </w:rPr>
            </w:pPr>
            <w:r w:rsidRPr="00920D72">
              <w:rPr>
                <w:rFonts w:eastAsia="MS PMincho"/>
                <w:b/>
                <w:bCs/>
              </w:rPr>
              <w:t xml:space="preserve">Study ID </w:t>
            </w:r>
            <w:r w:rsidRPr="00920D72">
              <w:rPr>
                <w:rFonts w:eastAsia="MS PMincho"/>
              </w:rPr>
              <w:t>(0020,0010)</w:t>
            </w:r>
          </w:p>
        </w:tc>
        <w:tc>
          <w:tcPr>
            <w:tcW w:w="2996" w:type="dxa"/>
            <w:gridSpan w:val="2"/>
            <w:tcPrChange w:id="1258" w:author="Mary Jungers" w:date="2017-02-17T11:43:00Z">
              <w:tcPr>
                <w:tcW w:w="3148" w:type="dxa"/>
                <w:gridSpan w:val="2"/>
              </w:tcPr>
            </w:tcPrChange>
          </w:tcPr>
          <w:p w14:paraId="4E2DA629" w14:textId="77777777" w:rsidR="00087F5C" w:rsidRPr="00920D72" w:rsidRDefault="00087F5C" w:rsidP="00211B67">
            <w:pPr>
              <w:pStyle w:val="TableEntry"/>
            </w:pPr>
            <w:r w:rsidRPr="00920D72">
              <w:t>Equal (internally generated)</w:t>
            </w:r>
          </w:p>
        </w:tc>
        <w:tc>
          <w:tcPr>
            <w:tcW w:w="3128" w:type="dxa"/>
            <w:gridSpan w:val="3"/>
            <w:tcPrChange w:id="1259" w:author="Mary Jungers" w:date="2017-02-17T11:43:00Z">
              <w:tcPr>
                <w:tcW w:w="2976" w:type="dxa"/>
                <w:gridSpan w:val="3"/>
              </w:tcPr>
            </w:tcPrChange>
          </w:tcPr>
          <w:p w14:paraId="484C581F" w14:textId="77777777" w:rsidR="00087F5C" w:rsidRPr="00920D72" w:rsidRDefault="00087F5C" w:rsidP="00211B67">
            <w:pPr>
              <w:pStyle w:val="TableEntry"/>
            </w:pPr>
            <w:r w:rsidRPr="00920D72">
              <w:t>Equal (internally generated)</w:t>
            </w:r>
          </w:p>
        </w:tc>
      </w:tr>
      <w:tr w:rsidR="006514F7" w:rsidRPr="00920D72" w14:paraId="34D8C8D5" w14:textId="77777777" w:rsidTr="00920D7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60" w:author="Mary Jungers" w:date="2017-02-17T11:4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c>
          <w:tcPr>
            <w:tcW w:w="2489" w:type="dxa"/>
            <w:tcPrChange w:id="1261" w:author="Mary Jungers" w:date="2017-02-17T11:43:00Z">
              <w:tcPr>
                <w:tcW w:w="2489" w:type="dxa"/>
              </w:tcPr>
            </w:tcPrChange>
          </w:tcPr>
          <w:p w14:paraId="547677DD" w14:textId="77777777" w:rsidR="006514F7" w:rsidRPr="00920D72" w:rsidRDefault="006514F7" w:rsidP="002C1C2C">
            <w:pPr>
              <w:pStyle w:val="TableEntry"/>
              <w:ind w:left="0"/>
              <w:rPr>
                <w:rFonts w:eastAsia="MS PMincho"/>
                <w:b/>
                <w:bCs/>
              </w:rPr>
            </w:pPr>
            <w:r w:rsidRPr="00920D72">
              <w:rPr>
                <w:rFonts w:eastAsia="MS PMincho"/>
                <w:b/>
                <w:bCs/>
              </w:rPr>
              <w:t xml:space="preserve">Performed Procedure Step ID </w:t>
            </w:r>
            <w:r w:rsidRPr="00920D72">
              <w:rPr>
                <w:rFonts w:eastAsia="MS PMincho"/>
              </w:rPr>
              <w:t>(0040,0253)</w:t>
            </w:r>
          </w:p>
        </w:tc>
        <w:tc>
          <w:tcPr>
            <w:tcW w:w="2996" w:type="dxa"/>
            <w:gridSpan w:val="2"/>
            <w:tcPrChange w:id="1262" w:author="Mary Jungers" w:date="2017-02-17T11:43:00Z">
              <w:tcPr>
                <w:tcW w:w="3148" w:type="dxa"/>
                <w:gridSpan w:val="2"/>
              </w:tcPr>
            </w:tcPrChange>
          </w:tcPr>
          <w:p w14:paraId="5FE13A17" w14:textId="77777777" w:rsidR="006514F7" w:rsidRPr="00920D72" w:rsidRDefault="006514F7" w:rsidP="00211B67">
            <w:pPr>
              <w:pStyle w:val="TableEntry"/>
            </w:pPr>
            <w:r w:rsidRPr="00920D72">
              <w:t>n.a.</w:t>
            </w:r>
          </w:p>
        </w:tc>
        <w:tc>
          <w:tcPr>
            <w:tcW w:w="3128" w:type="dxa"/>
            <w:gridSpan w:val="3"/>
            <w:tcPrChange w:id="1263" w:author="Mary Jungers" w:date="2017-02-17T11:43:00Z">
              <w:tcPr>
                <w:tcW w:w="2976" w:type="dxa"/>
                <w:gridSpan w:val="3"/>
              </w:tcPr>
            </w:tcPrChange>
          </w:tcPr>
          <w:p w14:paraId="5E7E7845" w14:textId="77777777" w:rsidR="006514F7" w:rsidRPr="00920D72" w:rsidRDefault="006514F7" w:rsidP="00211B67">
            <w:pPr>
              <w:pStyle w:val="TableEntry"/>
            </w:pPr>
            <w:r w:rsidRPr="00920D72">
              <w:t>Equal (internally generated).</w:t>
            </w:r>
          </w:p>
        </w:tc>
      </w:tr>
      <w:tr w:rsidR="006514F7" w:rsidRPr="00920D72" w14:paraId="4884D4BC" w14:textId="77777777" w:rsidTr="00920D7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64" w:author="Mary Jungers" w:date="2017-02-17T11:4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c>
          <w:tcPr>
            <w:tcW w:w="2489" w:type="dxa"/>
            <w:tcPrChange w:id="1265" w:author="Mary Jungers" w:date="2017-02-17T11:43:00Z">
              <w:tcPr>
                <w:tcW w:w="2489" w:type="dxa"/>
              </w:tcPr>
            </w:tcPrChange>
          </w:tcPr>
          <w:p w14:paraId="7B9D5E14" w14:textId="77777777" w:rsidR="006514F7" w:rsidRPr="00920D72" w:rsidRDefault="006514F7" w:rsidP="002C1C2C">
            <w:pPr>
              <w:pStyle w:val="TableEntry"/>
              <w:ind w:left="0"/>
              <w:rPr>
                <w:rFonts w:eastAsia="MS PMincho"/>
                <w:b/>
                <w:bCs/>
              </w:rPr>
            </w:pPr>
            <w:r w:rsidRPr="00920D72">
              <w:rPr>
                <w:rFonts w:eastAsia="MS PMincho"/>
                <w:b/>
                <w:bCs/>
              </w:rPr>
              <w:t xml:space="preserve">Performed Procedure Step Start Date </w:t>
            </w:r>
            <w:r w:rsidRPr="00920D72">
              <w:rPr>
                <w:rFonts w:eastAsia="MS PMincho"/>
              </w:rPr>
              <w:t>(0040,0244)</w:t>
            </w:r>
          </w:p>
        </w:tc>
        <w:tc>
          <w:tcPr>
            <w:tcW w:w="2996" w:type="dxa"/>
            <w:gridSpan w:val="2"/>
            <w:tcPrChange w:id="1266" w:author="Mary Jungers" w:date="2017-02-17T11:43:00Z">
              <w:tcPr>
                <w:tcW w:w="3148" w:type="dxa"/>
                <w:gridSpan w:val="2"/>
              </w:tcPr>
            </w:tcPrChange>
          </w:tcPr>
          <w:p w14:paraId="5F2F2923" w14:textId="77777777" w:rsidR="006514F7" w:rsidRPr="00920D72" w:rsidRDefault="006514F7" w:rsidP="00211B67">
            <w:pPr>
              <w:pStyle w:val="TableEntry"/>
            </w:pPr>
            <w:r w:rsidRPr="00920D72">
              <w:t>n.a.</w:t>
            </w:r>
          </w:p>
        </w:tc>
        <w:tc>
          <w:tcPr>
            <w:tcW w:w="3128" w:type="dxa"/>
            <w:gridSpan w:val="3"/>
            <w:tcPrChange w:id="1267" w:author="Mary Jungers" w:date="2017-02-17T11:43:00Z">
              <w:tcPr>
                <w:tcW w:w="2976" w:type="dxa"/>
                <w:gridSpan w:val="3"/>
              </w:tcPr>
            </w:tcPrChange>
          </w:tcPr>
          <w:p w14:paraId="2F4A17EE" w14:textId="77777777" w:rsidR="006514F7" w:rsidRPr="00920D72" w:rsidRDefault="006514F7" w:rsidP="00211B67">
            <w:pPr>
              <w:pStyle w:val="TableEntry"/>
            </w:pPr>
            <w:r w:rsidRPr="00920D72">
              <w:t>Equal (internally generated).</w:t>
            </w:r>
          </w:p>
        </w:tc>
      </w:tr>
      <w:tr w:rsidR="006514F7" w:rsidRPr="00920D72" w14:paraId="6C2FF888" w14:textId="77777777" w:rsidTr="00920D7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68" w:author="Mary Jungers" w:date="2017-02-17T11:4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c>
          <w:tcPr>
            <w:tcW w:w="2489" w:type="dxa"/>
            <w:tcPrChange w:id="1269" w:author="Mary Jungers" w:date="2017-02-17T11:43:00Z">
              <w:tcPr>
                <w:tcW w:w="2489" w:type="dxa"/>
              </w:tcPr>
            </w:tcPrChange>
          </w:tcPr>
          <w:p w14:paraId="2AE210E2" w14:textId="77777777" w:rsidR="006514F7" w:rsidRPr="00920D72" w:rsidRDefault="006514F7" w:rsidP="002C1C2C">
            <w:pPr>
              <w:pStyle w:val="TableEntry"/>
              <w:ind w:left="0"/>
              <w:rPr>
                <w:rFonts w:eastAsia="MS PMincho"/>
                <w:b/>
                <w:bCs/>
              </w:rPr>
            </w:pPr>
            <w:r w:rsidRPr="00920D72">
              <w:rPr>
                <w:rFonts w:eastAsia="MS PMincho"/>
                <w:b/>
                <w:bCs/>
              </w:rPr>
              <w:t xml:space="preserve">Performed Procedure Step Start Time </w:t>
            </w:r>
            <w:r w:rsidRPr="00920D72">
              <w:rPr>
                <w:rFonts w:eastAsia="MS PMincho"/>
              </w:rPr>
              <w:t>(0040,0245)</w:t>
            </w:r>
          </w:p>
        </w:tc>
        <w:tc>
          <w:tcPr>
            <w:tcW w:w="2996" w:type="dxa"/>
            <w:gridSpan w:val="2"/>
            <w:tcPrChange w:id="1270" w:author="Mary Jungers" w:date="2017-02-17T11:43:00Z">
              <w:tcPr>
                <w:tcW w:w="3148" w:type="dxa"/>
                <w:gridSpan w:val="2"/>
              </w:tcPr>
            </w:tcPrChange>
          </w:tcPr>
          <w:p w14:paraId="3DAE66BF" w14:textId="77777777" w:rsidR="006514F7" w:rsidRPr="00920D72" w:rsidRDefault="006514F7" w:rsidP="00211B67">
            <w:pPr>
              <w:pStyle w:val="TableEntry"/>
            </w:pPr>
            <w:r w:rsidRPr="00920D72">
              <w:t>n.a.</w:t>
            </w:r>
          </w:p>
        </w:tc>
        <w:tc>
          <w:tcPr>
            <w:tcW w:w="3128" w:type="dxa"/>
            <w:gridSpan w:val="3"/>
            <w:tcPrChange w:id="1271" w:author="Mary Jungers" w:date="2017-02-17T11:43:00Z">
              <w:tcPr>
                <w:tcW w:w="2976" w:type="dxa"/>
                <w:gridSpan w:val="3"/>
              </w:tcPr>
            </w:tcPrChange>
          </w:tcPr>
          <w:p w14:paraId="66A89383" w14:textId="77777777" w:rsidR="006514F7" w:rsidRPr="00920D72" w:rsidRDefault="006514F7" w:rsidP="00211B67">
            <w:pPr>
              <w:pStyle w:val="TableEntry"/>
            </w:pPr>
            <w:r w:rsidRPr="00920D72">
              <w:t>Equal (internally generated).</w:t>
            </w:r>
          </w:p>
        </w:tc>
      </w:tr>
      <w:tr w:rsidR="006514F7" w:rsidRPr="00920D72" w14:paraId="1DE50440" w14:textId="77777777" w:rsidTr="00920D7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72" w:author="Mary Jungers" w:date="2017-02-17T11:4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c>
          <w:tcPr>
            <w:tcW w:w="2489" w:type="dxa"/>
            <w:tcPrChange w:id="1273" w:author="Mary Jungers" w:date="2017-02-17T11:43:00Z">
              <w:tcPr>
                <w:tcW w:w="2489" w:type="dxa"/>
              </w:tcPr>
            </w:tcPrChange>
          </w:tcPr>
          <w:p w14:paraId="075E617C" w14:textId="77777777" w:rsidR="006514F7" w:rsidRPr="00920D72" w:rsidRDefault="006514F7" w:rsidP="002C1C2C">
            <w:pPr>
              <w:pStyle w:val="TableEntry"/>
              <w:ind w:left="0"/>
              <w:rPr>
                <w:rFonts w:eastAsia="MS PMincho"/>
                <w:b/>
                <w:bCs/>
              </w:rPr>
            </w:pPr>
            <w:r w:rsidRPr="00920D72">
              <w:rPr>
                <w:rFonts w:eastAsia="MS PMincho"/>
                <w:b/>
                <w:bCs/>
              </w:rPr>
              <w:t xml:space="preserve">Performed Procedure Step Description </w:t>
            </w:r>
            <w:r w:rsidRPr="00920D72">
              <w:rPr>
                <w:rFonts w:eastAsia="MS PMincho"/>
              </w:rPr>
              <w:t>(0040,0254)</w:t>
            </w:r>
          </w:p>
        </w:tc>
        <w:tc>
          <w:tcPr>
            <w:tcW w:w="2996" w:type="dxa"/>
            <w:gridSpan w:val="2"/>
            <w:tcPrChange w:id="1274" w:author="Mary Jungers" w:date="2017-02-17T11:43:00Z">
              <w:tcPr>
                <w:tcW w:w="3148" w:type="dxa"/>
                <w:gridSpan w:val="2"/>
              </w:tcPr>
            </w:tcPrChange>
          </w:tcPr>
          <w:p w14:paraId="4ACE9110" w14:textId="77777777" w:rsidR="006514F7" w:rsidRPr="00920D72" w:rsidRDefault="006514F7" w:rsidP="00211B67">
            <w:pPr>
              <w:pStyle w:val="TableEntry"/>
            </w:pPr>
            <w:r w:rsidRPr="00920D72">
              <w:t>n.a.</w:t>
            </w:r>
          </w:p>
        </w:tc>
        <w:tc>
          <w:tcPr>
            <w:tcW w:w="3128" w:type="dxa"/>
            <w:gridSpan w:val="3"/>
            <w:tcPrChange w:id="1275" w:author="Mary Jungers" w:date="2017-02-17T11:43:00Z">
              <w:tcPr>
                <w:tcW w:w="2976" w:type="dxa"/>
                <w:gridSpan w:val="3"/>
              </w:tcPr>
            </w:tcPrChange>
          </w:tcPr>
          <w:p w14:paraId="719FE36F" w14:textId="77777777" w:rsidR="006514F7" w:rsidRPr="00920D72" w:rsidRDefault="006514F7" w:rsidP="00211B67">
            <w:pPr>
              <w:pStyle w:val="TableEntry"/>
            </w:pPr>
            <w:r w:rsidRPr="00920D72">
              <w:t>Equal (internally generated).</w:t>
            </w:r>
          </w:p>
        </w:tc>
      </w:tr>
      <w:tr w:rsidR="006514F7" w:rsidRPr="00920D72" w14:paraId="7AE69A0F" w14:textId="77777777" w:rsidTr="00920D7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76" w:author="Mary Jungers" w:date="2017-02-17T11:4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c>
          <w:tcPr>
            <w:tcW w:w="2489" w:type="dxa"/>
            <w:tcPrChange w:id="1277" w:author="Mary Jungers" w:date="2017-02-17T11:43:00Z">
              <w:tcPr>
                <w:tcW w:w="2489" w:type="dxa"/>
              </w:tcPr>
            </w:tcPrChange>
          </w:tcPr>
          <w:p w14:paraId="75E0C684" w14:textId="77777777" w:rsidR="006514F7" w:rsidRPr="00920D72" w:rsidRDefault="006514F7" w:rsidP="002C1C2C">
            <w:pPr>
              <w:pStyle w:val="TableEntry"/>
              <w:ind w:left="0"/>
              <w:rPr>
                <w:rFonts w:eastAsia="MS PMincho"/>
                <w:b/>
                <w:bCs/>
              </w:rPr>
            </w:pPr>
            <w:r w:rsidRPr="00920D72">
              <w:rPr>
                <w:rFonts w:eastAsia="MS PMincho"/>
                <w:b/>
              </w:rPr>
              <w:t>Requested Procedure Code Sequence</w:t>
            </w:r>
            <w:r w:rsidRPr="00920D72">
              <w:rPr>
                <w:rFonts w:eastAsia="MS PMincho"/>
              </w:rPr>
              <w:t xml:space="preserve"> (0032,1064)</w:t>
            </w:r>
          </w:p>
        </w:tc>
        <w:tc>
          <w:tcPr>
            <w:tcW w:w="2996" w:type="dxa"/>
            <w:gridSpan w:val="2"/>
            <w:tcBorders>
              <w:bottom w:val="single" w:sz="4" w:space="0" w:color="auto"/>
            </w:tcBorders>
            <w:tcPrChange w:id="1278" w:author="Mary Jungers" w:date="2017-02-17T11:43:00Z">
              <w:tcPr>
                <w:tcW w:w="3148" w:type="dxa"/>
                <w:gridSpan w:val="2"/>
                <w:tcBorders>
                  <w:bottom w:val="single" w:sz="4" w:space="0" w:color="auto"/>
                </w:tcBorders>
              </w:tcPr>
            </w:tcPrChange>
          </w:tcPr>
          <w:p w14:paraId="4B2CA9CB" w14:textId="77777777" w:rsidR="006514F7" w:rsidRPr="00920D72" w:rsidRDefault="006514F7" w:rsidP="00211B67">
            <w:pPr>
              <w:pStyle w:val="TableEntry"/>
            </w:pPr>
            <w:r w:rsidRPr="00920D72">
              <w:t>n.a.</w:t>
            </w:r>
          </w:p>
        </w:tc>
        <w:tc>
          <w:tcPr>
            <w:tcW w:w="3128" w:type="dxa"/>
            <w:gridSpan w:val="3"/>
            <w:tcPrChange w:id="1279" w:author="Mary Jungers" w:date="2017-02-17T11:43:00Z">
              <w:tcPr>
                <w:tcW w:w="2976" w:type="dxa"/>
                <w:gridSpan w:val="3"/>
              </w:tcPr>
            </w:tcPrChange>
          </w:tcPr>
          <w:p w14:paraId="0B7AA3B2" w14:textId="77777777" w:rsidR="006514F7" w:rsidRPr="00920D72" w:rsidRDefault="006514F7" w:rsidP="00211B67">
            <w:pPr>
              <w:pStyle w:val="TableEntry"/>
            </w:pPr>
            <w:r w:rsidRPr="00920D72">
              <w:t>n.a.</w:t>
            </w:r>
          </w:p>
        </w:tc>
      </w:tr>
      <w:tr w:rsidR="006514F7" w:rsidRPr="00920D72" w14:paraId="04AF483F" w14:textId="77777777" w:rsidTr="00920D7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80" w:author="Mary Jungers" w:date="2017-02-17T11:4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c>
          <w:tcPr>
            <w:tcW w:w="2489" w:type="dxa"/>
            <w:tcPrChange w:id="1281" w:author="Mary Jungers" w:date="2017-02-17T11:43:00Z">
              <w:tcPr>
                <w:tcW w:w="2489" w:type="dxa"/>
              </w:tcPr>
            </w:tcPrChange>
          </w:tcPr>
          <w:p w14:paraId="7BB12CB4" w14:textId="77777777" w:rsidR="006514F7" w:rsidRPr="00920D72" w:rsidRDefault="006514F7" w:rsidP="002C1C2C">
            <w:pPr>
              <w:pStyle w:val="TableEntry"/>
              <w:ind w:left="0"/>
              <w:rPr>
                <w:rFonts w:eastAsia="MS PMincho"/>
              </w:rPr>
            </w:pPr>
            <w:r w:rsidRPr="00920D72">
              <w:rPr>
                <w:rFonts w:eastAsia="MS PMincho"/>
                <w:b/>
                <w:bCs/>
              </w:rPr>
              <w:t xml:space="preserve">Procedure Code Sequence </w:t>
            </w:r>
            <w:r w:rsidRPr="00920D72">
              <w:rPr>
                <w:rFonts w:eastAsia="MS PMincho"/>
              </w:rPr>
              <w:t>(0008,1032)</w:t>
            </w:r>
          </w:p>
        </w:tc>
        <w:tc>
          <w:tcPr>
            <w:tcW w:w="2996" w:type="dxa"/>
            <w:gridSpan w:val="2"/>
            <w:tcBorders>
              <w:bottom w:val="single" w:sz="4" w:space="0" w:color="auto"/>
            </w:tcBorders>
            <w:tcPrChange w:id="1282" w:author="Mary Jungers" w:date="2017-02-17T11:43:00Z">
              <w:tcPr>
                <w:tcW w:w="3148" w:type="dxa"/>
                <w:gridSpan w:val="2"/>
                <w:tcBorders>
                  <w:bottom w:val="single" w:sz="4" w:space="0" w:color="auto"/>
                </w:tcBorders>
              </w:tcPr>
            </w:tcPrChange>
          </w:tcPr>
          <w:p w14:paraId="570CEDF3" w14:textId="77777777" w:rsidR="006514F7" w:rsidRPr="00920D72" w:rsidRDefault="006514F7" w:rsidP="00211B67">
            <w:pPr>
              <w:pStyle w:val="TableEntry"/>
            </w:pPr>
            <w:r w:rsidRPr="00920D72">
              <w:t>n.a.</w:t>
            </w:r>
          </w:p>
        </w:tc>
        <w:tc>
          <w:tcPr>
            <w:tcW w:w="3128" w:type="dxa"/>
            <w:gridSpan w:val="3"/>
            <w:tcPrChange w:id="1283" w:author="Mary Jungers" w:date="2017-02-17T11:43:00Z">
              <w:tcPr>
                <w:tcW w:w="2976" w:type="dxa"/>
                <w:gridSpan w:val="3"/>
              </w:tcPr>
            </w:tcPrChange>
          </w:tcPr>
          <w:p w14:paraId="26116729" w14:textId="77777777" w:rsidR="006514F7" w:rsidRPr="00920D72" w:rsidRDefault="006514F7" w:rsidP="00211B67">
            <w:pPr>
              <w:pStyle w:val="TableEntry"/>
            </w:pPr>
            <w:r w:rsidRPr="00920D72">
              <w:t>Shall be empty.</w:t>
            </w:r>
          </w:p>
        </w:tc>
      </w:tr>
      <w:tr w:rsidR="006514F7" w:rsidRPr="00920D72" w14:paraId="34A014E0" w14:textId="77777777" w:rsidTr="00920D7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84" w:author="Mary Jungers" w:date="2017-02-17T11:4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1015"/>
          <w:trPrChange w:id="1285" w:author="Mary Jungers" w:date="2017-02-17T11:43:00Z">
            <w:trPr>
              <w:cantSplit/>
              <w:trHeight w:val="1015"/>
            </w:trPr>
          </w:trPrChange>
        </w:trPr>
        <w:tc>
          <w:tcPr>
            <w:tcW w:w="2489" w:type="dxa"/>
            <w:tcBorders>
              <w:bottom w:val="single" w:sz="4" w:space="0" w:color="auto"/>
            </w:tcBorders>
            <w:tcPrChange w:id="1286" w:author="Mary Jungers" w:date="2017-02-17T11:43:00Z">
              <w:tcPr>
                <w:tcW w:w="2489" w:type="dxa"/>
                <w:tcBorders>
                  <w:bottom w:val="single" w:sz="4" w:space="0" w:color="auto"/>
                </w:tcBorders>
              </w:tcPr>
            </w:tcPrChange>
          </w:tcPr>
          <w:p w14:paraId="53733CC7" w14:textId="77777777" w:rsidR="006514F7" w:rsidRPr="00920D72" w:rsidRDefault="006514F7" w:rsidP="002C1C2C">
            <w:pPr>
              <w:pStyle w:val="TableEntry"/>
              <w:ind w:left="0"/>
              <w:rPr>
                <w:rFonts w:eastAsia="MS PMincho"/>
                <w:b/>
                <w:bCs/>
              </w:rPr>
            </w:pPr>
            <w:r w:rsidRPr="00920D72">
              <w:rPr>
                <w:rFonts w:eastAsia="MS PMincho"/>
                <w:b/>
                <w:bCs/>
              </w:rPr>
              <w:t xml:space="preserve">Referenced SOP Class UID </w:t>
            </w:r>
            <w:r w:rsidRPr="00920D72">
              <w:rPr>
                <w:rFonts w:eastAsia="MS PMincho"/>
              </w:rPr>
              <w:t>(0008,1150)</w:t>
            </w:r>
          </w:p>
        </w:tc>
        <w:tc>
          <w:tcPr>
            <w:tcW w:w="2996" w:type="dxa"/>
            <w:gridSpan w:val="2"/>
            <w:shd w:val="clear" w:color="auto" w:fill="auto"/>
            <w:tcPrChange w:id="1287" w:author="Mary Jungers" w:date="2017-02-17T11:43:00Z">
              <w:tcPr>
                <w:tcW w:w="3148" w:type="dxa"/>
                <w:gridSpan w:val="2"/>
                <w:shd w:val="clear" w:color="auto" w:fill="auto"/>
              </w:tcPr>
            </w:tcPrChange>
          </w:tcPr>
          <w:p w14:paraId="06EF785C" w14:textId="77777777" w:rsidR="006514F7" w:rsidRPr="00920D72" w:rsidRDefault="006514F7" w:rsidP="00211B67">
            <w:pPr>
              <w:pStyle w:val="TableEntry"/>
            </w:pPr>
            <w:r w:rsidRPr="00920D72">
              <w:t>n.a.</w:t>
            </w:r>
          </w:p>
        </w:tc>
        <w:tc>
          <w:tcPr>
            <w:tcW w:w="3128" w:type="dxa"/>
            <w:gridSpan w:val="3"/>
            <w:tcBorders>
              <w:bottom w:val="single" w:sz="4" w:space="0" w:color="auto"/>
            </w:tcBorders>
            <w:tcPrChange w:id="1288" w:author="Mary Jungers" w:date="2017-02-17T11:43:00Z">
              <w:tcPr>
                <w:tcW w:w="2976" w:type="dxa"/>
                <w:gridSpan w:val="3"/>
                <w:tcBorders>
                  <w:bottom w:val="single" w:sz="4" w:space="0" w:color="auto"/>
                </w:tcBorders>
              </w:tcPr>
            </w:tcPrChange>
          </w:tcPr>
          <w:p w14:paraId="2BE921A3" w14:textId="77777777" w:rsidR="006514F7" w:rsidRPr="00920D72" w:rsidRDefault="006514F7" w:rsidP="00211B67">
            <w:pPr>
              <w:pStyle w:val="TableEntry"/>
            </w:pPr>
            <w:r w:rsidRPr="00920D72">
              <w:t>Equal (internally generated).</w:t>
            </w:r>
          </w:p>
          <w:p w14:paraId="29BC373E" w14:textId="77777777" w:rsidR="006514F7" w:rsidRPr="00920D72" w:rsidRDefault="006514F7" w:rsidP="00211B67">
            <w:pPr>
              <w:pStyle w:val="TableEntry"/>
            </w:pPr>
            <w:r w:rsidRPr="00920D72">
              <w:t>See (IHE-A.2.1)</w:t>
            </w:r>
          </w:p>
        </w:tc>
      </w:tr>
      <w:tr w:rsidR="006514F7" w:rsidRPr="00920D72" w14:paraId="71311D17" w14:textId="77777777" w:rsidTr="00920D7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89" w:author="Mary Jungers" w:date="2017-02-17T11:4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PrChange w:id="1290" w:author="Mary Jungers" w:date="2017-02-17T11:43:00Z">
            <w:trPr>
              <w:cantSplit/>
            </w:trPr>
          </w:trPrChange>
        </w:trPr>
        <w:tc>
          <w:tcPr>
            <w:tcW w:w="2489" w:type="dxa"/>
            <w:tcPrChange w:id="1291" w:author="Mary Jungers" w:date="2017-02-17T11:43:00Z">
              <w:tcPr>
                <w:tcW w:w="2489" w:type="dxa"/>
              </w:tcPr>
            </w:tcPrChange>
          </w:tcPr>
          <w:p w14:paraId="7C4D968F" w14:textId="77777777" w:rsidR="006514F7" w:rsidRPr="00920D72" w:rsidRDefault="006514F7" w:rsidP="002C1C2C">
            <w:pPr>
              <w:pStyle w:val="TableEntry"/>
              <w:ind w:left="0"/>
              <w:rPr>
                <w:rFonts w:eastAsia="MS PMincho"/>
                <w:b/>
                <w:bCs/>
              </w:rPr>
            </w:pPr>
            <w:r w:rsidRPr="00920D72">
              <w:rPr>
                <w:rFonts w:eastAsia="MS PMincho"/>
                <w:b/>
                <w:bCs/>
              </w:rPr>
              <w:t xml:space="preserve">Referenced SOP Instance UID </w:t>
            </w:r>
            <w:r w:rsidRPr="00920D72">
              <w:rPr>
                <w:rFonts w:eastAsia="MS PMincho"/>
              </w:rPr>
              <w:t>(0008,1155)</w:t>
            </w:r>
          </w:p>
        </w:tc>
        <w:tc>
          <w:tcPr>
            <w:tcW w:w="2996" w:type="dxa"/>
            <w:gridSpan w:val="2"/>
            <w:tcBorders>
              <w:bottom w:val="single" w:sz="4" w:space="0" w:color="auto"/>
            </w:tcBorders>
            <w:shd w:val="clear" w:color="auto" w:fill="auto"/>
            <w:tcPrChange w:id="1292" w:author="Mary Jungers" w:date="2017-02-17T11:43:00Z">
              <w:tcPr>
                <w:tcW w:w="3148" w:type="dxa"/>
                <w:gridSpan w:val="2"/>
                <w:tcBorders>
                  <w:bottom w:val="single" w:sz="4" w:space="0" w:color="auto"/>
                </w:tcBorders>
                <w:shd w:val="clear" w:color="auto" w:fill="auto"/>
              </w:tcPr>
            </w:tcPrChange>
          </w:tcPr>
          <w:p w14:paraId="4795ED33" w14:textId="77777777" w:rsidR="006514F7" w:rsidRPr="00920D72" w:rsidRDefault="006514F7" w:rsidP="00211B67">
            <w:pPr>
              <w:pStyle w:val="TableEntry"/>
            </w:pPr>
            <w:r w:rsidRPr="00920D72">
              <w:t>n.a.</w:t>
            </w:r>
          </w:p>
        </w:tc>
        <w:tc>
          <w:tcPr>
            <w:tcW w:w="3128" w:type="dxa"/>
            <w:gridSpan w:val="3"/>
            <w:tcBorders>
              <w:bottom w:val="single" w:sz="4" w:space="0" w:color="auto"/>
            </w:tcBorders>
            <w:tcPrChange w:id="1293" w:author="Mary Jungers" w:date="2017-02-17T11:43:00Z">
              <w:tcPr>
                <w:tcW w:w="2976" w:type="dxa"/>
                <w:gridSpan w:val="3"/>
                <w:tcBorders>
                  <w:bottom w:val="single" w:sz="4" w:space="0" w:color="auto"/>
                </w:tcBorders>
              </w:tcPr>
            </w:tcPrChange>
          </w:tcPr>
          <w:p w14:paraId="5DB9A41A" w14:textId="77777777" w:rsidR="006514F7" w:rsidRPr="00920D72" w:rsidRDefault="006514F7" w:rsidP="00211B67">
            <w:pPr>
              <w:pStyle w:val="TableEntry"/>
            </w:pPr>
            <w:r w:rsidRPr="00920D72">
              <w:t>Equal (internally generated).</w:t>
            </w:r>
          </w:p>
          <w:p w14:paraId="35D96CD6" w14:textId="77777777" w:rsidR="006514F7" w:rsidRPr="00920D72" w:rsidRDefault="006514F7" w:rsidP="00211B67">
            <w:pPr>
              <w:pStyle w:val="TableEntry"/>
            </w:pPr>
            <w:r w:rsidRPr="00920D72">
              <w:t>See (IHE-A.2.2)</w:t>
            </w:r>
          </w:p>
        </w:tc>
      </w:tr>
      <w:tr w:rsidR="006514F7" w:rsidRPr="00920D72" w14:paraId="6BE10F73" w14:textId="77777777" w:rsidTr="00920D7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94" w:author="Mary Jungers" w:date="2017-02-17T11:4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1505"/>
          <w:trPrChange w:id="1295" w:author="Mary Jungers" w:date="2017-02-17T11:43:00Z">
            <w:trPr>
              <w:cantSplit/>
              <w:trHeight w:val="1505"/>
            </w:trPr>
          </w:trPrChange>
        </w:trPr>
        <w:tc>
          <w:tcPr>
            <w:tcW w:w="2489" w:type="dxa"/>
            <w:tcBorders>
              <w:bottom w:val="single" w:sz="4" w:space="0" w:color="auto"/>
            </w:tcBorders>
            <w:tcPrChange w:id="1296" w:author="Mary Jungers" w:date="2017-02-17T11:43:00Z">
              <w:tcPr>
                <w:tcW w:w="2489" w:type="dxa"/>
                <w:tcBorders>
                  <w:bottom w:val="single" w:sz="4" w:space="0" w:color="auto"/>
                </w:tcBorders>
              </w:tcPr>
            </w:tcPrChange>
          </w:tcPr>
          <w:p w14:paraId="0435E2E9" w14:textId="77777777" w:rsidR="006514F7" w:rsidRPr="00920D72" w:rsidRDefault="006514F7" w:rsidP="002C1C2C">
            <w:pPr>
              <w:pStyle w:val="TableEntry"/>
              <w:ind w:left="0"/>
              <w:rPr>
                <w:rFonts w:eastAsia="MS PMincho"/>
                <w:b/>
                <w:bCs/>
              </w:rPr>
            </w:pPr>
            <w:r w:rsidRPr="00920D72">
              <w:rPr>
                <w:rFonts w:eastAsia="MS PMincho"/>
                <w:b/>
                <w:bCs/>
              </w:rPr>
              <w:lastRenderedPageBreak/>
              <w:t>Protocol N</w:t>
            </w:r>
            <w:r w:rsidRPr="00920D72">
              <w:rPr>
                <w:rFonts w:eastAsia="MS PMincho"/>
                <w:b/>
                <w:bCs/>
                <w:lang w:eastAsia="ja-JP"/>
              </w:rPr>
              <w:t>am</w:t>
            </w:r>
            <w:r w:rsidRPr="00920D72">
              <w:rPr>
                <w:rFonts w:eastAsia="MS PMincho"/>
                <w:b/>
                <w:bCs/>
              </w:rPr>
              <w:t xml:space="preserve">e </w:t>
            </w:r>
            <w:r w:rsidRPr="00920D72">
              <w:rPr>
                <w:rFonts w:eastAsia="MS PMincho"/>
              </w:rPr>
              <w:t>(0018,1030)</w:t>
            </w:r>
          </w:p>
        </w:tc>
        <w:tc>
          <w:tcPr>
            <w:tcW w:w="2996" w:type="dxa"/>
            <w:gridSpan w:val="2"/>
            <w:tcBorders>
              <w:bottom w:val="single" w:sz="4" w:space="0" w:color="auto"/>
            </w:tcBorders>
            <w:tcPrChange w:id="1297" w:author="Mary Jungers" w:date="2017-02-17T11:43:00Z">
              <w:tcPr>
                <w:tcW w:w="3148" w:type="dxa"/>
                <w:gridSpan w:val="2"/>
                <w:tcBorders>
                  <w:bottom w:val="single" w:sz="4" w:space="0" w:color="auto"/>
                </w:tcBorders>
              </w:tcPr>
            </w:tcPrChange>
          </w:tcPr>
          <w:p w14:paraId="224EB952" w14:textId="77777777" w:rsidR="006514F7" w:rsidRPr="00920D72" w:rsidRDefault="006514F7" w:rsidP="000077C7">
            <w:pPr>
              <w:pStyle w:val="TableEntry"/>
              <w:ind w:left="0"/>
              <w:rPr>
                <w:rFonts w:eastAsia="MS PMincho"/>
                <w:strike/>
              </w:rPr>
            </w:pPr>
            <w:r w:rsidRPr="00920D72">
              <w:rPr>
                <w:rFonts w:eastAsia="MS PMincho"/>
                <w:lang w:eastAsia="ja-JP"/>
              </w:rPr>
              <w:t>n.a.</w:t>
            </w:r>
          </w:p>
        </w:tc>
        <w:tc>
          <w:tcPr>
            <w:tcW w:w="928" w:type="dxa"/>
            <w:gridSpan w:val="2"/>
            <w:tcBorders>
              <w:bottom w:val="single" w:sz="4" w:space="0" w:color="auto"/>
            </w:tcBorders>
            <w:shd w:val="clear" w:color="auto" w:fill="E0E0E0"/>
            <w:textDirection w:val="btLr"/>
            <w:vAlign w:val="center"/>
            <w:tcPrChange w:id="1298" w:author="Mary Jungers" w:date="2017-02-17T11:43:00Z">
              <w:tcPr>
                <w:tcW w:w="776" w:type="dxa"/>
                <w:gridSpan w:val="2"/>
                <w:tcBorders>
                  <w:bottom w:val="single" w:sz="4" w:space="0" w:color="auto"/>
                </w:tcBorders>
                <w:shd w:val="clear" w:color="auto" w:fill="E0E0E0"/>
                <w:textDirection w:val="btLr"/>
                <w:vAlign w:val="center"/>
              </w:tcPr>
            </w:tcPrChange>
          </w:tcPr>
          <w:p w14:paraId="41284CDD" w14:textId="77777777" w:rsidR="006514F7" w:rsidRPr="00920D72" w:rsidRDefault="006514F7" w:rsidP="00713706">
            <w:pPr>
              <w:pStyle w:val="TableEntry"/>
              <w:jc w:val="center"/>
              <w:rPr>
                <w:b/>
                <w:bCs/>
                <w:rPrChange w:id="1299" w:author="Mary Jungers" w:date="2017-02-17T11:44:00Z">
                  <w:rPr/>
                </w:rPrChange>
              </w:rPr>
            </w:pPr>
            <w:r w:rsidRPr="00920D72">
              <w:rPr>
                <w:b/>
                <w:bCs/>
                <w:rPrChange w:id="1300" w:author="Mary Jungers" w:date="2017-02-17T11:44:00Z">
                  <w:rPr/>
                </w:rPrChange>
              </w:rPr>
              <w:t xml:space="preserve">Performed Series Sequence </w:t>
            </w:r>
            <w:r w:rsidRPr="00713706">
              <w:rPr>
                <w:bCs/>
              </w:rPr>
              <w:t>(0040,0340)</w:t>
            </w:r>
          </w:p>
        </w:tc>
        <w:tc>
          <w:tcPr>
            <w:tcW w:w="2200" w:type="dxa"/>
            <w:tcBorders>
              <w:bottom w:val="single" w:sz="4" w:space="0" w:color="auto"/>
            </w:tcBorders>
            <w:shd w:val="clear" w:color="auto" w:fill="auto"/>
            <w:tcPrChange w:id="1301" w:author="Mary Jungers" w:date="2017-02-17T11:43:00Z">
              <w:tcPr>
                <w:tcW w:w="2200" w:type="dxa"/>
                <w:tcBorders>
                  <w:bottom w:val="single" w:sz="4" w:space="0" w:color="auto"/>
                </w:tcBorders>
                <w:shd w:val="clear" w:color="auto" w:fill="auto"/>
              </w:tcPr>
            </w:tcPrChange>
          </w:tcPr>
          <w:p w14:paraId="42199E77" w14:textId="77777777" w:rsidR="006514F7" w:rsidRPr="00920D72" w:rsidRDefault="006514F7" w:rsidP="00920D72">
            <w:pPr>
              <w:pStyle w:val="TableEntry"/>
              <w:rPr>
                <w:rPrChange w:id="1302" w:author="Mary Jungers" w:date="2017-02-17T11:44:00Z">
                  <w:rPr>
                    <w:rFonts w:eastAsia="MS PMincho"/>
                  </w:rPr>
                </w:rPrChange>
              </w:rPr>
              <w:pPrChange w:id="1303" w:author="Mary Jungers" w:date="2017-02-17T11:44:00Z">
                <w:pPr>
                  <w:pStyle w:val="TableEntry"/>
                  <w:ind w:left="74" w:right="74"/>
                </w:pPr>
              </w:pPrChange>
            </w:pPr>
            <w:r w:rsidRPr="00920D72">
              <w:rPr>
                <w:rPrChange w:id="1304" w:author="Mary Jungers" w:date="2017-02-17T11:44:00Z">
                  <w:rPr>
                    <w:rFonts w:eastAsia="MS PMincho"/>
                  </w:rPr>
                </w:rPrChange>
              </w:rPr>
              <w:t>Equal (internally generated)</w:t>
            </w:r>
          </w:p>
        </w:tc>
      </w:tr>
    </w:tbl>
    <w:p w14:paraId="341A8EE9" w14:textId="77777777" w:rsidR="002C1C2C" w:rsidRPr="00920D72" w:rsidRDefault="002C1C2C" w:rsidP="00827AF1">
      <w:pPr>
        <w:pStyle w:val="BodyText"/>
        <w:rPr>
          <w:lang w:eastAsia="ja-JP"/>
        </w:rPr>
      </w:pPr>
    </w:p>
    <w:p w14:paraId="79E95C47" w14:textId="77777777" w:rsidR="00087F5C" w:rsidRPr="00920D72" w:rsidRDefault="00087F5C" w:rsidP="00211B67">
      <w:pPr>
        <w:pStyle w:val="ListBullet2"/>
        <w:rPr>
          <w:iCs/>
          <w:lang w:eastAsia="ja-JP"/>
        </w:rPr>
      </w:pPr>
      <w:r w:rsidRPr="00920D72">
        <w:rPr>
          <w:lang w:eastAsia="ja-JP"/>
        </w:rPr>
        <w:t>(IHE-A.2.</w:t>
      </w:r>
      <w:r w:rsidR="006514F7" w:rsidRPr="00920D72">
        <w:rPr>
          <w:lang w:eastAsia="ja-JP"/>
        </w:rPr>
        <w:t>1</w:t>
      </w:r>
      <w:r w:rsidRPr="00920D72">
        <w:rPr>
          <w:lang w:eastAsia="ja-JP"/>
        </w:rPr>
        <w:t>) In MPPS, SOP Class UID is sent in the Affected SOP Class UID (0000,0002) for the PPS N-Create message and in Requested SOP Class UID (0000,0003) for the PPS N-Set message. SOP Class UID (0008,0016) shall not be used.</w:t>
      </w:r>
    </w:p>
    <w:p w14:paraId="0886159E" w14:textId="77777777" w:rsidR="00755FAE" w:rsidRPr="00920D72" w:rsidRDefault="00087F5C" w:rsidP="00211B67">
      <w:pPr>
        <w:pStyle w:val="ListBullet2"/>
      </w:pPr>
      <w:r w:rsidRPr="00920D72">
        <w:rPr>
          <w:lang w:eastAsia="ja-JP"/>
        </w:rPr>
        <w:t>(IHE-A.2.</w:t>
      </w:r>
      <w:r w:rsidR="006514F7" w:rsidRPr="00920D72">
        <w:rPr>
          <w:lang w:eastAsia="ja-JP"/>
        </w:rPr>
        <w:t>2</w:t>
      </w:r>
      <w:r w:rsidRPr="00920D72">
        <w:rPr>
          <w:lang w:eastAsia="ja-JP"/>
        </w:rPr>
        <w:t>) In MPPS, SOP Instance UID is sent in the Affected SOP Instance UID (0000,1000) of the PPS N-Create message and in Requested SOP Instance UID (0000,1001) for the PPS N-Set message. SOP Instance UID (0008,0018) shall not be used.</w:t>
      </w:r>
    </w:p>
    <w:p w14:paraId="1AF811C3" w14:textId="77777777" w:rsidR="00755FAE" w:rsidRPr="00920D72" w:rsidRDefault="00755FAE" w:rsidP="00211B67">
      <w:pPr>
        <w:pStyle w:val="AppendixHeading2"/>
        <w:rPr>
          <w:rFonts w:cs="Arial"/>
          <w:bCs/>
          <w:noProof w:val="0"/>
          <w:szCs w:val="28"/>
          <w:lang w:eastAsia="ja-JP"/>
        </w:rPr>
      </w:pPr>
      <w:bookmarkStart w:id="1305" w:name="_Toc475100117"/>
      <w:r w:rsidRPr="00920D72">
        <w:rPr>
          <w:noProof w:val="0"/>
          <w:lang w:eastAsia="ja-JP"/>
        </w:rPr>
        <w:t>A.2 Context-critical Attributes</w:t>
      </w:r>
      <w:bookmarkEnd w:id="1305"/>
    </w:p>
    <w:p w14:paraId="39CE24A1" w14:textId="77777777" w:rsidR="00755FAE" w:rsidRPr="00920D72" w:rsidRDefault="00755FAE" w:rsidP="00755FAE">
      <w:pPr>
        <w:pStyle w:val="BodyText"/>
        <w:rPr>
          <w:szCs w:val="23"/>
          <w:lang w:eastAsia="ja-JP"/>
        </w:rPr>
      </w:pPr>
      <w:r w:rsidRPr="00920D72">
        <w:rPr>
          <w:szCs w:val="23"/>
          <w:lang w:eastAsia="ja-JP"/>
        </w:rPr>
        <w:t>This section extends the above table with additional IHE Requirements based on a number of context-critical attributes (Type 2 in DICOM) common to most images and standalone IODs when provided in response to a C-FIND Request in Return Key Attributes. The content of this table is strictly consistent with PS 3.17 Annex J of DICOM.</w:t>
      </w:r>
    </w:p>
    <w:p w14:paraId="34601692" w14:textId="77777777" w:rsidR="00755FAE" w:rsidRPr="00920D72" w:rsidRDefault="00755FAE" w:rsidP="00755FAE">
      <w:pPr>
        <w:pStyle w:val="BodyText"/>
        <w:rPr>
          <w:lang w:eastAsia="ja-JP"/>
        </w:rPr>
      </w:pPr>
    </w:p>
    <w:tbl>
      <w:tblPr>
        <w:tblW w:w="0" w:type="auto"/>
        <w:tblInd w:w="-5" w:type="dxa"/>
        <w:tblLayout w:type="fixed"/>
        <w:tblLook w:val="0000" w:firstRow="0" w:lastRow="0" w:firstColumn="0" w:lastColumn="0" w:noHBand="0" w:noVBand="0"/>
      </w:tblPr>
      <w:tblGrid>
        <w:gridCol w:w="3192"/>
        <w:gridCol w:w="3192"/>
        <w:gridCol w:w="3202"/>
      </w:tblGrid>
      <w:tr w:rsidR="00755FAE" w:rsidRPr="00920D72" w14:paraId="362057DE" w14:textId="77777777" w:rsidTr="00A65114">
        <w:trPr>
          <w:cantSplit/>
          <w:tblHeader/>
        </w:trPr>
        <w:tc>
          <w:tcPr>
            <w:tcW w:w="3192" w:type="dxa"/>
            <w:tcBorders>
              <w:top w:val="single" w:sz="4" w:space="0" w:color="000000"/>
              <w:left w:val="single" w:sz="4" w:space="0" w:color="000000"/>
              <w:bottom w:val="single" w:sz="4" w:space="0" w:color="000000"/>
            </w:tcBorders>
            <w:shd w:val="clear" w:color="auto" w:fill="D8D8D8"/>
          </w:tcPr>
          <w:p w14:paraId="654EAFF6" w14:textId="77777777" w:rsidR="00755FAE" w:rsidRPr="00920D72" w:rsidRDefault="00755FAE" w:rsidP="00713706">
            <w:pPr>
              <w:pStyle w:val="TableEntryHeader"/>
              <w:rPr>
                <w:rPrChange w:id="1306" w:author="Mary Jungers" w:date="2017-02-17T11:46:00Z">
                  <w:rPr>
                    <w:rStyle w:val="TableEntryHeaderChar"/>
                    <w:b/>
                    <w:sz w:val="18"/>
                  </w:rPr>
                </w:rPrChange>
              </w:rPr>
            </w:pPr>
            <w:r w:rsidRPr="00920D72">
              <w:rPr>
                <w:rPrChange w:id="1307" w:author="Mary Jungers" w:date="2017-02-17T11:46:00Z">
                  <w:rPr>
                    <w:rStyle w:val="TableEntryHeaderChar"/>
                    <w:rFonts w:cs="Times New Roman"/>
                    <w:b/>
                  </w:rPr>
                </w:rPrChange>
              </w:rPr>
              <w:t>Modality Worklist</w:t>
            </w:r>
          </w:p>
        </w:tc>
        <w:tc>
          <w:tcPr>
            <w:tcW w:w="3192" w:type="dxa"/>
            <w:tcBorders>
              <w:top w:val="single" w:sz="4" w:space="0" w:color="000000"/>
              <w:left w:val="single" w:sz="4" w:space="0" w:color="000000"/>
              <w:bottom w:val="single" w:sz="4" w:space="0" w:color="000000"/>
            </w:tcBorders>
            <w:shd w:val="clear" w:color="auto" w:fill="D8D8D8"/>
          </w:tcPr>
          <w:p w14:paraId="16C150CE" w14:textId="77777777" w:rsidR="00755FAE" w:rsidRPr="00920D72" w:rsidRDefault="00755FAE" w:rsidP="0069376E">
            <w:pPr>
              <w:pStyle w:val="TableEntryHeader"/>
              <w:rPr>
                <w:rPrChange w:id="1308" w:author="Mary Jungers" w:date="2017-02-17T11:46:00Z">
                  <w:rPr>
                    <w:rStyle w:val="TableEntryHeaderChar"/>
                    <w:rFonts w:cs="Times New Roman"/>
                    <w:b/>
                  </w:rPr>
                </w:rPrChange>
              </w:rPr>
            </w:pPr>
            <w:r w:rsidRPr="00920D72">
              <w:rPr>
                <w:rPrChange w:id="1309" w:author="Mary Jungers" w:date="2017-02-17T11:46:00Z">
                  <w:rPr>
                    <w:rStyle w:val="TableEntryHeaderChar"/>
                    <w:rFonts w:cs="Times New Roman"/>
                    <w:b/>
                  </w:rPr>
                </w:rPrChange>
              </w:rPr>
              <w:t xml:space="preserve">Images IOD </w:t>
            </w:r>
          </w:p>
        </w:tc>
        <w:tc>
          <w:tcPr>
            <w:tcW w:w="3202" w:type="dxa"/>
            <w:tcBorders>
              <w:top w:val="single" w:sz="4" w:space="0" w:color="000000"/>
              <w:left w:val="single" w:sz="4" w:space="0" w:color="000000"/>
              <w:bottom w:val="single" w:sz="4" w:space="0" w:color="000000"/>
              <w:right w:val="single" w:sz="4" w:space="0" w:color="000000"/>
            </w:tcBorders>
            <w:shd w:val="clear" w:color="auto" w:fill="D8D8D8"/>
          </w:tcPr>
          <w:p w14:paraId="1145998C" w14:textId="77777777" w:rsidR="00755FAE" w:rsidRPr="00920D72" w:rsidRDefault="00755FAE" w:rsidP="0069376E">
            <w:pPr>
              <w:pStyle w:val="TableEntryHeader"/>
              <w:rPr>
                <w:rPrChange w:id="1310" w:author="Mary Jungers" w:date="2017-02-17T11:46:00Z">
                  <w:rPr>
                    <w:rStyle w:val="TableEntryHeaderChar"/>
                  </w:rPr>
                </w:rPrChange>
              </w:rPr>
            </w:pPr>
            <w:r w:rsidRPr="00920D72">
              <w:rPr>
                <w:rPrChange w:id="1311" w:author="Mary Jungers" w:date="2017-02-17T11:46:00Z">
                  <w:rPr>
                    <w:rStyle w:val="TableEntryHeaderChar"/>
                    <w:rFonts w:cs="Times New Roman"/>
                    <w:b/>
                  </w:rPr>
                </w:rPrChange>
              </w:rPr>
              <w:t>MPPS IOD</w:t>
            </w:r>
          </w:p>
        </w:tc>
      </w:tr>
      <w:tr w:rsidR="00755FAE" w:rsidRPr="00920D72" w14:paraId="09A96504" w14:textId="77777777" w:rsidTr="00A65114">
        <w:trPr>
          <w:cantSplit/>
        </w:trPr>
        <w:tc>
          <w:tcPr>
            <w:tcW w:w="3192" w:type="dxa"/>
            <w:tcBorders>
              <w:top w:val="single" w:sz="4" w:space="0" w:color="000000"/>
              <w:left w:val="single" w:sz="4" w:space="0" w:color="000000"/>
              <w:bottom w:val="single" w:sz="4" w:space="0" w:color="000000"/>
            </w:tcBorders>
            <w:shd w:val="clear" w:color="auto" w:fill="auto"/>
          </w:tcPr>
          <w:p w14:paraId="11D7A87B" w14:textId="77777777" w:rsidR="00755FAE" w:rsidRPr="00920D72" w:rsidRDefault="00755FAE" w:rsidP="00A65114">
            <w:pPr>
              <w:pStyle w:val="TableEntry"/>
            </w:pPr>
            <w:r w:rsidRPr="00920D72">
              <w:t xml:space="preserve">Patient Name </w:t>
            </w:r>
          </w:p>
        </w:tc>
        <w:tc>
          <w:tcPr>
            <w:tcW w:w="3192" w:type="dxa"/>
            <w:tcBorders>
              <w:top w:val="single" w:sz="4" w:space="0" w:color="000000"/>
              <w:left w:val="single" w:sz="4" w:space="0" w:color="000000"/>
              <w:bottom w:val="single" w:sz="4" w:space="0" w:color="000000"/>
            </w:tcBorders>
            <w:shd w:val="clear" w:color="auto" w:fill="auto"/>
          </w:tcPr>
          <w:p w14:paraId="19673F71" w14:textId="77777777" w:rsidR="00755FAE" w:rsidRPr="00920D72" w:rsidRDefault="00755FAE" w:rsidP="00A65114">
            <w:pPr>
              <w:pStyle w:val="TableEntry"/>
            </w:pPr>
            <w:r w:rsidRPr="00920D72">
              <w:t>Patient Name (note 1)</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28F993D7" w14:textId="77777777" w:rsidR="00755FAE" w:rsidRPr="00920D72" w:rsidRDefault="00755FAE" w:rsidP="00A65114">
            <w:pPr>
              <w:pStyle w:val="TableEntry"/>
            </w:pPr>
            <w:r w:rsidRPr="00920D72">
              <w:t>Patient Name (note 1)</w:t>
            </w:r>
          </w:p>
        </w:tc>
      </w:tr>
      <w:tr w:rsidR="00755FAE" w:rsidRPr="00920D72" w14:paraId="1779A245" w14:textId="77777777" w:rsidTr="00A65114">
        <w:trPr>
          <w:cantSplit/>
        </w:trPr>
        <w:tc>
          <w:tcPr>
            <w:tcW w:w="3192" w:type="dxa"/>
            <w:tcBorders>
              <w:top w:val="single" w:sz="4" w:space="0" w:color="000000"/>
              <w:left w:val="single" w:sz="4" w:space="0" w:color="000000"/>
              <w:bottom w:val="single" w:sz="4" w:space="0" w:color="000000"/>
            </w:tcBorders>
            <w:shd w:val="clear" w:color="auto" w:fill="auto"/>
          </w:tcPr>
          <w:p w14:paraId="42950FFD" w14:textId="77777777" w:rsidR="00755FAE" w:rsidRPr="00920D72" w:rsidRDefault="00755FAE" w:rsidP="00A65114">
            <w:pPr>
              <w:pStyle w:val="TableEntry"/>
            </w:pPr>
            <w:r w:rsidRPr="00920D72">
              <w:t xml:space="preserve">Patient ID </w:t>
            </w:r>
          </w:p>
        </w:tc>
        <w:tc>
          <w:tcPr>
            <w:tcW w:w="3192" w:type="dxa"/>
            <w:tcBorders>
              <w:top w:val="single" w:sz="4" w:space="0" w:color="000000"/>
              <w:left w:val="single" w:sz="4" w:space="0" w:color="000000"/>
              <w:bottom w:val="single" w:sz="4" w:space="0" w:color="000000"/>
            </w:tcBorders>
            <w:shd w:val="clear" w:color="auto" w:fill="auto"/>
          </w:tcPr>
          <w:p w14:paraId="6B9325F7" w14:textId="77777777" w:rsidR="00755FAE" w:rsidRPr="00920D72" w:rsidRDefault="00755FAE" w:rsidP="00A65114">
            <w:pPr>
              <w:pStyle w:val="TableEntry"/>
            </w:pPr>
            <w:r w:rsidRPr="00920D72">
              <w:t>Patient ID (note 1)</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07245265" w14:textId="77777777" w:rsidR="00755FAE" w:rsidRPr="00920D72" w:rsidRDefault="00755FAE" w:rsidP="00A65114">
            <w:pPr>
              <w:pStyle w:val="TableEntry"/>
            </w:pPr>
            <w:r w:rsidRPr="00920D72">
              <w:t>Patient ID (note 1)</w:t>
            </w:r>
          </w:p>
        </w:tc>
      </w:tr>
      <w:tr w:rsidR="00755FAE" w:rsidRPr="00920D72" w14:paraId="1688ED23" w14:textId="77777777" w:rsidTr="00A65114">
        <w:trPr>
          <w:cantSplit/>
        </w:trPr>
        <w:tc>
          <w:tcPr>
            <w:tcW w:w="3192" w:type="dxa"/>
            <w:tcBorders>
              <w:top w:val="single" w:sz="4" w:space="0" w:color="000000"/>
              <w:left w:val="single" w:sz="4" w:space="0" w:color="000000"/>
              <w:bottom w:val="single" w:sz="4" w:space="0" w:color="000000"/>
            </w:tcBorders>
            <w:shd w:val="clear" w:color="auto" w:fill="auto"/>
          </w:tcPr>
          <w:p w14:paraId="3052DFAC" w14:textId="77777777" w:rsidR="00755FAE" w:rsidRPr="00920D72" w:rsidRDefault="00755FAE" w:rsidP="00A65114">
            <w:pPr>
              <w:pStyle w:val="TableEntry"/>
            </w:pPr>
            <w:r w:rsidRPr="00920D72">
              <w:t xml:space="preserve">Patient’s Birth Date </w:t>
            </w:r>
          </w:p>
        </w:tc>
        <w:tc>
          <w:tcPr>
            <w:tcW w:w="3192" w:type="dxa"/>
            <w:tcBorders>
              <w:top w:val="single" w:sz="4" w:space="0" w:color="000000"/>
              <w:left w:val="single" w:sz="4" w:space="0" w:color="000000"/>
              <w:bottom w:val="single" w:sz="4" w:space="0" w:color="000000"/>
            </w:tcBorders>
            <w:shd w:val="clear" w:color="auto" w:fill="auto"/>
          </w:tcPr>
          <w:p w14:paraId="765BA292" w14:textId="77777777" w:rsidR="00755FAE" w:rsidRPr="00920D72" w:rsidRDefault="00755FAE" w:rsidP="00A65114">
            <w:pPr>
              <w:pStyle w:val="TableEntry"/>
            </w:pPr>
            <w:r w:rsidRPr="00920D72">
              <w:t>Patient’s Birth Date (note 2)</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3478BA1E" w14:textId="77777777" w:rsidR="00755FAE" w:rsidRPr="00920D72" w:rsidRDefault="00755FAE" w:rsidP="00A65114">
            <w:pPr>
              <w:pStyle w:val="TableEntry"/>
            </w:pPr>
            <w:r w:rsidRPr="00920D72">
              <w:t>Patient’s Birth Date (note 2)</w:t>
            </w:r>
          </w:p>
        </w:tc>
      </w:tr>
      <w:tr w:rsidR="00755FAE" w:rsidRPr="00920D72" w14:paraId="5EC8E9CE" w14:textId="77777777" w:rsidTr="00A65114">
        <w:trPr>
          <w:cantSplit/>
        </w:trPr>
        <w:tc>
          <w:tcPr>
            <w:tcW w:w="3192" w:type="dxa"/>
            <w:tcBorders>
              <w:top w:val="single" w:sz="4" w:space="0" w:color="000000"/>
              <w:left w:val="single" w:sz="4" w:space="0" w:color="000000"/>
              <w:bottom w:val="single" w:sz="4" w:space="0" w:color="000000"/>
            </w:tcBorders>
            <w:shd w:val="clear" w:color="auto" w:fill="auto"/>
          </w:tcPr>
          <w:p w14:paraId="1DFE2232" w14:textId="77777777" w:rsidR="00755FAE" w:rsidRPr="00920D72" w:rsidRDefault="00755FAE" w:rsidP="00A65114">
            <w:pPr>
              <w:pStyle w:val="TableEntry"/>
            </w:pPr>
            <w:r w:rsidRPr="00920D72">
              <w:t xml:space="preserve">Patient‘s Sex </w:t>
            </w:r>
          </w:p>
        </w:tc>
        <w:tc>
          <w:tcPr>
            <w:tcW w:w="3192" w:type="dxa"/>
            <w:tcBorders>
              <w:top w:val="single" w:sz="4" w:space="0" w:color="000000"/>
              <w:left w:val="single" w:sz="4" w:space="0" w:color="000000"/>
              <w:bottom w:val="single" w:sz="4" w:space="0" w:color="000000"/>
            </w:tcBorders>
            <w:shd w:val="clear" w:color="auto" w:fill="auto"/>
          </w:tcPr>
          <w:p w14:paraId="3972A0C5" w14:textId="77777777" w:rsidR="00755FAE" w:rsidRPr="00920D72" w:rsidRDefault="00755FAE" w:rsidP="00A65114">
            <w:pPr>
              <w:pStyle w:val="TableEntry"/>
            </w:pPr>
            <w:r w:rsidRPr="00920D72">
              <w:t>Patient‘s Sex (note 2)</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7D8E7FC7" w14:textId="77777777" w:rsidR="00755FAE" w:rsidRPr="00920D72" w:rsidRDefault="00755FAE" w:rsidP="00A65114">
            <w:pPr>
              <w:pStyle w:val="TableEntry"/>
            </w:pPr>
            <w:r w:rsidRPr="00920D72">
              <w:t>Patient‘s Sex (note 2)</w:t>
            </w:r>
          </w:p>
        </w:tc>
      </w:tr>
      <w:tr w:rsidR="00755FAE" w:rsidRPr="00920D72" w14:paraId="2DD3E706" w14:textId="77777777" w:rsidTr="00A65114">
        <w:trPr>
          <w:cantSplit/>
        </w:trPr>
        <w:tc>
          <w:tcPr>
            <w:tcW w:w="3192" w:type="dxa"/>
            <w:tcBorders>
              <w:top w:val="single" w:sz="4" w:space="0" w:color="000000"/>
              <w:left w:val="single" w:sz="4" w:space="0" w:color="000000"/>
              <w:bottom w:val="single" w:sz="4" w:space="0" w:color="000000"/>
            </w:tcBorders>
            <w:shd w:val="clear" w:color="auto" w:fill="auto"/>
          </w:tcPr>
          <w:p w14:paraId="5CBE6F0F" w14:textId="77777777" w:rsidR="00755FAE" w:rsidRPr="00920D72" w:rsidRDefault="00755FAE" w:rsidP="00A65114">
            <w:pPr>
              <w:pStyle w:val="TableEntry"/>
            </w:pPr>
            <w:r w:rsidRPr="00920D72">
              <w:t>Referring Physician's N</w:t>
            </w:r>
            <w:r w:rsidRPr="00920D72">
              <w:rPr>
                <w:lang w:eastAsia="ja-JP"/>
              </w:rPr>
              <w:t>am</w:t>
            </w:r>
            <w:r w:rsidRPr="00920D72">
              <w:t xml:space="preserve">e </w:t>
            </w:r>
          </w:p>
        </w:tc>
        <w:tc>
          <w:tcPr>
            <w:tcW w:w="3192" w:type="dxa"/>
            <w:tcBorders>
              <w:top w:val="single" w:sz="4" w:space="0" w:color="000000"/>
              <w:left w:val="single" w:sz="4" w:space="0" w:color="000000"/>
              <w:bottom w:val="single" w:sz="4" w:space="0" w:color="000000"/>
            </w:tcBorders>
            <w:shd w:val="clear" w:color="auto" w:fill="auto"/>
          </w:tcPr>
          <w:p w14:paraId="10B76985" w14:textId="77777777" w:rsidR="00755FAE" w:rsidRPr="00920D72" w:rsidRDefault="00755FAE" w:rsidP="00A65114">
            <w:pPr>
              <w:pStyle w:val="TableEntry"/>
            </w:pPr>
            <w:r w:rsidRPr="00920D72">
              <w:t>Referring Physician's N</w:t>
            </w:r>
            <w:r w:rsidRPr="00920D72">
              <w:rPr>
                <w:lang w:eastAsia="ja-JP"/>
              </w:rPr>
              <w:t>am</w:t>
            </w:r>
            <w:r w:rsidRPr="00920D72">
              <w:t>e (note 2)</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6757C956" w14:textId="77777777" w:rsidR="00755FAE" w:rsidRPr="00920D72" w:rsidRDefault="00755FAE" w:rsidP="00A65114">
            <w:pPr>
              <w:pStyle w:val="TableEntry"/>
              <w:rPr>
                <w:rFonts w:cs="MS Mincho"/>
                <w:spacing w:val="-1"/>
                <w:szCs w:val="18"/>
                <w:lang w:eastAsia="ja-JP"/>
              </w:rPr>
            </w:pPr>
            <w:r w:rsidRPr="00920D72">
              <w:t>----</w:t>
            </w:r>
          </w:p>
        </w:tc>
      </w:tr>
    </w:tbl>
    <w:p w14:paraId="3552918B" w14:textId="77777777" w:rsidR="00755FAE" w:rsidRPr="00920D72" w:rsidRDefault="00755FAE" w:rsidP="00211B67">
      <w:pPr>
        <w:pStyle w:val="BodyText"/>
        <w:rPr>
          <w:lang w:eastAsia="ja-JP"/>
        </w:rPr>
      </w:pPr>
    </w:p>
    <w:p w14:paraId="3BA65C76" w14:textId="77777777" w:rsidR="00755FAE" w:rsidRPr="00920D72" w:rsidRDefault="00755FAE" w:rsidP="00211B67">
      <w:pPr>
        <w:pStyle w:val="Note"/>
      </w:pPr>
      <w:r w:rsidRPr="00920D72">
        <w:rPr>
          <w:lang w:eastAsia="ja-JP"/>
        </w:rPr>
        <w:t>Note 1: This Attribute may be zero length when the Order Filler providing the Modality Worklist service is not accessible. Pre-registered values for Patient ID and Patient Name will be used in the Unidentified Patient cases defined in the IHE Technical Framework.</w:t>
      </w:r>
    </w:p>
    <w:p w14:paraId="7835E1F9" w14:textId="77777777" w:rsidR="00755FAE" w:rsidRPr="00920D72" w:rsidRDefault="00755FAE" w:rsidP="00211B67">
      <w:pPr>
        <w:pStyle w:val="Note"/>
        <w:rPr>
          <w:lang w:eastAsia="ja-JP"/>
        </w:rPr>
      </w:pPr>
      <w:r w:rsidRPr="00920D72">
        <w:rPr>
          <w:lang w:eastAsia="ja-JP"/>
        </w:rPr>
        <w:t>Note 2: Attribute may be zero length when the Order Filler providing Modality Worklist service is not accessible or the Attributes returned by MWL are zero length.</w:t>
      </w:r>
    </w:p>
    <w:p w14:paraId="462AF5C2" w14:textId="77777777" w:rsidR="00755FAE" w:rsidRPr="00920D72" w:rsidRDefault="00755FAE" w:rsidP="00211B67">
      <w:pPr>
        <w:pStyle w:val="BodyText"/>
      </w:pPr>
    </w:p>
    <w:p w14:paraId="7922E751" w14:textId="77777777" w:rsidR="00827AF1" w:rsidRPr="00920D72" w:rsidRDefault="00827AF1" w:rsidP="00827AF1">
      <w:pPr>
        <w:pStyle w:val="AppendixHeading1"/>
        <w:rPr>
          <w:noProof w:val="0"/>
        </w:rPr>
      </w:pPr>
    </w:p>
    <w:p w14:paraId="4B111871" w14:textId="77777777" w:rsidR="00827AF1" w:rsidRPr="00920D72" w:rsidRDefault="00827AF1" w:rsidP="00827AF1">
      <w:pPr>
        <w:pStyle w:val="BodyText"/>
      </w:pPr>
    </w:p>
    <w:p w14:paraId="69E3975E" w14:textId="77777777" w:rsidR="00827AF1" w:rsidRPr="00920D72" w:rsidRDefault="00827AF1" w:rsidP="00827AF1">
      <w:pPr>
        <w:pStyle w:val="PartTitle"/>
      </w:pPr>
      <w:bookmarkStart w:id="1312" w:name="_Toc441648019"/>
      <w:bookmarkStart w:id="1313" w:name="_Toc475100118"/>
      <w:r w:rsidRPr="00920D72">
        <w:lastRenderedPageBreak/>
        <w:t>Volume 3 – Content Modules</w:t>
      </w:r>
      <w:bookmarkEnd w:id="1312"/>
      <w:bookmarkEnd w:id="1313"/>
    </w:p>
    <w:p w14:paraId="5B32D5B3" w14:textId="77777777" w:rsidR="00827AF1" w:rsidRPr="00920D72" w:rsidRDefault="00827AF1" w:rsidP="00211B67">
      <w:pPr>
        <w:pStyle w:val="BodyText"/>
        <w:rPr>
          <w:lang w:eastAsia="ja-JP"/>
        </w:rPr>
      </w:pPr>
      <w:r w:rsidRPr="00920D72">
        <w:rPr>
          <w:lang w:eastAsia="ja-JP"/>
        </w:rPr>
        <w:t>This section is not applicable.</w:t>
      </w:r>
    </w:p>
    <w:p w14:paraId="483D2B17" w14:textId="77777777" w:rsidR="00827AF1" w:rsidRPr="00920D72" w:rsidRDefault="00827AF1" w:rsidP="00827AF1">
      <w:pPr>
        <w:pStyle w:val="PartTitle"/>
      </w:pPr>
      <w:bookmarkStart w:id="1314" w:name="_Toc441648030"/>
      <w:bookmarkStart w:id="1315" w:name="_Toc475100119"/>
      <w:r w:rsidRPr="00920D72">
        <w:lastRenderedPageBreak/>
        <w:t>Volume 4 – National Extensions</w:t>
      </w:r>
      <w:bookmarkEnd w:id="1314"/>
      <w:bookmarkEnd w:id="1315"/>
    </w:p>
    <w:p w14:paraId="6DAADCE1" w14:textId="77777777" w:rsidR="00827AF1" w:rsidRPr="00920D72" w:rsidRDefault="00827AF1" w:rsidP="00827AF1">
      <w:pPr>
        <w:pStyle w:val="EditorInstructions"/>
      </w:pPr>
      <w:r w:rsidRPr="00920D72">
        <w:t xml:space="preserve">Add appropriate Country section </w:t>
      </w:r>
    </w:p>
    <w:p w14:paraId="4EE8A789" w14:textId="77777777" w:rsidR="00407AF0" w:rsidRPr="00920D72" w:rsidRDefault="00407AF0" w:rsidP="00211B67">
      <w:pPr>
        <w:pStyle w:val="BodyText"/>
        <w:rPr>
          <w:lang w:eastAsia="ja-JP"/>
        </w:rPr>
      </w:pPr>
      <w:bookmarkStart w:id="1316" w:name="_Toc441648032"/>
      <w:r w:rsidRPr="00920D72">
        <w:rPr>
          <w:lang w:eastAsia="ja-JP"/>
        </w:rPr>
        <w:t>This section is not applicable.</w:t>
      </w:r>
      <w:bookmarkEnd w:id="1316"/>
    </w:p>
    <w:sectPr w:rsidR="00407AF0" w:rsidRPr="00920D72" w:rsidSect="000807AC">
      <w:headerReference w:type="default" r:id="rId19"/>
      <w:footerReference w:type="even" r:id="rId20"/>
      <w:footerReference w:type="default" r:id="rId21"/>
      <w:footerReference w:type="first" r:id="rId22"/>
      <w:pgSz w:w="12240" w:h="15840" w:code="1"/>
      <w:pgMar w:top="1440" w:right="1080" w:bottom="1440" w:left="1800" w:header="720" w:footer="720" w:gutter="0"/>
      <w:lnNumType w:countBy="5" w:restart="continuous"/>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88" w:author="Mary Jungers" w:date="2017-02-17T13:20:00Z" w:initials="MJ">
    <w:p w14:paraId="474094C4" w14:textId="77777777" w:rsidR="0069376E" w:rsidRDefault="0069376E">
      <w:pPr>
        <w:pStyle w:val="CommentText"/>
      </w:pPr>
      <w:r>
        <w:rPr>
          <w:rStyle w:val="CommentReference"/>
        </w:rPr>
        <w:annotationRef/>
      </w:r>
      <w:r w:rsidR="00656155">
        <w:rPr>
          <w:noProof/>
        </w:rPr>
        <w:t>What "other" profiles do you mean here?</w:t>
      </w:r>
    </w:p>
  </w:comment>
  <w:comment w:id="1010" w:author="Mary Jungers" w:date="2017-02-17T15:10:00Z" w:initials="MJ">
    <w:p w14:paraId="178E29EA" w14:textId="43EABA58" w:rsidR="009E71E0" w:rsidRDefault="009E71E0">
      <w:pPr>
        <w:pStyle w:val="CommentText"/>
      </w:pPr>
      <w:r>
        <w:rPr>
          <w:rStyle w:val="CommentReference"/>
        </w:rPr>
        <w:annotationRef/>
      </w:r>
      <w:r w:rsidR="00656155">
        <w:rPr>
          <w:noProof/>
        </w:rPr>
        <w:t>I noticed there is no Section 3.5.3, is that intentional? Thanks.</w:t>
      </w:r>
      <w:bookmarkStart w:id="1011" w:name="_GoBack"/>
      <w:bookmarkEnd w:id="101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4094C4" w15:done="0"/>
  <w15:commentEx w15:paraId="178E29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56A24" w14:textId="77777777" w:rsidR="00656155" w:rsidRDefault="00656155">
      <w:r>
        <w:separator/>
      </w:r>
    </w:p>
  </w:endnote>
  <w:endnote w:type="continuationSeparator" w:id="0">
    <w:p w14:paraId="74B0781D" w14:textId="77777777" w:rsidR="00656155" w:rsidRDefault="0065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S UI Gothic"/>
    <w:charset w:val="80"/>
    <w:family w:val="modern"/>
    <w:pitch w:val="variable"/>
    <w:sig w:usb0="E10102FF" w:usb1="EAC7FFFF" w:usb2="00010012" w:usb3="00000000" w:csb0="0002009F" w:csb1="00000000"/>
  </w:font>
  <w:font w:name="MS PMincho">
    <w:altName w:val="ＭＳ Ｐ明朝"/>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r ??’c">
    <w:altName w:val="ＭＳ Ｐゴシック"/>
    <w:panose1 w:val="00000000000000000000"/>
    <w:charset w:val="80"/>
    <w:family w:val="modern"/>
    <w:notTrueType/>
    <w:pitch w:val="default"/>
    <w:sig w:usb0="00000000" w:usb1="08070000" w:usb2="00000010" w:usb3="00000000" w:csb0="00020000" w:csb1="00000000"/>
  </w:font>
  <w:font w:name="TimesNewRomanPSM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0D3F6" w14:textId="77777777" w:rsidR="00713706" w:rsidRDefault="007137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907FC7" w14:textId="77777777" w:rsidR="00713706" w:rsidRDefault="00713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FF482" w14:textId="77777777" w:rsidR="00713706" w:rsidRDefault="00713706">
    <w:pPr>
      <w:pStyle w:val="Footer"/>
      <w:ind w:right="360"/>
    </w:pPr>
    <w:r>
      <w:t>__________________________________________________________________________</w:t>
    </w:r>
  </w:p>
  <w:p w14:paraId="4FD3D579" w14:textId="77777777" w:rsidR="00713706" w:rsidRDefault="00713706" w:rsidP="00597DB2">
    <w:pPr>
      <w:pStyle w:val="Footer"/>
      <w:ind w:right="360"/>
      <w:rPr>
        <w:sz w:val="20"/>
      </w:rPr>
    </w:pPr>
    <w:bookmarkStart w:id="1317" w:name="_Toc473170355"/>
    <w:r>
      <w:rPr>
        <w:sz w:val="20"/>
      </w:rPr>
      <w:t xml:space="preserve">Rev. </w:t>
    </w:r>
    <w:r>
      <w:rPr>
        <w:rFonts w:hint="eastAsia"/>
        <w:sz w:val="20"/>
        <w:lang w:eastAsia="ja-JP"/>
      </w:rPr>
      <w:t>1.</w:t>
    </w:r>
    <w:ins w:id="1318" w:author="Mary Jungers" w:date="2017-02-16T11:33:00Z">
      <w:r>
        <w:rPr>
          <w:sz w:val="20"/>
          <w:lang w:eastAsia="ja-JP"/>
        </w:rPr>
        <w:t>1</w:t>
      </w:r>
    </w:ins>
    <w:del w:id="1319" w:author="Mary Jungers" w:date="2017-02-16T11:33:00Z">
      <w:r w:rsidDel="00310AF8">
        <w:rPr>
          <w:rFonts w:hint="eastAsia"/>
          <w:sz w:val="20"/>
          <w:lang w:eastAsia="ja-JP"/>
        </w:rPr>
        <w:delText>0</w:delText>
      </w:r>
    </w:del>
    <w:r>
      <w:rPr>
        <w:sz w:val="20"/>
      </w:rPr>
      <w:t xml:space="preserve"> – 20</w:t>
    </w:r>
    <w:r>
      <w:rPr>
        <w:rFonts w:hint="eastAsia"/>
        <w:sz w:val="20"/>
        <w:lang w:eastAsia="ja-JP"/>
      </w:rPr>
      <w:t>1</w:t>
    </w:r>
    <w:ins w:id="1320" w:author="Mary Jungers" w:date="2017-02-16T11:33:00Z">
      <w:r>
        <w:rPr>
          <w:sz w:val="20"/>
          <w:lang w:eastAsia="ja-JP"/>
        </w:rPr>
        <w:t>7-02-xx</w:t>
      </w:r>
    </w:ins>
    <w:del w:id="1321" w:author="Mary Jungers" w:date="2017-02-16T11:33:00Z">
      <w:r w:rsidDel="00310AF8">
        <w:rPr>
          <w:rFonts w:hint="eastAsia"/>
          <w:sz w:val="20"/>
          <w:lang w:eastAsia="ja-JP"/>
        </w:rPr>
        <w:delText>6</w:delText>
      </w:r>
      <w:r w:rsidDel="00310AF8">
        <w:rPr>
          <w:sz w:val="20"/>
        </w:rPr>
        <w:delText>-12-19</w:delText>
      </w:r>
    </w:del>
    <w:r>
      <w:rPr>
        <w:sz w:val="20"/>
      </w:rPr>
      <w:t xml:space="preserve"> </w:t>
    </w:r>
    <w:r>
      <w:rPr>
        <w:sz w:val="20"/>
      </w:rPr>
      <w:tab/>
    </w:r>
    <w:r w:rsidRPr="00597DB2">
      <w:rPr>
        <w:rStyle w:val="PageNumber"/>
        <w:sz w:val="20"/>
      </w:rPr>
      <w:fldChar w:fldCharType="begin"/>
    </w:r>
    <w:r w:rsidRPr="00597DB2">
      <w:rPr>
        <w:rStyle w:val="PageNumber"/>
        <w:sz w:val="20"/>
      </w:rPr>
      <w:instrText xml:space="preserve">PAGE  </w:instrText>
    </w:r>
    <w:r w:rsidRPr="00597DB2">
      <w:rPr>
        <w:rStyle w:val="PageNumber"/>
        <w:sz w:val="20"/>
      </w:rPr>
      <w:fldChar w:fldCharType="separate"/>
    </w:r>
    <w:r w:rsidR="009E71E0">
      <w:rPr>
        <w:rStyle w:val="PageNumber"/>
        <w:noProof/>
        <w:sz w:val="20"/>
      </w:rPr>
      <w:t>19</w:t>
    </w:r>
    <w:r w:rsidRPr="00597DB2">
      <w:rPr>
        <w:rStyle w:val="PageNumber"/>
        <w:sz w:val="20"/>
      </w:rPr>
      <w:fldChar w:fldCharType="end"/>
    </w:r>
    <w:r>
      <w:rPr>
        <w:sz w:val="20"/>
      </w:rPr>
      <w:tab/>
      <w:t xml:space="preserve">                       Copyright © 20</w:t>
    </w:r>
    <w:r>
      <w:rPr>
        <w:rFonts w:hint="eastAsia"/>
        <w:sz w:val="20"/>
        <w:lang w:eastAsia="ja-JP"/>
      </w:rPr>
      <w:t>1</w:t>
    </w:r>
    <w:ins w:id="1322" w:author="Mary Jungers" w:date="2017-02-16T11:33:00Z">
      <w:r>
        <w:rPr>
          <w:sz w:val="20"/>
          <w:lang w:eastAsia="ja-JP"/>
        </w:rPr>
        <w:t>7</w:t>
      </w:r>
    </w:ins>
    <w:del w:id="1323" w:author="Mary Jungers" w:date="2017-02-16T11:33:00Z">
      <w:r w:rsidDel="00310AF8">
        <w:rPr>
          <w:rFonts w:hint="eastAsia"/>
          <w:sz w:val="20"/>
          <w:lang w:eastAsia="ja-JP"/>
        </w:rPr>
        <w:delText>6</w:delText>
      </w:r>
    </w:del>
    <w:r>
      <w:rPr>
        <w:sz w:val="20"/>
      </w:rPr>
      <w:t>: IHE International, Inc.</w:t>
    </w:r>
    <w:bookmarkEnd w:id="1317"/>
  </w:p>
  <w:p w14:paraId="0CB17048" w14:textId="77777777" w:rsidR="00713706" w:rsidRDefault="00713706" w:rsidP="007E5B51">
    <w:pPr>
      <w:pStyle w:val="Footer"/>
    </w:pPr>
    <w:r>
      <w:rPr>
        <w:sz w:val="20"/>
      </w:rPr>
      <w:t>Template Rev. 10.3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0909D" w14:textId="77777777" w:rsidR="00713706" w:rsidRDefault="00713706">
    <w:pPr>
      <w:pStyle w:val="Footer"/>
      <w:jc w:val="center"/>
    </w:pPr>
    <w:r>
      <w:rPr>
        <w:sz w:val="20"/>
      </w:rPr>
      <w:t>Copyright © 20</w:t>
    </w:r>
    <w:r>
      <w:rPr>
        <w:rFonts w:hint="eastAsia"/>
        <w:sz w:val="20"/>
        <w:lang w:eastAsia="ja-JP"/>
      </w:rPr>
      <w:t>1</w:t>
    </w:r>
    <w:ins w:id="1324" w:author="Mary Jungers" w:date="2017-02-16T11:33:00Z">
      <w:r>
        <w:rPr>
          <w:sz w:val="20"/>
          <w:lang w:eastAsia="ja-JP"/>
        </w:rPr>
        <w:t>7</w:t>
      </w:r>
    </w:ins>
    <w:del w:id="1325" w:author="Mary Jungers" w:date="2017-02-16T11:33:00Z">
      <w:r w:rsidDel="00310AF8">
        <w:rPr>
          <w:rFonts w:hint="eastAsia"/>
          <w:sz w:val="20"/>
          <w:lang w:eastAsia="ja-JP"/>
        </w:rPr>
        <w:delText>6</w:delText>
      </w:r>
    </w:del>
    <w:r>
      <w:rPr>
        <w:sz w:val="20"/>
      </w:rPr>
      <w:t>: IHE International,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9CB48" w14:textId="77777777" w:rsidR="00656155" w:rsidRDefault="00656155">
      <w:r>
        <w:separator/>
      </w:r>
    </w:p>
  </w:footnote>
  <w:footnote w:type="continuationSeparator" w:id="0">
    <w:p w14:paraId="1DF4C79D" w14:textId="77777777" w:rsidR="00656155" w:rsidRDefault="00656155">
      <w:r>
        <w:continuationSeparator/>
      </w:r>
    </w:p>
  </w:footnote>
  <w:footnote w:id="1">
    <w:p w14:paraId="4438A18A" w14:textId="77777777" w:rsidR="00713706" w:rsidRDefault="00713706">
      <w:pPr>
        <w:pStyle w:val="FootnoteText"/>
      </w:pPr>
      <w:r>
        <w:rPr>
          <w:rStyle w:val="FootnoteReference"/>
        </w:rPr>
        <w:footnoteRef/>
      </w:r>
      <w:r>
        <w:t xml:space="preserve"> HL7 </w:t>
      </w:r>
      <w:r w:rsidRPr="00205E41">
        <w:t>is the registered trademark of Health Level Seven International.</w:t>
      </w:r>
    </w:p>
  </w:footnote>
  <w:footnote w:id="2">
    <w:p w14:paraId="4B9A0053" w14:textId="77777777" w:rsidR="00713706" w:rsidRDefault="00713706">
      <w:pPr>
        <w:pStyle w:val="FootnoteText"/>
      </w:pPr>
      <w:r>
        <w:rPr>
          <w:rStyle w:val="FootnoteReference"/>
        </w:rPr>
        <w:footnoteRef/>
      </w:r>
      <w:r>
        <w:t xml:space="preserve"> </w:t>
      </w:r>
      <w:r w:rsidRPr="00A27CA5">
        <w:t>DICOM is the registered trademark of the National Electrical Manufacturers Association for its standards publications relating to digital communications of medical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FE389" w14:textId="77777777" w:rsidR="00713706" w:rsidRDefault="00713706">
    <w:pPr>
      <w:pStyle w:val="Header"/>
    </w:pPr>
    <w:r>
      <w:t xml:space="preserve">IHE </w:t>
    </w:r>
    <w:r>
      <w:rPr>
        <w:rFonts w:hint="eastAsia"/>
        <w:lang w:eastAsia="ja-JP"/>
      </w:rPr>
      <w:t>Endoscopy</w:t>
    </w:r>
    <w:r>
      <w:t xml:space="preserve"> Technical Framework Supplement – </w:t>
    </w:r>
    <w:r>
      <w:rPr>
        <w:rFonts w:hint="eastAsia"/>
        <w:lang w:eastAsia="ja-JP"/>
      </w:rPr>
      <w:t xml:space="preserve">Endoscopy Image Archiving </w:t>
    </w:r>
    <w:r>
      <w:t>(</w:t>
    </w:r>
    <w:r>
      <w:rPr>
        <w:rFonts w:hint="eastAsia"/>
        <w:lang w:eastAsia="ja-JP"/>
      </w:rPr>
      <w:t>EIA</w:t>
    </w:r>
    <w:r>
      <w:t xml:space="preserve">) </w:t>
    </w:r>
    <w:r>
      <w:br/>
      <w:t>______________________________________________________________________________</w:t>
    </w:r>
  </w:p>
  <w:p w14:paraId="6528FBF9" w14:textId="77777777" w:rsidR="00713706" w:rsidRDefault="00713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32B2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64B2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34CD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020DB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0A4A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4CF6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142E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7262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0ED9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3"/>
    <w:name w:val="WW8Num2"/>
    <w:lvl w:ilvl="0">
      <w:start w:val="1"/>
      <w:numFmt w:val="bullet"/>
      <w:lvlText w:val=""/>
      <w:lvlJc w:val="left"/>
      <w:pPr>
        <w:tabs>
          <w:tab w:val="num" w:pos="1440"/>
        </w:tabs>
        <w:ind w:left="1440" w:hanging="360"/>
      </w:pPr>
      <w:rPr>
        <w:rFonts w:ascii="Symbol" w:hAnsi="Symbol" w:cs="Symbol"/>
      </w:rPr>
    </w:lvl>
  </w:abstractNum>
  <w:abstractNum w:abstractNumId="11" w15:restartNumberingAfterBreak="0">
    <w:nsid w:val="00000004"/>
    <w:multiLevelType w:val="singleLevel"/>
    <w:tmpl w:val="00000004"/>
    <w:name w:val="WW8Num3"/>
    <w:lvl w:ilvl="0">
      <w:start w:val="1"/>
      <w:numFmt w:val="bullet"/>
      <w:lvlText w:val=""/>
      <w:lvlJc w:val="left"/>
      <w:pPr>
        <w:tabs>
          <w:tab w:val="num" w:pos="1080"/>
        </w:tabs>
        <w:ind w:left="1080" w:hanging="360"/>
      </w:pPr>
      <w:rPr>
        <w:rFonts w:ascii="Symbol" w:hAnsi="Symbol" w:cs="Symbol"/>
      </w:rPr>
    </w:lvl>
  </w:abstractNum>
  <w:abstractNum w:abstractNumId="12" w15:restartNumberingAfterBreak="0">
    <w:nsid w:val="00000005"/>
    <w:multiLevelType w:val="singleLevel"/>
    <w:tmpl w:val="5CE66076"/>
    <w:lvl w:ilvl="0">
      <w:start w:val="1"/>
      <w:numFmt w:val="bullet"/>
      <w:lvlText w:val=""/>
      <w:lvlJc w:val="left"/>
      <w:pPr>
        <w:tabs>
          <w:tab w:val="num" w:pos="502"/>
        </w:tabs>
        <w:ind w:left="502" w:hanging="360"/>
      </w:pPr>
      <w:rPr>
        <w:rFonts w:ascii="Symbol" w:hAnsi="Symbol" w:cs="Symbol"/>
        <w:lang w:eastAsia="ja-JP"/>
      </w:rPr>
    </w:lvl>
  </w:abstractNum>
  <w:abstractNum w:abstractNumId="13" w15:restartNumberingAfterBreak="0">
    <w:nsid w:val="02774D6A"/>
    <w:multiLevelType w:val="hybridMultilevel"/>
    <w:tmpl w:val="E4C04518"/>
    <w:lvl w:ilvl="0" w:tplc="2EF4C764">
      <w:start w:val="1"/>
      <w:numFmt w:val="decimalEnclosedCircle"/>
      <w:lvlText w:val="%1"/>
      <w:lvlJc w:val="left"/>
      <w:pPr>
        <w:ind w:left="360" w:hanging="360"/>
      </w:pPr>
      <w:rPr>
        <w:rFonts w:ascii="Meiryo UI" w:eastAsia="Meiryo UI" w:hAnsi="Meiryo UI" w:cs="Meiryo UI"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27C00EF"/>
    <w:multiLevelType w:val="multilevel"/>
    <w:tmpl w:val="21AC3F1C"/>
    <w:lvl w:ilvl="0">
      <w:start w:val="6"/>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C170F6B"/>
    <w:multiLevelType w:val="hybridMultilevel"/>
    <w:tmpl w:val="3B2C810E"/>
    <w:lvl w:ilvl="0" w:tplc="9FA4E378">
      <w:start w:val="2"/>
      <w:numFmt w:val="bullet"/>
      <w:lvlText w:val="•"/>
      <w:lvlJc w:val="left"/>
      <w:pPr>
        <w:ind w:left="1140" w:hanging="420"/>
      </w:pPr>
      <w:rPr>
        <w:rFonts w:ascii="Times New Roman" w:eastAsia="MS P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20CF4B72"/>
    <w:multiLevelType w:val="hybridMultilevel"/>
    <w:tmpl w:val="C9821CD8"/>
    <w:lvl w:ilvl="0" w:tplc="205A84BC">
      <w:start w:val="10"/>
      <w:numFmt w:val="bullet"/>
      <w:lvlText w:val=""/>
      <w:lvlJc w:val="left"/>
      <w:pPr>
        <w:ind w:left="360" w:hanging="360"/>
      </w:pPr>
      <w:rPr>
        <w:rFonts w:ascii="Wingdings" w:eastAsia="Meiryo UI" w:hAnsi="Wingdings" w:cs="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E271DC1"/>
    <w:multiLevelType w:val="hybridMultilevel"/>
    <w:tmpl w:val="EF341C4E"/>
    <w:lvl w:ilvl="0" w:tplc="98160556">
      <w:numFmt w:val="bullet"/>
      <w:lvlText w:val=""/>
      <w:lvlJc w:val="left"/>
      <w:pPr>
        <w:ind w:left="360" w:hanging="360"/>
      </w:pPr>
      <w:rPr>
        <w:rFonts w:ascii="Wingdings" w:eastAsia="Meiryo UI" w:hAnsi="Wingdings" w:cs="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BC3A55"/>
    <w:multiLevelType w:val="multilevel"/>
    <w:tmpl w:val="7B943E18"/>
    <w:numStyleLink w:val="Constraints"/>
  </w:abstractNum>
  <w:abstractNum w:abstractNumId="19" w15:restartNumberingAfterBreak="0">
    <w:nsid w:val="4B025E5F"/>
    <w:multiLevelType w:val="multilevel"/>
    <w:tmpl w:val="7B943E18"/>
    <w:numStyleLink w:val="Constraints"/>
  </w:abstractNum>
  <w:abstractNum w:abstractNumId="20" w15:restartNumberingAfterBreak="0">
    <w:nsid w:val="50C67BD8"/>
    <w:multiLevelType w:val="multilevel"/>
    <w:tmpl w:val="6472FA4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565828D3"/>
    <w:multiLevelType w:val="multilevel"/>
    <w:tmpl w:val="06EA82C8"/>
    <w:lvl w:ilvl="0">
      <w:start w:val="1"/>
      <w:numFmt w:val="upperLetter"/>
      <w:lvlText w:val="Appendix %1 "/>
      <w:lvlJc w:val="left"/>
      <w:pPr>
        <w:ind w:left="360" w:hanging="360"/>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1"/>
      <w:lvlJc w:val="left"/>
      <w:pPr>
        <w:tabs>
          <w:tab w:val="num" w:pos="900"/>
        </w:tabs>
        <w:ind w:left="900" w:hanging="90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lvlText w:val="%1.%2.%3:  "/>
      <w:lvlJc w:val="left"/>
      <w:pPr>
        <w:tabs>
          <w:tab w:val="num" w:pos="1080"/>
        </w:tabs>
        <w:ind w:left="1080" w:hanging="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F7F4CD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3" w15:restartNumberingAfterBreak="0">
    <w:nsid w:val="616A62BE"/>
    <w:multiLevelType w:val="multilevel"/>
    <w:tmpl w:val="EC80875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2465825"/>
    <w:multiLevelType w:val="hybridMultilevel"/>
    <w:tmpl w:val="A928D3C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5" w15:restartNumberingAfterBreak="0">
    <w:nsid w:val="66482B25"/>
    <w:multiLevelType w:val="hybridMultilevel"/>
    <w:tmpl w:val="A1FA8A96"/>
    <w:lvl w:ilvl="0" w:tplc="5DA601B4">
      <w:numFmt w:val="bullet"/>
      <w:lvlText w:val=""/>
      <w:lvlJc w:val="left"/>
      <w:pPr>
        <w:ind w:left="360" w:hanging="360"/>
      </w:pPr>
      <w:rPr>
        <w:rFonts w:ascii="Wingdings" w:eastAsia="Meiryo UI" w:hAnsi="Wingdings" w:cs="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1"/>
  </w:num>
  <w:num w:numId="8">
    <w:abstractNumId w:val="0"/>
  </w:num>
  <w:num w:numId="9">
    <w:abstractNumId w:val="5"/>
  </w:num>
  <w:num w:numId="10">
    <w:abstractNumId w:val="4"/>
  </w:num>
  <w:num w:numId="11">
    <w:abstractNumId w:val="14"/>
  </w:num>
  <w:num w:numId="12">
    <w:abstractNumId w:val="26"/>
  </w:num>
  <w:num w:numId="13">
    <w:abstractNumId w:val="19"/>
  </w:num>
  <w:num w:numId="14">
    <w:abstractNumId w:val="18"/>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15">
    <w:abstractNumId w:val="20"/>
  </w:num>
  <w:num w:numId="16">
    <w:abstractNumId w:val="22"/>
  </w:num>
  <w:num w:numId="17">
    <w:abstractNumId w:val="23"/>
  </w:num>
  <w:num w:numId="18">
    <w:abstractNumId w:val="21"/>
  </w:num>
  <w:num w:numId="19">
    <w:abstractNumId w:val="21"/>
  </w:num>
  <w:num w:numId="2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6"/>
  </w:num>
  <w:num w:numId="23">
    <w:abstractNumId w:val="25"/>
  </w:num>
  <w:num w:numId="24">
    <w:abstractNumId w:val="17"/>
  </w:num>
  <w:num w:numId="25">
    <w:abstractNumId w:val="24"/>
  </w:num>
  <w:num w:numId="26">
    <w:abstractNumId w:val="10"/>
  </w:num>
  <w:num w:numId="27">
    <w:abstractNumId w:val="11"/>
  </w:num>
  <w:num w:numId="28">
    <w:abstractNumId w:val="12"/>
  </w:num>
  <w:num w:numId="29">
    <w:abstractNumId w:val="13"/>
  </w:num>
  <w:num w:numId="30">
    <w:abstractNumId w:val="23"/>
  </w:num>
  <w:num w:numId="31">
    <w:abstractNumId w:val="23"/>
  </w:num>
  <w:num w:numId="32">
    <w:abstractNumId w:val="23"/>
  </w:num>
  <w:num w:numId="33">
    <w:abstractNumId w:val="23"/>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Jungers">
    <w15:presenceInfo w15:providerId="None" w15:userId="Mary Jung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A" w:vendorID="64" w:dllVersion="131078" w:nlCheck="1" w:checkStyle="1"/>
  <w:activeWritingStyle w:appName="MSWord" w:lang="en-CA" w:vendorID="64" w:dllVersion="131078" w:nlCheck="1" w:checkStyle="1"/>
  <w:activeWritingStyle w:appName="MSWord" w:lang="ja-JP" w:vendorID="64" w:dllVersion="131078" w:nlCheck="1" w:checkStyle="1"/>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v:textbox inset="0,.72pt,0,.72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C8"/>
    <w:rsid w:val="000030DD"/>
    <w:rsid w:val="000074E0"/>
    <w:rsid w:val="000077C7"/>
    <w:rsid w:val="000121FB"/>
    <w:rsid w:val="000125FF"/>
    <w:rsid w:val="000145A5"/>
    <w:rsid w:val="00017E09"/>
    <w:rsid w:val="00020B0B"/>
    <w:rsid w:val="00020E71"/>
    <w:rsid w:val="00021DFD"/>
    <w:rsid w:val="000225E1"/>
    <w:rsid w:val="00022C55"/>
    <w:rsid w:val="00023787"/>
    <w:rsid w:val="0002387F"/>
    <w:rsid w:val="000243D1"/>
    <w:rsid w:val="00024BCD"/>
    <w:rsid w:val="000251A3"/>
    <w:rsid w:val="0002786A"/>
    <w:rsid w:val="00036347"/>
    <w:rsid w:val="0004144C"/>
    <w:rsid w:val="0004178A"/>
    <w:rsid w:val="000420AD"/>
    <w:rsid w:val="000421FE"/>
    <w:rsid w:val="00045C5F"/>
    <w:rsid w:val="000470A5"/>
    <w:rsid w:val="000514E1"/>
    <w:rsid w:val="00051936"/>
    <w:rsid w:val="000533B1"/>
    <w:rsid w:val="0005577A"/>
    <w:rsid w:val="00057421"/>
    <w:rsid w:val="00060D78"/>
    <w:rsid w:val="00061930"/>
    <w:rsid w:val="00061CB4"/>
    <w:rsid w:val="000622EE"/>
    <w:rsid w:val="00063AFE"/>
    <w:rsid w:val="00070847"/>
    <w:rsid w:val="000716F4"/>
    <w:rsid w:val="000717A7"/>
    <w:rsid w:val="00073454"/>
    <w:rsid w:val="00073BC1"/>
    <w:rsid w:val="00075793"/>
    <w:rsid w:val="00077324"/>
    <w:rsid w:val="00077EA0"/>
    <w:rsid w:val="000803DD"/>
    <w:rsid w:val="000807AC"/>
    <w:rsid w:val="00082F2B"/>
    <w:rsid w:val="000845CB"/>
    <w:rsid w:val="00087187"/>
    <w:rsid w:val="00087F5C"/>
    <w:rsid w:val="00090641"/>
    <w:rsid w:val="000939A0"/>
    <w:rsid w:val="00094061"/>
    <w:rsid w:val="00097EBC"/>
    <w:rsid w:val="000A0233"/>
    <w:rsid w:val="000A059F"/>
    <w:rsid w:val="000A19F5"/>
    <w:rsid w:val="000A4666"/>
    <w:rsid w:val="000B172C"/>
    <w:rsid w:val="000B30FF"/>
    <w:rsid w:val="000B36E3"/>
    <w:rsid w:val="000B4BBD"/>
    <w:rsid w:val="000B699D"/>
    <w:rsid w:val="000B6E8A"/>
    <w:rsid w:val="000C3556"/>
    <w:rsid w:val="000C5467"/>
    <w:rsid w:val="000C7F81"/>
    <w:rsid w:val="000D0ADB"/>
    <w:rsid w:val="000D2487"/>
    <w:rsid w:val="000D4CB4"/>
    <w:rsid w:val="000D54B1"/>
    <w:rsid w:val="000D5AC7"/>
    <w:rsid w:val="000D6321"/>
    <w:rsid w:val="000D6F01"/>
    <w:rsid w:val="000D711C"/>
    <w:rsid w:val="000E3FF7"/>
    <w:rsid w:val="000F13F5"/>
    <w:rsid w:val="000F613A"/>
    <w:rsid w:val="000F6D26"/>
    <w:rsid w:val="00100D96"/>
    <w:rsid w:val="00101691"/>
    <w:rsid w:val="00104333"/>
    <w:rsid w:val="00104BE6"/>
    <w:rsid w:val="001055CB"/>
    <w:rsid w:val="00106121"/>
    <w:rsid w:val="001115F5"/>
    <w:rsid w:val="00111CBC"/>
    <w:rsid w:val="001134EB"/>
    <w:rsid w:val="00114040"/>
    <w:rsid w:val="00115142"/>
    <w:rsid w:val="00115A0F"/>
    <w:rsid w:val="00117DD7"/>
    <w:rsid w:val="00123FD5"/>
    <w:rsid w:val="001253AA"/>
    <w:rsid w:val="00125B79"/>
    <w:rsid w:val="00125F42"/>
    <w:rsid w:val="001263B9"/>
    <w:rsid w:val="00126429"/>
    <w:rsid w:val="00126A38"/>
    <w:rsid w:val="00130936"/>
    <w:rsid w:val="00131D70"/>
    <w:rsid w:val="0013327F"/>
    <w:rsid w:val="00134046"/>
    <w:rsid w:val="00140454"/>
    <w:rsid w:val="00142690"/>
    <w:rsid w:val="0014275F"/>
    <w:rsid w:val="00143106"/>
    <w:rsid w:val="001439BB"/>
    <w:rsid w:val="00144697"/>
    <w:rsid w:val="001453CC"/>
    <w:rsid w:val="00147A61"/>
    <w:rsid w:val="00147F29"/>
    <w:rsid w:val="00150B3C"/>
    <w:rsid w:val="00151140"/>
    <w:rsid w:val="0015261C"/>
    <w:rsid w:val="001549FF"/>
    <w:rsid w:val="00154B7B"/>
    <w:rsid w:val="001558DD"/>
    <w:rsid w:val="00156D5E"/>
    <w:rsid w:val="00157197"/>
    <w:rsid w:val="001579E7"/>
    <w:rsid w:val="001606A7"/>
    <w:rsid w:val="00160ECB"/>
    <w:rsid w:val="00161A3B"/>
    <w:rsid w:val="001622E4"/>
    <w:rsid w:val="0016666C"/>
    <w:rsid w:val="001674F9"/>
    <w:rsid w:val="00167B95"/>
    <w:rsid w:val="00167DB7"/>
    <w:rsid w:val="00170ED0"/>
    <w:rsid w:val="0017230E"/>
    <w:rsid w:val="00172A6E"/>
    <w:rsid w:val="00172CF4"/>
    <w:rsid w:val="0017368A"/>
    <w:rsid w:val="0017623E"/>
    <w:rsid w:val="0017698E"/>
    <w:rsid w:val="00177D90"/>
    <w:rsid w:val="0018360D"/>
    <w:rsid w:val="00186DAB"/>
    <w:rsid w:val="00187E92"/>
    <w:rsid w:val="00190206"/>
    <w:rsid w:val="0019055A"/>
    <w:rsid w:val="0019153B"/>
    <w:rsid w:val="00191859"/>
    <w:rsid w:val="001946F4"/>
    <w:rsid w:val="001A0272"/>
    <w:rsid w:val="001A51EA"/>
    <w:rsid w:val="001A540A"/>
    <w:rsid w:val="001A7175"/>
    <w:rsid w:val="001A7247"/>
    <w:rsid w:val="001A7C4C"/>
    <w:rsid w:val="001A7CBA"/>
    <w:rsid w:val="001B07F5"/>
    <w:rsid w:val="001B10E7"/>
    <w:rsid w:val="001B22D9"/>
    <w:rsid w:val="001B2B50"/>
    <w:rsid w:val="001B463C"/>
    <w:rsid w:val="001B4E09"/>
    <w:rsid w:val="001C0E44"/>
    <w:rsid w:val="001C3248"/>
    <w:rsid w:val="001C5317"/>
    <w:rsid w:val="001D03A2"/>
    <w:rsid w:val="001D040D"/>
    <w:rsid w:val="001D0E6D"/>
    <w:rsid w:val="001D1619"/>
    <w:rsid w:val="001D1FC2"/>
    <w:rsid w:val="001D640F"/>
    <w:rsid w:val="001D698F"/>
    <w:rsid w:val="001D6BB3"/>
    <w:rsid w:val="001E0A93"/>
    <w:rsid w:val="001E206E"/>
    <w:rsid w:val="001E3D28"/>
    <w:rsid w:val="001E524B"/>
    <w:rsid w:val="001E615F"/>
    <w:rsid w:val="001E62C3"/>
    <w:rsid w:val="001E7AB9"/>
    <w:rsid w:val="001F0BCF"/>
    <w:rsid w:val="001F2CF8"/>
    <w:rsid w:val="001F5D6E"/>
    <w:rsid w:val="001F634E"/>
    <w:rsid w:val="001F6755"/>
    <w:rsid w:val="001F68C9"/>
    <w:rsid w:val="001F75C1"/>
    <w:rsid w:val="001F787E"/>
    <w:rsid w:val="001F7A35"/>
    <w:rsid w:val="00201E84"/>
    <w:rsid w:val="00202AC6"/>
    <w:rsid w:val="00203746"/>
    <w:rsid w:val="002040DD"/>
    <w:rsid w:val="0020453A"/>
    <w:rsid w:val="00205032"/>
    <w:rsid w:val="00205E41"/>
    <w:rsid w:val="00207571"/>
    <w:rsid w:val="00207816"/>
    <w:rsid w:val="00207868"/>
    <w:rsid w:val="00211B04"/>
    <w:rsid w:val="00211B67"/>
    <w:rsid w:val="002120FB"/>
    <w:rsid w:val="002173E6"/>
    <w:rsid w:val="00217BC4"/>
    <w:rsid w:val="00221AC2"/>
    <w:rsid w:val="00222237"/>
    <w:rsid w:val="0022261E"/>
    <w:rsid w:val="0022352C"/>
    <w:rsid w:val="0022388F"/>
    <w:rsid w:val="00227871"/>
    <w:rsid w:val="00230D29"/>
    <w:rsid w:val="002322FF"/>
    <w:rsid w:val="00234BE4"/>
    <w:rsid w:val="0023732B"/>
    <w:rsid w:val="00240445"/>
    <w:rsid w:val="00240941"/>
    <w:rsid w:val="00250A37"/>
    <w:rsid w:val="00253A1A"/>
    <w:rsid w:val="00255462"/>
    <w:rsid w:val="00255821"/>
    <w:rsid w:val="00256665"/>
    <w:rsid w:val="00264FF3"/>
    <w:rsid w:val="002670D2"/>
    <w:rsid w:val="00267414"/>
    <w:rsid w:val="00267A6A"/>
    <w:rsid w:val="00267F6F"/>
    <w:rsid w:val="00270EBB"/>
    <w:rsid w:val="002711CC"/>
    <w:rsid w:val="00271DA8"/>
    <w:rsid w:val="00272440"/>
    <w:rsid w:val="002724C8"/>
    <w:rsid w:val="00274B32"/>
    <w:rsid w:val="002756A6"/>
    <w:rsid w:val="00275A07"/>
    <w:rsid w:val="00276177"/>
    <w:rsid w:val="002764D1"/>
    <w:rsid w:val="0027656F"/>
    <w:rsid w:val="00283703"/>
    <w:rsid w:val="00285241"/>
    <w:rsid w:val="00286433"/>
    <w:rsid w:val="002869E8"/>
    <w:rsid w:val="00291725"/>
    <w:rsid w:val="00292D2F"/>
    <w:rsid w:val="00293CF1"/>
    <w:rsid w:val="002964AA"/>
    <w:rsid w:val="002A3216"/>
    <w:rsid w:val="002A4C2E"/>
    <w:rsid w:val="002B1354"/>
    <w:rsid w:val="002B13EE"/>
    <w:rsid w:val="002B4844"/>
    <w:rsid w:val="002C17DA"/>
    <w:rsid w:val="002C1C2C"/>
    <w:rsid w:val="002C5042"/>
    <w:rsid w:val="002C6454"/>
    <w:rsid w:val="002D1D49"/>
    <w:rsid w:val="002D2D7F"/>
    <w:rsid w:val="002D5B69"/>
    <w:rsid w:val="002E0BB3"/>
    <w:rsid w:val="002E1FE5"/>
    <w:rsid w:val="002F0209"/>
    <w:rsid w:val="002F051F"/>
    <w:rsid w:val="002F076A"/>
    <w:rsid w:val="002F2BF9"/>
    <w:rsid w:val="002F2DD1"/>
    <w:rsid w:val="002F30A9"/>
    <w:rsid w:val="002F37C0"/>
    <w:rsid w:val="002F4421"/>
    <w:rsid w:val="002F5540"/>
    <w:rsid w:val="002F55E9"/>
    <w:rsid w:val="003002AC"/>
    <w:rsid w:val="00303E20"/>
    <w:rsid w:val="0030485A"/>
    <w:rsid w:val="00310AF8"/>
    <w:rsid w:val="00311348"/>
    <w:rsid w:val="00316247"/>
    <w:rsid w:val="003177E0"/>
    <w:rsid w:val="0032060B"/>
    <w:rsid w:val="00322CE1"/>
    <w:rsid w:val="00323461"/>
    <w:rsid w:val="0032600B"/>
    <w:rsid w:val="00335554"/>
    <w:rsid w:val="003375BB"/>
    <w:rsid w:val="00340176"/>
    <w:rsid w:val="003432DC"/>
    <w:rsid w:val="0034423D"/>
    <w:rsid w:val="00346261"/>
    <w:rsid w:val="00346314"/>
    <w:rsid w:val="0034697A"/>
    <w:rsid w:val="00346BB8"/>
    <w:rsid w:val="003522B4"/>
    <w:rsid w:val="00352784"/>
    <w:rsid w:val="00352B26"/>
    <w:rsid w:val="003577C8"/>
    <w:rsid w:val="003579DA"/>
    <w:rsid w:val="003601D3"/>
    <w:rsid w:val="003602DC"/>
    <w:rsid w:val="00361F12"/>
    <w:rsid w:val="00363069"/>
    <w:rsid w:val="003651D9"/>
    <w:rsid w:val="003657F7"/>
    <w:rsid w:val="00367F0C"/>
    <w:rsid w:val="00370B52"/>
    <w:rsid w:val="00371CE5"/>
    <w:rsid w:val="00371F91"/>
    <w:rsid w:val="00374B3E"/>
    <w:rsid w:val="00376884"/>
    <w:rsid w:val="003832C3"/>
    <w:rsid w:val="0038429E"/>
    <w:rsid w:val="003846D6"/>
    <w:rsid w:val="00390F32"/>
    <w:rsid w:val="00391781"/>
    <w:rsid w:val="003921A0"/>
    <w:rsid w:val="00393351"/>
    <w:rsid w:val="003A09FE"/>
    <w:rsid w:val="003A1526"/>
    <w:rsid w:val="003A23DD"/>
    <w:rsid w:val="003A6DCB"/>
    <w:rsid w:val="003B0906"/>
    <w:rsid w:val="003B1295"/>
    <w:rsid w:val="003B2A2B"/>
    <w:rsid w:val="003B40CC"/>
    <w:rsid w:val="003B4BBA"/>
    <w:rsid w:val="003B70A2"/>
    <w:rsid w:val="003C0120"/>
    <w:rsid w:val="003C0DF1"/>
    <w:rsid w:val="003C4F6F"/>
    <w:rsid w:val="003C501A"/>
    <w:rsid w:val="003C5CB7"/>
    <w:rsid w:val="003D0E2F"/>
    <w:rsid w:val="003D19E0"/>
    <w:rsid w:val="003D24EE"/>
    <w:rsid w:val="003D269E"/>
    <w:rsid w:val="003D3C92"/>
    <w:rsid w:val="003D415F"/>
    <w:rsid w:val="003D575C"/>
    <w:rsid w:val="003D5A68"/>
    <w:rsid w:val="003D6C67"/>
    <w:rsid w:val="003E5B2B"/>
    <w:rsid w:val="003E5C68"/>
    <w:rsid w:val="003F0805"/>
    <w:rsid w:val="003F2452"/>
    <w:rsid w:val="003F252B"/>
    <w:rsid w:val="003F3E4A"/>
    <w:rsid w:val="003F4EEA"/>
    <w:rsid w:val="003F61D0"/>
    <w:rsid w:val="003F7141"/>
    <w:rsid w:val="00400449"/>
    <w:rsid w:val="00402A3E"/>
    <w:rsid w:val="004046B6"/>
    <w:rsid w:val="004070FB"/>
    <w:rsid w:val="00407AF0"/>
    <w:rsid w:val="00410D6B"/>
    <w:rsid w:val="00412649"/>
    <w:rsid w:val="00415385"/>
    <w:rsid w:val="00415432"/>
    <w:rsid w:val="00415E34"/>
    <w:rsid w:val="00417A70"/>
    <w:rsid w:val="00420A9C"/>
    <w:rsid w:val="00420EB4"/>
    <w:rsid w:val="00421871"/>
    <w:rsid w:val="004225C9"/>
    <w:rsid w:val="00424118"/>
    <w:rsid w:val="00425384"/>
    <w:rsid w:val="004266D4"/>
    <w:rsid w:val="004334F1"/>
    <w:rsid w:val="00434F7C"/>
    <w:rsid w:val="0043514A"/>
    <w:rsid w:val="00436599"/>
    <w:rsid w:val="004375DB"/>
    <w:rsid w:val="004409E0"/>
    <w:rsid w:val="004424C6"/>
    <w:rsid w:val="0044310A"/>
    <w:rsid w:val="004431D4"/>
    <w:rsid w:val="00443ACD"/>
    <w:rsid w:val="00444100"/>
    <w:rsid w:val="00444CFC"/>
    <w:rsid w:val="00444E4F"/>
    <w:rsid w:val="00445281"/>
    <w:rsid w:val="00445D2F"/>
    <w:rsid w:val="00447451"/>
    <w:rsid w:val="00453519"/>
    <w:rsid w:val="004541CC"/>
    <w:rsid w:val="00455DDA"/>
    <w:rsid w:val="00457DDC"/>
    <w:rsid w:val="00461A12"/>
    <w:rsid w:val="004632C4"/>
    <w:rsid w:val="004651FC"/>
    <w:rsid w:val="00467890"/>
    <w:rsid w:val="00472402"/>
    <w:rsid w:val="004746E2"/>
    <w:rsid w:val="004809A3"/>
    <w:rsid w:val="004818E8"/>
    <w:rsid w:val="00482DC2"/>
    <w:rsid w:val="004832D1"/>
    <w:rsid w:val="00483ACC"/>
    <w:rsid w:val="004845CE"/>
    <w:rsid w:val="004915F5"/>
    <w:rsid w:val="0049779C"/>
    <w:rsid w:val="00497FC0"/>
    <w:rsid w:val="004A03EF"/>
    <w:rsid w:val="004A0F77"/>
    <w:rsid w:val="004A15AD"/>
    <w:rsid w:val="004A4A86"/>
    <w:rsid w:val="004A69C6"/>
    <w:rsid w:val="004A7D5B"/>
    <w:rsid w:val="004B26CC"/>
    <w:rsid w:val="004B2B66"/>
    <w:rsid w:val="004B387F"/>
    <w:rsid w:val="004B3E8A"/>
    <w:rsid w:val="004B45A7"/>
    <w:rsid w:val="004B4EF3"/>
    <w:rsid w:val="004B576F"/>
    <w:rsid w:val="004B5C17"/>
    <w:rsid w:val="004B7094"/>
    <w:rsid w:val="004C10B4"/>
    <w:rsid w:val="004C5ACF"/>
    <w:rsid w:val="004D68CC"/>
    <w:rsid w:val="004D69C3"/>
    <w:rsid w:val="004D6C45"/>
    <w:rsid w:val="004E19B6"/>
    <w:rsid w:val="004F10DD"/>
    <w:rsid w:val="004F1713"/>
    <w:rsid w:val="004F5211"/>
    <w:rsid w:val="004F73A6"/>
    <w:rsid w:val="004F7C05"/>
    <w:rsid w:val="005011EC"/>
    <w:rsid w:val="00503AE1"/>
    <w:rsid w:val="005054DE"/>
    <w:rsid w:val="0050558A"/>
    <w:rsid w:val="0050674C"/>
    <w:rsid w:val="00506C22"/>
    <w:rsid w:val="005071D2"/>
    <w:rsid w:val="00510062"/>
    <w:rsid w:val="00513057"/>
    <w:rsid w:val="00513932"/>
    <w:rsid w:val="00516D6D"/>
    <w:rsid w:val="00520610"/>
    <w:rsid w:val="00521A92"/>
    <w:rsid w:val="00522681"/>
    <w:rsid w:val="00522F40"/>
    <w:rsid w:val="00523C5F"/>
    <w:rsid w:val="00527677"/>
    <w:rsid w:val="005312A8"/>
    <w:rsid w:val="00531478"/>
    <w:rsid w:val="005339EE"/>
    <w:rsid w:val="00534F27"/>
    <w:rsid w:val="005360E4"/>
    <w:rsid w:val="00537A87"/>
    <w:rsid w:val="005410F9"/>
    <w:rsid w:val="005416D9"/>
    <w:rsid w:val="00542910"/>
    <w:rsid w:val="00543FFB"/>
    <w:rsid w:val="0054524C"/>
    <w:rsid w:val="005504A1"/>
    <w:rsid w:val="0055209E"/>
    <w:rsid w:val="00553933"/>
    <w:rsid w:val="00556E6C"/>
    <w:rsid w:val="005600B6"/>
    <w:rsid w:val="00563C40"/>
    <w:rsid w:val="005672A9"/>
    <w:rsid w:val="00570B52"/>
    <w:rsid w:val="00572031"/>
    <w:rsid w:val="00573102"/>
    <w:rsid w:val="00575371"/>
    <w:rsid w:val="00577F19"/>
    <w:rsid w:val="00581165"/>
    <w:rsid w:val="00581829"/>
    <w:rsid w:val="00581C7D"/>
    <w:rsid w:val="005834C8"/>
    <w:rsid w:val="00584764"/>
    <w:rsid w:val="00585DA2"/>
    <w:rsid w:val="005942AE"/>
    <w:rsid w:val="00594882"/>
    <w:rsid w:val="00594E39"/>
    <w:rsid w:val="00594EAC"/>
    <w:rsid w:val="00594F0C"/>
    <w:rsid w:val="00597DB2"/>
    <w:rsid w:val="005A1C2F"/>
    <w:rsid w:val="005A3A0A"/>
    <w:rsid w:val="005A7EC1"/>
    <w:rsid w:val="005B2A58"/>
    <w:rsid w:val="005B50D2"/>
    <w:rsid w:val="005B58BF"/>
    <w:rsid w:val="005B5C92"/>
    <w:rsid w:val="005B5D9A"/>
    <w:rsid w:val="005B72F3"/>
    <w:rsid w:val="005B7BFB"/>
    <w:rsid w:val="005C50BF"/>
    <w:rsid w:val="005C5E28"/>
    <w:rsid w:val="005D1F91"/>
    <w:rsid w:val="005D317E"/>
    <w:rsid w:val="005D47C5"/>
    <w:rsid w:val="005D4963"/>
    <w:rsid w:val="005D6104"/>
    <w:rsid w:val="005D6176"/>
    <w:rsid w:val="005E11BC"/>
    <w:rsid w:val="005E1886"/>
    <w:rsid w:val="005E1CD8"/>
    <w:rsid w:val="005E6682"/>
    <w:rsid w:val="005E690C"/>
    <w:rsid w:val="005F0B88"/>
    <w:rsid w:val="005F1DDB"/>
    <w:rsid w:val="005F2045"/>
    <w:rsid w:val="005F21E7"/>
    <w:rsid w:val="005F3FB5"/>
    <w:rsid w:val="005F4C3E"/>
    <w:rsid w:val="00600EC6"/>
    <w:rsid w:val="006014F8"/>
    <w:rsid w:val="00603ED5"/>
    <w:rsid w:val="00607529"/>
    <w:rsid w:val="006075E2"/>
    <w:rsid w:val="00607810"/>
    <w:rsid w:val="0060785E"/>
    <w:rsid w:val="006106AB"/>
    <w:rsid w:val="006116E2"/>
    <w:rsid w:val="00612483"/>
    <w:rsid w:val="006126B1"/>
    <w:rsid w:val="006126EA"/>
    <w:rsid w:val="00613604"/>
    <w:rsid w:val="00613C53"/>
    <w:rsid w:val="0061585B"/>
    <w:rsid w:val="00622D31"/>
    <w:rsid w:val="00624F80"/>
    <w:rsid w:val="006259AE"/>
    <w:rsid w:val="00625D23"/>
    <w:rsid w:val="006263EA"/>
    <w:rsid w:val="00630F33"/>
    <w:rsid w:val="00635FD5"/>
    <w:rsid w:val="006360B8"/>
    <w:rsid w:val="00637CFD"/>
    <w:rsid w:val="00640CF3"/>
    <w:rsid w:val="00644FC1"/>
    <w:rsid w:val="00646B1B"/>
    <w:rsid w:val="006512F0"/>
    <w:rsid w:val="006514EA"/>
    <w:rsid w:val="006514F7"/>
    <w:rsid w:val="00654C62"/>
    <w:rsid w:val="00656155"/>
    <w:rsid w:val="00656A6B"/>
    <w:rsid w:val="00662893"/>
    <w:rsid w:val="00663624"/>
    <w:rsid w:val="00665A0A"/>
    <w:rsid w:val="00665D8F"/>
    <w:rsid w:val="00672C39"/>
    <w:rsid w:val="00674E99"/>
    <w:rsid w:val="0067526E"/>
    <w:rsid w:val="00675896"/>
    <w:rsid w:val="00675C86"/>
    <w:rsid w:val="006769BD"/>
    <w:rsid w:val="00680648"/>
    <w:rsid w:val="00682040"/>
    <w:rsid w:val="006825E1"/>
    <w:rsid w:val="0068355D"/>
    <w:rsid w:val="0068398C"/>
    <w:rsid w:val="0068495B"/>
    <w:rsid w:val="006907B9"/>
    <w:rsid w:val="00690AF1"/>
    <w:rsid w:val="00691235"/>
    <w:rsid w:val="006915E5"/>
    <w:rsid w:val="00692B37"/>
    <w:rsid w:val="0069376E"/>
    <w:rsid w:val="00693EFB"/>
    <w:rsid w:val="006A2A74"/>
    <w:rsid w:val="006A3098"/>
    <w:rsid w:val="006A4160"/>
    <w:rsid w:val="006B02BD"/>
    <w:rsid w:val="006B36D6"/>
    <w:rsid w:val="006B4E09"/>
    <w:rsid w:val="006B7354"/>
    <w:rsid w:val="006B7ABF"/>
    <w:rsid w:val="006C1CD5"/>
    <w:rsid w:val="006C242B"/>
    <w:rsid w:val="006C297E"/>
    <w:rsid w:val="006C2C14"/>
    <w:rsid w:val="006C371A"/>
    <w:rsid w:val="006C5D70"/>
    <w:rsid w:val="006C7E2C"/>
    <w:rsid w:val="006D040C"/>
    <w:rsid w:val="006D25CC"/>
    <w:rsid w:val="006D4881"/>
    <w:rsid w:val="006D53E1"/>
    <w:rsid w:val="006D768F"/>
    <w:rsid w:val="006E163F"/>
    <w:rsid w:val="006E1B11"/>
    <w:rsid w:val="006E369E"/>
    <w:rsid w:val="006E5767"/>
    <w:rsid w:val="006F6508"/>
    <w:rsid w:val="00701B3A"/>
    <w:rsid w:val="00703A55"/>
    <w:rsid w:val="0070481E"/>
    <w:rsid w:val="0070762D"/>
    <w:rsid w:val="00712834"/>
    <w:rsid w:val="00712AE6"/>
    <w:rsid w:val="0071309E"/>
    <w:rsid w:val="00713706"/>
    <w:rsid w:val="007169A0"/>
    <w:rsid w:val="00723DAF"/>
    <w:rsid w:val="00724164"/>
    <w:rsid w:val="007251A4"/>
    <w:rsid w:val="00727538"/>
    <w:rsid w:val="00730693"/>
    <w:rsid w:val="00730E16"/>
    <w:rsid w:val="00731D69"/>
    <w:rsid w:val="00733A7C"/>
    <w:rsid w:val="0073592B"/>
    <w:rsid w:val="007400C4"/>
    <w:rsid w:val="00746A3D"/>
    <w:rsid w:val="00747676"/>
    <w:rsid w:val="007479B6"/>
    <w:rsid w:val="00747E7C"/>
    <w:rsid w:val="00751026"/>
    <w:rsid w:val="00752B7D"/>
    <w:rsid w:val="00753A1C"/>
    <w:rsid w:val="00755FAE"/>
    <w:rsid w:val="007570DE"/>
    <w:rsid w:val="00761469"/>
    <w:rsid w:val="00761C7F"/>
    <w:rsid w:val="00765321"/>
    <w:rsid w:val="00767053"/>
    <w:rsid w:val="00767184"/>
    <w:rsid w:val="007679D0"/>
    <w:rsid w:val="00770300"/>
    <w:rsid w:val="00772822"/>
    <w:rsid w:val="00774B6B"/>
    <w:rsid w:val="00775676"/>
    <w:rsid w:val="007756CF"/>
    <w:rsid w:val="007773C8"/>
    <w:rsid w:val="0078063E"/>
    <w:rsid w:val="00781F55"/>
    <w:rsid w:val="007824BF"/>
    <w:rsid w:val="00785BF5"/>
    <w:rsid w:val="00787B2D"/>
    <w:rsid w:val="007922ED"/>
    <w:rsid w:val="00795E90"/>
    <w:rsid w:val="00797CB6"/>
    <w:rsid w:val="00797CD0"/>
    <w:rsid w:val="007A51E3"/>
    <w:rsid w:val="007A5635"/>
    <w:rsid w:val="007A676E"/>
    <w:rsid w:val="007A7BF7"/>
    <w:rsid w:val="007B0070"/>
    <w:rsid w:val="007B331F"/>
    <w:rsid w:val="007B44B7"/>
    <w:rsid w:val="007B5B04"/>
    <w:rsid w:val="007B6128"/>
    <w:rsid w:val="007B64E0"/>
    <w:rsid w:val="007C1AAC"/>
    <w:rsid w:val="007C3E9A"/>
    <w:rsid w:val="007C5673"/>
    <w:rsid w:val="007C658F"/>
    <w:rsid w:val="007D1847"/>
    <w:rsid w:val="007D68E5"/>
    <w:rsid w:val="007D7059"/>
    <w:rsid w:val="007D724B"/>
    <w:rsid w:val="007D751B"/>
    <w:rsid w:val="007E2C57"/>
    <w:rsid w:val="007E5B51"/>
    <w:rsid w:val="007F771A"/>
    <w:rsid w:val="007F7801"/>
    <w:rsid w:val="008008F7"/>
    <w:rsid w:val="00801B34"/>
    <w:rsid w:val="008028E0"/>
    <w:rsid w:val="00802F29"/>
    <w:rsid w:val="00803344"/>
    <w:rsid w:val="00803E2D"/>
    <w:rsid w:val="008044D0"/>
    <w:rsid w:val="00805BF0"/>
    <w:rsid w:val="00806736"/>
    <w:rsid w:val="008067DF"/>
    <w:rsid w:val="00811E32"/>
    <w:rsid w:val="0081320A"/>
    <w:rsid w:val="00814DB5"/>
    <w:rsid w:val="0081556F"/>
    <w:rsid w:val="00815E51"/>
    <w:rsid w:val="008163CD"/>
    <w:rsid w:val="008164AA"/>
    <w:rsid w:val="00821101"/>
    <w:rsid w:val="00821B0B"/>
    <w:rsid w:val="008242BA"/>
    <w:rsid w:val="008249A2"/>
    <w:rsid w:val="00825642"/>
    <w:rsid w:val="00827AF1"/>
    <w:rsid w:val="00827BF7"/>
    <w:rsid w:val="00830E0E"/>
    <w:rsid w:val="00831FF5"/>
    <w:rsid w:val="00833045"/>
    <w:rsid w:val="008336CC"/>
    <w:rsid w:val="008341AE"/>
    <w:rsid w:val="00834DF7"/>
    <w:rsid w:val="0083578B"/>
    <w:rsid w:val="008358E5"/>
    <w:rsid w:val="00836F8A"/>
    <w:rsid w:val="008413B1"/>
    <w:rsid w:val="00841DDB"/>
    <w:rsid w:val="00843B52"/>
    <w:rsid w:val="008452AF"/>
    <w:rsid w:val="008462CE"/>
    <w:rsid w:val="00855EDF"/>
    <w:rsid w:val="008608EF"/>
    <w:rsid w:val="008616CB"/>
    <w:rsid w:val="0086353F"/>
    <w:rsid w:val="00863C8B"/>
    <w:rsid w:val="00865616"/>
    <w:rsid w:val="00865DF9"/>
    <w:rsid w:val="00866192"/>
    <w:rsid w:val="00870306"/>
    <w:rsid w:val="00871613"/>
    <w:rsid w:val="00873C68"/>
    <w:rsid w:val="00875076"/>
    <w:rsid w:val="00875BFD"/>
    <w:rsid w:val="0088228B"/>
    <w:rsid w:val="00883489"/>
    <w:rsid w:val="008851F6"/>
    <w:rsid w:val="00885ABD"/>
    <w:rsid w:val="00887E40"/>
    <w:rsid w:val="008A3FD2"/>
    <w:rsid w:val="008B53CB"/>
    <w:rsid w:val="008B53CF"/>
    <w:rsid w:val="008B54D3"/>
    <w:rsid w:val="008B5D7E"/>
    <w:rsid w:val="008B620B"/>
    <w:rsid w:val="008B6391"/>
    <w:rsid w:val="008B723E"/>
    <w:rsid w:val="008C06A0"/>
    <w:rsid w:val="008C1766"/>
    <w:rsid w:val="008C2381"/>
    <w:rsid w:val="008C57EC"/>
    <w:rsid w:val="008C5FE6"/>
    <w:rsid w:val="008D052D"/>
    <w:rsid w:val="008D0990"/>
    <w:rsid w:val="008D0A2B"/>
    <w:rsid w:val="008D0BA0"/>
    <w:rsid w:val="008D1361"/>
    <w:rsid w:val="008D17FF"/>
    <w:rsid w:val="008D1E17"/>
    <w:rsid w:val="008D45BC"/>
    <w:rsid w:val="008D7044"/>
    <w:rsid w:val="008D7642"/>
    <w:rsid w:val="008E0275"/>
    <w:rsid w:val="008E2B5E"/>
    <w:rsid w:val="008E3F6C"/>
    <w:rsid w:val="008E441F"/>
    <w:rsid w:val="008E478E"/>
    <w:rsid w:val="008E7BB2"/>
    <w:rsid w:val="008F23FB"/>
    <w:rsid w:val="008F78D2"/>
    <w:rsid w:val="009004C0"/>
    <w:rsid w:val="00901109"/>
    <w:rsid w:val="00907134"/>
    <w:rsid w:val="00907AE2"/>
    <w:rsid w:val="00910E03"/>
    <w:rsid w:val="009149AB"/>
    <w:rsid w:val="009164D3"/>
    <w:rsid w:val="00916AAC"/>
    <w:rsid w:val="0091782C"/>
    <w:rsid w:val="00917B01"/>
    <w:rsid w:val="00920D72"/>
    <w:rsid w:val="00922777"/>
    <w:rsid w:val="00924275"/>
    <w:rsid w:val="00924378"/>
    <w:rsid w:val="009268F6"/>
    <w:rsid w:val="00926B44"/>
    <w:rsid w:val="00930DBD"/>
    <w:rsid w:val="00933C9A"/>
    <w:rsid w:val="00934D96"/>
    <w:rsid w:val="009377EE"/>
    <w:rsid w:val="009406A5"/>
    <w:rsid w:val="00940FC7"/>
    <w:rsid w:val="00941F03"/>
    <w:rsid w:val="009429FB"/>
    <w:rsid w:val="00945381"/>
    <w:rsid w:val="0095014B"/>
    <w:rsid w:val="0095196C"/>
    <w:rsid w:val="00951B6B"/>
    <w:rsid w:val="00951F63"/>
    <w:rsid w:val="0095298A"/>
    <w:rsid w:val="00953CFC"/>
    <w:rsid w:val="0095594C"/>
    <w:rsid w:val="00955CD4"/>
    <w:rsid w:val="00956966"/>
    <w:rsid w:val="009602B4"/>
    <w:rsid w:val="009612F6"/>
    <w:rsid w:val="00965E09"/>
    <w:rsid w:val="00966AC0"/>
    <w:rsid w:val="00967462"/>
    <w:rsid w:val="00967B49"/>
    <w:rsid w:val="0097454A"/>
    <w:rsid w:val="009749DB"/>
    <w:rsid w:val="00975A4F"/>
    <w:rsid w:val="00975B86"/>
    <w:rsid w:val="009813A1"/>
    <w:rsid w:val="009814D5"/>
    <w:rsid w:val="00983131"/>
    <w:rsid w:val="00983666"/>
    <w:rsid w:val="00983C65"/>
    <w:rsid w:val="009843EF"/>
    <w:rsid w:val="009862DC"/>
    <w:rsid w:val="00990226"/>
    <w:rsid w:val="009903C2"/>
    <w:rsid w:val="00991D63"/>
    <w:rsid w:val="00993BF4"/>
    <w:rsid w:val="00993FF5"/>
    <w:rsid w:val="009945A3"/>
    <w:rsid w:val="009A39DF"/>
    <w:rsid w:val="009B048D"/>
    <w:rsid w:val="009B1866"/>
    <w:rsid w:val="009B2B30"/>
    <w:rsid w:val="009B3EDE"/>
    <w:rsid w:val="009B6662"/>
    <w:rsid w:val="009C10BC"/>
    <w:rsid w:val="009C10D5"/>
    <w:rsid w:val="009C2F70"/>
    <w:rsid w:val="009C37ED"/>
    <w:rsid w:val="009C3A1C"/>
    <w:rsid w:val="009C3DBF"/>
    <w:rsid w:val="009C3FA8"/>
    <w:rsid w:val="009C4630"/>
    <w:rsid w:val="009C6269"/>
    <w:rsid w:val="009C6937"/>
    <w:rsid w:val="009C6F21"/>
    <w:rsid w:val="009D0CDF"/>
    <w:rsid w:val="009D107B"/>
    <w:rsid w:val="009D125C"/>
    <w:rsid w:val="009D2A49"/>
    <w:rsid w:val="009D4150"/>
    <w:rsid w:val="009D5D22"/>
    <w:rsid w:val="009D6A32"/>
    <w:rsid w:val="009E0010"/>
    <w:rsid w:val="009E2AA1"/>
    <w:rsid w:val="009E3209"/>
    <w:rsid w:val="009E34B7"/>
    <w:rsid w:val="009E71E0"/>
    <w:rsid w:val="009F3200"/>
    <w:rsid w:val="009F5CF4"/>
    <w:rsid w:val="009F7324"/>
    <w:rsid w:val="00A01836"/>
    <w:rsid w:val="00A019F4"/>
    <w:rsid w:val="00A03668"/>
    <w:rsid w:val="00A03D77"/>
    <w:rsid w:val="00A05A12"/>
    <w:rsid w:val="00A160BC"/>
    <w:rsid w:val="00A174B6"/>
    <w:rsid w:val="00A177D5"/>
    <w:rsid w:val="00A17B82"/>
    <w:rsid w:val="00A17BA0"/>
    <w:rsid w:val="00A23689"/>
    <w:rsid w:val="00A27CA5"/>
    <w:rsid w:val="00A30BDA"/>
    <w:rsid w:val="00A322F4"/>
    <w:rsid w:val="00A32457"/>
    <w:rsid w:val="00A42E43"/>
    <w:rsid w:val="00A43E92"/>
    <w:rsid w:val="00A52579"/>
    <w:rsid w:val="00A5320F"/>
    <w:rsid w:val="00A542EE"/>
    <w:rsid w:val="00A5645C"/>
    <w:rsid w:val="00A65114"/>
    <w:rsid w:val="00A65D27"/>
    <w:rsid w:val="00A66F91"/>
    <w:rsid w:val="00A671A4"/>
    <w:rsid w:val="00A67587"/>
    <w:rsid w:val="00A67684"/>
    <w:rsid w:val="00A71991"/>
    <w:rsid w:val="00A74332"/>
    <w:rsid w:val="00A773A9"/>
    <w:rsid w:val="00A80687"/>
    <w:rsid w:val="00A81A7C"/>
    <w:rsid w:val="00A85861"/>
    <w:rsid w:val="00A875FF"/>
    <w:rsid w:val="00A90BD5"/>
    <w:rsid w:val="00A910E1"/>
    <w:rsid w:val="00A92078"/>
    <w:rsid w:val="00A92307"/>
    <w:rsid w:val="00A93CC9"/>
    <w:rsid w:val="00A9751B"/>
    <w:rsid w:val="00AA684E"/>
    <w:rsid w:val="00AA69C0"/>
    <w:rsid w:val="00AB0E78"/>
    <w:rsid w:val="00AB48F1"/>
    <w:rsid w:val="00AC479E"/>
    <w:rsid w:val="00AC609B"/>
    <w:rsid w:val="00AC65EE"/>
    <w:rsid w:val="00AC7C88"/>
    <w:rsid w:val="00AD069D"/>
    <w:rsid w:val="00AD254A"/>
    <w:rsid w:val="00AD2AE2"/>
    <w:rsid w:val="00AD3EA6"/>
    <w:rsid w:val="00AE363D"/>
    <w:rsid w:val="00AE4AED"/>
    <w:rsid w:val="00AE52BE"/>
    <w:rsid w:val="00AE69EB"/>
    <w:rsid w:val="00AF0095"/>
    <w:rsid w:val="00AF2E2C"/>
    <w:rsid w:val="00AF3712"/>
    <w:rsid w:val="00AF472E"/>
    <w:rsid w:val="00AF48FD"/>
    <w:rsid w:val="00AF7069"/>
    <w:rsid w:val="00B021F9"/>
    <w:rsid w:val="00B03C08"/>
    <w:rsid w:val="00B051F5"/>
    <w:rsid w:val="00B072B1"/>
    <w:rsid w:val="00B073F8"/>
    <w:rsid w:val="00B10DCE"/>
    <w:rsid w:val="00B1148B"/>
    <w:rsid w:val="00B117F7"/>
    <w:rsid w:val="00B125B3"/>
    <w:rsid w:val="00B134FD"/>
    <w:rsid w:val="00B14F7A"/>
    <w:rsid w:val="00B15663"/>
    <w:rsid w:val="00B15A1D"/>
    <w:rsid w:val="00B15D8F"/>
    <w:rsid w:val="00B15E9B"/>
    <w:rsid w:val="00B169C9"/>
    <w:rsid w:val="00B24019"/>
    <w:rsid w:val="00B247A8"/>
    <w:rsid w:val="00B25BFB"/>
    <w:rsid w:val="00B275B5"/>
    <w:rsid w:val="00B3238C"/>
    <w:rsid w:val="00B345E5"/>
    <w:rsid w:val="00B35398"/>
    <w:rsid w:val="00B353D7"/>
    <w:rsid w:val="00B35749"/>
    <w:rsid w:val="00B403E4"/>
    <w:rsid w:val="00B43198"/>
    <w:rsid w:val="00B45A26"/>
    <w:rsid w:val="00B4798B"/>
    <w:rsid w:val="00B541EC"/>
    <w:rsid w:val="00B55350"/>
    <w:rsid w:val="00B56F90"/>
    <w:rsid w:val="00B615B2"/>
    <w:rsid w:val="00B62C09"/>
    <w:rsid w:val="00B63B69"/>
    <w:rsid w:val="00B65E96"/>
    <w:rsid w:val="00B668B2"/>
    <w:rsid w:val="00B7582C"/>
    <w:rsid w:val="00B77B5D"/>
    <w:rsid w:val="00B82D84"/>
    <w:rsid w:val="00B84D95"/>
    <w:rsid w:val="00B8586D"/>
    <w:rsid w:val="00B87220"/>
    <w:rsid w:val="00B92E9F"/>
    <w:rsid w:val="00B92EA1"/>
    <w:rsid w:val="00B9303B"/>
    <w:rsid w:val="00B9308F"/>
    <w:rsid w:val="00B94919"/>
    <w:rsid w:val="00B965FD"/>
    <w:rsid w:val="00BA0078"/>
    <w:rsid w:val="00BA06AF"/>
    <w:rsid w:val="00BA0932"/>
    <w:rsid w:val="00BA1337"/>
    <w:rsid w:val="00BA1A91"/>
    <w:rsid w:val="00BA437B"/>
    <w:rsid w:val="00BA4A87"/>
    <w:rsid w:val="00BB3080"/>
    <w:rsid w:val="00BB397E"/>
    <w:rsid w:val="00BB4601"/>
    <w:rsid w:val="00BB55DA"/>
    <w:rsid w:val="00BB62C0"/>
    <w:rsid w:val="00BB65D8"/>
    <w:rsid w:val="00BB6AAC"/>
    <w:rsid w:val="00BB74AF"/>
    <w:rsid w:val="00BB76BC"/>
    <w:rsid w:val="00BC2D07"/>
    <w:rsid w:val="00BC3E9F"/>
    <w:rsid w:val="00BC6256"/>
    <w:rsid w:val="00BC6EDE"/>
    <w:rsid w:val="00BC7584"/>
    <w:rsid w:val="00BD40F0"/>
    <w:rsid w:val="00BD50E5"/>
    <w:rsid w:val="00BD6767"/>
    <w:rsid w:val="00BE1308"/>
    <w:rsid w:val="00BE39EE"/>
    <w:rsid w:val="00BE47A4"/>
    <w:rsid w:val="00BE5916"/>
    <w:rsid w:val="00BE63A1"/>
    <w:rsid w:val="00BE7CB4"/>
    <w:rsid w:val="00BE7E12"/>
    <w:rsid w:val="00BF2986"/>
    <w:rsid w:val="00BF3948"/>
    <w:rsid w:val="00BF4BC8"/>
    <w:rsid w:val="00BF4D3B"/>
    <w:rsid w:val="00C0135D"/>
    <w:rsid w:val="00C03550"/>
    <w:rsid w:val="00C03747"/>
    <w:rsid w:val="00C0504B"/>
    <w:rsid w:val="00C05CCE"/>
    <w:rsid w:val="00C07F05"/>
    <w:rsid w:val="00C1037F"/>
    <w:rsid w:val="00C10561"/>
    <w:rsid w:val="00C115CE"/>
    <w:rsid w:val="00C158E0"/>
    <w:rsid w:val="00C16401"/>
    <w:rsid w:val="00C16F09"/>
    <w:rsid w:val="00C17E5D"/>
    <w:rsid w:val="00C20EFF"/>
    <w:rsid w:val="00C236A0"/>
    <w:rsid w:val="00C239B7"/>
    <w:rsid w:val="00C250ED"/>
    <w:rsid w:val="00C269FC"/>
    <w:rsid w:val="00C26E7C"/>
    <w:rsid w:val="00C3617A"/>
    <w:rsid w:val="00C361F3"/>
    <w:rsid w:val="00C412AE"/>
    <w:rsid w:val="00C42C6C"/>
    <w:rsid w:val="00C45949"/>
    <w:rsid w:val="00C512AA"/>
    <w:rsid w:val="00C536E4"/>
    <w:rsid w:val="00C54D07"/>
    <w:rsid w:val="00C55C3D"/>
    <w:rsid w:val="00C56183"/>
    <w:rsid w:val="00C57297"/>
    <w:rsid w:val="00C60F4D"/>
    <w:rsid w:val="00C61586"/>
    <w:rsid w:val="00C62DA0"/>
    <w:rsid w:val="00C62E65"/>
    <w:rsid w:val="00C63D7E"/>
    <w:rsid w:val="00C6641E"/>
    <w:rsid w:val="00C6772C"/>
    <w:rsid w:val="00C71FDB"/>
    <w:rsid w:val="00C75E6D"/>
    <w:rsid w:val="00C7717D"/>
    <w:rsid w:val="00C82ED4"/>
    <w:rsid w:val="00C83F0F"/>
    <w:rsid w:val="00C84E4F"/>
    <w:rsid w:val="00C940A2"/>
    <w:rsid w:val="00C95632"/>
    <w:rsid w:val="00C95B25"/>
    <w:rsid w:val="00C96158"/>
    <w:rsid w:val="00C969FE"/>
    <w:rsid w:val="00CA175A"/>
    <w:rsid w:val="00CB085A"/>
    <w:rsid w:val="00CB4DE7"/>
    <w:rsid w:val="00CC068F"/>
    <w:rsid w:val="00CC0A62"/>
    <w:rsid w:val="00CC4EA3"/>
    <w:rsid w:val="00CC6363"/>
    <w:rsid w:val="00CC6D50"/>
    <w:rsid w:val="00CC7952"/>
    <w:rsid w:val="00CC7A00"/>
    <w:rsid w:val="00CD0985"/>
    <w:rsid w:val="00CD0A74"/>
    <w:rsid w:val="00CD0FC0"/>
    <w:rsid w:val="00CD15F7"/>
    <w:rsid w:val="00CD304C"/>
    <w:rsid w:val="00CD44D7"/>
    <w:rsid w:val="00CD4D46"/>
    <w:rsid w:val="00CD61EF"/>
    <w:rsid w:val="00CD741F"/>
    <w:rsid w:val="00CE0AA5"/>
    <w:rsid w:val="00CE26E7"/>
    <w:rsid w:val="00CE2F58"/>
    <w:rsid w:val="00CE2FE7"/>
    <w:rsid w:val="00CE5A77"/>
    <w:rsid w:val="00CE779A"/>
    <w:rsid w:val="00CF1713"/>
    <w:rsid w:val="00CF1A7E"/>
    <w:rsid w:val="00CF2230"/>
    <w:rsid w:val="00CF283F"/>
    <w:rsid w:val="00CF287C"/>
    <w:rsid w:val="00CF508D"/>
    <w:rsid w:val="00D0225B"/>
    <w:rsid w:val="00D0399A"/>
    <w:rsid w:val="00D03A60"/>
    <w:rsid w:val="00D05B7C"/>
    <w:rsid w:val="00D07411"/>
    <w:rsid w:val="00D07839"/>
    <w:rsid w:val="00D12970"/>
    <w:rsid w:val="00D13AE4"/>
    <w:rsid w:val="00D22DE2"/>
    <w:rsid w:val="00D250A2"/>
    <w:rsid w:val="00D26A29"/>
    <w:rsid w:val="00D26C0E"/>
    <w:rsid w:val="00D26C72"/>
    <w:rsid w:val="00D27951"/>
    <w:rsid w:val="00D31CEF"/>
    <w:rsid w:val="00D34E63"/>
    <w:rsid w:val="00D35B7E"/>
    <w:rsid w:val="00D35F24"/>
    <w:rsid w:val="00D364F0"/>
    <w:rsid w:val="00D40905"/>
    <w:rsid w:val="00D422BB"/>
    <w:rsid w:val="00D42755"/>
    <w:rsid w:val="00D42ED8"/>
    <w:rsid w:val="00D439FF"/>
    <w:rsid w:val="00D44361"/>
    <w:rsid w:val="00D47CA9"/>
    <w:rsid w:val="00D50772"/>
    <w:rsid w:val="00D51A38"/>
    <w:rsid w:val="00D51D00"/>
    <w:rsid w:val="00D5643C"/>
    <w:rsid w:val="00D609FE"/>
    <w:rsid w:val="00D60F27"/>
    <w:rsid w:val="00D60F71"/>
    <w:rsid w:val="00D616A2"/>
    <w:rsid w:val="00D62CEC"/>
    <w:rsid w:val="00D66206"/>
    <w:rsid w:val="00D679C7"/>
    <w:rsid w:val="00D734E0"/>
    <w:rsid w:val="00D81D12"/>
    <w:rsid w:val="00D83BC6"/>
    <w:rsid w:val="00D84AB4"/>
    <w:rsid w:val="00D85A7B"/>
    <w:rsid w:val="00D866F4"/>
    <w:rsid w:val="00D91791"/>
    <w:rsid w:val="00D91815"/>
    <w:rsid w:val="00D92D60"/>
    <w:rsid w:val="00DA1854"/>
    <w:rsid w:val="00DA274F"/>
    <w:rsid w:val="00DA2784"/>
    <w:rsid w:val="00DA52C1"/>
    <w:rsid w:val="00DA729D"/>
    <w:rsid w:val="00DA7FE0"/>
    <w:rsid w:val="00DB186B"/>
    <w:rsid w:val="00DB5C1E"/>
    <w:rsid w:val="00DC5581"/>
    <w:rsid w:val="00DC5891"/>
    <w:rsid w:val="00DC5A4D"/>
    <w:rsid w:val="00DD0411"/>
    <w:rsid w:val="00DD13DB"/>
    <w:rsid w:val="00DD4D5A"/>
    <w:rsid w:val="00DD699D"/>
    <w:rsid w:val="00DD6A34"/>
    <w:rsid w:val="00DE0504"/>
    <w:rsid w:val="00DE36D9"/>
    <w:rsid w:val="00DE3DE1"/>
    <w:rsid w:val="00DE3F6C"/>
    <w:rsid w:val="00DE6543"/>
    <w:rsid w:val="00DE6D6A"/>
    <w:rsid w:val="00DE7269"/>
    <w:rsid w:val="00DF0544"/>
    <w:rsid w:val="00DF463B"/>
    <w:rsid w:val="00DF5765"/>
    <w:rsid w:val="00DF683C"/>
    <w:rsid w:val="00DF769E"/>
    <w:rsid w:val="00DF7CCA"/>
    <w:rsid w:val="00E007E6"/>
    <w:rsid w:val="00E009F9"/>
    <w:rsid w:val="00E014B6"/>
    <w:rsid w:val="00E03A10"/>
    <w:rsid w:val="00E04C48"/>
    <w:rsid w:val="00E07635"/>
    <w:rsid w:val="00E07E95"/>
    <w:rsid w:val="00E121ED"/>
    <w:rsid w:val="00E1423C"/>
    <w:rsid w:val="00E20C45"/>
    <w:rsid w:val="00E247DD"/>
    <w:rsid w:val="00E24C11"/>
    <w:rsid w:val="00E25761"/>
    <w:rsid w:val="00E26883"/>
    <w:rsid w:val="00E27417"/>
    <w:rsid w:val="00E30AAF"/>
    <w:rsid w:val="00E332A3"/>
    <w:rsid w:val="00E33422"/>
    <w:rsid w:val="00E35F5B"/>
    <w:rsid w:val="00E36A9C"/>
    <w:rsid w:val="00E41339"/>
    <w:rsid w:val="00E41FC9"/>
    <w:rsid w:val="00E4210F"/>
    <w:rsid w:val="00E451B1"/>
    <w:rsid w:val="00E46BAB"/>
    <w:rsid w:val="00E50AF1"/>
    <w:rsid w:val="00E51D95"/>
    <w:rsid w:val="00E52E38"/>
    <w:rsid w:val="00E56193"/>
    <w:rsid w:val="00E5672F"/>
    <w:rsid w:val="00E61A6A"/>
    <w:rsid w:val="00E64759"/>
    <w:rsid w:val="00E71469"/>
    <w:rsid w:val="00E7532D"/>
    <w:rsid w:val="00E8043B"/>
    <w:rsid w:val="00E8498A"/>
    <w:rsid w:val="00E8520F"/>
    <w:rsid w:val="00E85DA2"/>
    <w:rsid w:val="00E877A4"/>
    <w:rsid w:val="00E90AC0"/>
    <w:rsid w:val="00E9155B"/>
    <w:rsid w:val="00E91C15"/>
    <w:rsid w:val="00E9442A"/>
    <w:rsid w:val="00E94433"/>
    <w:rsid w:val="00E96095"/>
    <w:rsid w:val="00EA1869"/>
    <w:rsid w:val="00EA42EE"/>
    <w:rsid w:val="00EA4EA1"/>
    <w:rsid w:val="00EA7E83"/>
    <w:rsid w:val="00EB1D01"/>
    <w:rsid w:val="00EB6C53"/>
    <w:rsid w:val="00EB71A2"/>
    <w:rsid w:val="00EC098D"/>
    <w:rsid w:val="00EC11E0"/>
    <w:rsid w:val="00EC3D91"/>
    <w:rsid w:val="00EC5981"/>
    <w:rsid w:val="00EC770E"/>
    <w:rsid w:val="00ED0083"/>
    <w:rsid w:val="00ED3E87"/>
    <w:rsid w:val="00ED4892"/>
    <w:rsid w:val="00ED5269"/>
    <w:rsid w:val="00ED686E"/>
    <w:rsid w:val="00ED7B2E"/>
    <w:rsid w:val="00EE1C86"/>
    <w:rsid w:val="00EE350A"/>
    <w:rsid w:val="00EF1E77"/>
    <w:rsid w:val="00EF37C6"/>
    <w:rsid w:val="00EF3EBC"/>
    <w:rsid w:val="00EF3F52"/>
    <w:rsid w:val="00EF6962"/>
    <w:rsid w:val="00F002DD"/>
    <w:rsid w:val="00F034AC"/>
    <w:rsid w:val="00F059F9"/>
    <w:rsid w:val="00F0665F"/>
    <w:rsid w:val="00F1067C"/>
    <w:rsid w:val="00F146E5"/>
    <w:rsid w:val="00F159CF"/>
    <w:rsid w:val="00F20DED"/>
    <w:rsid w:val="00F2262E"/>
    <w:rsid w:val="00F23863"/>
    <w:rsid w:val="00F25751"/>
    <w:rsid w:val="00F26471"/>
    <w:rsid w:val="00F27459"/>
    <w:rsid w:val="00F3060F"/>
    <w:rsid w:val="00F313A8"/>
    <w:rsid w:val="00F31EBF"/>
    <w:rsid w:val="00F32A0E"/>
    <w:rsid w:val="00F35194"/>
    <w:rsid w:val="00F41E25"/>
    <w:rsid w:val="00F43298"/>
    <w:rsid w:val="00F44039"/>
    <w:rsid w:val="00F455EA"/>
    <w:rsid w:val="00F45A2C"/>
    <w:rsid w:val="00F46051"/>
    <w:rsid w:val="00F467DD"/>
    <w:rsid w:val="00F504A3"/>
    <w:rsid w:val="00F52475"/>
    <w:rsid w:val="00F53308"/>
    <w:rsid w:val="00F53F04"/>
    <w:rsid w:val="00F569CB"/>
    <w:rsid w:val="00F6224C"/>
    <w:rsid w:val="00F622AC"/>
    <w:rsid w:val="00F623E5"/>
    <w:rsid w:val="00F62925"/>
    <w:rsid w:val="00F6298D"/>
    <w:rsid w:val="00F64792"/>
    <w:rsid w:val="00F669C1"/>
    <w:rsid w:val="00F66C25"/>
    <w:rsid w:val="00F67B28"/>
    <w:rsid w:val="00F67F32"/>
    <w:rsid w:val="00F70959"/>
    <w:rsid w:val="00F722C0"/>
    <w:rsid w:val="00F735D7"/>
    <w:rsid w:val="00F7392A"/>
    <w:rsid w:val="00F74FAA"/>
    <w:rsid w:val="00F760B1"/>
    <w:rsid w:val="00F761B2"/>
    <w:rsid w:val="00F76FAF"/>
    <w:rsid w:val="00F82F74"/>
    <w:rsid w:val="00F847E4"/>
    <w:rsid w:val="00F8495F"/>
    <w:rsid w:val="00F84CE7"/>
    <w:rsid w:val="00F8659B"/>
    <w:rsid w:val="00F870B0"/>
    <w:rsid w:val="00F900F7"/>
    <w:rsid w:val="00F9257D"/>
    <w:rsid w:val="00F959C9"/>
    <w:rsid w:val="00F967B3"/>
    <w:rsid w:val="00FA1B42"/>
    <w:rsid w:val="00FA2A29"/>
    <w:rsid w:val="00FA2DB1"/>
    <w:rsid w:val="00FA35CA"/>
    <w:rsid w:val="00FA427F"/>
    <w:rsid w:val="00FA4469"/>
    <w:rsid w:val="00FA7074"/>
    <w:rsid w:val="00FB02D2"/>
    <w:rsid w:val="00FB3E47"/>
    <w:rsid w:val="00FB7C61"/>
    <w:rsid w:val="00FC24E1"/>
    <w:rsid w:val="00FC278A"/>
    <w:rsid w:val="00FC3C99"/>
    <w:rsid w:val="00FC7DE3"/>
    <w:rsid w:val="00FD3622"/>
    <w:rsid w:val="00FD3F02"/>
    <w:rsid w:val="00FD5AE0"/>
    <w:rsid w:val="00FD63CF"/>
    <w:rsid w:val="00FD6B22"/>
    <w:rsid w:val="00FE6049"/>
    <w:rsid w:val="00FE61D1"/>
    <w:rsid w:val="00FF0FB3"/>
    <w:rsid w:val="00FF2BA5"/>
    <w:rsid w:val="00FF2BA6"/>
    <w:rsid w:val="00FF3C8D"/>
    <w:rsid w:val="00FF4C4E"/>
    <w:rsid w:val="00FF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0,.72pt,0,.72pt"/>
    </o:shapedefaults>
    <o:shapelayout v:ext="edit">
      <o:idmap v:ext="edit" data="1"/>
    </o:shapelayout>
  </w:shapeDefaults>
  <w:decimalSymbol w:val="."/>
  <w:listSeparator w:val=","/>
  <w14:docId w14:val="344E0F96"/>
  <w15:chartTrackingRefBased/>
  <w15:docId w15:val="{E94E66BB-A5E8-452B-AB5E-CA213A37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Number" w:uiPriority="99"/>
    <w:lsdException w:name="List 4" w:uiPriority="99"/>
    <w:lsdException w:name="List Bullet 5" w:uiPriority="99"/>
    <w:lsdException w:name="List Number 5" w:uiPriority="99"/>
    <w:lsdException w:name="Title" w:uiPriority="10" w:qFormat="1"/>
    <w:lsdException w:name="Default Paragraph Font" w:uiPriority="1"/>
    <w:lsdException w:name="List Continue" w:uiPriority="99"/>
    <w:lsdException w:name="List Continue 2" w:uiPriority="99"/>
    <w:lsdException w:name="List Continue 3" w:uiPriority="99"/>
    <w:lsdException w:name="List Continue 4" w:uiPriority="99"/>
    <w:lsdException w:name="List Continue 5"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DB2"/>
    <w:pPr>
      <w:spacing w:before="120"/>
    </w:pPr>
    <w:rPr>
      <w:sz w:val="24"/>
    </w:rPr>
  </w:style>
  <w:style w:type="paragraph" w:styleId="Heading1">
    <w:name w:val="heading 1"/>
    <w:next w:val="BodyText"/>
    <w:qFormat/>
    <w:rsid w:val="00597DB2"/>
    <w:pPr>
      <w:keepNext/>
      <w:pageBreakBefore/>
      <w:numPr>
        <w:numId w:val="17"/>
      </w:numPr>
      <w:spacing w:before="240" w:after="60"/>
      <w:outlineLvl w:val="0"/>
    </w:pPr>
    <w:rPr>
      <w:rFonts w:ascii="Arial" w:hAnsi="Arial"/>
      <w:b/>
      <w:noProof/>
      <w:kern w:val="28"/>
      <w:sz w:val="28"/>
    </w:rPr>
  </w:style>
  <w:style w:type="paragraph" w:styleId="Heading2">
    <w:name w:val="heading 2"/>
    <w:basedOn w:val="Heading1"/>
    <w:next w:val="BodyText"/>
    <w:link w:val="Heading2Char"/>
    <w:qFormat/>
    <w:rsid w:val="00597DB2"/>
    <w:pPr>
      <w:pageBreakBefore w:val="0"/>
      <w:numPr>
        <w:ilvl w:val="1"/>
      </w:numPr>
      <w:outlineLvl w:val="1"/>
    </w:pPr>
  </w:style>
  <w:style w:type="paragraph" w:styleId="Heading3">
    <w:name w:val="heading 3"/>
    <w:basedOn w:val="Heading2"/>
    <w:next w:val="BodyText"/>
    <w:qFormat/>
    <w:rsid w:val="00A27CA5"/>
    <w:pPr>
      <w:numPr>
        <w:ilvl w:val="2"/>
      </w:numPr>
      <w:outlineLvl w:val="2"/>
    </w:pPr>
    <w:rPr>
      <w:sz w:val="24"/>
    </w:rPr>
  </w:style>
  <w:style w:type="paragraph" w:styleId="Heading4">
    <w:name w:val="heading 4"/>
    <w:basedOn w:val="Heading3"/>
    <w:next w:val="BodyText"/>
    <w:qFormat/>
    <w:rsid w:val="00597DB2"/>
    <w:pPr>
      <w:numPr>
        <w:ilvl w:val="3"/>
      </w:numPr>
      <w:outlineLvl w:val="3"/>
    </w:pPr>
  </w:style>
  <w:style w:type="paragraph" w:styleId="Heading5">
    <w:name w:val="heading 5"/>
    <w:basedOn w:val="Heading4"/>
    <w:next w:val="BodyText"/>
    <w:qFormat/>
    <w:rsid w:val="00597DB2"/>
    <w:pPr>
      <w:numPr>
        <w:ilvl w:val="4"/>
      </w:numPr>
      <w:outlineLvl w:val="4"/>
    </w:pPr>
  </w:style>
  <w:style w:type="paragraph" w:styleId="Heading6">
    <w:name w:val="heading 6"/>
    <w:basedOn w:val="Heading5"/>
    <w:next w:val="BodyText"/>
    <w:qFormat/>
    <w:rsid w:val="00597DB2"/>
    <w:pPr>
      <w:numPr>
        <w:ilvl w:val="5"/>
      </w:numPr>
      <w:outlineLvl w:val="5"/>
    </w:pPr>
  </w:style>
  <w:style w:type="paragraph" w:styleId="Heading7">
    <w:name w:val="heading 7"/>
    <w:basedOn w:val="Heading6"/>
    <w:next w:val="BodyText"/>
    <w:qFormat/>
    <w:rsid w:val="00597DB2"/>
    <w:pPr>
      <w:numPr>
        <w:ilvl w:val="6"/>
      </w:numPr>
      <w:outlineLvl w:val="6"/>
    </w:pPr>
  </w:style>
  <w:style w:type="paragraph" w:styleId="Heading8">
    <w:name w:val="heading 8"/>
    <w:basedOn w:val="Heading7"/>
    <w:next w:val="BodyText"/>
    <w:qFormat/>
    <w:rsid w:val="00597DB2"/>
    <w:pPr>
      <w:numPr>
        <w:ilvl w:val="7"/>
      </w:numPr>
      <w:outlineLvl w:val="7"/>
    </w:pPr>
  </w:style>
  <w:style w:type="paragraph" w:styleId="Heading9">
    <w:name w:val="heading 9"/>
    <w:basedOn w:val="Heading8"/>
    <w:next w:val="BodyText"/>
    <w:qFormat/>
    <w:rsid w:val="00597DB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97DB2"/>
    <w:pPr>
      <w:spacing w:before="120"/>
    </w:pPr>
    <w:rPr>
      <w:sz w:val="24"/>
    </w:rPr>
  </w:style>
  <w:style w:type="character" w:customStyle="1" w:styleId="BodyTextChar">
    <w:name w:val="Body Text Char"/>
    <w:link w:val="BodyText"/>
    <w:rsid w:val="00597DB2"/>
    <w:rPr>
      <w:sz w:val="24"/>
    </w:rPr>
  </w:style>
  <w:style w:type="character" w:customStyle="1" w:styleId="Heading2Char">
    <w:name w:val="Heading 2 Char"/>
    <w:link w:val="Heading2"/>
    <w:rsid w:val="004B576F"/>
    <w:rPr>
      <w:rFonts w:ascii="Arial" w:hAnsi="Arial"/>
      <w:b/>
      <w:noProof/>
      <w:kern w:val="28"/>
      <w:sz w:val="28"/>
      <w:lang w:eastAsia="en-US"/>
    </w:rPr>
  </w:style>
  <w:style w:type="paragraph" w:styleId="List">
    <w:name w:val="List"/>
    <w:basedOn w:val="BodyText"/>
    <w:link w:val="ListChar"/>
    <w:rsid w:val="00597DB2"/>
    <w:pPr>
      <w:ind w:left="1080" w:hanging="720"/>
    </w:pPr>
  </w:style>
  <w:style w:type="paragraph" w:styleId="ListBullet">
    <w:name w:val="List Bullet"/>
    <w:basedOn w:val="Normal"/>
    <w:link w:val="ListBulletChar"/>
    <w:unhideWhenUsed/>
    <w:rsid w:val="00597DB2"/>
    <w:pPr>
      <w:numPr>
        <w:numId w:val="1"/>
      </w:numPr>
    </w:pPr>
  </w:style>
  <w:style w:type="paragraph" w:styleId="Bibliography">
    <w:name w:val="Bibliography"/>
    <w:basedOn w:val="Normal"/>
    <w:next w:val="Normal"/>
    <w:uiPriority w:val="37"/>
    <w:unhideWhenUsed/>
    <w:rsid w:val="00C56183"/>
  </w:style>
  <w:style w:type="paragraph" w:styleId="BlockText">
    <w:name w:val="Block Text"/>
    <w:basedOn w:val="Normal"/>
    <w:rsid w:val="00C56183"/>
    <w:pPr>
      <w:spacing w:after="120"/>
      <w:ind w:left="1440" w:right="1440"/>
    </w:pPr>
  </w:style>
  <w:style w:type="paragraph" w:styleId="List2">
    <w:name w:val="List 2"/>
    <w:basedOn w:val="List"/>
    <w:link w:val="List2Char"/>
    <w:rsid w:val="00597DB2"/>
    <w:pPr>
      <w:ind w:left="1440"/>
    </w:pPr>
  </w:style>
  <w:style w:type="paragraph" w:styleId="TOC1">
    <w:name w:val="toc 1"/>
    <w:next w:val="Normal"/>
    <w:uiPriority w:val="39"/>
    <w:rsid w:val="00836F8A"/>
    <w:pPr>
      <w:tabs>
        <w:tab w:val="right" w:leader="dot" w:pos="9346"/>
      </w:tabs>
      <w:ind w:left="288" w:hanging="288"/>
    </w:pPr>
    <w:rPr>
      <w:sz w:val="24"/>
      <w:szCs w:val="24"/>
    </w:rPr>
  </w:style>
  <w:style w:type="paragraph" w:styleId="TOC2">
    <w:name w:val="toc 2"/>
    <w:basedOn w:val="TOC1"/>
    <w:next w:val="Normal"/>
    <w:uiPriority w:val="39"/>
    <w:rsid w:val="00836F8A"/>
    <w:pPr>
      <w:tabs>
        <w:tab w:val="clear" w:pos="9346"/>
        <w:tab w:val="right" w:leader="dot" w:pos="9350"/>
      </w:tabs>
      <w:ind w:left="720" w:hanging="432"/>
    </w:pPr>
  </w:style>
  <w:style w:type="paragraph" w:styleId="TOC3">
    <w:name w:val="toc 3"/>
    <w:basedOn w:val="TOC2"/>
    <w:next w:val="Normal"/>
    <w:uiPriority w:val="39"/>
    <w:rsid w:val="00836F8A"/>
    <w:pPr>
      <w:ind w:left="1152" w:hanging="576"/>
    </w:pPr>
  </w:style>
  <w:style w:type="paragraph" w:styleId="TOC4">
    <w:name w:val="toc 4"/>
    <w:basedOn w:val="TOC3"/>
    <w:next w:val="Normal"/>
    <w:uiPriority w:val="39"/>
    <w:rsid w:val="00836F8A"/>
    <w:pPr>
      <w:ind w:left="1584" w:hanging="720"/>
    </w:pPr>
  </w:style>
  <w:style w:type="paragraph" w:styleId="TOC5">
    <w:name w:val="toc 5"/>
    <w:basedOn w:val="TOC4"/>
    <w:next w:val="Normal"/>
    <w:uiPriority w:val="39"/>
    <w:rsid w:val="00836F8A"/>
    <w:pPr>
      <w:ind w:left="2160" w:hanging="1008"/>
    </w:pPr>
  </w:style>
  <w:style w:type="paragraph" w:styleId="TOC6">
    <w:name w:val="toc 6"/>
    <w:basedOn w:val="TOC5"/>
    <w:next w:val="Normal"/>
    <w:uiPriority w:val="39"/>
    <w:rsid w:val="00836F8A"/>
    <w:pPr>
      <w:ind w:left="2592" w:hanging="1152"/>
    </w:pPr>
  </w:style>
  <w:style w:type="paragraph" w:styleId="TOC7">
    <w:name w:val="toc 7"/>
    <w:basedOn w:val="TOC6"/>
    <w:next w:val="Normal"/>
    <w:uiPriority w:val="39"/>
    <w:rsid w:val="00836F8A"/>
    <w:pPr>
      <w:ind w:left="3024" w:hanging="1296"/>
    </w:pPr>
  </w:style>
  <w:style w:type="paragraph" w:styleId="TOC8">
    <w:name w:val="toc 8"/>
    <w:basedOn w:val="TOC7"/>
    <w:next w:val="Normal"/>
    <w:uiPriority w:val="39"/>
    <w:rsid w:val="00836F8A"/>
    <w:pPr>
      <w:ind w:left="3456" w:hanging="1440"/>
    </w:pPr>
  </w:style>
  <w:style w:type="paragraph" w:styleId="TOC9">
    <w:name w:val="toc 9"/>
    <w:basedOn w:val="TOC8"/>
    <w:next w:val="Normal"/>
    <w:uiPriority w:val="39"/>
    <w:rsid w:val="00836F8A"/>
    <w:pPr>
      <w:ind w:left="4032" w:hanging="1728"/>
    </w:pPr>
  </w:style>
  <w:style w:type="paragraph" w:customStyle="1" w:styleId="TableEntry">
    <w:name w:val="Table Entry"/>
    <w:basedOn w:val="BodyText"/>
    <w:link w:val="TableEntryChar1"/>
    <w:rsid w:val="00597DB2"/>
    <w:pPr>
      <w:spacing w:before="40" w:after="40"/>
      <w:ind w:left="72" w:right="72"/>
    </w:pPr>
    <w:rPr>
      <w:sz w:val="18"/>
    </w:rPr>
  </w:style>
  <w:style w:type="paragraph" w:customStyle="1" w:styleId="TableEntryHeader">
    <w:name w:val="Table Entry Header"/>
    <w:basedOn w:val="TableEntry"/>
    <w:link w:val="TableEntryHeaderChar1"/>
    <w:rsid w:val="00597DB2"/>
    <w:pPr>
      <w:jc w:val="center"/>
    </w:pPr>
    <w:rPr>
      <w:rFonts w:ascii="Arial" w:hAnsi="Arial"/>
      <w:b/>
      <w:sz w:val="20"/>
    </w:rPr>
  </w:style>
  <w:style w:type="paragraph" w:customStyle="1" w:styleId="TableTitle">
    <w:name w:val="Table Title"/>
    <w:basedOn w:val="BodyText"/>
    <w:rsid w:val="00597DB2"/>
    <w:pPr>
      <w:keepNext/>
      <w:spacing w:before="60" w:after="60"/>
      <w:jc w:val="center"/>
    </w:pPr>
    <w:rPr>
      <w:rFonts w:ascii="Arial" w:hAnsi="Arial"/>
      <w:b/>
      <w:sz w:val="22"/>
    </w:rPr>
  </w:style>
  <w:style w:type="paragraph" w:customStyle="1" w:styleId="FigureTitle">
    <w:name w:val="Figure Title"/>
    <w:basedOn w:val="TableTitle"/>
    <w:rsid w:val="00597DB2"/>
    <w:pPr>
      <w:keepNext w:val="0"/>
      <w:keepLines/>
    </w:pPr>
  </w:style>
  <w:style w:type="paragraph" w:customStyle="1" w:styleId="XMLExample">
    <w:name w:val="XML Example"/>
    <w:basedOn w:val="BodyText"/>
    <w:rsid w:val="003D24EE"/>
    <w:pPr>
      <w:spacing w:before="0"/>
    </w:pPr>
    <w:rPr>
      <w:rFonts w:ascii="Courier New" w:hAnsi="Courier New" w:cs="Courier New"/>
      <w:sz w:val="20"/>
    </w:rPr>
  </w:style>
  <w:style w:type="paragraph" w:styleId="List3">
    <w:name w:val="List 3"/>
    <w:basedOn w:val="Normal"/>
    <w:link w:val="List3Char"/>
    <w:rsid w:val="00597DB2"/>
    <w:pPr>
      <w:ind w:left="1800" w:hanging="720"/>
    </w:pPr>
  </w:style>
  <w:style w:type="paragraph" w:styleId="ListContinue">
    <w:name w:val="List Continue"/>
    <w:basedOn w:val="Normal"/>
    <w:link w:val="ListContinueChar"/>
    <w:uiPriority w:val="99"/>
    <w:unhideWhenUsed/>
    <w:rsid w:val="00597DB2"/>
    <w:pPr>
      <w:ind w:left="360"/>
      <w:contextualSpacing/>
    </w:pPr>
  </w:style>
  <w:style w:type="paragraph" w:styleId="ListContinue2">
    <w:name w:val="List Continue 2"/>
    <w:basedOn w:val="Normal"/>
    <w:uiPriority w:val="99"/>
    <w:unhideWhenUsed/>
    <w:rsid w:val="00597DB2"/>
    <w:pPr>
      <w:ind w:left="720"/>
      <w:contextualSpacing/>
    </w:pPr>
  </w:style>
  <w:style w:type="paragraph" w:customStyle="1" w:styleId="ParagraphHeading">
    <w:name w:val="Paragraph Heading"/>
    <w:basedOn w:val="Caption"/>
    <w:next w:val="BodyText"/>
    <w:rsid w:val="00597DB2"/>
    <w:pPr>
      <w:spacing w:before="180"/>
    </w:pPr>
  </w:style>
  <w:style w:type="paragraph" w:customStyle="1" w:styleId="ListNumberContinue">
    <w:name w:val="List Number Continue"/>
    <w:basedOn w:val="Normal"/>
    <w:pPr>
      <w:spacing w:before="60"/>
      <w:ind w:left="900"/>
    </w:pPr>
  </w:style>
  <w:style w:type="paragraph" w:styleId="BodyText3">
    <w:name w:val="Body Text 3"/>
    <w:basedOn w:val="Normal"/>
    <w:link w:val="BodyText3Char"/>
    <w:rsid w:val="00C56183"/>
    <w:pPr>
      <w:spacing w:after="120"/>
    </w:pPr>
    <w:rPr>
      <w:sz w:val="16"/>
      <w:szCs w:val="16"/>
    </w:rPr>
  </w:style>
  <w:style w:type="character" w:customStyle="1" w:styleId="BodyText3Char">
    <w:name w:val="Body Text 3 Char"/>
    <w:link w:val="BodyText3"/>
    <w:rsid w:val="00C56183"/>
    <w:rPr>
      <w:sz w:val="16"/>
      <w:szCs w:val="16"/>
    </w:rPr>
  </w:style>
  <w:style w:type="character" w:customStyle="1" w:styleId="ListBulletChar">
    <w:name w:val="List Bullet Char"/>
    <w:link w:val="ListBullet"/>
    <w:rsid w:val="00024BCD"/>
    <w:rPr>
      <w:sz w:val="24"/>
      <w:lang w:eastAsia="en-US"/>
    </w:rPr>
  </w:style>
  <w:style w:type="paragraph" w:customStyle="1" w:styleId="List3Continue">
    <w:name w:val="List 3 Continue"/>
    <w:basedOn w:val="List3"/>
    <w:pPr>
      <w:ind w:firstLine="0"/>
    </w:pPr>
  </w:style>
  <w:style w:type="paragraph" w:customStyle="1" w:styleId="AppendixHeading2">
    <w:name w:val="Appendix Heading 2"/>
    <w:next w:val="BodyText"/>
    <w:rsid w:val="00597DB2"/>
    <w:pPr>
      <w:spacing w:before="240" w:after="60"/>
    </w:pPr>
    <w:rPr>
      <w:rFonts w:ascii="Arial" w:hAnsi="Arial"/>
      <w:b/>
      <w:noProof/>
      <w:sz w:val="28"/>
    </w:rPr>
  </w:style>
  <w:style w:type="paragraph" w:customStyle="1" w:styleId="AppendixHeading1">
    <w:name w:val="Appendix Heading 1"/>
    <w:next w:val="BodyText"/>
    <w:rsid w:val="00111CBC"/>
    <w:pPr>
      <w:tabs>
        <w:tab w:val="left" w:pos="900"/>
      </w:tabs>
      <w:spacing w:before="240" w:after="60"/>
    </w:pPr>
    <w:rPr>
      <w:rFonts w:ascii="Arial" w:hAnsi="Arial"/>
      <w:b/>
      <w:noProof/>
      <w:kern w:val="28"/>
      <w:sz w:val="28"/>
    </w:rPr>
  </w:style>
  <w:style w:type="paragraph" w:customStyle="1" w:styleId="AppendixHeading3">
    <w:name w:val="Appendix Heading 3"/>
    <w:basedOn w:val="AppendixHeading2"/>
    <w:next w:val="BodyText"/>
    <w:rsid w:val="00A27CA5"/>
    <w:pPr>
      <w:numPr>
        <w:ilvl w:val="2"/>
        <w:numId w:val="19"/>
      </w:numPr>
    </w:pPr>
    <w:rPr>
      <w:sz w:val="24"/>
    </w:rPr>
  </w:style>
  <w:style w:type="character" w:styleId="FootnoteReference">
    <w:name w:val="footnote reference"/>
    <w:semiHidden/>
    <w:rsid w:val="00597DB2"/>
    <w:rPr>
      <w:vertAlign w:val="superscript"/>
    </w:rPr>
  </w:style>
  <w:style w:type="paragraph" w:styleId="Header">
    <w:name w:val="header"/>
    <w:basedOn w:val="Normal"/>
    <w:rsid w:val="00597DB2"/>
    <w:pPr>
      <w:tabs>
        <w:tab w:val="center" w:pos="4320"/>
        <w:tab w:val="right" w:pos="8640"/>
      </w:tabs>
    </w:pPr>
  </w:style>
  <w:style w:type="paragraph" w:styleId="FootnoteText">
    <w:name w:val="footnote text"/>
    <w:basedOn w:val="Normal"/>
    <w:semiHidden/>
    <w:rsid w:val="00597DB2"/>
    <w:rPr>
      <w:sz w:val="20"/>
    </w:rPr>
  </w:style>
  <w:style w:type="character" w:styleId="PageNumber">
    <w:name w:val="page number"/>
    <w:rsid w:val="00597DB2"/>
  </w:style>
  <w:style w:type="paragraph" w:styleId="Footer">
    <w:name w:val="footer"/>
    <w:basedOn w:val="Normal"/>
    <w:rsid w:val="00597DB2"/>
    <w:pPr>
      <w:tabs>
        <w:tab w:val="center" w:pos="4320"/>
        <w:tab w:val="right" w:pos="8640"/>
      </w:tabs>
    </w:pPr>
  </w:style>
  <w:style w:type="character" w:styleId="FollowedHyperlink">
    <w:name w:val="FollowedHyperlink"/>
    <w:rsid w:val="00597DB2"/>
    <w:rPr>
      <w:color w:val="800080"/>
      <w:u w:val="single"/>
    </w:rPr>
  </w:style>
  <w:style w:type="paragraph" w:customStyle="1" w:styleId="Glossary">
    <w:name w:val="Glossary"/>
    <w:basedOn w:val="Heading1"/>
    <w:rsid w:val="00597DB2"/>
    <w:pPr>
      <w:numPr>
        <w:numId w:val="0"/>
      </w:numPr>
    </w:pPr>
  </w:style>
  <w:style w:type="character" w:styleId="Hyperlink">
    <w:name w:val="Hyperlink"/>
    <w:uiPriority w:val="99"/>
    <w:rsid w:val="00597DB2"/>
    <w:rPr>
      <w:color w:val="0000FF"/>
      <w:u w:val="single"/>
    </w:rPr>
  </w:style>
  <w:style w:type="paragraph" w:styleId="DocumentMap">
    <w:name w:val="Document Map"/>
    <w:basedOn w:val="Normal"/>
    <w:semiHidden/>
    <w:rsid w:val="00597DB2"/>
    <w:pPr>
      <w:shd w:val="clear" w:color="auto" w:fill="000080"/>
    </w:pPr>
    <w:rPr>
      <w:rFonts w:ascii="Tahoma" w:hAnsi="Tahoma" w:cs="Tahoma"/>
    </w:rPr>
  </w:style>
  <w:style w:type="paragraph" w:styleId="CommentText">
    <w:name w:val="annotation text"/>
    <w:basedOn w:val="Normal"/>
    <w:link w:val="CommentTextChar"/>
    <w:rsid w:val="00597DB2"/>
    <w:rPr>
      <w:sz w:val="20"/>
    </w:rPr>
  </w:style>
  <w:style w:type="character" w:customStyle="1" w:styleId="CommentTextChar">
    <w:name w:val="Comment Text Char"/>
    <w:link w:val="CommentText"/>
    <w:rsid w:val="00597DB2"/>
  </w:style>
  <w:style w:type="paragraph" w:styleId="ListContinue3">
    <w:name w:val="List Continue 3"/>
    <w:basedOn w:val="Normal"/>
    <w:uiPriority w:val="99"/>
    <w:unhideWhenUsed/>
    <w:rsid w:val="00597DB2"/>
    <w:pPr>
      <w:ind w:left="1080"/>
      <w:contextualSpacing/>
    </w:pPr>
  </w:style>
  <w:style w:type="paragraph" w:styleId="ListContinue4">
    <w:name w:val="List Continue 4"/>
    <w:basedOn w:val="Normal"/>
    <w:uiPriority w:val="99"/>
    <w:unhideWhenUsed/>
    <w:rsid w:val="00597DB2"/>
    <w:pPr>
      <w:ind w:left="1440"/>
      <w:contextualSpacing/>
    </w:pPr>
  </w:style>
  <w:style w:type="paragraph" w:styleId="ListContinue5">
    <w:name w:val="List Continue 5"/>
    <w:basedOn w:val="Normal"/>
    <w:uiPriority w:val="99"/>
    <w:unhideWhenUsed/>
    <w:rsid w:val="00597DB2"/>
    <w:pPr>
      <w:ind w:left="1800"/>
      <w:contextualSpacing/>
    </w:pPr>
  </w:style>
  <w:style w:type="paragraph" w:styleId="ListNumber2">
    <w:name w:val="List Number 2"/>
    <w:basedOn w:val="Normal"/>
    <w:link w:val="ListNumber2Char"/>
    <w:rsid w:val="00597DB2"/>
    <w:pPr>
      <w:numPr>
        <w:numId w:val="5"/>
      </w:numPr>
    </w:pPr>
  </w:style>
  <w:style w:type="paragraph" w:styleId="ListNumber3">
    <w:name w:val="List Number 3"/>
    <w:basedOn w:val="Normal"/>
    <w:rsid w:val="00597DB2"/>
    <w:pPr>
      <w:numPr>
        <w:numId w:val="6"/>
      </w:numPr>
    </w:pPr>
  </w:style>
  <w:style w:type="paragraph" w:styleId="ListNumber4">
    <w:name w:val="List Number 4"/>
    <w:basedOn w:val="Normal"/>
    <w:rsid w:val="00597DB2"/>
    <w:pPr>
      <w:numPr>
        <w:numId w:val="7"/>
      </w:numPr>
    </w:pPr>
  </w:style>
  <w:style w:type="paragraph" w:styleId="ListNumber5">
    <w:name w:val="List Number 5"/>
    <w:basedOn w:val="Normal"/>
    <w:uiPriority w:val="99"/>
    <w:unhideWhenUsed/>
    <w:rsid w:val="00597DB2"/>
    <w:pPr>
      <w:numPr>
        <w:numId w:val="8"/>
      </w:numPr>
    </w:pPr>
  </w:style>
  <w:style w:type="paragraph" w:styleId="PlainText">
    <w:name w:val="Plain Text"/>
    <w:basedOn w:val="Normal"/>
    <w:rPr>
      <w:rFonts w:ascii="Courier New" w:hAnsi="Courier New" w:cs="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Normal"/>
    <w:link w:val="TitleChar"/>
    <w:uiPriority w:val="10"/>
    <w:qFormat/>
    <w:rsid w:val="00597DB2"/>
    <w:pPr>
      <w:pBdr>
        <w:bottom w:val="single" w:sz="8" w:space="4" w:color="4F81BD"/>
      </w:pBdr>
      <w:spacing w:before="0" w:after="300"/>
      <w:contextualSpacing/>
    </w:pPr>
    <w:rPr>
      <w:rFonts w:ascii="Cambria" w:hAnsi="Cambria"/>
      <w:color w:val="17365D"/>
      <w:spacing w:val="5"/>
      <w:kern w:val="28"/>
      <w:sz w:val="52"/>
      <w:szCs w:val="52"/>
    </w:rPr>
  </w:style>
  <w:style w:type="paragraph" w:customStyle="1" w:styleId="Note">
    <w:name w:val="Note"/>
    <w:basedOn w:val="Normal"/>
    <w:rsid w:val="00597DB2"/>
    <w:pPr>
      <w:tabs>
        <w:tab w:val="left" w:pos="720"/>
        <w:tab w:val="left" w:pos="1216"/>
        <w:tab w:val="left" w:pos="1936"/>
        <w:tab w:val="left" w:pos="2536"/>
        <w:tab w:val="left" w:pos="3616"/>
        <w:tab w:val="left" w:pos="5056"/>
        <w:tab w:val="right" w:leader="dot" w:pos="8644"/>
      </w:tabs>
      <w:suppressAutoHyphens/>
      <w:spacing w:after="60"/>
      <w:ind w:left="734" w:hanging="547"/>
    </w:pPr>
    <w:rPr>
      <w:sz w:val="18"/>
    </w:rPr>
  </w:style>
  <w:style w:type="character" w:styleId="CommentReference">
    <w:name w:val="annotation reference"/>
    <w:rsid w:val="00597DB2"/>
    <w:rPr>
      <w:sz w:val="16"/>
      <w:szCs w:val="16"/>
    </w:rPr>
  </w:style>
  <w:style w:type="paragraph" w:styleId="BodyText2">
    <w:name w:val="Body Text 2"/>
    <w:basedOn w:val="Normal"/>
    <w:rsid w:val="00597DB2"/>
    <w:pPr>
      <w:spacing w:before="0"/>
    </w:pPr>
    <w:rPr>
      <w:i/>
    </w:rPr>
  </w:style>
  <w:style w:type="paragraph" w:styleId="BodyTextIndent2">
    <w:name w:val="Body Text Indent 2"/>
    <w:basedOn w:val="Normal"/>
    <w:rsid w:val="00597DB2"/>
    <w:pPr>
      <w:ind w:left="1620" w:hanging="360"/>
    </w:pPr>
  </w:style>
  <w:style w:type="paragraph" w:styleId="BodyTextFirstIndent">
    <w:name w:val="Body Text First Indent"/>
    <w:basedOn w:val="BodyText"/>
    <w:link w:val="BodyTextFirstIndentChar"/>
    <w:rsid w:val="00D05B7C"/>
    <w:pPr>
      <w:spacing w:after="120"/>
      <w:ind w:firstLine="210"/>
    </w:pPr>
  </w:style>
  <w:style w:type="paragraph" w:customStyle="1" w:styleId="EditorInstructions">
    <w:name w:val="Editor Instructions"/>
    <w:basedOn w:val="BodyText"/>
    <w:link w:val="EditorInstructionsChar"/>
    <w:rsid w:val="00662893"/>
    <w:pPr>
      <w:pBdr>
        <w:top w:val="single" w:sz="4" w:space="1" w:color="auto"/>
        <w:left w:val="single" w:sz="4" w:space="4" w:color="auto"/>
        <w:bottom w:val="single" w:sz="4" w:space="1" w:color="auto"/>
        <w:right w:val="single" w:sz="4" w:space="4" w:color="auto"/>
      </w:pBdr>
    </w:pPr>
    <w:rPr>
      <w:i/>
      <w:iCs/>
    </w:rPr>
  </w:style>
  <w:style w:type="character" w:customStyle="1" w:styleId="DeleteText">
    <w:name w:val="Delete Text"/>
    <w:rsid w:val="00AC7C88"/>
    <w:rPr>
      <w:b/>
      <w:strike/>
      <w:dstrike w:val="0"/>
      <w:vertAlign w:val="baseline"/>
    </w:rPr>
  </w:style>
  <w:style w:type="character" w:customStyle="1" w:styleId="keyword">
    <w:name w:val="keyword"/>
    <w:rsid w:val="00BC3E9F"/>
    <w:rPr>
      <w:rFonts w:ascii="Bookman Old Style" w:hAnsi="Bookman Old Style"/>
      <w:b/>
      <w:caps/>
      <w:sz w:val="16"/>
    </w:rPr>
  </w:style>
  <w:style w:type="paragraph" w:styleId="BalloonText">
    <w:name w:val="Balloon Text"/>
    <w:basedOn w:val="Normal"/>
    <w:link w:val="BalloonTextChar"/>
    <w:uiPriority w:val="99"/>
    <w:semiHidden/>
    <w:unhideWhenUsed/>
    <w:rsid w:val="00597DB2"/>
    <w:pPr>
      <w:spacing w:before="0"/>
    </w:pPr>
    <w:rPr>
      <w:rFonts w:ascii="Tahoma" w:hAnsi="Tahoma" w:cs="Tahoma"/>
      <w:sz w:val="16"/>
      <w:szCs w:val="16"/>
    </w:rPr>
  </w:style>
  <w:style w:type="paragraph" w:customStyle="1" w:styleId="PartTitle">
    <w:name w:val="Part Title"/>
    <w:basedOn w:val="Title"/>
    <w:next w:val="BodyText"/>
    <w:rsid w:val="00597DB2"/>
    <w:pPr>
      <w:keepNext/>
      <w:pageBreakBefore/>
      <w:pBdr>
        <w:bottom w:val="none" w:sz="0" w:space="0" w:color="auto"/>
      </w:pBdr>
      <w:spacing w:before="240" w:after="60"/>
      <w:contextualSpacing w:val="0"/>
      <w:jc w:val="center"/>
      <w:outlineLvl w:val="0"/>
    </w:pPr>
    <w:rPr>
      <w:rFonts w:ascii="Arial" w:eastAsia="Times New Roman" w:hAnsi="Arial" w:cs="Arial"/>
      <w:b/>
      <w:bCs/>
      <w:color w:val="auto"/>
      <w:spacing w:val="0"/>
      <w:sz w:val="44"/>
      <w:szCs w:val="32"/>
    </w:rPr>
  </w:style>
  <w:style w:type="character" w:customStyle="1" w:styleId="InsertText">
    <w:name w:val="Insert Text"/>
    <w:rsid w:val="00AC7C88"/>
    <w:rPr>
      <w:b/>
      <w:dstrike w:val="0"/>
      <w:u w:val="single"/>
      <w:vertAlign w:val="baseline"/>
    </w:rPr>
  </w:style>
  <w:style w:type="paragraph" w:customStyle="1" w:styleId="XMLFragment">
    <w:name w:val="XML Fragment"/>
    <w:basedOn w:val="PlainText"/>
    <w:rsid w:val="00993FF5"/>
    <w:pPr>
      <w:keepNext/>
      <w:keepLines/>
      <w:pBdr>
        <w:top w:val="single" w:sz="4" w:space="1" w:color="auto"/>
        <w:left w:val="single" w:sz="4" w:space="4" w:color="auto"/>
        <w:bottom w:val="single" w:sz="4" w:space="1" w:color="auto"/>
        <w:right w:val="single" w:sz="4" w:space="4" w:color="auto"/>
      </w:pBdr>
      <w:tabs>
        <w:tab w:val="left" w:pos="187"/>
      </w:tabs>
      <w:spacing w:before="0"/>
    </w:pPr>
    <w:rPr>
      <w:noProof/>
      <w:sz w:val="16"/>
    </w:rPr>
  </w:style>
  <w:style w:type="paragraph" w:styleId="CommentSubject">
    <w:name w:val="annotation subject"/>
    <w:basedOn w:val="CommentText"/>
    <w:next w:val="CommentText"/>
    <w:link w:val="CommentSubjectChar"/>
    <w:rsid w:val="00E46BAB"/>
    <w:rPr>
      <w:b/>
      <w:bCs/>
    </w:rPr>
  </w:style>
  <w:style w:type="character" w:customStyle="1" w:styleId="CommentSubjectChar">
    <w:name w:val="Comment Subject Char"/>
    <w:link w:val="CommentSubject"/>
    <w:rsid w:val="00E46BAB"/>
    <w:rPr>
      <w:b/>
      <w:bCs/>
    </w:rPr>
  </w:style>
  <w:style w:type="paragraph" w:styleId="Revision">
    <w:name w:val="Revision"/>
    <w:hidden/>
    <w:uiPriority w:val="99"/>
    <w:semiHidden/>
    <w:rsid w:val="00147F29"/>
    <w:rPr>
      <w:sz w:val="24"/>
    </w:rPr>
  </w:style>
  <w:style w:type="table" w:styleId="TableGrid">
    <w:name w:val="Table Grid"/>
    <w:basedOn w:val="TableNormal"/>
    <w:rsid w:val="00C67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463B"/>
    <w:pPr>
      <w:widowControl w:val="0"/>
      <w:autoSpaceDE w:val="0"/>
      <w:autoSpaceDN w:val="0"/>
      <w:adjustRightInd w:val="0"/>
    </w:pPr>
    <w:rPr>
      <w:rFonts w:ascii="MS Mincho" w:cs="MS Mincho"/>
      <w:color w:val="000000"/>
      <w:sz w:val="24"/>
      <w:szCs w:val="24"/>
      <w:lang w:eastAsia="ja-JP"/>
    </w:rPr>
  </w:style>
  <w:style w:type="character" w:customStyle="1" w:styleId="TableEntryHeaderChar">
    <w:name w:val="Table Entry Header Char"/>
    <w:rsid w:val="00624F80"/>
    <w:rPr>
      <w:rFonts w:ascii="Arial" w:hAnsi="Arial" w:cs="Arial"/>
      <w:b/>
      <w:lang w:val="en-US" w:eastAsia="en-US" w:bidi="ar-SA"/>
    </w:rPr>
  </w:style>
  <w:style w:type="paragraph" w:styleId="BodyTextFirstIndent2">
    <w:name w:val="Body Text First Indent 2"/>
    <w:basedOn w:val="Normal"/>
    <w:link w:val="BodyTextFirstIndent2Char"/>
    <w:rsid w:val="001F6755"/>
    <w:pPr>
      <w:ind w:left="360" w:firstLine="210"/>
    </w:pPr>
  </w:style>
  <w:style w:type="character" w:customStyle="1" w:styleId="BodyTextFirstIndent2Char">
    <w:name w:val="Body Text First Indent 2 Char"/>
    <w:link w:val="BodyTextFirstIndent2"/>
    <w:rsid w:val="001F6755"/>
    <w:rPr>
      <w:sz w:val="24"/>
    </w:rPr>
  </w:style>
  <w:style w:type="paragraph" w:styleId="BodyTextIndent3">
    <w:name w:val="Body Text Indent 3"/>
    <w:basedOn w:val="Normal"/>
    <w:link w:val="BodyTextIndent3Char"/>
    <w:rsid w:val="00C56183"/>
    <w:pPr>
      <w:spacing w:after="120"/>
      <w:ind w:left="360"/>
    </w:pPr>
    <w:rPr>
      <w:sz w:val="16"/>
      <w:szCs w:val="16"/>
    </w:rPr>
  </w:style>
  <w:style w:type="character" w:customStyle="1" w:styleId="BodyTextIndent3Char">
    <w:name w:val="Body Text Indent 3 Char"/>
    <w:link w:val="BodyTextIndent3"/>
    <w:rsid w:val="00C56183"/>
    <w:rPr>
      <w:sz w:val="16"/>
      <w:szCs w:val="16"/>
    </w:rPr>
  </w:style>
  <w:style w:type="character" w:styleId="BookTitle">
    <w:name w:val="Book Title"/>
    <w:uiPriority w:val="33"/>
    <w:qFormat/>
    <w:rsid w:val="00C56183"/>
    <w:rPr>
      <w:b/>
      <w:bCs/>
      <w:smallCaps/>
      <w:spacing w:val="5"/>
    </w:rPr>
  </w:style>
  <w:style w:type="paragraph" w:styleId="Closing">
    <w:name w:val="Closing"/>
    <w:basedOn w:val="Normal"/>
    <w:link w:val="ClosingChar"/>
    <w:rsid w:val="00C56183"/>
    <w:pPr>
      <w:ind w:left="4320"/>
    </w:pPr>
  </w:style>
  <w:style w:type="character" w:customStyle="1" w:styleId="ClosingChar">
    <w:name w:val="Closing Char"/>
    <w:link w:val="Closing"/>
    <w:rsid w:val="00C56183"/>
    <w:rPr>
      <w:sz w:val="24"/>
    </w:rPr>
  </w:style>
  <w:style w:type="paragraph" w:styleId="Date">
    <w:name w:val="Date"/>
    <w:basedOn w:val="Normal"/>
    <w:next w:val="Normal"/>
    <w:link w:val="DateChar"/>
    <w:rsid w:val="00C56183"/>
  </w:style>
  <w:style w:type="character" w:customStyle="1" w:styleId="DateChar">
    <w:name w:val="Date Char"/>
    <w:link w:val="Date"/>
    <w:rsid w:val="00C56183"/>
    <w:rPr>
      <w:sz w:val="24"/>
    </w:rPr>
  </w:style>
  <w:style w:type="numbering" w:customStyle="1" w:styleId="Constraints">
    <w:name w:val="Constraints"/>
    <w:rsid w:val="00BC3E9F"/>
    <w:pPr>
      <w:numPr>
        <w:numId w:val="12"/>
      </w:numPr>
    </w:pPr>
  </w:style>
  <w:style w:type="paragraph" w:customStyle="1" w:styleId="TableText">
    <w:name w:val="TableText"/>
    <w:basedOn w:val="Normal"/>
    <w:link w:val="TableTextChar"/>
    <w:rsid w:val="00BC3E9F"/>
    <w:pPr>
      <w:keepNext/>
      <w:spacing w:before="40" w:after="40" w:line="220" w:lineRule="exact"/>
    </w:pPr>
    <w:rPr>
      <w:rFonts w:ascii="Bookman Old Style" w:hAnsi="Bookman Old Style"/>
      <w:noProof/>
      <w:sz w:val="18"/>
      <w:szCs w:val="18"/>
      <w:lang w:val="x-none" w:eastAsia="x-none"/>
    </w:rPr>
  </w:style>
  <w:style w:type="character" w:customStyle="1" w:styleId="TableTextChar">
    <w:name w:val="TableText Char"/>
    <w:link w:val="TableText"/>
    <w:rsid w:val="00BC3E9F"/>
    <w:rPr>
      <w:rFonts w:ascii="Bookman Old Style" w:hAnsi="Bookman Old Style"/>
      <w:noProof/>
      <w:sz w:val="18"/>
      <w:szCs w:val="18"/>
      <w:lang w:val="x-none" w:eastAsia="x-none"/>
    </w:rPr>
  </w:style>
  <w:style w:type="paragraph" w:customStyle="1" w:styleId="BodyText0">
    <w:name w:val="BodyText"/>
    <w:link w:val="BodyTextChar0"/>
    <w:qFormat/>
    <w:rsid w:val="00BC3E9F"/>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0">
    <w:name w:val="BodyText Char"/>
    <w:link w:val="BodyText0"/>
    <w:rsid w:val="00BC3E9F"/>
    <w:rPr>
      <w:rFonts w:ascii="Bookman Old Style" w:eastAsia="?l?r ??’c" w:hAnsi="Bookman Old Style"/>
      <w:noProof/>
      <w:szCs w:val="24"/>
    </w:rPr>
  </w:style>
  <w:style w:type="character" w:customStyle="1" w:styleId="HyperlinkText9pt">
    <w:name w:val="Hyperlink Text 9pt"/>
    <w:rsid w:val="00BC3E9F"/>
    <w:rPr>
      <w:rFonts w:ascii="Bookman Old Style" w:hAnsi="Bookman Old Style" w:cs="Arial"/>
      <w:dstrike w:val="0"/>
      <w:color w:val="333399"/>
      <w:sz w:val="18"/>
      <w:szCs w:val="24"/>
      <w:u w:val="single"/>
      <w:vertAlign w:val="baseline"/>
      <w:lang w:val="en-US" w:eastAsia="zh-CN" w:bidi="ar-SA"/>
    </w:rPr>
  </w:style>
  <w:style w:type="character" w:styleId="SubtleReference">
    <w:name w:val="Subtle Reference"/>
    <w:uiPriority w:val="31"/>
    <w:qFormat/>
    <w:rsid w:val="00BC3E9F"/>
    <w:rPr>
      <w:smallCaps/>
      <w:color w:val="C0504D"/>
      <w:u w:val="single"/>
    </w:rPr>
  </w:style>
  <w:style w:type="character" w:customStyle="1" w:styleId="XMLname">
    <w:name w:val="XMLname"/>
    <w:qFormat/>
    <w:rsid w:val="001E206E"/>
    <w:rPr>
      <w:rFonts w:ascii="Courier New" w:hAnsi="Courier New" w:cs="TimesNewRomanPSMT"/>
      <w:sz w:val="20"/>
      <w:lang w:eastAsia="en-US"/>
    </w:rPr>
  </w:style>
  <w:style w:type="paragraph" w:customStyle="1" w:styleId="Example">
    <w:name w:val="Example"/>
    <w:basedOn w:val="Normal"/>
    <w:link w:val="ExampleChar"/>
    <w:rsid w:val="00114040"/>
    <w:pPr>
      <w:keepNext/>
      <w:pBdr>
        <w:top w:val="single" w:sz="4" w:space="1" w:color="auto"/>
        <w:left w:val="single" w:sz="4" w:space="4" w:color="auto"/>
        <w:bottom w:val="single" w:sz="4" w:space="1" w:color="auto"/>
        <w:right w:val="single" w:sz="4" w:space="4" w:color="auto"/>
      </w:pBdr>
      <w:spacing w:before="0" w:after="120" w:line="220" w:lineRule="exact"/>
      <w:ind w:left="720"/>
      <w:contextualSpacing/>
    </w:pPr>
    <w:rPr>
      <w:rFonts w:ascii="Courier New" w:hAnsi="Courier New"/>
      <w:sz w:val="18"/>
      <w:lang w:val="x-none" w:eastAsia="x-none"/>
    </w:rPr>
  </w:style>
  <w:style w:type="character" w:customStyle="1" w:styleId="ExampleChar">
    <w:name w:val="Example Char"/>
    <w:link w:val="Example"/>
    <w:rsid w:val="00114040"/>
    <w:rPr>
      <w:rFonts w:ascii="Courier New" w:hAnsi="Courier New"/>
      <w:sz w:val="18"/>
      <w:lang w:val="x-none" w:eastAsia="x-none"/>
    </w:rPr>
  </w:style>
  <w:style w:type="character" w:customStyle="1" w:styleId="XMLnameBold">
    <w:name w:val="XMLnameBold"/>
    <w:rsid w:val="00114040"/>
    <w:rPr>
      <w:rFonts w:ascii="Courier New" w:hAnsi="Courier New" w:cs="TimesNewRomanPSMT"/>
      <w:b/>
      <w:bCs/>
      <w:sz w:val="20"/>
      <w:lang w:eastAsia="en-US"/>
    </w:rPr>
  </w:style>
  <w:style w:type="paragraph" w:customStyle="1" w:styleId="BracketData">
    <w:name w:val="BracketData"/>
    <w:basedOn w:val="Normal"/>
    <w:next w:val="BodyText0"/>
    <w:rsid w:val="00114040"/>
    <w:pPr>
      <w:keepNext/>
      <w:spacing w:before="40" w:after="120"/>
      <w:ind w:left="720"/>
    </w:pPr>
    <w:rPr>
      <w:rFonts w:ascii="Courier New" w:eastAsia="SimSun" w:hAnsi="Courier New" w:cs="Courier New"/>
      <w:sz w:val="20"/>
      <w:lang w:eastAsia="zh-CN"/>
    </w:rPr>
  </w:style>
  <w:style w:type="character" w:customStyle="1" w:styleId="HyperlinkCourierBold">
    <w:name w:val="Hyperlink Courier Bold"/>
    <w:rsid w:val="00114040"/>
    <w:rPr>
      <w:rFonts w:ascii="Courier New" w:hAnsi="Courier New" w:cs="Arial"/>
      <w:b/>
      <w:dstrike w:val="0"/>
      <w:color w:val="333399"/>
      <w:sz w:val="20"/>
      <w:szCs w:val="24"/>
      <w:u w:val="single"/>
      <w:vertAlign w:val="baseline"/>
      <w:lang w:val="en-US" w:eastAsia="zh-CN" w:bidi="ar-SA"/>
    </w:rPr>
  </w:style>
  <w:style w:type="character" w:styleId="LineNumber">
    <w:name w:val="line number"/>
    <w:rsid w:val="00F159CF"/>
  </w:style>
  <w:style w:type="paragraph" w:styleId="ListNumber">
    <w:name w:val="List Number"/>
    <w:basedOn w:val="Normal"/>
    <w:uiPriority w:val="99"/>
    <w:unhideWhenUsed/>
    <w:rsid w:val="00597DB2"/>
    <w:pPr>
      <w:numPr>
        <w:numId w:val="4"/>
      </w:numPr>
      <w:contextualSpacing/>
    </w:pPr>
  </w:style>
  <w:style w:type="paragraph" w:styleId="ListBullet2">
    <w:name w:val="List Bullet 2"/>
    <w:basedOn w:val="Normal"/>
    <w:link w:val="ListBullet2Char"/>
    <w:rsid w:val="00597DB2"/>
    <w:pPr>
      <w:numPr>
        <w:numId w:val="2"/>
      </w:numPr>
    </w:pPr>
  </w:style>
  <w:style w:type="paragraph" w:styleId="ListBullet3">
    <w:name w:val="List Bullet 3"/>
    <w:basedOn w:val="Normal"/>
    <w:link w:val="ListBullet3Char"/>
    <w:rsid w:val="00597DB2"/>
    <w:pPr>
      <w:numPr>
        <w:numId w:val="3"/>
      </w:numPr>
    </w:pPr>
  </w:style>
  <w:style w:type="paragraph" w:styleId="Caption">
    <w:name w:val="caption"/>
    <w:basedOn w:val="BodyText"/>
    <w:next w:val="BodyText"/>
    <w:qFormat/>
    <w:rsid w:val="00597DB2"/>
    <w:rPr>
      <w:rFonts w:ascii="Arial" w:hAnsi="Arial"/>
      <w:b/>
    </w:rPr>
  </w:style>
  <w:style w:type="paragraph" w:styleId="TOCHeading">
    <w:name w:val="TOC Heading"/>
    <w:basedOn w:val="Normal"/>
    <w:next w:val="Normal"/>
    <w:uiPriority w:val="39"/>
    <w:unhideWhenUsed/>
    <w:qFormat/>
    <w:rsid w:val="00597DB2"/>
    <w:pPr>
      <w:spacing w:before="0"/>
    </w:pPr>
    <w:rPr>
      <w:b/>
    </w:rPr>
  </w:style>
  <w:style w:type="character" w:customStyle="1" w:styleId="BalloonTextChar">
    <w:name w:val="Balloon Text Char"/>
    <w:link w:val="BalloonText"/>
    <w:uiPriority w:val="99"/>
    <w:semiHidden/>
    <w:rsid w:val="00597DB2"/>
    <w:rPr>
      <w:rFonts w:ascii="Tahoma" w:hAnsi="Tahoma" w:cs="Tahoma"/>
      <w:sz w:val="16"/>
      <w:szCs w:val="16"/>
    </w:rPr>
  </w:style>
  <w:style w:type="paragraph" w:styleId="ListBullet4">
    <w:name w:val="List Bullet 4"/>
    <w:basedOn w:val="Normal"/>
    <w:rsid w:val="00597DB2"/>
    <w:pPr>
      <w:numPr>
        <w:numId w:val="9"/>
      </w:numPr>
    </w:pPr>
  </w:style>
  <w:style w:type="paragraph" w:styleId="ListBullet5">
    <w:name w:val="List Bullet 5"/>
    <w:basedOn w:val="Normal"/>
    <w:uiPriority w:val="99"/>
    <w:unhideWhenUsed/>
    <w:rsid w:val="00597DB2"/>
    <w:pPr>
      <w:numPr>
        <w:numId w:val="10"/>
      </w:numPr>
    </w:pPr>
  </w:style>
  <w:style w:type="character" w:customStyle="1" w:styleId="TitleChar">
    <w:name w:val="Title Char"/>
    <w:link w:val="Title"/>
    <w:uiPriority w:val="10"/>
    <w:rsid w:val="00597DB2"/>
    <w:rPr>
      <w:rFonts w:ascii="Cambria" w:hAnsi="Cambria"/>
      <w:color w:val="17365D"/>
      <w:spacing w:val="5"/>
      <w:kern w:val="28"/>
      <w:sz w:val="52"/>
      <w:szCs w:val="52"/>
    </w:rPr>
  </w:style>
  <w:style w:type="character" w:customStyle="1" w:styleId="ListBullet3Char">
    <w:name w:val="List Bullet 3 Char"/>
    <w:link w:val="ListBullet3"/>
    <w:rsid w:val="00597DB2"/>
    <w:rPr>
      <w:sz w:val="24"/>
      <w:lang w:eastAsia="en-US"/>
    </w:rPr>
  </w:style>
  <w:style w:type="paragraph" w:customStyle="1" w:styleId="ListBullet1">
    <w:name w:val="List Bullet 1"/>
    <w:basedOn w:val="ListBullet"/>
    <w:link w:val="ListBullet1Char"/>
    <w:qFormat/>
    <w:rsid w:val="00597DB2"/>
  </w:style>
  <w:style w:type="character" w:customStyle="1" w:styleId="ListBullet2Char">
    <w:name w:val="List Bullet 2 Char"/>
    <w:link w:val="ListBullet2"/>
    <w:rsid w:val="00597DB2"/>
    <w:rPr>
      <w:sz w:val="24"/>
      <w:lang w:eastAsia="en-US"/>
    </w:rPr>
  </w:style>
  <w:style w:type="character" w:customStyle="1" w:styleId="ListBullet1Char">
    <w:name w:val="List Bullet 1 Char"/>
    <w:link w:val="ListBullet1"/>
    <w:rsid w:val="00597DB2"/>
    <w:rPr>
      <w:sz w:val="24"/>
      <w:lang w:eastAsia="en-US"/>
    </w:rPr>
  </w:style>
  <w:style w:type="character" w:customStyle="1" w:styleId="ListChar">
    <w:name w:val="List Char"/>
    <w:link w:val="List"/>
    <w:rsid w:val="00597DB2"/>
    <w:rPr>
      <w:sz w:val="24"/>
    </w:rPr>
  </w:style>
  <w:style w:type="paragraph" w:customStyle="1" w:styleId="List1">
    <w:name w:val="List 1"/>
    <w:basedOn w:val="List"/>
    <w:link w:val="List1Char"/>
    <w:qFormat/>
    <w:rsid w:val="00597DB2"/>
  </w:style>
  <w:style w:type="character" w:customStyle="1" w:styleId="List1Char">
    <w:name w:val="List 1 Char"/>
    <w:link w:val="List1"/>
    <w:rsid w:val="00597DB2"/>
    <w:rPr>
      <w:sz w:val="24"/>
    </w:rPr>
  </w:style>
  <w:style w:type="character" w:customStyle="1" w:styleId="List2Char">
    <w:name w:val="List 2 Char"/>
    <w:link w:val="List2"/>
    <w:rsid w:val="00597DB2"/>
    <w:rPr>
      <w:sz w:val="24"/>
    </w:rPr>
  </w:style>
  <w:style w:type="character" w:customStyle="1" w:styleId="List3Char">
    <w:name w:val="List 3 Char"/>
    <w:link w:val="List3"/>
    <w:rsid w:val="00597DB2"/>
    <w:rPr>
      <w:sz w:val="24"/>
    </w:rPr>
  </w:style>
  <w:style w:type="paragraph" w:styleId="List4">
    <w:name w:val="List 4"/>
    <w:basedOn w:val="Normal"/>
    <w:uiPriority w:val="99"/>
    <w:unhideWhenUsed/>
    <w:rsid w:val="00597DB2"/>
    <w:pPr>
      <w:ind w:left="1800" w:hanging="360"/>
    </w:pPr>
  </w:style>
  <w:style w:type="paragraph" w:styleId="List5">
    <w:name w:val="List 5"/>
    <w:basedOn w:val="Normal"/>
    <w:link w:val="List5Char"/>
    <w:rsid w:val="00597DB2"/>
    <w:pPr>
      <w:ind w:left="1800" w:hanging="360"/>
    </w:pPr>
  </w:style>
  <w:style w:type="character" w:customStyle="1" w:styleId="List5Char">
    <w:name w:val="List 5 Char"/>
    <w:link w:val="List5"/>
    <w:rsid w:val="00597DB2"/>
    <w:rPr>
      <w:sz w:val="24"/>
    </w:rPr>
  </w:style>
  <w:style w:type="character" w:customStyle="1" w:styleId="ListContinueChar">
    <w:name w:val="List Continue Char"/>
    <w:link w:val="ListContinue"/>
    <w:uiPriority w:val="99"/>
    <w:rsid w:val="00597DB2"/>
    <w:rPr>
      <w:sz w:val="24"/>
    </w:rPr>
  </w:style>
  <w:style w:type="paragraph" w:customStyle="1" w:styleId="ListContinue1">
    <w:name w:val="List Continue 1"/>
    <w:basedOn w:val="ListContinue"/>
    <w:link w:val="ListContinue1Char"/>
    <w:qFormat/>
    <w:rsid w:val="00597DB2"/>
  </w:style>
  <w:style w:type="character" w:customStyle="1" w:styleId="ListContinue1Char">
    <w:name w:val="List Continue 1 Char"/>
    <w:link w:val="ListContinue1"/>
    <w:rsid w:val="00597DB2"/>
    <w:rPr>
      <w:sz w:val="24"/>
    </w:rPr>
  </w:style>
  <w:style w:type="character" w:customStyle="1" w:styleId="ListNumber2Char">
    <w:name w:val="List Number 2 Char"/>
    <w:link w:val="ListNumber2"/>
    <w:rsid w:val="00597DB2"/>
    <w:rPr>
      <w:sz w:val="24"/>
      <w:lang w:eastAsia="en-US"/>
    </w:rPr>
  </w:style>
  <w:style w:type="paragraph" w:customStyle="1" w:styleId="ListNumber1">
    <w:name w:val="List Number 1"/>
    <w:basedOn w:val="ListNumber"/>
    <w:link w:val="ListNumber1Char"/>
    <w:qFormat/>
    <w:rsid w:val="00597DB2"/>
    <w:pPr>
      <w:contextualSpacing w:val="0"/>
    </w:pPr>
  </w:style>
  <w:style w:type="character" w:customStyle="1" w:styleId="ListNumber1Char">
    <w:name w:val="List Number 1 Char"/>
    <w:link w:val="ListNumber1"/>
    <w:rsid w:val="00597DB2"/>
    <w:rPr>
      <w:sz w:val="24"/>
      <w:lang w:eastAsia="en-US"/>
    </w:rPr>
  </w:style>
  <w:style w:type="paragraph" w:customStyle="1" w:styleId="AuthorInstructions">
    <w:name w:val="Author Instructions"/>
    <w:basedOn w:val="BodyText"/>
    <w:link w:val="AuthorInstructionsChar"/>
    <w:qFormat/>
    <w:rsid w:val="00597DB2"/>
    <w:rPr>
      <w:i/>
    </w:rPr>
  </w:style>
  <w:style w:type="character" w:customStyle="1" w:styleId="AuthorInstructionsChar">
    <w:name w:val="Author Instructions Char"/>
    <w:link w:val="AuthorInstructions"/>
    <w:rsid w:val="00597DB2"/>
    <w:rPr>
      <w:i/>
      <w:sz w:val="24"/>
    </w:rPr>
  </w:style>
  <w:style w:type="character" w:customStyle="1" w:styleId="BodyTextFirstIndentChar">
    <w:name w:val="Body Text First Indent Char"/>
    <w:basedOn w:val="BodyTextChar"/>
    <w:link w:val="BodyTextFirstIndent"/>
    <w:rsid w:val="00D05B7C"/>
    <w:rPr>
      <w:sz w:val="24"/>
    </w:rPr>
  </w:style>
  <w:style w:type="paragraph" w:styleId="E-mailSignature">
    <w:name w:val="E-mail Signature"/>
    <w:basedOn w:val="Normal"/>
    <w:link w:val="E-mailSignatureChar"/>
    <w:rsid w:val="00D05B7C"/>
  </w:style>
  <w:style w:type="character" w:customStyle="1" w:styleId="E-mailSignatureChar">
    <w:name w:val="E-mail Signature Char"/>
    <w:link w:val="E-mailSignature"/>
    <w:rsid w:val="00D05B7C"/>
    <w:rPr>
      <w:sz w:val="24"/>
    </w:rPr>
  </w:style>
  <w:style w:type="paragraph" w:styleId="EndnoteText">
    <w:name w:val="endnote text"/>
    <w:basedOn w:val="Normal"/>
    <w:link w:val="EndnoteTextChar"/>
    <w:rsid w:val="00D05B7C"/>
    <w:rPr>
      <w:sz w:val="20"/>
    </w:rPr>
  </w:style>
  <w:style w:type="character" w:customStyle="1" w:styleId="EndnoteTextChar">
    <w:name w:val="Endnote Text Char"/>
    <w:basedOn w:val="DefaultParagraphFont"/>
    <w:link w:val="EndnoteText"/>
    <w:rsid w:val="00D05B7C"/>
  </w:style>
  <w:style w:type="paragraph" w:styleId="EnvelopeAddress">
    <w:name w:val="envelope address"/>
    <w:basedOn w:val="Normal"/>
    <w:rsid w:val="00D05B7C"/>
    <w:pPr>
      <w:framePr w:w="7920" w:h="1980" w:hRule="exact" w:hSpace="180" w:wrap="auto" w:hAnchor="page" w:xAlign="center" w:yAlign="bottom"/>
      <w:ind w:left="2880"/>
    </w:pPr>
    <w:rPr>
      <w:rFonts w:ascii="Cambria" w:eastAsia="Times New Roman" w:hAnsi="Cambria"/>
      <w:szCs w:val="24"/>
    </w:rPr>
  </w:style>
  <w:style w:type="paragraph" w:styleId="EnvelopeReturn">
    <w:name w:val="envelope return"/>
    <w:basedOn w:val="Normal"/>
    <w:rsid w:val="00D05B7C"/>
    <w:rPr>
      <w:rFonts w:ascii="Cambria" w:eastAsia="Times New Roman" w:hAnsi="Cambria"/>
      <w:sz w:val="20"/>
    </w:rPr>
  </w:style>
  <w:style w:type="paragraph" w:styleId="HTMLAddress">
    <w:name w:val="HTML Address"/>
    <w:basedOn w:val="Normal"/>
    <w:link w:val="HTMLAddressChar"/>
    <w:rsid w:val="00D05B7C"/>
    <w:rPr>
      <w:i/>
      <w:iCs/>
    </w:rPr>
  </w:style>
  <w:style w:type="character" w:customStyle="1" w:styleId="HTMLAddressChar">
    <w:name w:val="HTML Address Char"/>
    <w:link w:val="HTMLAddress"/>
    <w:rsid w:val="00D05B7C"/>
    <w:rPr>
      <w:i/>
      <w:iCs/>
      <w:sz w:val="24"/>
    </w:rPr>
  </w:style>
  <w:style w:type="paragraph" w:styleId="HTMLPreformatted">
    <w:name w:val="HTML Preformatted"/>
    <w:basedOn w:val="Normal"/>
    <w:link w:val="HTMLPreformattedChar"/>
    <w:rsid w:val="00D05B7C"/>
    <w:rPr>
      <w:rFonts w:ascii="Courier New" w:hAnsi="Courier New" w:cs="Courier New"/>
      <w:sz w:val="20"/>
    </w:rPr>
  </w:style>
  <w:style w:type="character" w:customStyle="1" w:styleId="HTMLPreformattedChar">
    <w:name w:val="HTML Preformatted Char"/>
    <w:link w:val="HTMLPreformatted"/>
    <w:rsid w:val="00D05B7C"/>
    <w:rPr>
      <w:rFonts w:ascii="Courier New" w:hAnsi="Courier New" w:cs="Courier New"/>
    </w:rPr>
  </w:style>
  <w:style w:type="paragraph" w:styleId="Index1">
    <w:name w:val="index 1"/>
    <w:basedOn w:val="Normal"/>
    <w:next w:val="Normal"/>
    <w:autoRedefine/>
    <w:rsid w:val="00D05B7C"/>
    <w:pPr>
      <w:ind w:left="240" w:hanging="240"/>
    </w:pPr>
  </w:style>
  <w:style w:type="paragraph" w:styleId="Index2">
    <w:name w:val="index 2"/>
    <w:basedOn w:val="Normal"/>
    <w:next w:val="Normal"/>
    <w:autoRedefine/>
    <w:rsid w:val="00D05B7C"/>
    <w:pPr>
      <w:ind w:left="480" w:hanging="240"/>
    </w:pPr>
  </w:style>
  <w:style w:type="paragraph" w:styleId="Index3">
    <w:name w:val="index 3"/>
    <w:basedOn w:val="Normal"/>
    <w:next w:val="Normal"/>
    <w:autoRedefine/>
    <w:rsid w:val="00D05B7C"/>
    <w:pPr>
      <w:ind w:left="720" w:hanging="240"/>
    </w:pPr>
  </w:style>
  <w:style w:type="paragraph" w:styleId="Index4">
    <w:name w:val="index 4"/>
    <w:basedOn w:val="Normal"/>
    <w:next w:val="Normal"/>
    <w:autoRedefine/>
    <w:rsid w:val="00D05B7C"/>
    <w:pPr>
      <w:ind w:left="960" w:hanging="240"/>
    </w:pPr>
  </w:style>
  <w:style w:type="paragraph" w:styleId="Index5">
    <w:name w:val="index 5"/>
    <w:basedOn w:val="Normal"/>
    <w:next w:val="Normal"/>
    <w:autoRedefine/>
    <w:rsid w:val="00D05B7C"/>
    <w:pPr>
      <w:ind w:left="1200" w:hanging="240"/>
    </w:pPr>
  </w:style>
  <w:style w:type="paragraph" w:styleId="Index6">
    <w:name w:val="index 6"/>
    <w:basedOn w:val="Normal"/>
    <w:next w:val="Normal"/>
    <w:autoRedefine/>
    <w:rsid w:val="00D05B7C"/>
    <w:pPr>
      <w:ind w:left="1440" w:hanging="240"/>
    </w:pPr>
  </w:style>
  <w:style w:type="paragraph" w:styleId="Index7">
    <w:name w:val="index 7"/>
    <w:basedOn w:val="Normal"/>
    <w:next w:val="Normal"/>
    <w:autoRedefine/>
    <w:rsid w:val="00D05B7C"/>
    <w:pPr>
      <w:ind w:left="1680" w:hanging="240"/>
    </w:pPr>
  </w:style>
  <w:style w:type="paragraph" w:styleId="Index8">
    <w:name w:val="index 8"/>
    <w:basedOn w:val="Normal"/>
    <w:next w:val="Normal"/>
    <w:autoRedefine/>
    <w:rsid w:val="00D05B7C"/>
    <w:pPr>
      <w:ind w:left="1920" w:hanging="240"/>
    </w:pPr>
  </w:style>
  <w:style w:type="paragraph" w:styleId="Index9">
    <w:name w:val="index 9"/>
    <w:basedOn w:val="Normal"/>
    <w:next w:val="Normal"/>
    <w:autoRedefine/>
    <w:rsid w:val="00D05B7C"/>
    <w:pPr>
      <w:ind w:left="2160" w:hanging="240"/>
    </w:pPr>
  </w:style>
  <w:style w:type="paragraph" w:styleId="IndexHeading">
    <w:name w:val="index heading"/>
    <w:basedOn w:val="Normal"/>
    <w:next w:val="Index1"/>
    <w:rsid w:val="00D05B7C"/>
    <w:rPr>
      <w:rFonts w:ascii="Cambria" w:eastAsia="Times New Roman" w:hAnsi="Cambria"/>
      <w:b/>
      <w:bCs/>
    </w:rPr>
  </w:style>
  <w:style w:type="paragraph" w:styleId="IntenseQuote">
    <w:name w:val="Intense Quote"/>
    <w:basedOn w:val="Normal"/>
    <w:next w:val="Normal"/>
    <w:link w:val="IntenseQuoteChar"/>
    <w:uiPriority w:val="30"/>
    <w:qFormat/>
    <w:rsid w:val="00D05B7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05B7C"/>
    <w:rPr>
      <w:b/>
      <w:bCs/>
      <w:i/>
      <w:iCs/>
      <w:color w:val="4F81BD"/>
      <w:sz w:val="24"/>
    </w:rPr>
  </w:style>
  <w:style w:type="paragraph" w:styleId="ListParagraph">
    <w:name w:val="List Paragraph"/>
    <w:basedOn w:val="Normal"/>
    <w:uiPriority w:val="34"/>
    <w:qFormat/>
    <w:rsid w:val="00D05B7C"/>
    <w:pPr>
      <w:ind w:left="720"/>
    </w:pPr>
  </w:style>
  <w:style w:type="paragraph" w:styleId="MacroText">
    <w:name w:val="macro"/>
    <w:link w:val="MacroTextChar"/>
    <w:rsid w:val="00D05B7C"/>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rPr>
  </w:style>
  <w:style w:type="character" w:customStyle="1" w:styleId="MacroTextChar">
    <w:name w:val="Macro Text Char"/>
    <w:link w:val="MacroText"/>
    <w:rsid w:val="00D05B7C"/>
    <w:rPr>
      <w:rFonts w:ascii="Courier New" w:hAnsi="Courier New" w:cs="Courier New"/>
    </w:rPr>
  </w:style>
  <w:style w:type="paragraph" w:styleId="MessageHeader">
    <w:name w:val="Message Header"/>
    <w:basedOn w:val="Normal"/>
    <w:link w:val="MessageHeaderChar"/>
    <w:rsid w:val="00D05B7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Cs w:val="24"/>
    </w:rPr>
  </w:style>
  <w:style w:type="character" w:customStyle="1" w:styleId="MessageHeaderChar">
    <w:name w:val="Message Header Char"/>
    <w:link w:val="MessageHeader"/>
    <w:rsid w:val="00D05B7C"/>
    <w:rPr>
      <w:rFonts w:ascii="Cambria" w:eastAsia="Times New Roman" w:hAnsi="Cambria" w:cs="Times New Roman"/>
      <w:sz w:val="24"/>
      <w:szCs w:val="24"/>
      <w:shd w:val="pct20" w:color="auto" w:fill="auto"/>
    </w:rPr>
  </w:style>
  <w:style w:type="paragraph" w:styleId="NoSpacing">
    <w:name w:val="No Spacing"/>
    <w:uiPriority w:val="1"/>
    <w:qFormat/>
    <w:rsid w:val="00D05B7C"/>
    <w:rPr>
      <w:sz w:val="24"/>
    </w:rPr>
  </w:style>
  <w:style w:type="paragraph" w:styleId="NormalWeb">
    <w:name w:val="Normal (Web)"/>
    <w:basedOn w:val="Normal"/>
    <w:rsid w:val="00D05B7C"/>
    <w:rPr>
      <w:szCs w:val="24"/>
    </w:rPr>
  </w:style>
  <w:style w:type="paragraph" w:styleId="NormalIndent">
    <w:name w:val="Normal Indent"/>
    <w:basedOn w:val="Normal"/>
    <w:rsid w:val="00D05B7C"/>
    <w:pPr>
      <w:ind w:left="720"/>
    </w:pPr>
  </w:style>
  <w:style w:type="paragraph" w:styleId="NoteHeading">
    <w:name w:val="Note Heading"/>
    <w:basedOn w:val="Normal"/>
    <w:next w:val="Normal"/>
    <w:link w:val="NoteHeadingChar"/>
    <w:rsid w:val="00D05B7C"/>
  </w:style>
  <w:style w:type="character" w:customStyle="1" w:styleId="NoteHeadingChar">
    <w:name w:val="Note Heading Char"/>
    <w:link w:val="NoteHeading"/>
    <w:rsid w:val="00D05B7C"/>
    <w:rPr>
      <w:sz w:val="24"/>
    </w:rPr>
  </w:style>
  <w:style w:type="paragraph" w:styleId="Quote">
    <w:name w:val="Quote"/>
    <w:basedOn w:val="Normal"/>
    <w:next w:val="Normal"/>
    <w:link w:val="QuoteChar"/>
    <w:uiPriority w:val="29"/>
    <w:qFormat/>
    <w:rsid w:val="00D05B7C"/>
    <w:rPr>
      <w:i/>
      <w:iCs/>
      <w:color w:val="000000"/>
    </w:rPr>
  </w:style>
  <w:style w:type="character" w:customStyle="1" w:styleId="QuoteChar">
    <w:name w:val="Quote Char"/>
    <w:link w:val="Quote"/>
    <w:uiPriority w:val="29"/>
    <w:rsid w:val="00D05B7C"/>
    <w:rPr>
      <w:i/>
      <w:iCs/>
      <w:color w:val="000000"/>
      <w:sz w:val="24"/>
    </w:rPr>
  </w:style>
  <w:style w:type="paragraph" w:styleId="Salutation">
    <w:name w:val="Salutation"/>
    <w:basedOn w:val="Normal"/>
    <w:next w:val="Normal"/>
    <w:link w:val="SalutationChar"/>
    <w:rsid w:val="00D05B7C"/>
  </w:style>
  <w:style w:type="character" w:customStyle="1" w:styleId="SalutationChar">
    <w:name w:val="Salutation Char"/>
    <w:link w:val="Salutation"/>
    <w:rsid w:val="00D05B7C"/>
    <w:rPr>
      <w:sz w:val="24"/>
    </w:rPr>
  </w:style>
  <w:style w:type="paragraph" w:styleId="Signature">
    <w:name w:val="Signature"/>
    <w:basedOn w:val="Normal"/>
    <w:link w:val="SignatureChar"/>
    <w:rsid w:val="00D05B7C"/>
    <w:pPr>
      <w:ind w:left="4320"/>
    </w:pPr>
  </w:style>
  <w:style w:type="character" w:customStyle="1" w:styleId="SignatureChar">
    <w:name w:val="Signature Char"/>
    <w:link w:val="Signature"/>
    <w:rsid w:val="00D05B7C"/>
    <w:rPr>
      <w:sz w:val="24"/>
    </w:rPr>
  </w:style>
  <w:style w:type="paragraph" w:styleId="Subtitle">
    <w:name w:val="Subtitle"/>
    <w:basedOn w:val="Normal"/>
    <w:next w:val="Normal"/>
    <w:link w:val="SubtitleChar"/>
    <w:qFormat/>
    <w:rsid w:val="00D05B7C"/>
    <w:pPr>
      <w:spacing w:after="60"/>
      <w:jc w:val="center"/>
      <w:outlineLvl w:val="1"/>
    </w:pPr>
    <w:rPr>
      <w:rFonts w:ascii="Cambria" w:eastAsia="Times New Roman" w:hAnsi="Cambria"/>
      <w:szCs w:val="24"/>
    </w:rPr>
  </w:style>
  <w:style w:type="character" w:customStyle="1" w:styleId="SubtitleChar">
    <w:name w:val="Subtitle Char"/>
    <w:link w:val="Subtitle"/>
    <w:rsid w:val="00D05B7C"/>
    <w:rPr>
      <w:rFonts w:ascii="Cambria" w:eastAsia="Times New Roman" w:hAnsi="Cambria" w:cs="Times New Roman"/>
      <w:sz w:val="24"/>
      <w:szCs w:val="24"/>
    </w:rPr>
  </w:style>
  <w:style w:type="paragraph" w:styleId="TOAHeading">
    <w:name w:val="toa heading"/>
    <w:basedOn w:val="Normal"/>
    <w:next w:val="Normal"/>
    <w:rsid w:val="00D05B7C"/>
    <w:rPr>
      <w:rFonts w:ascii="Cambria" w:eastAsia="Times New Roman" w:hAnsi="Cambria"/>
      <w:b/>
      <w:bCs/>
      <w:szCs w:val="24"/>
    </w:rPr>
  </w:style>
  <w:style w:type="character" w:customStyle="1" w:styleId="TableEntryChar1">
    <w:name w:val="Table Entry Char1"/>
    <w:link w:val="TableEntry"/>
    <w:rsid w:val="00624F80"/>
    <w:rPr>
      <w:sz w:val="18"/>
      <w:lang w:eastAsia="en-US"/>
    </w:rPr>
  </w:style>
  <w:style w:type="character" w:customStyle="1" w:styleId="TableEntryHeaderChar1">
    <w:name w:val="Table Entry Header Char1"/>
    <w:link w:val="TableEntryHeader"/>
    <w:rsid w:val="00624F80"/>
    <w:rPr>
      <w:rFonts w:ascii="Arial" w:hAnsi="Arial"/>
      <w:b/>
      <w:sz w:val="18"/>
      <w:lang w:eastAsia="en-US"/>
    </w:rPr>
  </w:style>
  <w:style w:type="character" w:customStyle="1" w:styleId="EditorInstructionsChar">
    <w:name w:val="Editor Instructions Char"/>
    <w:link w:val="EditorInstructions"/>
    <w:locked/>
    <w:rsid w:val="0002387F"/>
    <w:rPr>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he.net/IHE_Domains/" TargetMode="Externa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he.net" TargetMode="Externa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he.net/Technical_Framework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he.net/Public_Comment/"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ihe.net/Profiles/" TargetMode="External"/><Relationship Id="rId23" Type="http://schemas.openxmlformats.org/officeDocument/2006/relationships/fontTable" Target="fontTable.xml"/><Relationship Id="rId10" Type="http://schemas.openxmlformats.org/officeDocument/2006/relationships/hyperlink" Target="http://ihe.net/Technical_Framework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doscopy@ihe.net" TargetMode="External"/><Relationship Id="rId14" Type="http://schemas.openxmlformats.org/officeDocument/2006/relationships/hyperlink" Target="http://www.ihe.net/IHE_Process/"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Desktop\00_IHE\00_DocumentPublication\03_Templates\01_2012-09_IHE%20Templates\2012-09\Base%20Template%20(no%20rev%20letter%20is%20latest)\IHE_Templat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3915E-B1C9-49B4-8249-CFBAA451C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IHE_Template_2012</Template>
  <TotalTime>188</TotalTime>
  <Pages>47</Pages>
  <Words>10220</Words>
  <Characters>58255</Characters>
  <Application>Microsoft Office Word</Application>
  <DocSecurity>0</DocSecurity>
  <Lines>485</Lines>
  <Paragraphs>136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IHE_ENDO_Suppl_EIA_Rev1.1_TI_2017-02-xx</vt:lpstr>
      <vt:lpstr>IHE_Suppl_Template_Rev10.3_PC</vt:lpstr>
    </vt:vector>
  </TitlesOfParts>
  <Company>IHE</Company>
  <LinksUpToDate>false</LinksUpToDate>
  <CharactersWithSpaces>68339</CharactersWithSpaces>
  <SharedDoc>false</SharedDoc>
  <HLinks>
    <vt:vector size="624" baseType="variant">
      <vt:variant>
        <vt:i4>5636208</vt:i4>
      </vt:variant>
      <vt:variant>
        <vt:i4>594</vt:i4>
      </vt:variant>
      <vt:variant>
        <vt:i4>0</vt:i4>
      </vt:variant>
      <vt:variant>
        <vt:i4>5</vt:i4>
      </vt:variant>
      <vt:variant>
        <vt:lpwstr>http://www.ihe.net/Technical_Framework/index.cfm</vt:lpwstr>
      </vt:variant>
      <vt:variant>
        <vt:lpwstr/>
      </vt:variant>
      <vt:variant>
        <vt:i4>1114170</vt:i4>
      </vt:variant>
      <vt:variant>
        <vt:i4>587</vt:i4>
      </vt:variant>
      <vt:variant>
        <vt:i4>0</vt:i4>
      </vt:variant>
      <vt:variant>
        <vt:i4>5</vt:i4>
      </vt:variant>
      <vt:variant>
        <vt:lpwstr/>
      </vt:variant>
      <vt:variant>
        <vt:lpwstr>_Toc469643359</vt:lpwstr>
      </vt:variant>
      <vt:variant>
        <vt:i4>1114170</vt:i4>
      </vt:variant>
      <vt:variant>
        <vt:i4>581</vt:i4>
      </vt:variant>
      <vt:variant>
        <vt:i4>0</vt:i4>
      </vt:variant>
      <vt:variant>
        <vt:i4>5</vt:i4>
      </vt:variant>
      <vt:variant>
        <vt:lpwstr/>
      </vt:variant>
      <vt:variant>
        <vt:lpwstr>_Toc469643358</vt:lpwstr>
      </vt:variant>
      <vt:variant>
        <vt:i4>1114170</vt:i4>
      </vt:variant>
      <vt:variant>
        <vt:i4>575</vt:i4>
      </vt:variant>
      <vt:variant>
        <vt:i4>0</vt:i4>
      </vt:variant>
      <vt:variant>
        <vt:i4>5</vt:i4>
      </vt:variant>
      <vt:variant>
        <vt:lpwstr/>
      </vt:variant>
      <vt:variant>
        <vt:lpwstr>_Toc469643357</vt:lpwstr>
      </vt:variant>
      <vt:variant>
        <vt:i4>1114170</vt:i4>
      </vt:variant>
      <vt:variant>
        <vt:i4>569</vt:i4>
      </vt:variant>
      <vt:variant>
        <vt:i4>0</vt:i4>
      </vt:variant>
      <vt:variant>
        <vt:i4>5</vt:i4>
      </vt:variant>
      <vt:variant>
        <vt:lpwstr/>
      </vt:variant>
      <vt:variant>
        <vt:lpwstr>_Toc469643356</vt:lpwstr>
      </vt:variant>
      <vt:variant>
        <vt:i4>1114170</vt:i4>
      </vt:variant>
      <vt:variant>
        <vt:i4>563</vt:i4>
      </vt:variant>
      <vt:variant>
        <vt:i4>0</vt:i4>
      </vt:variant>
      <vt:variant>
        <vt:i4>5</vt:i4>
      </vt:variant>
      <vt:variant>
        <vt:lpwstr/>
      </vt:variant>
      <vt:variant>
        <vt:lpwstr>_Toc469643355</vt:lpwstr>
      </vt:variant>
      <vt:variant>
        <vt:i4>1114170</vt:i4>
      </vt:variant>
      <vt:variant>
        <vt:i4>557</vt:i4>
      </vt:variant>
      <vt:variant>
        <vt:i4>0</vt:i4>
      </vt:variant>
      <vt:variant>
        <vt:i4>5</vt:i4>
      </vt:variant>
      <vt:variant>
        <vt:lpwstr/>
      </vt:variant>
      <vt:variant>
        <vt:lpwstr>_Toc469643354</vt:lpwstr>
      </vt:variant>
      <vt:variant>
        <vt:i4>1114170</vt:i4>
      </vt:variant>
      <vt:variant>
        <vt:i4>551</vt:i4>
      </vt:variant>
      <vt:variant>
        <vt:i4>0</vt:i4>
      </vt:variant>
      <vt:variant>
        <vt:i4>5</vt:i4>
      </vt:variant>
      <vt:variant>
        <vt:lpwstr/>
      </vt:variant>
      <vt:variant>
        <vt:lpwstr>_Toc469643353</vt:lpwstr>
      </vt:variant>
      <vt:variant>
        <vt:i4>1114170</vt:i4>
      </vt:variant>
      <vt:variant>
        <vt:i4>545</vt:i4>
      </vt:variant>
      <vt:variant>
        <vt:i4>0</vt:i4>
      </vt:variant>
      <vt:variant>
        <vt:i4>5</vt:i4>
      </vt:variant>
      <vt:variant>
        <vt:lpwstr/>
      </vt:variant>
      <vt:variant>
        <vt:lpwstr>_Toc469643352</vt:lpwstr>
      </vt:variant>
      <vt:variant>
        <vt:i4>1114170</vt:i4>
      </vt:variant>
      <vt:variant>
        <vt:i4>539</vt:i4>
      </vt:variant>
      <vt:variant>
        <vt:i4>0</vt:i4>
      </vt:variant>
      <vt:variant>
        <vt:i4>5</vt:i4>
      </vt:variant>
      <vt:variant>
        <vt:lpwstr/>
      </vt:variant>
      <vt:variant>
        <vt:lpwstr>_Toc469643351</vt:lpwstr>
      </vt:variant>
      <vt:variant>
        <vt:i4>1114170</vt:i4>
      </vt:variant>
      <vt:variant>
        <vt:i4>533</vt:i4>
      </vt:variant>
      <vt:variant>
        <vt:i4>0</vt:i4>
      </vt:variant>
      <vt:variant>
        <vt:i4>5</vt:i4>
      </vt:variant>
      <vt:variant>
        <vt:lpwstr/>
      </vt:variant>
      <vt:variant>
        <vt:lpwstr>_Toc469643350</vt:lpwstr>
      </vt:variant>
      <vt:variant>
        <vt:i4>1048634</vt:i4>
      </vt:variant>
      <vt:variant>
        <vt:i4>527</vt:i4>
      </vt:variant>
      <vt:variant>
        <vt:i4>0</vt:i4>
      </vt:variant>
      <vt:variant>
        <vt:i4>5</vt:i4>
      </vt:variant>
      <vt:variant>
        <vt:lpwstr/>
      </vt:variant>
      <vt:variant>
        <vt:lpwstr>_Toc469643349</vt:lpwstr>
      </vt:variant>
      <vt:variant>
        <vt:i4>1048634</vt:i4>
      </vt:variant>
      <vt:variant>
        <vt:i4>521</vt:i4>
      </vt:variant>
      <vt:variant>
        <vt:i4>0</vt:i4>
      </vt:variant>
      <vt:variant>
        <vt:i4>5</vt:i4>
      </vt:variant>
      <vt:variant>
        <vt:lpwstr/>
      </vt:variant>
      <vt:variant>
        <vt:lpwstr>_Toc469643348</vt:lpwstr>
      </vt:variant>
      <vt:variant>
        <vt:i4>1048634</vt:i4>
      </vt:variant>
      <vt:variant>
        <vt:i4>515</vt:i4>
      </vt:variant>
      <vt:variant>
        <vt:i4>0</vt:i4>
      </vt:variant>
      <vt:variant>
        <vt:i4>5</vt:i4>
      </vt:variant>
      <vt:variant>
        <vt:lpwstr/>
      </vt:variant>
      <vt:variant>
        <vt:lpwstr>_Toc469643347</vt:lpwstr>
      </vt:variant>
      <vt:variant>
        <vt:i4>1048634</vt:i4>
      </vt:variant>
      <vt:variant>
        <vt:i4>509</vt:i4>
      </vt:variant>
      <vt:variant>
        <vt:i4>0</vt:i4>
      </vt:variant>
      <vt:variant>
        <vt:i4>5</vt:i4>
      </vt:variant>
      <vt:variant>
        <vt:lpwstr/>
      </vt:variant>
      <vt:variant>
        <vt:lpwstr>_Toc469643346</vt:lpwstr>
      </vt:variant>
      <vt:variant>
        <vt:i4>1048634</vt:i4>
      </vt:variant>
      <vt:variant>
        <vt:i4>503</vt:i4>
      </vt:variant>
      <vt:variant>
        <vt:i4>0</vt:i4>
      </vt:variant>
      <vt:variant>
        <vt:i4>5</vt:i4>
      </vt:variant>
      <vt:variant>
        <vt:lpwstr/>
      </vt:variant>
      <vt:variant>
        <vt:lpwstr>_Toc469643345</vt:lpwstr>
      </vt:variant>
      <vt:variant>
        <vt:i4>1048634</vt:i4>
      </vt:variant>
      <vt:variant>
        <vt:i4>497</vt:i4>
      </vt:variant>
      <vt:variant>
        <vt:i4>0</vt:i4>
      </vt:variant>
      <vt:variant>
        <vt:i4>5</vt:i4>
      </vt:variant>
      <vt:variant>
        <vt:lpwstr/>
      </vt:variant>
      <vt:variant>
        <vt:lpwstr>_Toc469643344</vt:lpwstr>
      </vt:variant>
      <vt:variant>
        <vt:i4>1048634</vt:i4>
      </vt:variant>
      <vt:variant>
        <vt:i4>491</vt:i4>
      </vt:variant>
      <vt:variant>
        <vt:i4>0</vt:i4>
      </vt:variant>
      <vt:variant>
        <vt:i4>5</vt:i4>
      </vt:variant>
      <vt:variant>
        <vt:lpwstr/>
      </vt:variant>
      <vt:variant>
        <vt:lpwstr>_Toc469643343</vt:lpwstr>
      </vt:variant>
      <vt:variant>
        <vt:i4>1048634</vt:i4>
      </vt:variant>
      <vt:variant>
        <vt:i4>485</vt:i4>
      </vt:variant>
      <vt:variant>
        <vt:i4>0</vt:i4>
      </vt:variant>
      <vt:variant>
        <vt:i4>5</vt:i4>
      </vt:variant>
      <vt:variant>
        <vt:lpwstr/>
      </vt:variant>
      <vt:variant>
        <vt:lpwstr>_Toc469643342</vt:lpwstr>
      </vt:variant>
      <vt:variant>
        <vt:i4>1048634</vt:i4>
      </vt:variant>
      <vt:variant>
        <vt:i4>479</vt:i4>
      </vt:variant>
      <vt:variant>
        <vt:i4>0</vt:i4>
      </vt:variant>
      <vt:variant>
        <vt:i4>5</vt:i4>
      </vt:variant>
      <vt:variant>
        <vt:lpwstr/>
      </vt:variant>
      <vt:variant>
        <vt:lpwstr>_Toc469643341</vt:lpwstr>
      </vt:variant>
      <vt:variant>
        <vt:i4>1048634</vt:i4>
      </vt:variant>
      <vt:variant>
        <vt:i4>473</vt:i4>
      </vt:variant>
      <vt:variant>
        <vt:i4>0</vt:i4>
      </vt:variant>
      <vt:variant>
        <vt:i4>5</vt:i4>
      </vt:variant>
      <vt:variant>
        <vt:lpwstr/>
      </vt:variant>
      <vt:variant>
        <vt:lpwstr>_Toc469643340</vt:lpwstr>
      </vt:variant>
      <vt:variant>
        <vt:i4>1507386</vt:i4>
      </vt:variant>
      <vt:variant>
        <vt:i4>467</vt:i4>
      </vt:variant>
      <vt:variant>
        <vt:i4>0</vt:i4>
      </vt:variant>
      <vt:variant>
        <vt:i4>5</vt:i4>
      </vt:variant>
      <vt:variant>
        <vt:lpwstr/>
      </vt:variant>
      <vt:variant>
        <vt:lpwstr>_Toc469643339</vt:lpwstr>
      </vt:variant>
      <vt:variant>
        <vt:i4>1507386</vt:i4>
      </vt:variant>
      <vt:variant>
        <vt:i4>461</vt:i4>
      </vt:variant>
      <vt:variant>
        <vt:i4>0</vt:i4>
      </vt:variant>
      <vt:variant>
        <vt:i4>5</vt:i4>
      </vt:variant>
      <vt:variant>
        <vt:lpwstr/>
      </vt:variant>
      <vt:variant>
        <vt:lpwstr>_Toc469643338</vt:lpwstr>
      </vt:variant>
      <vt:variant>
        <vt:i4>1507386</vt:i4>
      </vt:variant>
      <vt:variant>
        <vt:i4>455</vt:i4>
      </vt:variant>
      <vt:variant>
        <vt:i4>0</vt:i4>
      </vt:variant>
      <vt:variant>
        <vt:i4>5</vt:i4>
      </vt:variant>
      <vt:variant>
        <vt:lpwstr/>
      </vt:variant>
      <vt:variant>
        <vt:lpwstr>_Toc469643337</vt:lpwstr>
      </vt:variant>
      <vt:variant>
        <vt:i4>1507386</vt:i4>
      </vt:variant>
      <vt:variant>
        <vt:i4>449</vt:i4>
      </vt:variant>
      <vt:variant>
        <vt:i4>0</vt:i4>
      </vt:variant>
      <vt:variant>
        <vt:i4>5</vt:i4>
      </vt:variant>
      <vt:variant>
        <vt:lpwstr/>
      </vt:variant>
      <vt:variant>
        <vt:lpwstr>_Toc469643336</vt:lpwstr>
      </vt:variant>
      <vt:variant>
        <vt:i4>1507386</vt:i4>
      </vt:variant>
      <vt:variant>
        <vt:i4>443</vt:i4>
      </vt:variant>
      <vt:variant>
        <vt:i4>0</vt:i4>
      </vt:variant>
      <vt:variant>
        <vt:i4>5</vt:i4>
      </vt:variant>
      <vt:variant>
        <vt:lpwstr/>
      </vt:variant>
      <vt:variant>
        <vt:lpwstr>_Toc469643335</vt:lpwstr>
      </vt:variant>
      <vt:variant>
        <vt:i4>1507386</vt:i4>
      </vt:variant>
      <vt:variant>
        <vt:i4>437</vt:i4>
      </vt:variant>
      <vt:variant>
        <vt:i4>0</vt:i4>
      </vt:variant>
      <vt:variant>
        <vt:i4>5</vt:i4>
      </vt:variant>
      <vt:variant>
        <vt:lpwstr/>
      </vt:variant>
      <vt:variant>
        <vt:lpwstr>_Toc469643334</vt:lpwstr>
      </vt:variant>
      <vt:variant>
        <vt:i4>1507386</vt:i4>
      </vt:variant>
      <vt:variant>
        <vt:i4>431</vt:i4>
      </vt:variant>
      <vt:variant>
        <vt:i4>0</vt:i4>
      </vt:variant>
      <vt:variant>
        <vt:i4>5</vt:i4>
      </vt:variant>
      <vt:variant>
        <vt:lpwstr/>
      </vt:variant>
      <vt:variant>
        <vt:lpwstr>_Toc469643333</vt:lpwstr>
      </vt:variant>
      <vt:variant>
        <vt:i4>1507386</vt:i4>
      </vt:variant>
      <vt:variant>
        <vt:i4>425</vt:i4>
      </vt:variant>
      <vt:variant>
        <vt:i4>0</vt:i4>
      </vt:variant>
      <vt:variant>
        <vt:i4>5</vt:i4>
      </vt:variant>
      <vt:variant>
        <vt:lpwstr/>
      </vt:variant>
      <vt:variant>
        <vt:lpwstr>_Toc469643332</vt:lpwstr>
      </vt:variant>
      <vt:variant>
        <vt:i4>1507386</vt:i4>
      </vt:variant>
      <vt:variant>
        <vt:i4>419</vt:i4>
      </vt:variant>
      <vt:variant>
        <vt:i4>0</vt:i4>
      </vt:variant>
      <vt:variant>
        <vt:i4>5</vt:i4>
      </vt:variant>
      <vt:variant>
        <vt:lpwstr/>
      </vt:variant>
      <vt:variant>
        <vt:lpwstr>_Toc469643331</vt:lpwstr>
      </vt:variant>
      <vt:variant>
        <vt:i4>1507386</vt:i4>
      </vt:variant>
      <vt:variant>
        <vt:i4>413</vt:i4>
      </vt:variant>
      <vt:variant>
        <vt:i4>0</vt:i4>
      </vt:variant>
      <vt:variant>
        <vt:i4>5</vt:i4>
      </vt:variant>
      <vt:variant>
        <vt:lpwstr/>
      </vt:variant>
      <vt:variant>
        <vt:lpwstr>_Toc469643330</vt:lpwstr>
      </vt:variant>
      <vt:variant>
        <vt:i4>1441850</vt:i4>
      </vt:variant>
      <vt:variant>
        <vt:i4>407</vt:i4>
      </vt:variant>
      <vt:variant>
        <vt:i4>0</vt:i4>
      </vt:variant>
      <vt:variant>
        <vt:i4>5</vt:i4>
      </vt:variant>
      <vt:variant>
        <vt:lpwstr/>
      </vt:variant>
      <vt:variant>
        <vt:lpwstr>_Toc469643329</vt:lpwstr>
      </vt:variant>
      <vt:variant>
        <vt:i4>1441850</vt:i4>
      </vt:variant>
      <vt:variant>
        <vt:i4>401</vt:i4>
      </vt:variant>
      <vt:variant>
        <vt:i4>0</vt:i4>
      </vt:variant>
      <vt:variant>
        <vt:i4>5</vt:i4>
      </vt:variant>
      <vt:variant>
        <vt:lpwstr/>
      </vt:variant>
      <vt:variant>
        <vt:lpwstr>_Toc469643328</vt:lpwstr>
      </vt:variant>
      <vt:variant>
        <vt:i4>1441850</vt:i4>
      </vt:variant>
      <vt:variant>
        <vt:i4>395</vt:i4>
      </vt:variant>
      <vt:variant>
        <vt:i4>0</vt:i4>
      </vt:variant>
      <vt:variant>
        <vt:i4>5</vt:i4>
      </vt:variant>
      <vt:variant>
        <vt:lpwstr/>
      </vt:variant>
      <vt:variant>
        <vt:lpwstr>_Toc469643327</vt:lpwstr>
      </vt:variant>
      <vt:variant>
        <vt:i4>1441850</vt:i4>
      </vt:variant>
      <vt:variant>
        <vt:i4>389</vt:i4>
      </vt:variant>
      <vt:variant>
        <vt:i4>0</vt:i4>
      </vt:variant>
      <vt:variant>
        <vt:i4>5</vt:i4>
      </vt:variant>
      <vt:variant>
        <vt:lpwstr/>
      </vt:variant>
      <vt:variant>
        <vt:lpwstr>_Toc469643326</vt:lpwstr>
      </vt:variant>
      <vt:variant>
        <vt:i4>1441850</vt:i4>
      </vt:variant>
      <vt:variant>
        <vt:i4>383</vt:i4>
      </vt:variant>
      <vt:variant>
        <vt:i4>0</vt:i4>
      </vt:variant>
      <vt:variant>
        <vt:i4>5</vt:i4>
      </vt:variant>
      <vt:variant>
        <vt:lpwstr/>
      </vt:variant>
      <vt:variant>
        <vt:lpwstr>_Toc469643325</vt:lpwstr>
      </vt:variant>
      <vt:variant>
        <vt:i4>1441850</vt:i4>
      </vt:variant>
      <vt:variant>
        <vt:i4>377</vt:i4>
      </vt:variant>
      <vt:variant>
        <vt:i4>0</vt:i4>
      </vt:variant>
      <vt:variant>
        <vt:i4>5</vt:i4>
      </vt:variant>
      <vt:variant>
        <vt:lpwstr/>
      </vt:variant>
      <vt:variant>
        <vt:lpwstr>_Toc469643324</vt:lpwstr>
      </vt:variant>
      <vt:variant>
        <vt:i4>1441850</vt:i4>
      </vt:variant>
      <vt:variant>
        <vt:i4>371</vt:i4>
      </vt:variant>
      <vt:variant>
        <vt:i4>0</vt:i4>
      </vt:variant>
      <vt:variant>
        <vt:i4>5</vt:i4>
      </vt:variant>
      <vt:variant>
        <vt:lpwstr/>
      </vt:variant>
      <vt:variant>
        <vt:lpwstr>_Toc469643323</vt:lpwstr>
      </vt:variant>
      <vt:variant>
        <vt:i4>1441850</vt:i4>
      </vt:variant>
      <vt:variant>
        <vt:i4>365</vt:i4>
      </vt:variant>
      <vt:variant>
        <vt:i4>0</vt:i4>
      </vt:variant>
      <vt:variant>
        <vt:i4>5</vt:i4>
      </vt:variant>
      <vt:variant>
        <vt:lpwstr/>
      </vt:variant>
      <vt:variant>
        <vt:lpwstr>_Toc469643322</vt:lpwstr>
      </vt:variant>
      <vt:variant>
        <vt:i4>1441850</vt:i4>
      </vt:variant>
      <vt:variant>
        <vt:i4>359</vt:i4>
      </vt:variant>
      <vt:variant>
        <vt:i4>0</vt:i4>
      </vt:variant>
      <vt:variant>
        <vt:i4>5</vt:i4>
      </vt:variant>
      <vt:variant>
        <vt:lpwstr/>
      </vt:variant>
      <vt:variant>
        <vt:lpwstr>_Toc469643321</vt:lpwstr>
      </vt:variant>
      <vt:variant>
        <vt:i4>1441850</vt:i4>
      </vt:variant>
      <vt:variant>
        <vt:i4>353</vt:i4>
      </vt:variant>
      <vt:variant>
        <vt:i4>0</vt:i4>
      </vt:variant>
      <vt:variant>
        <vt:i4>5</vt:i4>
      </vt:variant>
      <vt:variant>
        <vt:lpwstr/>
      </vt:variant>
      <vt:variant>
        <vt:lpwstr>_Toc469643320</vt:lpwstr>
      </vt:variant>
      <vt:variant>
        <vt:i4>1376314</vt:i4>
      </vt:variant>
      <vt:variant>
        <vt:i4>347</vt:i4>
      </vt:variant>
      <vt:variant>
        <vt:i4>0</vt:i4>
      </vt:variant>
      <vt:variant>
        <vt:i4>5</vt:i4>
      </vt:variant>
      <vt:variant>
        <vt:lpwstr/>
      </vt:variant>
      <vt:variant>
        <vt:lpwstr>_Toc469643319</vt:lpwstr>
      </vt:variant>
      <vt:variant>
        <vt:i4>1376314</vt:i4>
      </vt:variant>
      <vt:variant>
        <vt:i4>341</vt:i4>
      </vt:variant>
      <vt:variant>
        <vt:i4>0</vt:i4>
      </vt:variant>
      <vt:variant>
        <vt:i4>5</vt:i4>
      </vt:variant>
      <vt:variant>
        <vt:lpwstr/>
      </vt:variant>
      <vt:variant>
        <vt:lpwstr>_Toc469643318</vt:lpwstr>
      </vt:variant>
      <vt:variant>
        <vt:i4>1376314</vt:i4>
      </vt:variant>
      <vt:variant>
        <vt:i4>335</vt:i4>
      </vt:variant>
      <vt:variant>
        <vt:i4>0</vt:i4>
      </vt:variant>
      <vt:variant>
        <vt:i4>5</vt:i4>
      </vt:variant>
      <vt:variant>
        <vt:lpwstr/>
      </vt:variant>
      <vt:variant>
        <vt:lpwstr>_Toc469643317</vt:lpwstr>
      </vt:variant>
      <vt:variant>
        <vt:i4>1376314</vt:i4>
      </vt:variant>
      <vt:variant>
        <vt:i4>329</vt:i4>
      </vt:variant>
      <vt:variant>
        <vt:i4>0</vt:i4>
      </vt:variant>
      <vt:variant>
        <vt:i4>5</vt:i4>
      </vt:variant>
      <vt:variant>
        <vt:lpwstr/>
      </vt:variant>
      <vt:variant>
        <vt:lpwstr>_Toc469643316</vt:lpwstr>
      </vt:variant>
      <vt:variant>
        <vt:i4>1376314</vt:i4>
      </vt:variant>
      <vt:variant>
        <vt:i4>323</vt:i4>
      </vt:variant>
      <vt:variant>
        <vt:i4>0</vt:i4>
      </vt:variant>
      <vt:variant>
        <vt:i4>5</vt:i4>
      </vt:variant>
      <vt:variant>
        <vt:lpwstr/>
      </vt:variant>
      <vt:variant>
        <vt:lpwstr>_Toc469643315</vt:lpwstr>
      </vt:variant>
      <vt:variant>
        <vt:i4>1376314</vt:i4>
      </vt:variant>
      <vt:variant>
        <vt:i4>317</vt:i4>
      </vt:variant>
      <vt:variant>
        <vt:i4>0</vt:i4>
      </vt:variant>
      <vt:variant>
        <vt:i4>5</vt:i4>
      </vt:variant>
      <vt:variant>
        <vt:lpwstr/>
      </vt:variant>
      <vt:variant>
        <vt:lpwstr>_Toc469643314</vt:lpwstr>
      </vt:variant>
      <vt:variant>
        <vt:i4>1376314</vt:i4>
      </vt:variant>
      <vt:variant>
        <vt:i4>311</vt:i4>
      </vt:variant>
      <vt:variant>
        <vt:i4>0</vt:i4>
      </vt:variant>
      <vt:variant>
        <vt:i4>5</vt:i4>
      </vt:variant>
      <vt:variant>
        <vt:lpwstr/>
      </vt:variant>
      <vt:variant>
        <vt:lpwstr>_Toc469643313</vt:lpwstr>
      </vt:variant>
      <vt:variant>
        <vt:i4>1376314</vt:i4>
      </vt:variant>
      <vt:variant>
        <vt:i4>305</vt:i4>
      </vt:variant>
      <vt:variant>
        <vt:i4>0</vt:i4>
      </vt:variant>
      <vt:variant>
        <vt:i4>5</vt:i4>
      </vt:variant>
      <vt:variant>
        <vt:lpwstr/>
      </vt:variant>
      <vt:variant>
        <vt:lpwstr>_Toc469643312</vt:lpwstr>
      </vt:variant>
      <vt:variant>
        <vt:i4>1376314</vt:i4>
      </vt:variant>
      <vt:variant>
        <vt:i4>299</vt:i4>
      </vt:variant>
      <vt:variant>
        <vt:i4>0</vt:i4>
      </vt:variant>
      <vt:variant>
        <vt:i4>5</vt:i4>
      </vt:variant>
      <vt:variant>
        <vt:lpwstr/>
      </vt:variant>
      <vt:variant>
        <vt:lpwstr>_Toc469643311</vt:lpwstr>
      </vt:variant>
      <vt:variant>
        <vt:i4>1376314</vt:i4>
      </vt:variant>
      <vt:variant>
        <vt:i4>293</vt:i4>
      </vt:variant>
      <vt:variant>
        <vt:i4>0</vt:i4>
      </vt:variant>
      <vt:variant>
        <vt:i4>5</vt:i4>
      </vt:variant>
      <vt:variant>
        <vt:lpwstr/>
      </vt:variant>
      <vt:variant>
        <vt:lpwstr>_Toc469643310</vt:lpwstr>
      </vt:variant>
      <vt:variant>
        <vt:i4>1310778</vt:i4>
      </vt:variant>
      <vt:variant>
        <vt:i4>287</vt:i4>
      </vt:variant>
      <vt:variant>
        <vt:i4>0</vt:i4>
      </vt:variant>
      <vt:variant>
        <vt:i4>5</vt:i4>
      </vt:variant>
      <vt:variant>
        <vt:lpwstr/>
      </vt:variant>
      <vt:variant>
        <vt:lpwstr>_Toc469643309</vt:lpwstr>
      </vt:variant>
      <vt:variant>
        <vt:i4>1310778</vt:i4>
      </vt:variant>
      <vt:variant>
        <vt:i4>281</vt:i4>
      </vt:variant>
      <vt:variant>
        <vt:i4>0</vt:i4>
      </vt:variant>
      <vt:variant>
        <vt:i4>5</vt:i4>
      </vt:variant>
      <vt:variant>
        <vt:lpwstr/>
      </vt:variant>
      <vt:variant>
        <vt:lpwstr>_Toc469643308</vt:lpwstr>
      </vt:variant>
      <vt:variant>
        <vt:i4>1310778</vt:i4>
      </vt:variant>
      <vt:variant>
        <vt:i4>275</vt:i4>
      </vt:variant>
      <vt:variant>
        <vt:i4>0</vt:i4>
      </vt:variant>
      <vt:variant>
        <vt:i4>5</vt:i4>
      </vt:variant>
      <vt:variant>
        <vt:lpwstr/>
      </vt:variant>
      <vt:variant>
        <vt:lpwstr>_Toc469643307</vt:lpwstr>
      </vt:variant>
      <vt:variant>
        <vt:i4>1310778</vt:i4>
      </vt:variant>
      <vt:variant>
        <vt:i4>269</vt:i4>
      </vt:variant>
      <vt:variant>
        <vt:i4>0</vt:i4>
      </vt:variant>
      <vt:variant>
        <vt:i4>5</vt:i4>
      </vt:variant>
      <vt:variant>
        <vt:lpwstr/>
      </vt:variant>
      <vt:variant>
        <vt:lpwstr>_Toc469643306</vt:lpwstr>
      </vt:variant>
      <vt:variant>
        <vt:i4>1310778</vt:i4>
      </vt:variant>
      <vt:variant>
        <vt:i4>263</vt:i4>
      </vt:variant>
      <vt:variant>
        <vt:i4>0</vt:i4>
      </vt:variant>
      <vt:variant>
        <vt:i4>5</vt:i4>
      </vt:variant>
      <vt:variant>
        <vt:lpwstr/>
      </vt:variant>
      <vt:variant>
        <vt:lpwstr>_Toc469643305</vt:lpwstr>
      </vt:variant>
      <vt:variant>
        <vt:i4>1310778</vt:i4>
      </vt:variant>
      <vt:variant>
        <vt:i4>257</vt:i4>
      </vt:variant>
      <vt:variant>
        <vt:i4>0</vt:i4>
      </vt:variant>
      <vt:variant>
        <vt:i4>5</vt:i4>
      </vt:variant>
      <vt:variant>
        <vt:lpwstr/>
      </vt:variant>
      <vt:variant>
        <vt:lpwstr>_Toc469643304</vt:lpwstr>
      </vt:variant>
      <vt:variant>
        <vt:i4>1310778</vt:i4>
      </vt:variant>
      <vt:variant>
        <vt:i4>251</vt:i4>
      </vt:variant>
      <vt:variant>
        <vt:i4>0</vt:i4>
      </vt:variant>
      <vt:variant>
        <vt:i4>5</vt:i4>
      </vt:variant>
      <vt:variant>
        <vt:lpwstr/>
      </vt:variant>
      <vt:variant>
        <vt:lpwstr>_Toc469643303</vt:lpwstr>
      </vt:variant>
      <vt:variant>
        <vt:i4>1310778</vt:i4>
      </vt:variant>
      <vt:variant>
        <vt:i4>245</vt:i4>
      </vt:variant>
      <vt:variant>
        <vt:i4>0</vt:i4>
      </vt:variant>
      <vt:variant>
        <vt:i4>5</vt:i4>
      </vt:variant>
      <vt:variant>
        <vt:lpwstr/>
      </vt:variant>
      <vt:variant>
        <vt:lpwstr>_Toc469643302</vt:lpwstr>
      </vt:variant>
      <vt:variant>
        <vt:i4>1310778</vt:i4>
      </vt:variant>
      <vt:variant>
        <vt:i4>239</vt:i4>
      </vt:variant>
      <vt:variant>
        <vt:i4>0</vt:i4>
      </vt:variant>
      <vt:variant>
        <vt:i4>5</vt:i4>
      </vt:variant>
      <vt:variant>
        <vt:lpwstr/>
      </vt:variant>
      <vt:variant>
        <vt:lpwstr>_Toc469643301</vt:lpwstr>
      </vt:variant>
      <vt:variant>
        <vt:i4>1310778</vt:i4>
      </vt:variant>
      <vt:variant>
        <vt:i4>233</vt:i4>
      </vt:variant>
      <vt:variant>
        <vt:i4>0</vt:i4>
      </vt:variant>
      <vt:variant>
        <vt:i4>5</vt:i4>
      </vt:variant>
      <vt:variant>
        <vt:lpwstr/>
      </vt:variant>
      <vt:variant>
        <vt:lpwstr>_Toc469643300</vt:lpwstr>
      </vt:variant>
      <vt:variant>
        <vt:i4>1900603</vt:i4>
      </vt:variant>
      <vt:variant>
        <vt:i4>227</vt:i4>
      </vt:variant>
      <vt:variant>
        <vt:i4>0</vt:i4>
      </vt:variant>
      <vt:variant>
        <vt:i4>5</vt:i4>
      </vt:variant>
      <vt:variant>
        <vt:lpwstr/>
      </vt:variant>
      <vt:variant>
        <vt:lpwstr>_Toc469643299</vt:lpwstr>
      </vt:variant>
      <vt:variant>
        <vt:i4>1900603</vt:i4>
      </vt:variant>
      <vt:variant>
        <vt:i4>221</vt:i4>
      </vt:variant>
      <vt:variant>
        <vt:i4>0</vt:i4>
      </vt:variant>
      <vt:variant>
        <vt:i4>5</vt:i4>
      </vt:variant>
      <vt:variant>
        <vt:lpwstr/>
      </vt:variant>
      <vt:variant>
        <vt:lpwstr>_Toc469643298</vt:lpwstr>
      </vt:variant>
      <vt:variant>
        <vt:i4>1900603</vt:i4>
      </vt:variant>
      <vt:variant>
        <vt:i4>215</vt:i4>
      </vt:variant>
      <vt:variant>
        <vt:i4>0</vt:i4>
      </vt:variant>
      <vt:variant>
        <vt:i4>5</vt:i4>
      </vt:variant>
      <vt:variant>
        <vt:lpwstr/>
      </vt:variant>
      <vt:variant>
        <vt:lpwstr>_Toc469643297</vt:lpwstr>
      </vt:variant>
      <vt:variant>
        <vt:i4>1900603</vt:i4>
      </vt:variant>
      <vt:variant>
        <vt:i4>209</vt:i4>
      </vt:variant>
      <vt:variant>
        <vt:i4>0</vt:i4>
      </vt:variant>
      <vt:variant>
        <vt:i4>5</vt:i4>
      </vt:variant>
      <vt:variant>
        <vt:lpwstr/>
      </vt:variant>
      <vt:variant>
        <vt:lpwstr>_Toc469643296</vt:lpwstr>
      </vt:variant>
      <vt:variant>
        <vt:i4>1900603</vt:i4>
      </vt:variant>
      <vt:variant>
        <vt:i4>203</vt:i4>
      </vt:variant>
      <vt:variant>
        <vt:i4>0</vt:i4>
      </vt:variant>
      <vt:variant>
        <vt:i4>5</vt:i4>
      </vt:variant>
      <vt:variant>
        <vt:lpwstr/>
      </vt:variant>
      <vt:variant>
        <vt:lpwstr>_Toc469643295</vt:lpwstr>
      </vt:variant>
      <vt:variant>
        <vt:i4>1900603</vt:i4>
      </vt:variant>
      <vt:variant>
        <vt:i4>197</vt:i4>
      </vt:variant>
      <vt:variant>
        <vt:i4>0</vt:i4>
      </vt:variant>
      <vt:variant>
        <vt:i4>5</vt:i4>
      </vt:variant>
      <vt:variant>
        <vt:lpwstr/>
      </vt:variant>
      <vt:variant>
        <vt:lpwstr>_Toc469643294</vt:lpwstr>
      </vt:variant>
      <vt:variant>
        <vt:i4>1900603</vt:i4>
      </vt:variant>
      <vt:variant>
        <vt:i4>191</vt:i4>
      </vt:variant>
      <vt:variant>
        <vt:i4>0</vt:i4>
      </vt:variant>
      <vt:variant>
        <vt:i4>5</vt:i4>
      </vt:variant>
      <vt:variant>
        <vt:lpwstr/>
      </vt:variant>
      <vt:variant>
        <vt:lpwstr>_Toc469643293</vt:lpwstr>
      </vt:variant>
      <vt:variant>
        <vt:i4>1900603</vt:i4>
      </vt:variant>
      <vt:variant>
        <vt:i4>185</vt:i4>
      </vt:variant>
      <vt:variant>
        <vt:i4>0</vt:i4>
      </vt:variant>
      <vt:variant>
        <vt:i4>5</vt:i4>
      </vt:variant>
      <vt:variant>
        <vt:lpwstr/>
      </vt:variant>
      <vt:variant>
        <vt:lpwstr>_Toc469643292</vt:lpwstr>
      </vt:variant>
      <vt:variant>
        <vt:i4>1900603</vt:i4>
      </vt:variant>
      <vt:variant>
        <vt:i4>179</vt:i4>
      </vt:variant>
      <vt:variant>
        <vt:i4>0</vt:i4>
      </vt:variant>
      <vt:variant>
        <vt:i4>5</vt:i4>
      </vt:variant>
      <vt:variant>
        <vt:lpwstr/>
      </vt:variant>
      <vt:variant>
        <vt:lpwstr>_Toc469643291</vt:lpwstr>
      </vt:variant>
      <vt:variant>
        <vt:i4>1900603</vt:i4>
      </vt:variant>
      <vt:variant>
        <vt:i4>173</vt:i4>
      </vt:variant>
      <vt:variant>
        <vt:i4>0</vt:i4>
      </vt:variant>
      <vt:variant>
        <vt:i4>5</vt:i4>
      </vt:variant>
      <vt:variant>
        <vt:lpwstr/>
      </vt:variant>
      <vt:variant>
        <vt:lpwstr>_Toc469643290</vt:lpwstr>
      </vt:variant>
      <vt:variant>
        <vt:i4>1835067</vt:i4>
      </vt:variant>
      <vt:variant>
        <vt:i4>167</vt:i4>
      </vt:variant>
      <vt:variant>
        <vt:i4>0</vt:i4>
      </vt:variant>
      <vt:variant>
        <vt:i4>5</vt:i4>
      </vt:variant>
      <vt:variant>
        <vt:lpwstr/>
      </vt:variant>
      <vt:variant>
        <vt:lpwstr>_Toc469643289</vt:lpwstr>
      </vt:variant>
      <vt:variant>
        <vt:i4>1835067</vt:i4>
      </vt:variant>
      <vt:variant>
        <vt:i4>161</vt:i4>
      </vt:variant>
      <vt:variant>
        <vt:i4>0</vt:i4>
      </vt:variant>
      <vt:variant>
        <vt:i4>5</vt:i4>
      </vt:variant>
      <vt:variant>
        <vt:lpwstr/>
      </vt:variant>
      <vt:variant>
        <vt:lpwstr>_Toc469643288</vt:lpwstr>
      </vt:variant>
      <vt:variant>
        <vt:i4>1835067</vt:i4>
      </vt:variant>
      <vt:variant>
        <vt:i4>155</vt:i4>
      </vt:variant>
      <vt:variant>
        <vt:i4>0</vt:i4>
      </vt:variant>
      <vt:variant>
        <vt:i4>5</vt:i4>
      </vt:variant>
      <vt:variant>
        <vt:lpwstr/>
      </vt:variant>
      <vt:variant>
        <vt:lpwstr>_Toc469643287</vt:lpwstr>
      </vt:variant>
      <vt:variant>
        <vt:i4>1835067</vt:i4>
      </vt:variant>
      <vt:variant>
        <vt:i4>149</vt:i4>
      </vt:variant>
      <vt:variant>
        <vt:i4>0</vt:i4>
      </vt:variant>
      <vt:variant>
        <vt:i4>5</vt:i4>
      </vt:variant>
      <vt:variant>
        <vt:lpwstr/>
      </vt:variant>
      <vt:variant>
        <vt:lpwstr>_Toc469643286</vt:lpwstr>
      </vt:variant>
      <vt:variant>
        <vt:i4>1835067</vt:i4>
      </vt:variant>
      <vt:variant>
        <vt:i4>143</vt:i4>
      </vt:variant>
      <vt:variant>
        <vt:i4>0</vt:i4>
      </vt:variant>
      <vt:variant>
        <vt:i4>5</vt:i4>
      </vt:variant>
      <vt:variant>
        <vt:lpwstr/>
      </vt:variant>
      <vt:variant>
        <vt:lpwstr>_Toc469643285</vt:lpwstr>
      </vt:variant>
      <vt:variant>
        <vt:i4>1835067</vt:i4>
      </vt:variant>
      <vt:variant>
        <vt:i4>137</vt:i4>
      </vt:variant>
      <vt:variant>
        <vt:i4>0</vt:i4>
      </vt:variant>
      <vt:variant>
        <vt:i4>5</vt:i4>
      </vt:variant>
      <vt:variant>
        <vt:lpwstr/>
      </vt:variant>
      <vt:variant>
        <vt:lpwstr>_Toc469643284</vt:lpwstr>
      </vt:variant>
      <vt:variant>
        <vt:i4>1835067</vt:i4>
      </vt:variant>
      <vt:variant>
        <vt:i4>131</vt:i4>
      </vt:variant>
      <vt:variant>
        <vt:i4>0</vt:i4>
      </vt:variant>
      <vt:variant>
        <vt:i4>5</vt:i4>
      </vt:variant>
      <vt:variant>
        <vt:lpwstr/>
      </vt:variant>
      <vt:variant>
        <vt:lpwstr>_Toc469643283</vt:lpwstr>
      </vt:variant>
      <vt:variant>
        <vt:i4>1835067</vt:i4>
      </vt:variant>
      <vt:variant>
        <vt:i4>125</vt:i4>
      </vt:variant>
      <vt:variant>
        <vt:i4>0</vt:i4>
      </vt:variant>
      <vt:variant>
        <vt:i4>5</vt:i4>
      </vt:variant>
      <vt:variant>
        <vt:lpwstr/>
      </vt:variant>
      <vt:variant>
        <vt:lpwstr>_Toc469643282</vt:lpwstr>
      </vt:variant>
      <vt:variant>
        <vt:i4>1835067</vt:i4>
      </vt:variant>
      <vt:variant>
        <vt:i4>119</vt:i4>
      </vt:variant>
      <vt:variant>
        <vt:i4>0</vt:i4>
      </vt:variant>
      <vt:variant>
        <vt:i4>5</vt:i4>
      </vt:variant>
      <vt:variant>
        <vt:lpwstr/>
      </vt:variant>
      <vt:variant>
        <vt:lpwstr>_Toc469643281</vt:lpwstr>
      </vt:variant>
      <vt:variant>
        <vt:i4>1835067</vt:i4>
      </vt:variant>
      <vt:variant>
        <vt:i4>113</vt:i4>
      </vt:variant>
      <vt:variant>
        <vt:i4>0</vt:i4>
      </vt:variant>
      <vt:variant>
        <vt:i4>5</vt:i4>
      </vt:variant>
      <vt:variant>
        <vt:lpwstr/>
      </vt:variant>
      <vt:variant>
        <vt:lpwstr>_Toc469643280</vt:lpwstr>
      </vt:variant>
      <vt:variant>
        <vt:i4>1245243</vt:i4>
      </vt:variant>
      <vt:variant>
        <vt:i4>107</vt:i4>
      </vt:variant>
      <vt:variant>
        <vt:i4>0</vt:i4>
      </vt:variant>
      <vt:variant>
        <vt:i4>5</vt:i4>
      </vt:variant>
      <vt:variant>
        <vt:lpwstr/>
      </vt:variant>
      <vt:variant>
        <vt:lpwstr>_Toc469643279</vt:lpwstr>
      </vt:variant>
      <vt:variant>
        <vt:i4>1245243</vt:i4>
      </vt:variant>
      <vt:variant>
        <vt:i4>101</vt:i4>
      </vt:variant>
      <vt:variant>
        <vt:i4>0</vt:i4>
      </vt:variant>
      <vt:variant>
        <vt:i4>5</vt:i4>
      </vt:variant>
      <vt:variant>
        <vt:lpwstr/>
      </vt:variant>
      <vt:variant>
        <vt:lpwstr>_Toc469643278</vt:lpwstr>
      </vt:variant>
      <vt:variant>
        <vt:i4>1245243</vt:i4>
      </vt:variant>
      <vt:variant>
        <vt:i4>95</vt:i4>
      </vt:variant>
      <vt:variant>
        <vt:i4>0</vt:i4>
      </vt:variant>
      <vt:variant>
        <vt:i4>5</vt:i4>
      </vt:variant>
      <vt:variant>
        <vt:lpwstr/>
      </vt:variant>
      <vt:variant>
        <vt:lpwstr>_Toc469643277</vt:lpwstr>
      </vt:variant>
      <vt:variant>
        <vt:i4>1245243</vt:i4>
      </vt:variant>
      <vt:variant>
        <vt:i4>89</vt:i4>
      </vt:variant>
      <vt:variant>
        <vt:i4>0</vt:i4>
      </vt:variant>
      <vt:variant>
        <vt:i4>5</vt:i4>
      </vt:variant>
      <vt:variant>
        <vt:lpwstr/>
      </vt:variant>
      <vt:variant>
        <vt:lpwstr>_Toc469643276</vt:lpwstr>
      </vt:variant>
      <vt:variant>
        <vt:i4>1245243</vt:i4>
      </vt:variant>
      <vt:variant>
        <vt:i4>83</vt:i4>
      </vt:variant>
      <vt:variant>
        <vt:i4>0</vt:i4>
      </vt:variant>
      <vt:variant>
        <vt:i4>5</vt:i4>
      </vt:variant>
      <vt:variant>
        <vt:lpwstr/>
      </vt:variant>
      <vt:variant>
        <vt:lpwstr>_Toc469643275</vt:lpwstr>
      </vt:variant>
      <vt:variant>
        <vt:i4>1245243</vt:i4>
      </vt:variant>
      <vt:variant>
        <vt:i4>77</vt:i4>
      </vt:variant>
      <vt:variant>
        <vt:i4>0</vt:i4>
      </vt:variant>
      <vt:variant>
        <vt:i4>5</vt:i4>
      </vt:variant>
      <vt:variant>
        <vt:lpwstr/>
      </vt:variant>
      <vt:variant>
        <vt:lpwstr>_Toc469643274</vt:lpwstr>
      </vt:variant>
      <vt:variant>
        <vt:i4>1245243</vt:i4>
      </vt:variant>
      <vt:variant>
        <vt:i4>71</vt:i4>
      </vt:variant>
      <vt:variant>
        <vt:i4>0</vt:i4>
      </vt:variant>
      <vt:variant>
        <vt:i4>5</vt:i4>
      </vt:variant>
      <vt:variant>
        <vt:lpwstr/>
      </vt:variant>
      <vt:variant>
        <vt:lpwstr>_Toc469643273</vt:lpwstr>
      </vt:variant>
      <vt:variant>
        <vt:i4>1245243</vt:i4>
      </vt:variant>
      <vt:variant>
        <vt:i4>65</vt:i4>
      </vt:variant>
      <vt:variant>
        <vt:i4>0</vt:i4>
      </vt:variant>
      <vt:variant>
        <vt:i4>5</vt:i4>
      </vt:variant>
      <vt:variant>
        <vt:lpwstr/>
      </vt:variant>
      <vt:variant>
        <vt:lpwstr>_Toc469643272</vt:lpwstr>
      </vt:variant>
      <vt:variant>
        <vt:i4>1245243</vt:i4>
      </vt:variant>
      <vt:variant>
        <vt:i4>59</vt:i4>
      </vt:variant>
      <vt:variant>
        <vt:i4>0</vt:i4>
      </vt:variant>
      <vt:variant>
        <vt:i4>5</vt:i4>
      </vt:variant>
      <vt:variant>
        <vt:lpwstr/>
      </vt:variant>
      <vt:variant>
        <vt:lpwstr>_Toc469643271</vt:lpwstr>
      </vt:variant>
      <vt:variant>
        <vt:i4>1245243</vt:i4>
      </vt:variant>
      <vt:variant>
        <vt:i4>53</vt:i4>
      </vt:variant>
      <vt:variant>
        <vt:i4>0</vt:i4>
      </vt:variant>
      <vt:variant>
        <vt:i4>5</vt:i4>
      </vt:variant>
      <vt:variant>
        <vt:lpwstr/>
      </vt:variant>
      <vt:variant>
        <vt:lpwstr>_Toc469643270</vt:lpwstr>
      </vt:variant>
      <vt:variant>
        <vt:i4>1179707</vt:i4>
      </vt:variant>
      <vt:variant>
        <vt:i4>47</vt:i4>
      </vt:variant>
      <vt:variant>
        <vt:i4>0</vt:i4>
      </vt:variant>
      <vt:variant>
        <vt:i4>5</vt:i4>
      </vt:variant>
      <vt:variant>
        <vt:lpwstr/>
      </vt:variant>
      <vt:variant>
        <vt:lpwstr>_Toc469643269</vt:lpwstr>
      </vt:variant>
      <vt:variant>
        <vt:i4>1179707</vt:i4>
      </vt:variant>
      <vt:variant>
        <vt:i4>41</vt:i4>
      </vt:variant>
      <vt:variant>
        <vt:i4>0</vt:i4>
      </vt:variant>
      <vt:variant>
        <vt:i4>5</vt:i4>
      </vt:variant>
      <vt:variant>
        <vt:lpwstr/>
      </vt:variant>
      <vt:variant>
        <vt:lpwstr>_Toc469643268</vt:lpwstr>
      </vt:variant>
      <vt:variant>
        <vt:i4>1179707</vt:i4>
      </vt:variant>
      <vt:variant>
        <vt:i4>35</vt:i4>
      </vt:variant>
      <vt:variant>
        <vt:i4>0</vt:i4>
      </vt:variant>
      <vt:variant>
        <vt:i4>5</vt:i4>
      </vt:variant>
      <vt:variant>
        <vt:lpwstr/>
      </vt:variant>
      <vt:variant>
        <vt:lpwstr>_Toc469643267</vt:lpwstr>
      </vt:variant>
      <vt:variant>
        <vt:i4>1179707</vt:i4>
      </vt:variant>
      <vt:variant>
        <vt:i4>29</vt:i4>
      </vt:variant>
      <vt:variant>
        <vt:i4>0</vt:i4>
      </vt:variant>
      <vt:variant>
        <vt:i4>5</vt:i4>
      </vt:variant>
      <vt:variant>
        <vt:lpwstr/>
      </vt:variant>
      <vt:variant>
        <vt:lpwstr>_Toc469643266</vt:lpwstr>
      </vt:variant>
      <vt:variant>
        <vt:i4>131183</vt:i4>
      </vt:variant>
      <vt:variant>
        <vt:i4>24</vt:i4>
      </vt:variant>
      <vt:variant>
        <vt:i4>0</vt:i4>
      </vt:variant>
      <vt:variant>
        <vt:i4>5</vt:i4>
      </vt:variant>
      <vt:variant>
        <vt:lpwstr>http://www.ihe.net/Technical_Frameworks/</vt:lpwstr>
      </vt:variant>
      <vt:variant>
        <vt:lpwstr/>
      </vt:variant>
      <vt:variant>
        <vt:i4>65623</vt:i4>
      </vt:variant>
      <vt:variant>
        <vt:i4>21</vt:i4>
      </vt:variant>
      <vt:variant>
        <vt:i4>0</vt:i4>
      </vt:variant>
      <vt:variant>
        <vt:i4>5</vt:i4>
      </vt:variant>
      <vt:variant>
        <vt:lpwstr>http://www.ihe.net/Profiles/</vt:lpwstr>
      </vt:variant>
      <vt:variant>
        <vt:lpwstr/>
      </vt:variant>
      <vt:variant>
        <vt:i4>3670025</vt:i4>
      </vt:variant>
      <vt:variant>
        <vt:i4>18</vt:i4>
      </vt:variant>
      <vt:variant>
        <vt:i4>0</vt:i4>
      </vt:variant>
      <vt:variant>
        <vt:i4>5</vt:i4>
      </vt:variant>
      <vt:variant>
        <vt:lpwstr>http://www.ihe.net/IHE_Process/</vt:lpwstr>
      </vt:variant>
      <vt:variant>
        <vt:lpwstr/>
      </vt:variant>
      <vt:variant>
        <vt:i4>2228235</vt:i4>
      </vt:variant>
      <vt:variant>
        <vt:i4>15</vt:i4>
      </vt:variant>
      <vt:variant>
        <vt:i4>0</vt:i4>
      </vt:variant>
      <vt:variant>
        <vt:i4>5</vt:i4>
      </vt:variant>
      <vt:variant>
        <vt:lpwstr>http://www.ihe.net/IHE_Domains/</vt:lpwstr>
      </vt:variant>
      <vt:variant>
        <vt:lpwstr/>
      </vt:variant>
      <vt:variant>
        <vt:i4>3997811</vt:i4>
      </vt:variant>
      <vt:variant>
        <vt:i4>12</vt:i4>
      </vt:variant>
      <vt:variant>
        <vt:i4>0</vt:i4>
      </vt:variant>
      <vt:variant>
        <vt:i4>5</vt:i4>
      </vt:variant>
      <vt:variant>
        <vt:lpwstr>http://www.ihe.net/</vt:lpwstr>
      </vt:variant>
      <vt:variant>
        <vt:lpwstr/>
      </vt:variant>
      <vt:variant>
        <vt:i4>6422644</vt:i4>
      </vt:variant>
      <vt:variant>
        <vt:i4>9</vt:i4>
      </vt:variant>
      <vt:variant>
        <vt:i4>0</vt:i4>
      </vt:variant>
      <vt:variant>
        <vt:i4>5</vt:i4>
      </vt:variant>
      <vt:variant>
        <vt:lpwstr>http://www.ihe.net/endoscopy_public_comments/</vt:lpwstr>
      </vt:variant>
      <vt:variant>
        <vt:lpwstr/>
      </vt:variant>
      <vt:variant>
        <vt:i4>5898336</vt:i4>
      </vt:variant>
      <vt:variant>
        <vt:i4>6</vt:i4>
      </vt:variant>
      <vt:variant>
        <vt:i4>0</vt:i4>
      </vt:variant>
      <vt:variant>
        <vt:i4>5</vt:i4>
      </vt:variant>
      <vt:variant>
        <vt:lpwstr>http://ihe.net/Public_Comment/</vt:lpwstr>
      </vt:variant>
      <vt:variant>
        <vt:lpwstr/>
      </vt:variant>
      <vt:variant>
        <vt:i4>131126</vt:i4>
      </vt:variant>
      <vt:variant>
        <vt:i4>3</vt:i4>
      </vt:variant>
      <vt:variant>
        <vt:i4>0</vt:i4>
      </vt:variant>
      <vt:variant>
        <vt:i4>5</vt:i4>
      </vt:variant>
      <vt:variant>
        <vt:lpwstr>http://ihe.net/Technical_Frameworks/</vt:lpwstr>
      </vt:variant>
      <vt:variant>
        <vt:lpwstr/>
      </vt:variant>
      <vt:variant>
        <vt:i4>1048635</vt:i4>
      </vt:variant>
      <vt:variant>
        <vt:i4>0</vt:i4>
      </vt:variant>
      <vt:variant>
        <vt:i4>0</vt:i4>
      </vt:variant>
      <vt:variant>
        <vt:i4>5</vt:i4>
      </vt:variant>
      <vt:variant>
        <vt:lpwstr>mailto:endoscopy@ihe.net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IHE_ENDO_Suppl_EIA_Rev1.1_TI_2017-02-xx</dc:title>
  <dc:subject>IHE Endoscopy EIA Technical Framework Supplement</dc:subject>
  <dc:creator>IHE Endoscopy Technical Committee</dc:creator>
  <cp:keywords>IHE Endoscopy Supplement</cp:keywords>
  <cp:lastModifiedBy>Mary Jungers</cp:lastModifiedBy>
  <cp:revision>12</cp:revision>
  <cp:lastPrinted>2017-02-16T17:54:00Z</cp:lastPrinted>
  <dcterms:created xsi:type="dcterms:W3CDTF">2017-02-16T17:29:00Z</dcterms:created>
  <dcterms:modified xsi:type="dcterms:W3CDTF">2017-02-17T21:10:00Z</dcterms:modified>
  <cp:category>IHE Supplement</cp:category>
</cp:coreProperties>
</file>