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Georgia" w:hAnsi="Georgia" w:eastAsia="Times New Roman" w:cs="Times New Roman"/>
          <w:color w:val="222222"/>
          <w:shd w:val="clear" w:color="auto" w:fill="FFFFFF"/>
        </w:rPr>
      </w:pPr>
      <w:r>
        <w:rPr>
          <w:rFonts w:ascii="Georgia" w:hAnsi="Georgia" w:eastAsia="Times New Roman" w:cs="Times New Roman"/>
          <w:i w:val="0"/>
          <w:iCs w:val="0"/>
          <w:color w:val="222222"/>
          <w:sz w:val="56"/>
          <w:szCs w:val="56"/>
          <w:shd w:val="clear" w:color="auto" w:fill="FFFFFF"/>
        </w:rPr>
        <w:t>FLCC Fitness Assessment Day</w:t>
      </w: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The Finger Lakes Cycling Club (FLCC) is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offer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ing a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FREE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one-day physical assessment of strength, stamina and flexibility for all age groups and abilities. We will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provide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eight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internationally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recognized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tests which will allow you to walk away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with written results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,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and the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know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ledge of where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your fitness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level stands within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your age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group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. </w:t>
      </w:r>
    </w:p>
    <w:p>
      <w:pPr>
        <w:numPr>
          <w:ilvl w:val="0"/>
          <w:numId w:val="0"/>
        </w:numPr>
        <w:jc w:val="left"/>
        <w:rPr>
          <w:rFonts w:ascii="Georgia" w:hAnsi="Georgia" w:eastAsia="Times New Roman" w:cs="Times New Roman"/>
          <w:color w:val="222222"/>
          <w:shd w:val="clear" w:color="auto" w:fill="FFFFFF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134620</wp:posOffset>
                </wp:positionV>
                <wp:extent cx="3914775" cy="648970"/>
                <wp:effectExtent l="4445" t="4445" r="5080" b="1333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0925" y="2611755"/>
                          <a:ext cx="3914775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420"/>
                              <w:rPr>
                                <w:rFonts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Get a</w:t>
                            </w: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 objective measure</w:t>
                            </w: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of your all-round fitness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420"/>
                              <w:rPr>
                                <w:rFonts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Learn where</w:t>
                            </w: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to improve your fitness going forward.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420"/>
                              <w:rPr>
                                <w:rFonts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 need to be a cyclist to enjoy this novel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10.6pt;height:51.1pt;width:308.25pt;mso-wrap-distance-bottom:0pt;mso-wrap-distance-top:0pt;z-index:251659264;mso-width-relative:page;mso-height-relative:page;" fillcolor="#FFFFFF [3201]" filled="t" stroked="t" coordsize="21600,21600" o:gfxdata="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rSTDPVAAAACgEAAA8A&#10;AAAAAAAAAQAgAAAAIgAAAGRycy9kb3ducmV2LnhtbFBLAQIUABQAAAAIAIdO4kA8glEyUwIAAMIE&#10;AAAOAAAAAAAAAAEAIAAAACQ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hanging="420"/>
                        <w:rPr>
                          <w:rFonts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Get a</w:t>
                      </w: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 objective measure</w:t>
                      </w: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of your all-round fitness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hanging="420"/>
                        <w:rPr>
                          <w:rFonts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Learn where</w:t>
                      </w: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to improve your fitness going forward.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hanging="420"/>
                        <w:rPr>
                          <w:rFonts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 need to be a cyclist to enjoy this novel event!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</w:pP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Some of the more rigorous tests such as VO2 Max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cycling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testing, and heart rate recovery are limited to FLCC members.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* Eligible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FLCC members at the time of the event will be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also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able to participate in free spinning classes offered by Wright Fitness and Cycling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. Ithaca Bakery will be offering discounts to FLCC members.</w:t>
      </w:r>
    </w:p>
    <w:p>
      <w:pPr>
        <w:numPr>
          <w:ilvl w:val="0"/>
          <w:numId w:val="0"/>
        </w:numPr>
        <w:jc w:val="left"/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</w:pPr>
      <w:r>
        <w:rPr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154305</wp:posOffset>
                </wp:positionV>
                <wp:extent cx="3722370" cy="810895"/>
                <wp:effectExtent l="4445" t="5080" r="6985" b="222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-1"/>
                                <w:numId w:val="0"/>
                              </w:numPr>
                              <w:ind w:left="0" w:firstLine="0"/>
                              <w:rPr>
                                <w:rFonts w:hint="default" w:ascii="Georgia" w:hAnsi="Georgia" w:eastAsia="Times New Roman" w:cs="Times New Roman"/>
                                <w:color w:val="22222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default" w:ascii="Georgia" w:hAnsi="Georgia" w:eastAsia="Times New Roman" w:cs="Times New Roman"/>
                                <w:color w:val="22222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Exclusive Events Available for FLCC Club Members: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420"/>
                              <w:rPr>
                                <w:rFonts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Georgia" w:hAnsi="Georgia" w:eastAsia="Times New Roman" w:cs="Times New Roman"/>
                                <w:color w:val="222222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Georgia" w:hAnsi="Georgia" w:eastAsia="Times New Roman" w:cs="Times New Roman"/>
                                <w:color w:val="222222"/>
                                <w:shd w:val="clear" w:color="auto" w:fill="FFFFFF"/>
                              </w:rPr>
                              <w:t>pinning classes</w:t>
                            </w: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420"/>
                              <w:rPr>
                                <w:rFonts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eastAsia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VO2 Max </w:t>
                            </w:r>
                            <w:r>
                              <w:rPr>
                                <w:rFonts w:hint="default" w:ascii="Georgia" w:hAnsi="Georgia" w:eastAsia="Times New Roman" w:cs="Times New Roman"/>
                                <w:color w:val="222222"/>
                                <w:shd w:val="clear" w:color="auto" w:fill="FFFFFF"/>
                                <w:lang w:val="en-US"/>
                              </w:rPr>
                              <w:t xml:space="preserve">cycling </w:t>
                            </w:r>
                            <w:r>
                              <w:rPr>
                                <w:rFonts w:ascii="Georgia" w:hAnsi="Georgia" w:eastAsia="Times New Roman" w:cs="Times New Roman"/>
                                <w:color w:val="222222"/>
                                <w:shd w:val="clear" w:color="auto" w:fill="FFFFFF"/>
                              </w:rPr>
                              <w:t>testing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420"/>
                              <w:rPr>
                                <w:rFonts w:ascii="Georgia" w:hAnsi="Georgia" w:cs="Georgia"/>
                                <w:color w:val="000000" w:themeColor="text1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Heart Rate Recovery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3pt;margin-top:12.15pt;height:63.85pt;width:293.1pt;mso-wrap-distance-bottom:0pt;mso-wrap-distance-top:0pt;z-index:251660288;mso-width-relative:page;mso-height-relative:page;" fillcolor="#FFFFFF [3201]" filled="t" stroked="t" coordsize="21600,21600" o:gfxdata="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Piu5x1gAAAAoBAAAPAAAAAAAAAAEAIAAA&#10;ACIAAABkcnMvZG93bnJldi54bWxQSwECFAAUAAAACACHTuJAuLbeq0cCAAC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-1"/>
                          <w:numId w:val="0"/>
                        </w:numPr>
                        <w:ind w:left="0" w:firstLine="0"/>
                        <w:rPr>
                          <w:rFonts w:hint="default" w:ascii="Georgia" w:hAnsi="Georgia" w:eastAsia="Times New Roman" w:cs="Times New Roman"/>
                          <w:color w:val="222222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hint="default" w:ascii="Georgia" w:hAnsi="Georgia" w:eastAsia="Times New Roman" w:cs="Times New Roman"/>
                          <w:color w:val="222222"/>
                          <w:sz w:val="24"/>
                          <w:szCs w:val="24"/>
                          <w:u w:val="single"/>
                          <w:lang w:val="en-US"/>
                        </w:rPr>
                        <w:t>Exclusive Events Available for FLCC Club Members: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hanging="420"/>
                        <w:rPr>
                          <w:rFonts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Georgia" w:hAnsi="Georgia" w:eastAsia="Times New Roman" w:cs="Times New Roman"/>
                          <w:color w:val="222222"/>
                          <w:shd w:val="clear" w:color="auto" w:fill="FFFFFF"/>
                          <w:lang w:val="en-US"/>
                        </w:rPr>
                        <w:t>S</w:t>
                      </w:r>
                      <w:r>
                        <w:rPr>
                          <w:rFonts w:ascii="Georgia" w:hAnsi="Georgia" w:eastAsia="Times New Roman" w:cs="Times New Roman"/>
                          <w:color w:val="222222"/>
                          <w:shd w:val="clear" w:color="auto" w:fill="FFFFFF"/>
                        </w:rPr>
                        <w:t>pinning classes</w:t>
                      </w: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hanging="420"/>
                        <w:rPr>
                          <w:rFonts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eastAsia="Times New Roman" w:cs="Times New Roman"/>
                          <w:color w:val="222222"/>
                          <w:shd w:val="clear" w:color="auto" w:fill="FFFFFF"/>
                        </w:rPr>
                        <w:t xml:space="preserve">VO2 Max </w:t>
                      </w:r>
                      <w:r>
                        <w:rPr>
                          <w:rFonts w:hint="default" w:ascii="Georgia" w:hAnsi="Georgia" w:eastAsia="Times New Roman" w:cs="Times New Roman"/>
                          <w:color w:val="222222"/>
                          <w:shd w:val="clear" w:color="auto" w:fill="FFFFFF"/>
                          <w:lang w:val="en-US"/>
                        </w:rPr>
                        <w:t xml:space="preserve">cycling </w:t>
                      </w:r>
                      <w:r>
                        <w:rPr>
                          <w:rFonts w:ascii="Georgia" w:hAnsi="Georgia" w:eastAsia="Times New Roman" w:cs="Times New Roman"/>
                          <w:color w:val="222222"/>
                          <w:shd w:val="clear" w:color="auto" w:fill="FFFFFF"/>
                        </w:rPr>
                        <w:t>testing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hanging="420"/>
                        <w:rPr>
                          <w:rFonts w:ascii="Georgia" w:hAnsi="Georgia" w:cs="Georgia"/>
                          <w:color w:val="000000" w:themeColor="text1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Heart Rate Recovery testing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No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t an FLCC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member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?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Annual FLCC membership is  $17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/$20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(individual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/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family), $15 (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S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enior), and $12 (youth) for a calendar year into 2023.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Testing alone is worth the cost of membership!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Join online at (</w:t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fldChar w:fldCharType="begin"/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instrText xml:space="preserve"> HYPERLINK "https://fingerlakescycling.org/" </w:instrText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fldChar w:fldCharType="separate"/>
      </w:r>
      <w:r>
        <w:rPr>
          <w:rStyle w:val="5"/>
          <w:rFonts w:hint="default" w:ascii="Georgia" w:hAnsi="Georgia" w:eastAsia="Times New Roman"/>
          <w:color w:val="222222"/>
          <w:shd w:val="clear" w:color="auto" w:fill="FFFFFF"/>
          <w:lang w:val="en-US"/>
        </w:rPr>
        <w:t>https://fingerlakescycling.org/</w:t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fldChar w:fldCharType="end"/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t>).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FLCC C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lub membership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is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required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by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November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9</w:t>
      </w:r>
      <w:r>
        <w:rPr>
          <w:rFonts w:ascii="Georgia" w:hAnsi="Georgia" w:eastAsia="Times New Roman" w:cs="Times New Roman"/>
          <w:color w:val="222222"/>
          <w:shd w:val="clear" w:color="auto" w:fill="FFFFFF"/>
          <w:vertAlign w:val="superscript"/>
        </w:rPr>
        <w:t>th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) for eligibility.</w:t>
      </w:r>
    </w:p>
    <w:p>
      <w:pPr>
        <w:jc w:val="center"/>
        <w:rPr>
          <w:rFonts w:hint="default" w:ascii="Georgia" w:hAnsi="Georgia" w:eastAsia="Times New Roman" w:cs="Times New Roman"/>
          <w:color w:val="222222"/>
          <w:lang w:val="en-US"/>
        </w:rPr>
      </w:pP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Non-members can do all other fitness assessment tests for free, without pre-registration.</w:t>
      </w:r>
    </w:p>
    <w:p>
      <w:pPr>
        <w:rPr>
          <w:rFonts w:ascii="Georgia" w:hAnsi="Georgia" w:eastAsia="Times New Roman" w:cs="Times New Roman"/>
          <w:color w:val="222222"/>
          <w:shd w:val="clear" w:color="auto" w:fill="FFFFFF"/>
        </w:rPr>
      </w:pPr>
      <w:r>
        <w:rPr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105410</wp:posOffset>
                </wp:positionV>
                <wp:extent cx="5359400" cy="489585"/>
                <wp:effectExtent l="4445" t="4445" r="8255" b="2032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-1"/>
                                <w:numId w:val="0"/>
                              </w:numPr>
                              <w:ind w:left="0" w:firstLine="0"/>
                              <w:jc w:val="center"/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color w:val="000000" w:themeColor="text1"/>
                                <w:u w:val="none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Free Tests include indicators of longevity, disability free living, heart health, back health, and metabolic health - age standardized and backed by studies.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6pt;margin-top:8.3pt;height:38.55pt;width:422pt;mso-wrap-distance-bottom:0pt;mso-wrap-distance-top:0pt;z-index:251661312;mso-width-relative:page;mso-height-relative:page;" fillcolor="#FFFFFF [3201]" filled="t" stroked="t" coordsize="21600,21600" o:gfxdata="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67/W9UAAAAIAQAADwAAAAAAAAABACAAAAAi&#10;AAAAZHJzL2Rvd25yZXYueG1sUEsBAhQAFAAAAAgAh07iQPDPdbNGAgAAtg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-1"/>
                          <w:numId w:val="0"/>
                        </w:numPr>
                        <w:ind w:left="0" w:firstLine="0"/>
                        <w:jc w:val="center"/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Georgia" w:hAnsi="Georgia" w:cs="Georgia"/>
                          <w:color w:val="000000" w:themeColor="text1"/>
                          <w:u w:val="none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Free Tests include indicators of longevity, disability free living, heart health, back health, and metabolic health - age standardized and backed by studies.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ascii="Georgia" w:hAnsi="Georgia" w:eastAsia="Times New Roman" w:cs="Times New Roman"/>
          <w:color w:val="222222"/>
          <w:shd w:val="clear" w:color="auto" w:fill="FFFFFF"/>
        </w:rPr>
      </w:pP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When: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Saturday morning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,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November 12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th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,  9:30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to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12:30 pm.</w:t>
      </w:r>
    </w:p>
    <w:p>
      <w:pPr>
        <w:jc w:val="center"/>
        <w:rPr>
          <w:rFonts w:hint="default" w:ascii="Georgia" w:hAnsi="Georgia" w:eastAsia="Times New Roman"/>
          <w:color w:val="222222"/>
          <w:shd w:val="clear" w:color="auto" w:fill="FFFFFF"/>
          <w:lang w:val="en-US"/>
        </w:rPr>
      </w:pP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Location: Triphammer Marketplace, ReUse Center entrance.</w:t>
      </w: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To sign-up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online for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 xml:space="preserve"> spinning or VO2 Max testing (must be FLCC member at time of sign-up) go to: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</w:t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fldChar w:fldCharType="begin"/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instrText xml:space="preserve"> HYPERLINK "https://fingerlakescycling.org/" </w:instrText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fldChar w:fldCharType="separate"/>
      </w:r>
      <w:r>
        <w:rPr>
          <w:rStyle w:val="5"/>
          <w:rFonts w:hint="default" w:ascii="Georgia" w:hAnsi="Georgia" w:eastAsia="Times New Roman"/>
          <w:color w:val="222222"/>
          <w:shd w:val="clear" w:color="auto" w:fill="FFFFFF"/>
          <w:lang w:val="en-US"/>
        </w:rPr>
        <w:t>https://fingerlakescycling.org/</w:t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fldChar w:fldCharType="end"/>
      </w:r>
      <w:r>
        <w:rPr>
          <w:rFonts w:hint="default" w:ascii="Georgia" w:hAnsi="Georgia" w:eastAsia="Times New Roman"/>
          <w:color w:val="222222"/>
          <w:shd w:val="clear" w:color="auto" w:fill="FFFFFF"/>
          <w:lang w:val="en-US"/>
        </w:rPr>
        <w:t xml:space="preserve">  select Event Calendar, then Nov 12, 2022.</w:t>
      </w:r>
    </w:p>
    <w:p>
      <w:pPr>
        <w:jc w:val="center"/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</w:pP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hint="default" w:ascii="Georgia" w:hAnsi="Georgia" w:eastAsia="Times New Roman" w:cs="Times New Roman"/>
          <w:color w:val="222222"/>
          <w:lang w:val="en-US"/>
        </w:rPr>
        <w:t xml:space="preserve">Please visit and 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support </w:t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our sponsors: Wright Fitness and Cycling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,</w:t>
      </w:r>
      <w:r>
        <w:rPr>
          <w:rFonts w:ascii="Georgia" w:hAnsi="Georgia" w:eastAsia="Times New Roman" w:cs="Times New Roman"/>
          <w:color w:val="222222"/>
        </w:rPr>
        <w:br w:type="textWrapping"/>
      </w:r>
      <w:r>
        <w:rPr>
          <w:rFonts w:ascii="Georgia" w:hAnsi="Georgia" w:eastAsia="Times New Roman" w:cs="Times New Roman"/>
          <w:color w:val="222222"/>
          <w:shd w:val="clear" w:color="auto" w:fill="FFFFFF"/>
        </w:rPr>
        <w:t>Gorges Cycle</w:t>
      </w: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 xml:space="preserve"> and Ithaca Bakery at Triphammer and Planet Fitness across Route 13.</w:t>
      </w:r>
    </w:p>
    <w:p>
      <w:pPr>
        <w:jc w:val="center"/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</w:pPr>
      <w:r>
        <w:rPr>
          <w:rFonts w:hint="default" w:ascii="Georgia" w:hAnsi="Georgia" w:eastAsia="Times New Roman" w:cs="Times New Roman"/>
          <w:color w:val="222222"/>
          <w:shd w:val="clear" w:color="auto" w:fill="FFFFFF"/>
          <w:lang w:val="en-US"/>
        </w:rPr>
        <w:t>---------------------------------</w:t>
      </w:r>
    </w:p>
    <w:p>
      <w:pPr>
        <w:jc w:val="center"/>
        <w:rPr>
          <w:rFonts w:hint="default" w:ascii="Georgia" w:hAnsi="Georgia" w:eastAsia="Times New Roman" w:cs="Times New Roman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hint="default" w:ascii="Georgia" w:hAnsi="Georgia" w:eastAsia="Times New Roman" w:cs="Times New Roman"/>
          <w:color w:val="222222"/>
          <w:sz w:val="22"/>
          <w:szCs w:val="22"/>
          <w:shd w:val="clear" w:color="auto" w:fill="FFFFFF"/>
          <w:lang w:val="en-US"/>
        </w:rPr>
        <w:t>*Newly joining members wishing to become eligible for Exclusive Events need to pass the Physical Activity Readiness Questionnaire (PAR-Q) available online and bring to event.</w:t>
      </w:r>
    </w:p>
    <w:p>
      <w:pPr>
        <w:jc w:val="center"/>
        <w:rPr>
          <w:rFonts w:hint="default" w:ascii="Georgia" w:hAnsi="Georgia" w:eastAsia="Times New Roman" w:cs="Times New Roman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hint="default" w:ascii="Georgia" w:hAnsi="Georgia" w:eastAsia="Times New Roman" w:cs="Times New Roman"/>
          <w:color w:val="222222"/>
          <w:sz w:val="22"/>
          <w:szCs w:val="22"/>
          <w:shd w:val="clear" w:color="auto" w:fill="FFFFFF"/>
          <w:lang w:val="en-US"/>
        </w:rPr>
        <w:drawing>
          <wp:inline distT="0" distB="0" distL="114300" distR="114300">
            <wp:extent cx="1203325" cy="1212215"/>
            <wp:effectExtent l="0" t="0" r="15875" b="6985"/>
            <wp:docPr id="5" name="Picture 5" descr="ParQ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arQ QR 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Georgia" w:hAnsi="Georgia" w:eastAsia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      </w:t>
      </w:r>
      <w:ins w:id="0" w:author="William Shang" w:date="2022-10-18T14:06:22Z">
        <w:r>
          <w:rPr>
            <w:rFonts w:hint="default" w:ascii="Georgia" w:hAnsi="Georgia" w:eastAsia="Times New Roman" w:cs="Times New Roman"/>
            <w:color w:val="222222"/>
            <w:sz w:val="22"/>
            <w:szCs w:val="22"/>
            <w:shd w:val="clear" w:color="auto" w:fill="FFFFFF"/>
            <w:lang w:val="en-US"/>
          </w:rPr>
          <w:t xml:space="preserve"> </w:t>
        </w:r>
      </w:ins>
      <w:ins w:id="1" w:author="William Shang" w:date="2022-10-18T14:06:23Z">
        <w:r>
          <w:rPr>
            <w:rFonts w:hint="default" w:ascii="Georgia" w:hAnsi="Georgia" w:eastAsia="Times New Roman" w:cs="Times New Roman"/>
            <w:color w:val="222222"/>
            <w:sz w:val="22"/>
            <w:szCs w:val="22"/>
            <w:shd w:val="clear" w:color="auto" w:fill="FFFFFF"/>
            <w:lang w:val="en-US"/>
          </w:rPr>
          <w:t xml:space="preserve">     </w:t>
        </w:r>
      </w:ins>
      <w:ins w:id="2" w:author="William Shang" w:date="2022-10-18T14:06:24Z">
        <w:r>
          <w:rPr>
            <w:rFonts w:hint="default" w:ascii="Georgia" w:hAnsi="Georgia" w:eastAsia="Times New Roman" w:cs="Times New Roman"/>
            <w:color w:val="222222"/>
            <w:sz w:val="22"/>
            <w:szCs w:val="22"/>
            <w:shd w:val="clear" w:color="auto" w:fill="FFFFFF"/>
            <w:lang w:val="en-US"/>
          </w:rPr>
          <w:t xml:space="preserve"> </w:t>
        </w:r>
      </w:ins>
      <w:ins w:id="3" w:author="William Shang" w:date="2022-10-18T14:08:07Z">
        <w:r>
          <w:rPr>
            <w:rFonts w:hint="default" w:ascii="Georgia" w:hAnsi="Georgia" w:eastAsia="Times New Roman" w:cs="Times New Roman"/>
            <w:color w:val="222222"/>
            <w:sz w:val="22"/>
            <w:szCs w:val="22"/>
            <w:shd w:val="clear" w:color="auto" w:fill="FFFFFF"/>
            <w:lang w:val="en-US"/>
          </w:rPr>
          <w:t xml:space="preserve"> </w:t>
        </w:r>
      </w:ins>
      <w:ins w:id="4" w:author="William Shang" w:date="2022-10-18T14:08:08Z">
        <w:r>
          <w:rPr>
            <w:rFonts w:hint="default" w:ascii="Georgia" w:hAnsi="Georgia" w:eastAsia="Times New Roman" w:cs="Times New Roman"/>
            <w:color w:val="222222"/>
            <w:sz w:val="22"/>
            <w:szCs w:val="22"/>
            <w:shd w:val="clear" w:color="auto" w:fill="FFFFFF"/>
            <w:lang w:val="en-US"/>
          </w:rPr>
          <w:t xml:space="preserve"> </w:t>
        </w:r>
      </w:ins>
      <w:ins w:id="5" w:author="William Shang" w:date="2022-10-18T14:06:24Z">
        <w:bookmarkStart w:id="0" w:name="_GoBack"/>
        <w:bookmarkEnd w:id="0"/>
        <w:r>
          <w:rPr>
            <w:rFonts w:hint="default" w:ascii="Georgia" w:hAnsi="Georgia" w:eastAsia="Times New Roman" w:cs="Times New Roman"/>
            <w:color w:val="222222"/>
            <w:sz w:val="22"/>
            <w:szCs w:val="22"/>
            <w:shd w:val="clear" w:color="auto" w:fill="FFFFFF"/>
            <w:lang w:val="en-US"/>
          </w:rPr>
          <w:t xml:space="preserve">    </w:t>
        </w:r>
      </w:ins>
      <w:r>
        <w:rPr>
          <w:rFonts w:hint="default" w:ascii="Georgia" w:hAnsi="Georgia" w:eastAsia="Times New Roman" w:cs="Times New Roman"/>
          <w:color w:val="222222"/>
          <w:sz w:val="22"/>
          <w:szCs w:val="22"/>
          <w:shd w:val="clear" w:color="auto" w:fill="FFFFFF"/>
          <w:lang w:val="en-US"/>
        </w:rPr>
        <w:drawing>
          <wp:inline distT="0" distB="0" distL="114300" distR="114300">
            <wp:extent cx="1247775" cy="1258570"/>
            <wp:effectExtent l="0" t="0" r="9525" b="17780"/>
            <wp:docPr id="4" name="Picture 4" descr="FLCC Fitness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LCC Fitness Q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008" w:right="1440" w:bottom="144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472113"/>
    <w:multiLevelType w:val="singleLevel"/>
    <w:tmpl w:val="F547211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lliam Shang">
    <w15:presenceInfo w15:providerId="WPS Office" w15:userId="3564191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9"/>
  <w:bordersDoNotSurroundHeader w:val="0"/>
  <w:bordersDoNotSurroundFooter w:val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63"/>
    <w:rsid w:val="00D70163"/>
    <w:rsid w:val="02E302E2"/>
    <w:rsid w:val="03E0710E"/>
    <w:rsid w:val="08FF4F6A"/>
    <w:rsid w:val="0C4F38A4"/>
    <w:rsid w:val="13C96615"/>
    <w:rsid w:val="16F73D71"/>
    <w:rsid w:val="26E27D49"/>
    <w:rsid w:val="3E4D0171"/>
    <w:rsid w:val="458C10EB"/>
    <w:rsid w:val="473E2B7B"/>
    <w:rsid w:val="596169E5"/>
    <w:rsid w:val="5CB35EF8"/>
    <w:rsid w:val="670209A0"/>
    <w:rsid w:val="72405C1B"/>
    <w:rsid w:val="743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Revision"/>
    <w:hidden/>
    <w:semiHidden/>
    <w:uiPriority w:val="99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1508</Characters>
  <Lines>12</Lines>
  <Paragraphs>3</Paragraphs>
  <TotalTime>295</TotalTime>
  <ScaleCrop>false</ScaleCrop>
  <LinksUpToDate>false</LinksUpToDate>
  <CharactersWithSpaces>1769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2022-10-08T15:51:00Z</dcterms:created>
  <dc:creator>John Dennis</dc:creator>
  <cp:lastModifiedBy>wshan</cp:lastModifiedBy>
  <cp:lastPrinted>2022-10-18T18:06:10Z</cp:lastPrinted>
  <dcterms:modified xsi:type="dcterms:W3CDTF">2022-10-18T18:08:10Z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5417AEB092E246D1B55CD1C64CEBB8C8</vt:lpwstr>
  </property>
</Properties>
</file>