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AC" w:rsidRPr="002223AC" w:rsidRDefault="002223AC" w:rsidP="002223AC">
      <w:pPr>
        <w:pStyle w:val="CM9"/>
        <w:spacing w:line="553" w:lineRule="atLeast"/>
        <w:ind w:right="100"/>
        <w:jc w:val="center"/>
        <w:rPr>
          <w:b/>
          <w:color w:val="000000"/>
          <w:sz w:val="36"/>
          <w:szCs w:val="36"/>
        </w:rPr>
      </w:pPr>
      <w:r>
        <w:rPr>
          <w:b/>
          <w:noProof/>
          <w:color w:val="000000"/>
          <w:sz w:val="28"/>
          <w:szCs w:val="28"/>
          <w:lang w:eastAsia="zh-CN"/>
        </w:rPr>
        <w:drawing>
          <wp:anchor distT="0" distB="0" distL="114935" distR="114935" simplePos="0" relativeHeight="251658240" behindDoc="1" locked="0" layoutInCell="1" allowOverlap="1">
            <wp:simplePos x="0" y="0"/>
            <wp:positionH relativeFrom="column">
              <wp:posOffset>4328227</wp:posOffset>
            </wp:positionH>
            <wp:positionV relativeFrom="paragraph">
              <wp:posOffset>-516890</wp:posOffset>
            </wp:positionV>
            <wp:extent cx="2633980" cy="1014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3980" cy="1014730"/>
                    </a:xfrm>
                    <a:prstGeom prst="rect">
                      <a:avLst/>
                    </a:prstGeom>
                    <a:solidFill>
                      <a:srgbClr val="FFFFFF"/>
                    </a:solidFill>
                    <a:ln>
                      <a:noFill/>
                    </a:ln>
                  </pic:spPr>
                </pic:pic>
              </a:graphicData>
            </a:graphic>
          </wp:anchor>
        </w:drawing>
      </w:r>
      <w:r>
        <w:rPr>
          <w:b/>
          <w:color w:val="000000"/>
          <w:sz w:val="28"/>
          <w:szCs w:val="28"/>
        </w:rPr>
        <w:br/>
      </w:r>
      <w:r>
        <w:rPr>
          <w:b/>
          <w:color w:val="000000"/>
          <w:sz w:val="28"/>
          <w:szCs w:val="28"/>
        </w:rPr>
        <w:br/>
      </w:r>
      <w:r>
        <w:rPr>
          <w:b/>
          <w:color w:val="000000"/>
          <w:sz w:val="28"/>
          <w:szCs w:val="28"/>
        </w:rPr>
        <w:br/>
      </w:r>
      <w:r>
        <w:rPr>
          <w:b/>
          <w:color w:val="000000"/>
          <w:sz w:val="28"/>
          <w:szCs w:val="28"/>
        </w:rPr>
        <w:br/>
      </w:r>
      <w:r>
        <w:rPr>
          <w:b/>
          <w:color w:val="000000"/>
          <w:sz w:val="28"/>
          <w:szCs w:val="28"/>
        </w:rPr>
        <w:br/>
      </w:r>
      <w:r>
        <w:rPr>
          <w:b/>
          <w:color w:val="000000"/>
          <w:sz w:val="28"/>
          <w:szCs w:val="28"/>
        </w:rPr>
        <w:br/>
      </w:r>
      <w:r>
        <w:rPr>
          <w:b/>
          <w:color w:val="000000"/>
          <w:sz w:val="28"/>
          <w:szCs w:val="28"/>
        </w:rPr>
        <w:br/>
      </w:r>
      <w:r>
        <w:rPr>
          <w:b/>
          <w:color w:val="000000"/>
          <w:sz w:val="36"/>
          <w:szCs w:val="36"/>
        </w:rPr>
        <w:t xml:space="preserve">The </w:t>
      </w:r>
      <w:r w:rsidR="00531250" w:rsidRPr="002223AC">
        <w:rPr>
          <w:b/>
          <w:color w:val="000000"/>
          <w:sz w:val="36"/>
          <w:szCs w:val="36"/>
        </w:rPr>
        <w:t xml:space="preserve">Kantara </w:t>
      </w:r>
      <w:r>
        <w:rPr>
          <w:b/>
          <w:sz w:val="36"/>
          <w:szCs w:val="36"/>
        </w:rPr>
        <w:t>Initiative</w:t>
      </w:r>
      <w:r w:rsidR="00531250" w:rsidRPr="002223AC">
        <w:rPr>
          <w:b/>
          <w:sz w:val="36"/>
          <w:szCs w:val="36"/>
        </w:rPr>
        <w:t xml:space="preserve"> </w:t>
      </w:r>
      <w:r w:rsidRPr="002223AC">
        <w:rPr>
          <w:b/>
          <w:i/>
          <w:color w:val="000000"/>
          <w:sz w:val="36"/>
          <w:szCs w:val="36"/>
        </w:rPr>
        <w:t>NSTIC Discussion Group</w:t>
      </w:r>
      <w:r w:rsidRPr="002223AC">
        <w:rPr>
          <w:b/>
          <w:sz w:val="36"/>
          <w:szCs w:val="36"/>
        </w:rPr>
        <w:t>’s r</w:t>
      </w:r>
      <w:r w:rsidR="00531250" w:rsidRPr="002223AC">
        <w:rPr>
          <w:b/>
          <w:sz w:val="36"/>
          <w:szCs w:val="36"/>
        </w:rPr>
        <w:t xml:space="preserve">esponse to </w:t>
      </w:r>
      <w:r w:rsidR="00531250" w:rsidRPr="002223AC">
        <w:rPr>
          <w:b/>
          <w:sz w:val="36"/>
          <w:szCs w:val="36"/>
        </w:rPr>
        <w:br/>
        <w:t xml:space="preserve">the Department of Commerce’s </w:t>
      </w:r>
      <w:r w:rsidR="00BA146B" w:rsidRPr="002223AC">
        <w:rPr>
          <w:b/>
          <w:sz w:val="36"/>
          <w:szCs w:val="36"/>
        </w:rPr>
        <w:t>Notice</w:t>
      </w:r>
      <w:r w:rsidR="00BA146B" w:rsidRPr="002223AC">
        <w:rPr>
          <w:b/>
          <w:color w:val="000000"/>
          <w:sz w:val="36"/>
          <w:szCs w:val="36"/>
        </w:rPr>
        <w:t xml:space="preserve"> of Inquiry</w:t>
      </w:r>
      <w:r w:rsidR="00531250" w:rsidRPr="002223AC">
        <w:rPr>
          <w:b/>
          <w:color w:val="000000"/>
          <w:sz w:val="36"/>
          <w:szCs w:val="36"/>
        </w:rPr>
        <w:t xml:space="preserve"> concerning</w:t>
      </w:r>
      <w:r w:rsidR="00531250" w:rsidRPr="002223AC">
        <w:rPr>
          <w:b/>
          <w:color w:val="000000"/>
          <w:sz w:val="36"/>
          <w:szCs w:val="36"/>
        </w:rPr>
        <w:br/>
        <w:t>Models for a Governance Structure for</w:t>
      </w:r>
      <w:r w:rsidRPr="002223AC">
        <w:rPr>
          <w:b/>
          <w:color w:val="000000"/>
          <w:sz w:val="36"/>
          <w:szCs w:val="36"/>
        </w:rPr>
        <w:br/>
      </w:r>
      <w:r w:rsidR="00531250" w:rsidRPr="002223AC">
        <w:rPr>
          <w:b/>
          <w:color w:val="000000"/>
          <w:sz w:val="36"/>
          <w:szCs w:val="36"/>
        </w:rPr>
        <w:t>the National Strategy</w:t>
      </w:r>
      <w:r w:rsidRPr="002223AC">
        <w:rPr>
          <w:b/>
          <w:color w:val="000000"/>
          <w:sz w:val="36"/>
          <w:szCs w:val="36"/>
        </w:rPr>
        <w:t xml:space="preserve"> </w:t>
      </w:r>
      <w:r w:rsidR="00531250" w:rsidRPr="002223AC">
        <w:rPr>
          <w:b/>
          <w:color w:val="000000"/>
          <w:sz w:val="36"/>
          <w:szCs w:val="36"/>
        </w:rPr>
        <w:t>for Trusted Identities in Cyberspace</w:t>
      </w:r>
      <w:r w:rsidR="008A5812" w:rsidRPr="002223AC">
        <w:rPr>
          <w:b/>
          <w:color w:val="000000"/>
          <w:sz w:val="36"/>
          <w:szCs w:val="36"/>
        </w:rPr>
        <w:br/>
        <w:t>v0.</w:t>
      </w:r>
      <w:r w:rsidR="002D0F8B" w:rsidRPr="002223AC">
        <w:rPr>
          <w:b/>
          <w:color w:val="000000"/>
          <w:sz w:val="36"/>
          <w:szCs w:val="36"/>
        </w:rPr>
        <w:t>1.</w:t>
      </w:r>
      <w:r w:rsidR="008A5812" w:rsidRPr="002223AC">
        <w:rPr>
          <w:b/>
          <w:color w:val="000000"/>
          <w:sz w:val="36"/>
          <w:szCs w:val="36"/>
        </w:rPr>
        <w:t>0</w:t>
      </w:r>
      <w:r w:rsidR="00512108" w:rsidRPr="002223AC">
        <w:rPr>
          <w:b/>
          <w:color w:val="000000"/>
          <w:sz w:val="36"/>
          <w:szCs w:val="36"/>
        </w:rPr>
        <w:t xml:space="preserve">  </w:t>
      </w:r>
      <w:r w:rsidR="008A5812" w:rsidRPr="002223AC">
        <w:rPr>
          <w:b/>
          <w:color w:val="000000"/>
          <w:sz w:val="36"/>
          <w:szCs w:val="36"/>
        </w:rPr>
        <w:t>-  2011-</w:t>
      </w:r>
      <w:r w:rsidR="00512108" w:rsidRPr="002223AC">
        <w:rPr>
          <w:b/>
          <w:color w:val="000000"/>
          <w:sz w:val="36"/>
          <w:szCs w:val="36"/>
        </w:rPr>
        <w:t>07-</w:t>
      </w:r>
      <w:r w:rsidR="00DE6CC5" w:rsidRPr="002223AC">
        <w:rPr>
          <w:b/>
          <w:color w:val="000000"/>
          <w:sz w:val="36"/>
          <w:szCs w:val="36"/>
        </w:rPr>
        <w:t>1</w:t>
      </w:r>
      <w:r w:rsidR="009E23A0" w:rsidRPr="002223AC">
        <w:rPr>
          <w:b/>
          <w:color w:val="000000"/>
          <w:sz w:val="36"/>
          <w:szCs w:val="36"/>
        </w:rPr>
        <w:t>3</w:t>
      </w:r>
    </w:p>
    <w:p w:rsidR="002223AC" w:rsidRDefault="002223AC">
      <w:pPr>
        <w:spacing w:after="0" w:line="240" w:lineRule="auto"/>
        <w:rPr>
          <w:rFonts w:ascii="Times New Roman" w:hAnsi="Times New Roman"/>
          <w:color w:val="000000"/>
          <w:sz w:val="24"/>
          <w:szCs w:val="24"/>
        </w:rPr>
      </w:pPr>
      <w:r>
        <w:rPr>
          <w:color w:val="000000"/>
        </w:rPr>
        <w:br w:type="page"/>
      </w:r>
    </w:p>
    <w:p w:rsidR="00531250" w:rsidRDefault="002223AC" w:rsidP="00A1411F">
      <w:pPr>
        <w:pStyle w:val="CM2"/>
        <w:rPr>
          <w:color w:val="000000"/>
        </w:rPr>
      </w:pPr>
      <w:r>
        <w:rPr>
          <w:color w:val="000000"/>
        </w:rPr>
        <w:lastRenderedPageBreak/>
        <w:br/>
      </w:r>
      <w:r>
        <w:rPr>
          <w:color w:val="000000"/>
        </w:rPr>
        <w:br/>
      </w:r>
      <w:r w:rsidR="00531250">
        <w:rPr>
          <w:color w:val="000000"/>
        </w:rPr>
        <w:t>Noting the</w:t>
      </w:r>
      <w:r w:rsidR="00BA146B">
        <w:rPr>
          <w:color w:val="000000"/>
        </w:rPr>
        <w:t xml:space="preserve"> Department </w:t>
      </w:r>
      <w:r w:rsidR="00531250">
        <w:rPr>
          <w:color w:val="000000"/>
        </w:rPr>
        <w:t xml:space="preserve">of Commerce’s </w:t>
      </w:r>
      <w:r w:rsidR="00E93C9F">
        <w:rPr>
          <w:color w:val="000000"/>
        </w:rPr>
        <w:t xml:space="preserve">Notice of Inquiry </w:t>
      </w:r>
      <w:r w:rsidR="00531250">
        <w:rPr>
          <w:color w:val="000000"/>
        </w:rPr>
        <w:t>request</w:t>
      </w:r>
      <w:r w:rsidR="00E93C9F">
        <w:rPr>
          <w:color w:val="000000"/>
        </w:rPr>
        <w:t>ing</w:t>
      </w:r>
      <w:r w:rsidR="00BA146B">
        <w:rPr>
          <w:color w:val="000000"/>
        </w:rPr>
        <w:t xml:space="preserve"> publi</w:t>
      </w:r>
      <w:r w:rsidR="00531250">
        <w:rPr>
          <w:color w:val="000000"/>
        </w:rPr>
        <w:t>c comment from all stakeholders</w:t>
      </w:r>
      <w:r w:rsidR="00BA146B">
        <w:rPr>
          <w:color w:val="000000"/>
        </w:rPr>
        <w:t xml:space="preserve"> on potential models</w:t>
      </w:r>
      <w:r w:rsidR="00531250">
        <w:rPr>
          <w:color w:val="000000"/>
        </w:rPr>
        <w:t xml:space="preserve"> for</w:t>
      </w:r>
      <w:r w:rsidR="00BA146B">
        <w:rPr>
          <w:color w:val="000000"/>
        </w:rPr>
        <w:t xml:space="preserve"> the formation and </w:t>
      </w:r>
      <w:r w:rsidR="00531250">
        <w:rPr>
          <w:color w:val="000000"/>
        </w:rPr>
        <w:t xml:space="preserve">structure of the </w:t>
      </w:r>
      <w:r w:rsidR="00834752">
        <w:rPr>
          <w:color w:val="000000"/>
        </w:rPr>
        <w:t>Steering Group</w:t>
      </w:r>
      <w:r w:rsidR="00531250">
        <w:rPr>
          <w:color w:val="000000"/>
        </w:rPr>
        <w:t>, the Kantara Initiative</w:t>
      </w:r>
      <w:r w:rsidR="003C2E9D">
        <w:rPr>
          <w:color w:val="000000"/>
        </w:rPr>
        <w:t xml:space="preserve">’s </w:t>
      </w:r>
      <w:r w:rsidR="003C2E9D" w:rsidRPr="002D0F8B">
        <w:rPr>
          <w:i/>
          <w:color w:val="000000"/>
        </w:rPr>
        <w:t xml:space="preserve">NSTIC Discussion </w:t>
      </w:r>
      <w:proofErr w:type="gramStart"/>
      <w:r w:rsidR="003C2E9D" w:rsidRPr="002D0F8B">
        <w:rPr>
          <w:i/>
          <w:color w:val="000000"/>
        </w:rPr>
        <w:t>Group</w:t>
      </w:r>
      <w:r w:rsidR="003C2E9D">
        <w:rPr>
          <w:color w:val="000000"/>
        </w:rPr>
        <w:t xml:space="preserve"> </w:t>
      </w:r>
      <w:r w:rsidR="00EE2B99">
        <w:rPr>
          <w:color w:val="000000"/>
        </w:rPr>
        <w:t xml:space="preserve"> </w:t>
      </w:r>
      <w:r w:rsidR="00531250">
        <w:rPr>
          <w:color w:val="000000"/>
        </w:rPr>
        <w:t>hereby</w:t>
      </w:r>
      <w:proofErr w:type="gramEnd"/>
      <w:r w:rsidR="00531250">
        <w:rPr>
          <w:color w:val="000000"/>
        </w:rPr>
        <w:t xml:space="preserve"> offers this considered contribution to the strategy, in accordance with the Department’</w:t>
      </w:r>
      <w:r w:rsidR="00BA146B">
        <w:rPr>
          <w:color w:val="000000"/>
        </w:rPr>
        <w:t>s</w:t>
      </w:r>
      <w:r w:rsidR="00531250">
        <w:rPr>
          <w:color w:val="000000"/>
        </w:rPr>
        <w:t xml:space="preserve"> request.</w:t>
      </w:r>
      <w:r w:rsidR="00EE2B99">
        <w:rPr>
          <w:color w:val="000000"/>
        </w:rPr>
        <w:br/>
        <w:t>These comments were submitted on 2011-07-21</w:t>
      </w:r>
      <w:r w:rsidR="00EE2B99" w:rsidRPr="002D0F8B">
        <w:rPr>
          <w:i/>
          <w:color w:val="000000"/>
          <w:highlight w:val="yellow"/>
        </w:rPr>
        <w:t>«or -22 at latest»</w:t>
      </w:r>
    </w:p>
    <w:p w:rsidR="00BA146B" w:rsidRPr="00531250" w:rsidRDefault="00531250" w:rsidP="002D0F8B">
      <w:pPr>
        <w:pStyle w:val="CM2"/>
        <w:spacing w:line="240" w:lineRule="auto"/>
        <w:rPr>
          <w:i/>
          <w:color w:val="000000"/>
        </w:rPr>
      </w:pPr>
      <w:r>
        <w:rPr>
          <w:color w:val="000000"/>
        </w:rPr>
        <w:br/>
      </w:r>
    </w:p>
    <w:p w:rsidR="00D63160" w:rsidRDefault="00D63160">
      <w:pPr>
        <w:spacing w:after="0" w:line="240" w:lineRule="auto"/>
        <w:rPr>
          <w:rFonts w:ascii="Times New Roman" w:hAnsi="Times New Roman"/>
          <w:b/>
          <w:color w:val="000000"/>
          <w:sz w:val="24"/>
          <w:szCs w:val="24"/>
        </w:rPr>
      </w:pPr>
    </w:p>
    <w:p w:rsidR="00D63160" w:rsidRDefault="000B62D4" w:rsidP="00531250">
      <w:pPr>
        <w:pStyle w:val="CM2"/>
        <w:rPr>
          <w:color w:val="000000"/>
        </w:rPr>
      </w:pPr>
      <w:r w:rsidRPr="002D0F8B">
        <w:rPr>
          <w:b/>
          <w:color w:val="000000"/>
        </w:rPr>
        <w:t>Background to this contribution</w:t>
      </w:r>
      <w:r>
        <w:rPr>
          <w:color w:val="000000"/>
        </w:rPr>
        <w:t>:</w:t>
      </w:r>
    </w:p>
    <w:p w:rsidR="0051095C" w:rsidRDefault="00280915" w:rsidP="002D0F8B">
      <w:pPr>
        <w:pStyle w:val="CM2"/>
        <w:spacing w:before="240" w:line="240" w:lineRule="atLeast"/>
        <w:rPr>
          <w:rStyle w:val="body"/>
        </w:rPr>
      </w:pPr>
      <w:r>
        <w:rPr>
          <w:color w:val="000000"/>
        </w:rPr>
        <w:br/>
      </w:r>
      <w:r w:rsidR="006276A0">
        <w:rPr>
          <w:color w:val="000000"/>
        </w:rPr>
        <w:t xml:space="preserve">The </w:t>
      </w:r>
      <w:r w:rsidR="00F41120" w:rsidRPr="002D0F8B">
        <w:rPr>
          <w:color w:val="000000"/>
        </w:rPr>
        <w:t>Kantara Initiative has in its mission the fostering of activities which</w:t>
      </w:r>
      <w:r w:rsidR="00F41120">
        <w:rPr>
          <w:i/>
          <w:color w:val="000000"/>
        </w:rPr>
        <w:t xml:space="preserve"> </w:t>
      </w:r>
      <w:r w:rsidR="00F41120">
        <w:rPr>
          <w:rStyle w:val="body"/>
        </w:rPr>
        <w:t>bridge and harmonize identity communit</w:t>
      </w:r>
      <w:r w:rsidR="0051095C">
        <w:rPr>
          <w:rStyle w:val="body"/>
        </w:rPr>
        <w:t>ies</w:t>
      </w:r>
      <w:r w:rsidR="00F41120">
        <w:rPr>
          <w:rStyle w:val="body"/>
        </w:rPr>
        <w:t xml:space="preserve"> through actions that will help ensure secure, identity-based, online interactions while preventing misuse of personal information so that networks will become privacy protecting and more </w:t>
      </w:r>
      <w:r w:rsidR="0051095C">
        <w:rPr>
          <w:rStyle w:val="body"/>
        </w:rPr>
        <w:t>fundamentally</w:t>
      </w:r>
      <w:r w:rsidR="00F41120">
        <w:rPr>
          <w:rStyle w:val="body"/>
        </w:rPr>
        <w:t xml:space="preserve"> trustworthy environments. </w:t>
      </w:r>
      <w:r w:rsidR="0051095C">
        <w:rPr>
          <w:rStyle w:val="body"/>
        </w:rPr>
        <w:t xml:space="preserve"> </w:t>
      </w:r>
      <w:r w:rsidR="00F41120">
        <w:rPr>
          <w:rStyle w:val="body"/>
        </w:rPr>
        <w:t xml:space="preserve">Kantara Initiative stakeholders represent a variety of communities including: enterprise, end-user (consumer), international research, education and government agencies as well as open source initiatives. </w:t>
      </w:r>
      <w:r w:rsidR="0051095C">
        <w:rPr>
          <w:rStyle w:val="body"/>
        </w:rPr>
        <w:t xml:space="preserve"> </w:t>
      </w:r>
      <w:r w:rsidR="00F41120">
        <w:rPr>
          <w:rStyle w:val="body"/>
        </w:rPr>
        <w:t xml:space="preserve">It is this variety </w:t>
      </w:r>
      <w:r w:rsidR="00F41120" w:rsidRPr="006276A0">
        <w:rPr>
          <w:rStyle w:val="body"/>
        </w:rPr>
        <w:t xml:space="preserve">of representation that provides Kantara Initiative </w:t>
      </w:r>
      <w:r w:rsidR="0051095C" w:rsidRPr="006276A0">
        <w:rPr>
          <w:rStyle w:val="body"/>
        </w:rPr>
        <w:t xml:space="preserve">with </w:t>
      </w:r>
      <w:r w:rsidR="00F41120" w:rsidRPr="006276A0">
        <w:rPr>
          <w:rStyle w:val="body"/>
        </w:rPr>
        <w:t xml:space="preserve">a unique perspective for </w:t>
      </w:r>
      <w:r w:rsidR="006276A0" w:rsidRPr="006276A0">
        <w:rPr>
          <w:rStyle w:val="body"/>
        </w:rPr>
        <w:t xml:space="preserve">the </w:t>
      </w:r>
      <w:r w:rsidR="00F41120" w:rsidRPr="006276A0">
        <w:rPr>
          <w:rStyle w:val="body"/>
        </w:rPr>
        <w:t>NSTIC</w:t>
      </w:r>
      <w:r w:rsidR="006276A0" w:rsidRPr="002D0F8B">
        <w:rPr>
          <w:rStyle w:val="body"/>
        </w:rPr>
        <w:t xml:space="preserve"> PO’s</w:t>
      </w:r>
      <w:r w:rsidR="00F41120" w:rsidRPr="006276A0">
        <w:rPr>
          <w:rStyle w:val="body"/>
        </w:rPr>
        <w:t xml:space="preserve"> consideration.</w:t>
      </w:r>
      <w:r w:rsidR="00F41120">
        <w:rPr>
          <w:rStyle w:val="body"/>
        </w:rPr>
        <w:t xml:space="preserve"> </w:t>
      </w:r>
    </w:p>
    <w:p w:rsidR="0051095C" w:rsidRDefault="0051095C" w:rsidP="002D0F8B">
      <w:pPr>
        <w:pStyle w:val="CM2"/>
        <w:spacing w:before="240" w:line="240" w:lineRule="atLeast"/>
      </w:pPr>
      <w:r>
        <w:rPr>
          <w:rStyle w:val="body"/>
        </w:rPr>
        <w:t>Driven by this mission and bolstered by the broad spectrum of representation which makes up the Kantara Initiative community, t</w:t>
      </w:r>
      <w:r w:rsidR="00EE2B99">
        <w:rPr>
          <w:color w:val="000000"/>
        </w:rPr>
        <w:t xml:space="preserve">he Kantara Initiative’s </w:t>
      </w:r>
      <w:r w:rsidR="00EE2B99" w:rsidRPr="00A23B6D">
        <w:rPr>
          <w:i/>
          <w:color w:val="000000"/>
        </w:rPr>
        <w:t>NSTIC Discussion Group</w:t>
      </w:r>
      <w:r w:rsidR="00EE2B99">
        <w:rPr>
          <w:color w:val="000000"/>
        </w:rPr>
        <w:t xml:space="preserve"> </w:t>
      </w:r>
      <w:r w:rsidR="00D63160">
        <w:rPr>
          <w:color w:val="000000"/>
        </w:rPr>
        <w:t xml:space="preserve">(hereafter KI </w:t>
      </w:r>
      <w:r w:rsidR="00D63160" w:rsidRPr="002D0F8B">
        <w:rPr>
          <w:i/>
          <w:color w:val="000000"/>
        </w:rPr>
        <w:t>NDG</w:t>
      </w:r>
      <w:r w:rsidR="00D63160">
        <w:rPr>
          <w:color w:val="000000"/>
        </w:rPr>
        <w:t xml:space="preserve">) </w:t>
      </w:r>
      <w:r w:rsidR="00EE2B99">
        <w:rPr>
          <w:color w:val="000000"/>
        </w:rPr>
        <w:t>was formed 2011</w:t>
      </w:r>
      <w:r w:rsidR="00E93C9F">
        <w:rPr>
          <w:color w:val="000000"/>
        </w:rPr>
        <w:t>-0</w:t>
      </w:r>
      <w:r w:rsidR="00D63160">
        <w:rPr>
          <w:color w:val="000000"/>
        </w:rPr>
        <w:t>6</w:t>
      </w:r>
      <w:r w:rsidR="00E93C9F">
        <w:rPr>
          <w:color w:val="000000"/>
        </w:rPr>
        <w:t>-</w:t>
      </w:r>
      <w:r w:rsidR="00D63160">
        <w:rPr>
          <w:color w:val="000000"/>
        </w:rPr>
        <w:t xml:space="preserve">21 </w:t>
      </w:r>
      <w:r w:rsidR="00E93C9F">
        <w:rPr>
          <w:color w:val="000000"/>
        </w:rPr>
        <w:t>in order to give Kantara members</w:t>
      </w:r>
      <w:r w:rsidR="00EE2B99">
        <w:rPr>
          <w:color w:val="000000"/>
        </w:rPr>
        <w:t xml:space="preserve"> </w:t>
      </w:r>
      <w:r w:rsidR="00E93C9F">
        <w:rPr>
          <w:color w:val="000000"/>
        </w:rPr>
        <w:t xml:space="preserve">a forum </w:t>
      </w:r>
      <w:r w:rsidR="00D63160">
        <w:rPr>
          <w:color w:val="000000"/>
        </w:rPr>
        <w:t xml:space="preserve">in which </w:t>
      </w:r>
      <w:del w:id="0" w:author="Jane Winn" w:date="2011-07-13T17:24:00Z">
        <w:r w:rsidR="00E93C9F" w:rsidDel="00802ED4">
          <w:rPr>
            <w:color w:val="000000"/>
          </w:rPr>
          <w:delText xml:space="preserve"> </w:delText>
        </w:r>
      </w:del>
      <w:r w:rsidR="00E93C9F">
        <w:rPr>
          <w:color w:val="000000"/>
        </w:rPr>
        <w:t xml:space="preserve">to discuss and </w:t>
      </w:r>
      <w:r w:rsidR="00EE2B99">
        <w:rPr>
          <w:color w:val="000000"/>
        </w:rPr>
        <w:t xml:space="preserve">respond to the publication of the </w:t>
      </w:r>
      <w:r w:rsidR="00D63160">
        <w:rPr>
          <w:color w:val="000000"/>
        </w:rPr>
        <w:t>above-referenced NOI.</w:t>
      </w:r>
    </w:p>
    <w:p w:rsidR="0051095C" w:rsidRDefault="00D63160" w:rsidP="002D0F8B">
      <w:pPr>
        <w:pStyle w:val="Default"/>
        <w:spacing w:before="240" w:line="240" w:lineRule="atLeast"/>
      </w:pPr>
      <w:r>
        <w:t xml:space="preserve">The responses offered below reflect a consensus position achieved within the KI </w:t>
      </w:r>
      <w:r w:rsidRPr="002D0F8B">
        <w:rPr>
          <w:i/>
        </w:rPr>
        <w:t>NDG</w:t>
      </w:r>
      <w:r w:rsidR="0051095C">
        <w:rPr>
          <w:rStyle w:val="body"/>
        </w:rPr>
        <w:t xml:space="preserve">.  It is the Discussion Group’s hope that its responses </w:t>
      </w:r>
      <w:r w:rsidR="006276A0">
        <w:rPr>
          <w:rStyle w:val="body"/>
        </w:rPr>
        <w:t>are</w:t>
      </w:r>
      <w:r w:rsidR="0051095C">
        <w:rPr>
          <w:rStyle w:val="body"/>
        </w:rPr>
        <w:t xml:space="preserve"> </w:t>
      </w:r>
      <w:r w:rsidR="006276A0">
        <w:rPr>
          <w:rStyle w:val="body"/>
        </w:rPr>
        <w:t>informative, constructive and valuable to</w:t>
      </w:r>
      <w:r w:rsidR="0051095C">
        <w:rPr>
          <w:rStyle w:val="body"/>
        </w:rPr>
        <w:t xml:space="preserve"> the NSTIC PMO </w:t>
      </w:r>
      <w:r w:rsidR="006276A0">
        <w:rPr>
          <w:rStyle w:val="body"/>
        </w:rPr>
        <w:t>as it determines the way to establish the NSTIC Steering Group.  Our responses include</w:t>
      </w:r>
      <w:r w:rsidR="0051095C">
        <w:rPr>
          <w:rStyle w:val="body"/>
        </w:rPr>
        <w:t xml:space="preserve"> example and recommendation based upon subject matter expert experience ranging from domestic to international coverage</w:t>
      </w:r>
      <w:r w:rsidR="006276A0">
        <w:rPr>
          <w:rStyle w:val="body"/>
        </w:rPr>
        <w:t>.</w:t>
      </w:r>
    </w:p>
    <w:p w:rsidR="00C72CAF" w:rsidRDefault="006276A0" w:rsidP="002D0F8B">
      <w:pPr>
        <w:pStyle w:val="Default"/>
        <w:spacing w:before="240" w:line="240" w:lineRule="atLeast"/>
      </w:pPr>
      <w:r>
        <w:t>We have been</w:t>
      </w:r>
      <w:r w:rsidR="00D63160">
        <w:t xml:space="preserve"> careful to distinguish between a</w:t>
      </w:r>
      <w:del w:id="1" w:author="Jane Winn" w:date="2011-07-13T17:24:00Z">
        <w:r w:rsidR="00D63160" w:rsidDel="00802ED4">
          <w:delText>n</w:delText>
        </w:r>
      </w:del>
      <w:r>
        <w:t xml:space="preserve"> consensus</w:t>
      </w:r>
      <w:r w:rsidR="00D63160">
        <w:t xml:space="preserve"> opinion formed by the KI </w:t>
      </w:r>
      <w:r w:rsidR="00D63160" w:rsidRPr="002D0F8B">
        <w:rPr>
          <w:i/>
        </w:rPr>
        <w:t>NDG</w:t>
      </w:r>
      <w:r w:rsidR="00D63160">
        <w:t xml:space="preserve"> and references to other bodies within the Kantara Initiative and the Ka</w:t>
      </w:r>
      <w:r w:rsidR="00C72CAF">
        <w:t>ntara organization in general.</w:t>
      </w:r>
    </w:p>
    <w:p w:rsidR="00C72CAF" w:rsidRDefault="00C72CAF">
      <w:pPr>
        <w:spacing w:after="0" w:line="240" w:lineRule="auto"/>
        <w:rPr>
          <w:rFonts w:ascii="Times New Roman" w:hAnsi="Times New Roman"/>
          <w:color w:val="000000"/>
          <w:sz w:val="24"/>
          <w:szCs w:val="24"/>
        </w:rPr>
      </w:pPr>
      <w:r>
        <w:br w:type="page"/>
      </w:r>
    </w:p>
    <w:p w:rsidR="00531250" w:rsidRDefault="002223AC" w:rsidP="002D0F8B">
      <w:pPr>
        <w:pStyle w:val="Default"/>
        <w:spacing w:before="240" w:line="240" w:lineRule="atLeast"/>
      </w:pPr>
      <w:r>
        <w:lastRenderedPageBreak/>
        <w:br/>
      </w:r>
      <w:r>
        <w:br/>
      </w:r>
      <w:r>
        <w:br/>
      </w:r>
      <w:r>
        <w:br/>
      </w:r>
      <w:r w:rsidR="00D63160">
        <w:t xml:space="preserve">The membership of the KI </w:t>
      </w:r>
      <w:r w:rsidR="00D63160" w:rsidRPr="002D0F8B">
        <w:rPr>
          <w:i/>
        </w:rPr>
        <w:t>NDG</w:t>
      </w:r>
      <w:r w:rsidR="00D63160">
        <w:t xml:space="preserve"> </w:t>
      </w:r>
      <w:r w:rsidR="00270F8F">
        <w:t>during the period of the preparation of</w:t>
      </w:r>
      <w:r w:rsidR="00D63160">
        <w:t xml:space="preserve"> this NOI Response </w:t>
      </w:r>
      <w:r w:rsidR="00270F8F">
        <w:t>was</w:t>
      </w:r>
      <w:r w:rsidR="00D63160">
        <w:t>:</w:t>
      </w:r>
    </w:p>
    <w:p w:rsidR="00D63160" w:rsidRPr="002D0F8B" w:rsidRDefault="006276A0" w:rsidP="00C72CAF">
      <w:pPr>
        <w:pStyle w:val="Default"/>
        <w:tabs>
          <w:tab w:val="left" w:pos="2835"/>
          <w:tab w:val="left" w:pos="5245"/>
          <w:tab w:val="left" w:pos="8222"/>
        </w:tabs>
        <w:rPr>
          <w:b/>
          <w:sz w:val="20"/>
          <w:szCs w:val="20"/>
          <w:lang w:val="fr-CH"/>
        </w:rPr>
      </w:pPr>
      <w:r w:rsidRPr="00C72CAF">
        <w:rPr>
          <w:lang w:val="en-GB"/>
        </w:rPr>
        <w:br/>
      </w:r>
      <w:r w:rsidR="00D63160" w:rsidRPr="00C72CAF">
        <w:rPr>
          <w:lang w:val="en-GB"/>
        </w:rPr>
        <w:br/>
      </w:r>
      <w:proofErr w:type="spellStart"/>
      <w:r w:rsidR="00D63160" w:rsidRPr="002D0F8B">
        <w:rPr>
          <w:b/>
          <w:sz w:val="20"/>
          <w:szCs w:val="20"/>
          <w:lang w:val="fr-CH"/>
        </w:rPr>
        <w:t>Contributor</w:t>
      </w:r>
      <w:proofErr w:type="spellEnd"/>
      <w:r w:rsidR="00D63160" w:rsidRPr="002D0F8B">
        <w:rPr>
          <w:b/>
          <w:sz w:val="20"/>
          <w:szCs w:val="20"/>
          <w:lang w:val="fr-CH"/>
        </w:rPr>
        <w:tab/>
      </w:r>
      <w:r w:rsidR="009E23A0" w:rsidRPr="002D0F8B">
        <w:rPr>
          <w:b/>
          <w:sz w:val="20"/>
          <w:szCs w:val="20"/>
          <w:lang w:val="fr-CH"/>
        </w:rPr>
        <w:t>Affiliation</w:t>
      </w:r>
      <w:r w:rsidR="00D63160" w:rsidRPr="002D0F8B">
        <w:rPr>
          <w:b/>
          <w:sz w:val="20"/>
          <w:szCs w:val="20"/>
          <w:lang w:val="fr-CH"/>
        </w:rPr>
        <w:tab/>
      </w:r>
      <w:r w:rsidR="00630D17" w:rsidRPr="002D0F8B">
        <w:rPr>
          <w:b/>
          <w:sz w:val="20"/>
          <w:szCs w:val="20"/>
          <w:lang w:val="fr-CH"/>
        </w:rPr>
        <w:t>Rôle</w:t>
      </w:r>
      <w:r w:rsidR="00C72CAF">
        <w:rPr>
          <w:b/>
          <w:sz w:val="20"/>
          <w:szCs w:val="20"/>
          <w:lang w:val="fr-CH"/>
        </w:rPr>
        <w:tab/>
        <w:t>Country</w:t>
      </w:r>
      <w:r w:rsidR="00D63160" w:rsidRPr="002D0F8B">
        <w:rPr>
          <w:b/>
          <w:sz w:val="20"/>
          <w:szCs w:val="20"/>
          <w:lang w:val="fr-CH"/>
        </w:rPr>
        <w:br/>
      </w:r>
    </w:p>
    <w:p w:rsidR="00270F8F" w:rsidRPr="002D0F8B" w:rsidRDefault="00270F8F" w:rsidP="00C72CAF">
      <w:pPr>
        <w:pStyle w:val="Default"/>
        <w:tabs>
          <w:tab w:val="left" w:pos="2552"/>
          <w:tab w:val="left" w:pos="5103"/>
          <w:tab w:val="left" w:pos="8647"/>
        </w:tabs>
        <w:rPr>
          <w:sz w:val="20"/>
          <w:szCs w:val="20"/>
          <w:lang w:val="fr-CH"/>
        </w:rPr>
      </w:pPr>
      <w:r w:rsidRPr="002D0F8B">
        <w:rPr>
          <w:sz w:val="20"/>
          <w:szCs w:val="20"/>
          <w:lang w:val="fr-CH"/>
        </w:rPr>
        <w:t>BRENNAN, Joni</w:t>
      </w:r>
      <w:r w:rsidRPr="002D0F8B">
        <w:rPr>
          <w:sz w:val="20"/>
          <w:szCs w:val="20"/>
          <w:lang w:val="fr-CH"/>
        </w:rPr>
        <w:tab/>
      </w:r>
      <w:proofErr w:type="spellStart"/>
      <w:r w:rsidRPr="002D0F8B">
        <w:rPr>
          <w:sz w:val="20"/>
          <w:szCs w:val="20"/>
          <w:lang w:val="fr-CH"/>
        </w:rPr>
        <w:t>Kantara</w:t>
      </w:r>
      <w:proofErr w:type="spellEnd"/>
      <w:r w:rsidRPr="002D0F8B">
        <w:rPr>
          <w:sz w:val="20"/>
          <w:szCs w:val="20"/>
          <w:lang w:val="fr-CH"/>
        </w:rPr>
        <w:t xml:space="preserve"> Initiative</w:t>
      </w:r>
      <w:r w:rsidR="006276A0" w:rsidRPr="002D0F8B">
        <w:rPr>
          <w:sz w:val="20"/>
          <w:szCs w:val="20"/>
          <w:lang w:val="fr-CH"/>
        </w:rPr>
        <w:tab/>
      </w:r>
      <w:proofErr w:type="spellStart"/>
      <w:r w:rsidR="006276A0" w:rsidRPr="002D0F8B">
        <w:rPr>
          <w:sz w:val="20"/>
          <w:szCs w:val="20"/>
          <w:lang w:val="fr-CH"/>
        </w:rPr>
        <w:t>Executive</w:t>
      </w:r>
      <w:proofErr w:type="spellEnd"/>
      <w:r w:rsidR="006276A0" w:rsidRPr="002D0F8B">
        <w:rPr>
          <w:sz w:val="20"/>
          <w:szCs w:val="20"/>
          <w:lang w:val="fr-CH"/>
        </w:rPr>
        <w:t xml:space="preserve"> Directrice</w:t>
      </w:r>
      <w:r w:rsidR="00C72CAF">
        <w:rPr>
          <w:sz w:val="20"/>
          <w:szCs w:val="20"/>
          <w:lang w:val="fr-CH"/>
        </w:rPr>
        <w:tab/>
      </w:r>
      <w:r w:rsidR="00312BBC">
        <w:rPr>
          <w:sz w:val="20"/>
          <w:szCs w:val="20"/>
          <w:lang w:val="fr-CH"/>
        </w:rPr>
        <w:t>US</w:t>
      </w:r>
      <w:bookmarkStart w:id="2" w:name="_GoBack"/>
      <w:bookmarkEnd w:id="2"/>
    </w:p>
    <w:p w:rsidR="00D63160" w:rsidRPr="00C72CAF" w:rsidRDefault="009E23A0" w:rsidP="00C72CAF">
      <w:pPr>
        <w:pStyle w:val="Default"/>
        <w:tabs>
          <w:tab w:val="left" w:pos="2552"/>
          <w:tab w:val="left" w:pos="5103"/>
          <w:tab w:val="left" w:pos="8647"/>
        </w:tabs>
        <w:rPr>
          <w:i/>
          <w:sz w:val="20"/>
          <w:szCs w:val="20"/>
        </w:rPr>
      </w:pPr>
      <w:r w:rsidRPr="002D0F8B">
        <w:rPr>
          <w:i/>
          <w:sz w:val="20"/>
          <w:szCs w:val="20"/>
        </w:rPr>
        <w:t>«L</w:t>
      </w:r>
      <w:r w:rsidR="00630D17" w:rsidRPr="002D0F8B">
        <w:rPr>
          <w:i/>
          <w:sz w:val="20"/>
          <w:szCs w:val="20"/>
        </w:rPr>
        <w:t>ist</w:t>
      </w:r>
      <w:r w:rsidRPr="002D0F8B">
        <w:rPr>
          <w:i/>
          <w:sz w:val="20"/>
          <w:szCs w:val="20"/>
        </w:rPr>
        <w:t xml:space="preserve"> to be </w:t>
      </w:r>
      <w:r w:rsidRPr="00C72CAF">
        <w:rPr>
          <w:i/>
          <w:sz w:val="20"/>
          <w:szCs w:val="20"/>
        </w:rPr>
        <w:t xml:space="preserve">fully populated as members </w:t>
      </w:r>
      <w:proofErr w:type="gramStart"/>
      <w:r w:rsidRPr="00C72CAF">
        <w:rPr>
          <w:i/>
          <w:sz w:val="20"/>
          <w:szCs w:val="20"/>
        </w:rPr>
        <w:t>respond</w:t>
      </w:r>
      <w:proofErr w:type="gramEnd"/>
      <w:r w:rsidRPr="00C72CAF">
        <w:rPr>
          <w:i/>
          <w:sz w:val="20"/>
          <w:szCs w:val="20"/>
        </w:rPr>
        <w:t>»</w:t>
      </w:r>
    </w:p>
    <w:p w:rsidR="00C72CAF" w:rsidRPr="004F54BB" w:rsidRDefault="00C72CAF" w:rsidP="00C72CAF">
      <w:pPr>
        <w:pStyle w:val="Default"/>
        <w:tabs>
          <w:tab w:val="left" w:pos="2552"/>
          <w:tab w:val="left" w:pos="5103"/>
          <w:tab w:val="left" w:pos="8647"/>
        </w:tabs>
        <w:rPr>
          <w:sz w:val="20"/>
          <w:szCs w:val="20"/>
        </w:rPr>
      </w:pPr>
      <w:r w:rsidRPr="00C72CAF">
        <w:rPr>
          <w:sz w:val="20"/>
          <w:szCs w:val="20"/>
        </w:rPr>
        <w:t>TOPPER, Matt</w:t>
      </w:r>
      <w:r w:rsidRPr="00C72CAF">
        <w:rPr>
          <w:sz w:val="20"/>
          <w:szCs w:val="20"/>
        </w:rPr>
        <w:tab/>
      </w:r>
      <w:proofErr w:type="spellStart"/>
      <w:r w:rsidRPr="004F54BB">
        <w:rPr>
          <w:sz w:val="20"/>
          <w:szCs w:val="20"/>
        </w:rPr>
        <w:t>UberEther</w:t>
      </w:r>
      <w:proofErr w:type="spellEnd"/>
      <w:r w:rsidRPr="004F54BB">
        <w:rPr>
          <w:sz w:val="20"/>
          <w:szCs w:val="20"/>
        </w:rPr>
        <w:t>, Inc.</w:t>
      </w:r>
      <w:r w:rsidRPr="004F54BB">
        <w:rPr>
          <w:sz w:val="20"/>
          <w:szCs w:val="20"/>
        </w:rPr>
        <w:tab/>
        <w:t>President</w:t>
      </w:r>
      <w:r w:rsidRPr="004F54BB">
        <w:rPr>
          <w:sz w:val="20"/>
          <w:szCs w:val="20"/>
        </w:rPr>
        <w:tab/>
        <w:t>US</w:t>
      </w:r>
    </w:p>
    <w:p w:rsidR="004F54BB" w:rsidRPr="004F54BB" w:rsidRDefault="004F54BB" w:rsidP="00C72CAF">
      <w:pPr>
        <w:pStyle w:val="Default"/>
        <w:tabs>
          <w:tab w:val="left" w:pos="2552"/>
          <w:tab w:val="left" w:pos="5103"/>
          <w:tab w:val="left" w:pos="8647"/>
        </w:tabs>
        <w:rPr>
          <w:sz w:val="20"/>
          <w:szCs w:val="20"/>
        </w:rPr>
      </w:pPr>
      <w:r w:rsidRPr="004F54BB">
        <w:rPr>
          <w:sz w:val="20"/>
          <w:szCs w:val="20"/>
        </w:rPr>
        <w:t>WALLIS, Colin</w:t>
      </w:r>
      <w:r w:rsidRPr="004F54BB">
        <w:rPr>
          <w:sz w:val="20"/>
          <w:szCs w:val="20"/>
        </w:rPr>
        <w:tab/>
        <w:t>NZ Government</w:t>
      </w:r>
      <w:r>
        <w:rPr>
          <w:sz w:val="20"/>
          <w:szCs w:val="20"/>
        </w:rPr>
        <w:tab/>
      </w:r>
      <w:r w:rsidRPr="004F54BB">
        <w:rPr>
          <w:sz w:val="20"/>
          <w:szCs w:val="20"/>
        </w:rPr>
        <w:t>Inter</w:t>
      </w:r>
      <w:r>
        <w:rPr>
          <w:sz w:val="20"/>
          <w:szCs w:val="20"/>
        </w:rPr>
        <w:t>nal Affairs Dept.</w:t>
      </w:r>
      <w:r>
        <w:rPr>
          <w:sz w:val="20"/>
          <w:szCs w:val="20"/>
        </w:rPr>
        <w:tab/>
        <w:t>NZ</w:t>
      </w:r>
      <w:r w:rsidRPr="004F54BB">
        <w:rPr>
          <w:sz w:val="20"/>
          <w:szCs w:val="20"/>
        </w:rPr>
        <w:t xml:space="preserve"> </w:t>
      </w:r>
      <w:r w:rsidRPr="004F54BB">
        <w:rPr>
          <w:sz w:val="20"/>
          <w:szCs w:val="20"/>
        </w:rPr>
        <w:tab/>
      </w:r>
    </w:p>
    <w:p w:rsidR="00C55682" w:rsidRPr="002D0F8B" w:rsidRDefault="00C55682" w:rsidP="00C72CAF">
      <w:pPr>
        <w:pStyle w:val="Default"/>
        <w:tabs>
          <w:tab w:val="left" w:pos="2552"/>
          <w:tab w:val="left" w:pos="5103"/>
          <w:tab w:val="left" w:pos="8647"/>
        </w:tabs>
        <w:rPr>
          <w:sz w:val="20"/>
          <w:szCs w:val="20"/>
        </w:rPr>
      </w:pPr>
      <w:r w:rsidRPr="004F54BB">
        <w:rPr>
          <w:sz w:val="20"/>
          <w:szCs w:val="20"/>
        </w:rPr>
        <w:t>WASLEY, David L.</w:t>
      </w:r>
      <w:r w:rsidRPr="004F54BB">
        <w:rPr>
          <w:sz w:val="20"/>
          <w:szCs w:val="20"/>
        </w:rPr>
        <w:tab/>
        <w:t>Internet2/</w:t>
      </w:r>
      <w:proofErr w:type="spellStart"/>
      <w:r w:rsidRPr="004F54BB">
        <w:rPr>
          <w:sz w:val="20"/>
          <w:szCs w:val="20"/>
        </w:rPr>
        <w:t>InCommon</w:t>
      </w:r>
      <w:proofErr w:type="spellEnd"/>
      <w:r w:rsidRPr="002D0F8B">
        <w:rPr>
          <w:sz w:val="20"/>
          <w:szCs w:val="20"/>
        </w:rPr>
        <w:tab/>
        <w:t>Consultant</w:t>
      </w:r>
      <w:r w:rsidR="00C72CAF">
        <w:rPr>
          <w:sz w:val="20"/>
          <w:szCs w:val="20"/>
        </w:rPr>
        <w:tab/>
        <w:t>US</w:t>
      </w:r>
    </w:p>
    <w:p w:rsidR="00C72CAF" w:rsidRDefault="00270F8F" w:rsidP="00C72CAF">
      <w:pPr>
        <w:pStyle w:val="Default"/>
        <w:tabs>
          <w:tab w:val="left" w:pos="2552"/>
          <w:tab w:val="left" w:pos="5103"/>
          <w:tab w:val="left" w:pos="8647"/>
        </w:tabs>
        <w:ind w:left="284" w:hanging="284"/>
        <w:rPr>
          <w:sz w:val="20"/>
          <w:szCs w:val="20"/>
        </w:rPr>
      </w:pPr>
      <w:r w:rsidRPr="002D0F8B">
        <w:rPr>
          <w:sz w:val="20"/>
          <w:szCs w:val="20"/>
        </w:rPr>
        <w:t>WILSHER, Richard G.</w:t>
      </w:r>
      <w:r w:rsidR="00C72CAF">
        <w:rPr>
          <w:sz w:val="20"/>
          <w:szCs w:val="20"/>
        </w:rPr>
        <w:t>*</w:t>
      </w:r>
      <w:r w:rsidRPr="002D0F8B">
        <w:rPr>
          <w:sz w:val="20"/>
          <w:szCs w:val="20"/>
        </w:rPr>
        <w:tab/>
        <w:t>Zygma LLC</w:t>
      </w:r>
      <w:r w:rsidRPr="002D0F8B">
        <w:rPr>
          <w:sz w:val="20"/>
          <w:szCs w:val="20"/>
        </w:rPr>
        <w:tab/>
      </w:r>
      <w:r w:rsidR="006276A0" w:rsidRPr="002D0F8B">
        <w:rPr>
          <w:sz w:val="20"/>
          <w:szCs w:val="20"/>
        </w:rPr>
        <w:t>CEO</w:t>
      </w:r>
      <w:r w:rsidR="00C72CAF">
        <w:rPr>
          <w:sz w:val="20"/>
          <w:szCs w:val="20"/>
        </w:rPr>
        <w:tab/>
        <w:t>US</w:t>
      </w:r>
    </w:p>
    <w:p w:rsidR="00D63160" w:rsidRPr="002D0F8B" w:rsidRDefault="00802ED4" w:rsidP="00C72CAF">
      <w:pPr>
        <w:pStyle w:val="Default"/>
        <w:tabs>
          <w:tab w:val="left" w:pos="2552"/>
          <w:tab w:val="left" w:pos="5103"/>
          <w:tab w:val="left" w:pos="8647"/>
        </w:tabs>
        <w:rPr>
          <w:sz w:val="20"/>
          <w:szCs w:val="20"/>
        </w:rPr>
      </w:pPr>
      <w:ins w:id="3" w:author="Jane Winn" w:date="2011-07-13T17:29:00Z">
        <w:r>
          <w:rPr>
            <w:sz w:val="20"/>
            <w:szCs w:val="20"/>
          </w:rPr>
          <w:t>WINN, Jane K.</w:t>
        </w:r>
        <w:r>
          <w:rPr>
            <w:sz w:val="20"/>
            <w:szCs w:val="20"/>
          </w:rPr>
          <w:tab/>
          <w:t>University of Washington</w:t>
        </w:r>
        <w:r>
          <w:rPr>
            <w:sz w:val="20"/>
            <w:szCs w:val="20"/>
          </w:rPr>
          <w:tab/>
          <w:t>Professor</w:t>
        </w:r>
        <w:r>
          <w:rPr>
            <w:sz w:val="20"/>
            <w:szCs w:val="20"/>
          </w:rPr>
          <w:tab/>
          <w:t>US</w:t>
        </w:r>
      </w:ins>
      <w:r w:rsidR="00C72CAF">
        <w:rPr>
          <w:sz w:val="20"/>
          <w:szCs w:val="20"/>
        </w:rPr>
        <w:br/>
      </w:r>
      <w:r w:rsidR="00C72CAF">
        <w:rPr>
          <w:sz w:val="20"/>
          <w:szCs w:val="20"/>
        </w:rPr>
        <w:br/>
      </w:r>
      <w:proofErr w:type="gramStart"/>
      <w:r w:rsidR="00C72CAF">
        <w:rPr>
          <w:sz w:val="20"/>
          <w:szCs w:val="20"/>
        </w:rPr>
        <w:t xml:space="preserve">*  </w:t>
      </w:r>
      <w:r w:rsidR="00D63160" w:rsidRPr="002D0F8B">
        <w:rPr>
          <w:sz w:val="20"/>
          <w:szCs w:val="20"/>
        </w:rPr>
        <w:t>(</w:t>
      </w:r>
      <w:proofErr w:type="gramEnd"/>
      <w:r w:rsidR="00D63160" w:rsidRPr="002D0F8B">
        <w:rPr>
          <w:sz w:val="20"/>
          <w:szCs w:val="20"/>
        </w:rPr>
        <w:t xml:space="preserve">KI </w:t>
      </w:r>
      <w:r w:rsidR="00D63160" w:rsidRPr="002D0F8B">
        <w:rPr>
          <w:i/>
          <w:sz w:val="20"/>
          <w:szCs w:val="20"/>
        </w:rPr>
        <w:t>NDG</w:t>
      </w:r>
      <w:r w:rsidR="00D63160" w:rsidRPr="002D0F8B">
        <w:rPr>
          <w:sz w:val="20"/>
          <w:szCs w:val="20"/>
        </w:rPr>
        <w:t xml:space="preserve"> Chairman and Response Editor)</w:t>
      </w:r>
    </w:p>
    <w:p w:rsidR="00F64133" w:rsidRPr="002D0F8B" w:rsidRDefault="00531250" w:rsidP="00F64133">
      <w:pPr>
        <w:pStyle w:val="Default"/>
        <w:ind w:left="851" w:hanging="425"/>
        <w:rPr>
          <w:sz w:val="20"/>
          <w:szCs w:val="20"/>
        </w:rPr>
      </w:pPr>
      <w:r w:rsidRPr="002D0F8B">
        <w:rPr>
          <w:sz w:val="20"/>
          <w:szCs w:val="20"/>
        </w:rPr>
        <w:br w:type="page"/>
      </w:r>
    </w:p>
    <w:p w:rsidR="00B87880" w:rsidRDefault="00B87880" w:rsidP="00B87880">
      <w:pPr>
        <w:pStyle w:val="CM2"/>
        <w:spacing w:before="240" w:line="240" w:lineRule="atLeast"/>
        <w:rPr>
          <w:color w:val="000000"/>
        </w:rPr>
      </w:pPr>
      <w:r>
        <w:rPr>
          <w:i/>
          <w:iCs/>
          <w:color w:val="000000"/>
        </w:rPr>
        <w:lastRenderedPageBreak/>
        <w:t xml:space="preserve">1. Structure of the Steering Group </w:t>
      </w:r>
    </w:p>
    <w:p w:rsidR="00BA146B" w:rsidRDefault="00F64133" w:rsidP="00332A82">
      <w:pPr>
        <w:pStyle w:val="Default"/>
        <w:tabs>
          <w:tab w:val="left" w:pos="851"/>
        </w:tabs>
        <w:spacing w:before="240" w:line="240" w:lineRule="atLeast"/>
        <w:ind w:left="794" w:hanging="431"/>
        <w:rPr>
          <w:color w:val="auto"/>
        </w:rPr>
      </w:pPr>
      <w:r w:rsidRPr="00F64133">
        <w:t>1.</w:t>
      </w:r>
      <w:r>
        <w:t xml:space="preserve">1. </w:t>
      </w:r>
      <w:r w:rsidR="00BA146B">
        <w:t xml:space="preserve">Given the Guiding Principles outlined in the Strategy, what should be the structure of </w:t>
      </w:r>
      <w:r>
        <w:rPr>
          <w:color w:val="auto"/>
        </w:rPr>
        <w:t xml:space="preserve">the </w:t>
      </w:r>
      <w:r w:rsidR="00834752">
        <w:rPr>
          <w:color w:val="auto"/>
        </w:rPr>
        <w:t>Steering Group</w:t>
      </w:r>
      <w:r>
        <w:rPr>
          <w:color w:val="auto"/>
        </w:rPr>
        <w:t>?</w:t>
      </w:r>
      <w:r w:rsidR="00332A82">
        <w:rPr>
          <w:color w:val="auto"/>
        </w:rPr>
        <w:t xml:space="preserve">  </w:t>
      </w:r>
      <w:r>
        <w:rPr>
          <w:color w:val="auto"/>
        </w:rPr>
        <w:t>W</w:t>
      </w:r>
      <w:r w:rsidR="00BA146B">
        <w:rPr>
          <w:color w:val="auto"/>
        </w:rPr>
        <w:t xml:space="preserve">hat structures can support the technical, policy, legal, and operational aspects of the Identity Ecosystem without stifling innovation? </w:t>
      </w:r>
    </w:p>
    <w:p w:rsidR="003C44F3" w:rsidRPr="002D0F8B" w:rsidRDefault="0003544E" w:rsidP="007913F7">
      <w:pPr>
        <w:pStyle w:val="Default"/>
        <w:shd w:val="clear" w:color="auto" w:fill="F2F2F2" w:themeFill="background1" w:themeFillShade="F2"/>
        <w:spacing w:before="240" w:line="240" w:lineRule="atLeast"/>
        <w:ind w:left="794" w:right="544"/>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A1411F" w:rsidRPr="002D0F8B">
        <w:rPr>
          <w:color w:val="C00000"/>
          <w:u w:val="single"/>
        </w:rPr>
        <w:t>response</w:t>
      </w:r>
      <w:r w:rsidR="00A1411F" w:rsidRPr="002D0F8B">
        <w:rPr>
          <w:color w:val="C00000"/>
        </w:rPr>
        <w:t>:</w:t>
      </w:r>
    </w:p>
    <w:p w:rsidR="003C44F3" w:rsidRPr="002D0F8B" w:rsidRDefault="003C44F3" w:rsidP="00E75975">
      <w:pPr>
        <w:pStyle w:val="Default"/>
        <w:shd w:val="clear" w:color="auto" w:fill="F2F2F2" w:themeFill="background1" w:themeFillShade="F2"/>
        <w:tabs>
          <w:tab w:val="left" w:pos="1985"/>
        </w:tabs>
        <w:spacing w:before="240" w:line="240" w:lineRule="atLeast"/>
        <w:ind w:left="794" w:right="544"/>
        <w:jc w:val="both"/>
        <w:rPr>
          <w:color w:val="C00000"/>
        </w:rPr>
      </w:pPr>
      <w:r w:rsidRPr="002D0F8B">
        <w:rPr>
          <w:color w:val="C00000"/>
        </w:rPr>
        <w:t xml:space="preserve">The Kantara Initiative community provides one such model that encourages innovation.  The development of common standards, assessment criteria, and operational integration is a method of developing the combination of diverse policies, legal requirements into an operational structure of governance. As such our recommendation is to </w:t>
      </w:r>
      <w:r w:rsidR="00DE6CC5" w:rsidRPr="002D0F8B">
        <w:rPr>
          <w:color w:val="C00000"/>
        </w:rPr>
        <w:t>consider</w:t>
      </w:r>
      <w:r w:rsidRPr="002D0F8B">
        <w:rPr>
          <w:color w:val="C00000"/>
        </w:rPr>
        <w:t xml:space="preserve"> </w:t>
      </w:r>
      <w:r w:rsidR="009E23A0" w:rsidRPr="002D0F8B">
        <w:rPr>
          <w:color w:val="C00000"/>
        </w:rPr>
        <w:t xml:space="preserve">the </w:t>
      </w:r>
      <w:r w:rsidRPr="002D0F8B">
        <w:rPr>
          <w:color w:val="C00000"/>
        </w:rPr>
        <w:t xml:space="preserve">Kantara </w:t>
      </w:r>
      <w:r w:rsidR="009E23A0" w:rsidRPr="002D0F8B">
        <w:rPr>
          <w:color w:val="C00000"/>
        </w:rPr>
        <w:t>Initiative</w:t>
      </w:r>
      <w:r w:rsidRPr="002D0F8B">
        <w:rPr>
          <w:color w:val="C00000"/>
        </w:rPr>
        <w:t xml:space="preserve"> </w:t>
      </w:r>
      <w:r w:rsidR="00DE6CC5" w:rsidRPr="002D0F8B">
        <w:rPr>
          <w:color w:val="C00000"/>
        </w:rPr>
        <w:t xml:space="preserve">as a potential host for the </w:t>
      </w:r>
      <w:r w:rsidR="003C2E9D" w:rsidRPr="002D0F8B">
        <w:rPr>
          <w:color w:val="C00000"/>
        </w:rPr>
        <w:t xml:space="preserve">Steering Group </w:t>
      </w:r>
      <w:r w:rsidR="00DE6CC5" w:rsidRPr="002D0F8B">
        <w:rPr>
          <w:color w:val="C00000"/>
        </w:rPr>
        <w:t xml:space="preserve">and </w:t>
      </w:r>
      <w:r w:rsidR="009E23A0" w:rsidRPr="002D0F8B">
        <w:rPr>
          <w:color w:val="C00000"/>
        </w:rPr>
        <w:t>ancillary</w:t>
      </w:r>
      <w:r w:rsidR="00DE6CC5" w:rsidRPr="002D0F8B">
        <w:rPr>
          <w:color w:val="C00000"/>
        </w:rPr>
        <w:t xml:space="preserve"> groups, or should that not find favor, to at least be reflective of </w:t>
      </w:r>
      <w:r w:rsidR="00270F8F" w:rsidRPr="002D0F8B">
        <w:rPr>
          <w:color w:val="C00000"/>
        </w:rPr>
        <w:t>Kantara</w:t>
      </w:r>
      <w:r w:rsidR="00DE6CC5" w:rsidRPr="002D0F8B">
        <w:rPr>
          <w:color w:val="C00000"/>
        </w:rPr>
        <w:t xml:space="preserve">’s model, for establishing </w:t>
      </w:r>
      <w:r w:rsidRPr="002D0F8B">
        <w:rPr>
          <w:color w:val="C00000"/>
        </w:rPr>
        <w:t xml:space="preserve">the initial structure </w:t>
      </w:r>
      <w:r w:rsidR="00DE6CC5" w:rsidRPr="002D0F8B">
        <w:rPr>
          <w:color w:val="C00000"/>
        </w:rPr>
        <w:t xml:space="preserve">of </w:t>
      </w:r>
      <w:r w:rsidRPr="002D0F8B">
        <w:rPr>
          <w:color w:val="C00000"/>
        </w:rPr>
        <w:t xml:space="preserve">the </w:t>
      </w:r>
      <w:r w:rsidR="00DE6CC5" w:rsidRPr="002D0F8B">
        <w:rPr>
          <w:color w:val="C00000"/>
        </w:rPr>
        <w:t xml:space="preserve">Steering </w:t>
      </w:r>
      <w:r w:rsidR="00AA253E" w:rsidRPr="002D0F8B">
        <w:rPr>
          <w:color w:val="C00000"/>
        </w:rPr>
        <w:t>Group</w:t>
      </w:r>
      <w:r w:rsidRPr="002D0F8B">
        <w:rPr>
          <w:color w:val="C00000"/>
        </w:rPr>
        <w:t xml:space="preserve">. </w:t>
      </w:r>
    </w:p>
    <w:p w:rsidR="001C548D" w:rsidRPr="002D0F8B" w:rsidRDefault="001C548D"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There </w:t>
      </w:r>
      <w:r w:rsidR="00270F8F" w:rsidRPr="002D0F8B">
        <w:rPr>
          <w:color w:val="C00000"/>
        </w:rPr>
        <w:t>will be</w:t>
      </w:r>
      <w:r w:rsidRPr="002D0F8B">
        <w:rPr>
          <w:color w:val="C00000"/>
        </w:rPr>
        <w:t xml:space="preserve"> occasions when the nature of a decision facing the </w:t>
      </w:r>
      <w:r w:rsidR="003C2E9D" w:rsidRPr="002D0F8B">
        <w:rPr>
          <w:color w:val="C00000"/>
        </w:rPr>
        <w:t xml:space="preserve">Steering Group </w:t>
      </w:r>
      <w:r w:rsidR="00270F8F" w:rsidRPr="002D0F8B">
        <w:rPr>
          <w:color w:val="C00000"/>
        </w:rPr>
        <w:t>will be</w:t>
      </w:r>
      <w:r w:rsidRPr="002D0F8B">
        <w:rPr>
          <w:color w:val="C00000"/>
        </w:rPr>
        <w:t xml:space="preserve"> such that a different set of capabilities are required to advise</w:t>
      </w:r>
      <w:r w:rsidR="00270F8F" w:rsidRPr="002D0F8B">
        <w:rPr>
          <w:color w:val="C00000"/>
        </w:rPr>
        <w:t>,</w:t>
      </w:r>
      <w:r w:rsidRPr="002D0F8B">
        <w:rPr>
          <w:color w:val="C00000"/>
        </w:rPr>
        <w:t xml:space="preserve"> and in </w:t>
      </w:r>
      <w:r w:rsidR="00270F8F" w:rsidRPr="002D0F8B">
        <w:rPr>
          <w:color w:val="C00000"/>
        </w:rPr>
        <w:t xml:space="preserve">a </w:t>
      </w:r>
      <w:r w:rsidRPr="002D0F8B">
        <w:rPr>
          <w:color w:val="C00000"/>
        </w:rPr>
        <w:t xml:space="preserve">very few cases direct, the </w:t>
      </w:r>
      <w:r w:rsidR="003C2E9D" w:rsidRPr="002D0F8B">
        <w:rPr>
          <w:color w:val="C00000"/>
        </w:rPr>
        <w:t xml:space="preserve">Steering Group </w:t>
      </w:r>
      <w:r w:rsidRPr="002D0F8B">
        <w:rPr>
          <w:color w:val="C00000"/>
        </w:rPr>
        <w:t xml:space="preserve">on matters of a geo-political/legal/commercial/governmental nature.  Selection of </w:t>
      </w:r>
      <w:r w:rsidR="00270F8F" w:rsidRPr="002D0F8B">
        <w:rPr>
          <w:color w:val="C00000"/>
        </w:rPr>
        <w:t>individual able to contribute</w:t>
      </w:r>
      <w:r w:rsidRPr="002D0F8B">
        <w:rPr>
          <w:color w:val="C00000"/>
        </w:rPr>
        <w:t xml:space="preserve"> such required competence should be blind to anything except the best person/organization for the job, regardless of whether they are currently participating in the NSTIC initiative or not.</w:t>
      </w:r>
    </w:p>
    <w:p w:rsidR="0012485F" w:rsidRPr="002D0F8B" w:rsidRDefault="003C44F3"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A Steering Group support structure should comprise </w:t>
      </w:r>
      <w:r w:rsidR="00270F8F" w:rsidRPr="002D0F8B">
        <w:rPr>
          <w:color w:val="C00000"/>
        </w:rPr>
        <w:t xml:space="preserve">representatives </w:t>
      </w:r>
      <w:r w:rsidRPr="002D0F8B">
        <w:rPr>
          <w:color w:val="C00000"/>
        </w:rPr>
        <w:t>from expertise areas (technical, legal, policy, privacy, security, operational) but also stakeholder representation from the ecosystem participants: public sector, private secto</w:t>
      </w:r>
      <w:r w:rsidR="0012485F" w:rsidRPr="002D0F8B">
        <w:rPr>
          <w:color w:val="C00000"/>
        </w:rPr>
        <w:t>r, end-user, and international.</w:t>
      </w:r>
    </w:p>
    <w:p w:rsidR="003C44F3" w:rsidRPr="002D0F8B" w:rsidRDefault="00DE6CC5"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Steering Group itself should not make decisions in the above areas, unless there are conflicts or inconsistencies between the expert groups that would affect the viability of the Identity Ecosystem Framework. </w:t>
      </w:r>
      <w:r w:rsidR="0003544E" w:rsidRPr="002D0F8B">
        <w:rPr>
          <w:color w:val="C00000"/>
        </w:rPr>
        <w:t xml:space="preserve"> </w:t>
      </w:r>
      <w:r w:rsidRPr="002D0F8B">
        <w:rPr>
          <w:color w:val="C00000"/>
        </w:rPr>
        <w:t xml:space="preserve">In addition to being ultimately responsible for the specification of the Identity Ecosystem Framework, the Steering Group should also facilitate the creation of sub-groups of </w:t>
      </w:r>
      <w:r w:rsidRPr="002D0F8B">
        <w:rPr>
          <w:color w:val="C00000"/>
          <w:lang w:val="en-NZ"/>
        </w:rPr>
        <w:t>experts and</w:t>
      </w:r>
      <w:r w:rsidRPr="002D0F8B">
        <w:rPr>
          <w:color w:val="C00000"/>
        </w:rPr>
        <w:t xml:space="preserve"> stakeholders, offer guidance to the sub-groups, and co-ordinate communication </w:t>
      </w:r>
      <w:r w:rsidR="0003544E" w:rsidRPr="002D0F8B">
        <w:rPr>
          <w:color w:val="C00000"/>
        </w:rPr>
        <w:t xml:space="preserve">and overall direction </w:t>
      </w:r>
      <w:r w:rsidRPr="002D0F8B">
        <w:rPr>
          <w:color w:val="C00000"/>
        </w:rPr>
        <w:t>between the sub-groups</w:t>
      </w:r>
      <w:r w:rsidR="003C44F3" w:rsidRPr="002D0F8B">
        <w:rPr>
          <w:color w:val="C00000"/>
        </w:rPr>
        <w:t>.</w:t>
      </w:r>
    </w:p>
    <w:p w:rsidR="00BA146B" w:rsidRDefault="00BA146B" w:rsidP="00332A82">
      <w:pPr>
        <w:pStyle w:val="CM4"/>
        <w:spacing w:before="240" w:line="240" w:lineRule="atLeast"/>
        <w:ind w:left="794" w:hanging="431"/>
      </w:pPr>
      <w:r>
        <w:t xml:space="preserve">1.2. Are there broad, multi-sector examples of governance structures that match the scale of the </w:t>
      </w:r>
      <w:r w:rsidR="00834752">
        <w:t>Steering Group</w:t>
      </w:r>
      <w:r>
        <w:t xml:space="preserve">? If so, what makes them successful or unsuccessful? What challenges do they face? </w:t>
      </w:r>
    </w:p>
    <w:p w:rsidR="003C44F3" w:rsidRPr="002D0F8B" w:rsidRDefault="0003544E" w:rsidP="007913F7">
      <w:pPr>
        <w:pStyle w:val="Default"/>
        <w:shd w:val="clear" w:color="auto" w:fill="F2F2F2" w:themeFill="background1" w:themeFillShade="F2"/>
        <w:spacing w:before="240" w:line="240" w:lineRule="atLeast"/>
        <w:ind w:left="794" w:right="544"/>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0E2AD8" w:rsidRPr="002D0F8B">
        <w:rPr>
          <w:color w:val="C00000"/>
        </w:rPr>
        <w:t>:</w:t>
      </w:r>
    </w:p>
    <w:p w:rsidR="003C44F3" w:rsidRPr="002D0F8B" w:rsidRDefault="003C44F3"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The Kantara Initiative Leadership Council is such a body in actual operation which is successful because it’s a ‘light hand on the tiller’. The Leadership Council is comprised of representatives from each of the Work and Discussion Groups, and the Leadership Council serves the needs of the Work and Discussion Groups with the simple guidance of ensuring that activities are within the Kantara Initiative Mission</w:t>
      </w:r>
      <w:r w:rsidR="0012485F" w:rsidRPr="002D0F8B">
        <w:rPr>
          <w:color w:val="C00000"/>
        </w:rPr>
        <w:t xml:space="preserve"> </w:t>
      </w:r>
      <w:r w:rsidR="0012485F" w:rsidRPr="002D0F8B">
        <w:rPr>
          <w:color w:val="C00000"/>
          <w:lang w:val="en-NZ"/>
        </w:rPr>
        <w:t>and Operating Procedures</w:t>
      </w:r>
      <w:r w:rsidRPr="002D0F8B">
        <w:rPr>
          <w:color w:val="C00000"/>
        </w:rPr>
        <w:t>. While the activity and guidance are light-touch in nature the Leadership Council operates under t</w:t>
      </w:r>
      <w:r w:rsidR="0012485F" w:rsidRPr="002D0F8B">
        <w:rPr>
          <w:color w:val="C00000"/>
        </w:rPr>
        <w:t>he guidance of the Kantara Init</w:t>
      </w:r>
      <w:r w:rsidRPr="002D0F8B">
        <w:rPr>
          <w:color w:val="C00000"/>
        </w:rPr>
        <w:t>i</w:t>
      </w:r>
      <w:r w:rsidR="0012485F" w:rsidRPr="002D0F8B">
        <w:rPr>
          <w:color w:val="C00000"/>
        </w:rPr>
        <w:t>a</w:t>
      </w:r>
      <w:r w:rsidRPr="002D0F8B">
        <w:rPr>
          <w:color w:val="C00000"/>
        </w:rPr>
        <w:t>tive Operating Procedures.  These Operating Procedures are ‘managed’ by</w:t>
      </w:r>
      <w:r w:rsidR="000D7797" w:rsidRPr="002D0F8B">
        <w:rPr>
          <w:color w:val="C00000"/>
        </w:rPr>
        <w:t xml:space="preserve"> </w:t>
      </w:r>
      <w:r w:rsidR="000D7797" w:rsidRPr="002D0F8B">
        <w:rPr>
          <w:color w:val="C00000"/>
          <w:lang w:val="en-NZ"/>
        </w:rPr>
        <w:t>both the Work and Discussion Groups and the</w:t>
      </w:r>
      <w:r w:rsidRPr="002D0F8B">
        <w:rPr>
          <w:color w:val="C00000"/>
        </w:rPr>
        <w:t xml:space="preserve"> the Leadership Council and may be amended through an all member vote, which is transparent and each organization, company or government agency has </w:t>
      </w:r>
      <w:r w:rsidRPr="002D0F8B">
        <w:rPr>
          <w:color w:val="C00000"/>
        </w:rPr>
        <w:lastRenderedPageBreak/>
        <w:t xml:space="preserve">only one </w:t>
      </w:r>
      <w:commentRangeStart w:id="4"/>
      <w:r w:rsidRPr="002D0F8B">
        <w:rPr>
          <w:color w:val="C00000"/>
        </w:rPr>
        <w:t>vote</w:t>
      </w:r>
      <w:commentRangeEnd w:id="4"/>
      <w:r w:rsidR="00802ED4">
        <w:rPr>
          <w:rStyle w:val="CommentReference"/>
          <w:rFonts w:ascii="Calibri" w:hAnsi="Calibri"/>
          <w:color w:val="auto"/>
        </w:rPr>
        <w:commentReference w:id="4"/>
      </w:r>
      <w:r w:rsidRPr="002D0F8B">
        <w:rPr>
          <w:color w:val="C00000"/>
        </w:rPr>
        <w:t>.</w:t>
      </w:r>
    </w:p>
    <w:p w:rsidR="008D486C" w:rsidRPr="002D0F8B" w:rsidRDefault="008D486C"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A perfectly </w:t>
      </w:r>
      <w:r w:rsidR="0003544E" w:rsidRPr="002D0F8B">
        <w:rPr>
          <w:color w:val="C00000"/>
        </w:rPr>
        <w:t>rational</w:t>
      </w:r>
      <w:r w:rsidRPr="002D0F8B">
        <w:rPr>
          <w:color w:val="C00000"/>
        </w:rPr>
        <w:t xml:space="preserve"> modification of this model would be to recognize that Steering Group members need not necessarily also be members of an</w:t>
      </w:r>
      <w:r w:rsidR="0003544E" w:rsidRPr="002D0F8B">
        <w:rPr>
          <w:color w:val="C00000"/>
        </w:rPr>
        <w:t>y subordinate</w:t>
      </w:r>
      <w:r w:rsidRPr="002D0F8B">
        <w:rPr>
          <w:color w:val="C00000"/>
        </w:rPr>
        <w:t xml:space="preserve"> expert </w:t>
      </w:r>
      <w:r w:rsidR="0003544E" w:rsidRPr="002D0F8B">
        <w:rPr>
          <w:color w:val="C00000"/>
        </w:rPr>
        <w:t xml:space="preserve">or working </w:t>
      </w:r>
      <w:r w:rsidRPr="002D0F8B">
        <w:rPr>
          <w:color w:val="C00000"/>
        </w:rPr>
        <w:t xml:space="preserve">group, since the Steering Group’s role is primarily one of oversight and governance, and hence </w:t>
      </w:r>
      <w:r w:rsidR="003C2E9D" w:rsidRPr="002D0F8B">
        <w:rPr>
          <w:color w:val="C00000"/>
        </w:rPr>
        <w:t xml:space="preserve">Steering Group </w:t>
      </w:r>
      <w:r w:rsidRPr="002D0F8B">
        <w:rPr>
          <w:color w:val="C00000"/>
        </w:rPr>
        <w:t>members may bring specific skills to facilitate that objective.</w:t>
      </w:r>
    </w:p>
    <w:p w:rsidR="00AA253E" w:rsidRPr="002D0F8B" w:rsidRDefault="00AA253E" w:rsidP="00AA253E">
      <w:pPr>
        <w:pStyle w:val="Default"/>
        <w:shd w:val="clear" w:color="auto" w:fill="F2F2F2" w:themeFill="background1" w:themeFillShade="F2"/>
        <w:spacing w:before="240" w:line="240" w:lineRule="atLeast"/>
        <w:ind w:left="794" w:right="544"/>
        <w:jc w:val="both"/>
        <w:rPr>
          <w:color w:val="C00000"/>
        </w:rPr>
      </w:pPr>
      <w:r w:rsidRPr="002D0F8B">
        <w:rPr>
          <w:color w:val="C00000"/>
        </w:rPr>
        <w:t>Another example of a global multi-sector structure that could be a used as a reference point is the OECD with its Advisory Committee structures (e.g.</w:t>
      </w:r>
      <w:del w:id="5" w:author="Jane Winn" w:date="2011-07-13T17:32:00Z">
        <w:r w:rsidRPr="002D0F8B" w:rsidDel="00802ED4">
          <w:rPr>
            <w:color w:val="C00000"/>
          </w:rPr>
          <w:delText xml:space="preserve"> ITAC</w:delText>
        </w:r>
      </w:del>
      <w:ins w:id="6" w:author="Jane Winn" w:date="2011-07-13T17:32:00Z">
        <w:r w:rsidR="00802ED4" w:rsidRPr="00802ED4">
          <w:rPr>
            <w:rFonts w:ascii="Arial" w:hAnsi="Arial" w:cs="Arial"/>
          </w:rPr>
          <w:t xml:space="preserve"> </w:t>
        </w:r>
        <w:r w:rsidR="00802ED4" w:rsidRPr="00802ED4">
          <w:t>Internet Technical Advisory Committee</w:t>
        </w:r>
      </w:ins>
      <w:ins w:id="7" w:author="Jane Winn" w:date="2011-07-13T17:34:00Z">
        <w:r w:rsidR="005A7FBF">
          <w:t xml:space="preserve"> (ITAC)</w:t>
        </w:r>
      </w:ins>
      <w:r w:rsidRPr="002D0F8B">
        <w:rPr>
          <w:color w:val="C00000"/>
        </w:rPr>
        <w:t>).</w:t>
      </w:r>
    </w:p>
    <w:p w:rsidR="00AA253E" w:rsidRPr="002D0F8B" w:rsidRDefault="00AA253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One significant challenge (though not necessarily faced at the outset) is that there are occasions when the global  nature and ramifications of a decision facing the Steering Group is such that a different set of capabilities are required to advise and in very few cases direct, the Steering Group. These matters are typically of a geo-political/legal/commercial/governmental nature.  There are existing global forums where 'issues of gravity' are discussed and a consensus generally reached.  The OECD (with its Advisory Committee structures such as ITAC), and </w:t>
      </w:r>
      <w:ins w:id="8" w:author="Jane Winn" w:date="2011-07-13T17:35:00Z">
        <w:r w:rsidR="005A7FBF" w:rsidRPr="005A7FBF">
          <w:t>Information Systems Audit and Control Association</w:t>
        </w:r>
        <w:r w:rsidR="005A7FBF">
          <w:rPr>
            <w:rFonts w:ascii="Arial" w:hAnsi="Arial" w:cs="Arial"/>
            <w:color w:val="313131"/>
            <w:sz w:val="18"/>
            <w:szCs w:val="18"/>
          </w:rPr>
          <w:t xml:space="preserve"> </w:t>
        </w:r>
        <w:r w:rsidR="005A7FBF">
          <w:rPr>
            <w:color w:val="C00000"/>
          </w:rPr>
          <w:t>(</w:t>
        </w:r>
      </w:ins>
      <w:r w:rsidRPr="002D0F8B">
        <w:rPr>
          <w:color w:val="C00000"/>
        </w:rPr>
        <w:t>ISACA</w:t>
      </w:r>
      <w:ins w:id="9" w:author="Jane Winn" w:date="2011-07-13T17:35:00Z">
        <w:r w:rsidR="005A7FBF">
          <w:rPr>
            <w:color w:val="C00000"/>
          </w:rPr>
          <w:t>)</w:t>
        </w:r>
      </w:ins>
      <w:r w:rsidRPr="002D0F8B">
        <w:rPr>
          <w:color w:val="C00000"/>
        </w:rPr>
        <w:t xml:space="preserve"> are examples of forums that could be leveraged to act as a Reference Group (a '</w:t>
      </w:r>
      <w:del w:id="10" w:author="Jane Winn" w:date="2011-07-13T17:33:00Z">
        <w:r w:rsidRPr="002D0F8B" w:rsidDel="00802ED4">
          <w:rPr>
            <w:color w:val="C00000"/>
          </w:rPr>
          <w:delText>UN</w:delText>
        </w:r>
      </w:del>
      <w:ins w:id="11" w:author="Jane Winn" w:date="2011-07-13T17:33:00Z">
        <w:r w:rsidR="00802ED4">
          <w:rPr>
            <w:color w:val="C00000"/>
          </w:rPr>
          <w:t>United Nations</w:t>
        </w:r>
      </w:ins>
      <w:r w:rsidRPr="002D0F8B">
        <w:rPr>
          <w:color w:val="C00000"/>
        </w:rPr>
        <w:t xml:space="preserve"> of Identity' if you will) to advise and if necessary direct to the Steering Group in rare instances.  Since most jurisdictions already contribute funding and expertise, the US Government/NSTIC Program may not necessarily need to provide additional funds, but rather 'directing' existing funds. </w:t>
      </w:r>
      <w:del w:id="12" w:author="Jane Winn" w:date="2011-07-13T17:34:00Z">
        <w:r w:rsidRPr="002D0F8B" w:rsidDel="005A7FBF">
          <w:rPr>
            <w:color w:val="C00000"/>
          </w:rPr>
          <w:delText xml:space="preserve">The World Bank is similar in terms of the way wealthier nations contribute funding (which offers the potential opportunity for these nations to direct some of their funding to the ‘UN of Identity’ notion, although it is not known whether there are formal equivalents to the OECD’s Advisory Committees (e.g. </w:delText>
        </w:r>
        <w:commentRangeStart w:id="13"/>
        <w:r w:rsidRPr="002D0F8B" w:rsidDel="005A7FBF">
          <w:rPr>
            <w:color w:val="C00000"/>
          </w:rPr>
          <w:delText>ITAC</w:delText>
        </w:r>
      </w:del>
      <w:commentRangeEnd w:id="13"/>
      <w:r w:rsidR="005A7FBF">
        <w:rPr>
          <w:rStyle w:val="CommentReference"/>
          <w:rFonts w:ascii="Calibri" w:hAnsi="Calibri"/>
          <w:color w:val="auto"/>
        </w:rPr>
        <w:commentReference w:id="13"/>
      </w:r>
      <w:del w:id="14" w:author="Jane Winn" w:date="2011-07-13T17:34:00Z">
        <w:r w:rsidRPr="002D0F8B" w:rsidDel="005A7FBF">
          <w:rPr>
            <w:color w:val="C00000"/>
          </w:rPr>
          <w:delText>).</w:delText>
        </w:r>
      </w:del>
    </w:p>
    <w:p w:rsidR="00AA253E" w:rsidRPr="002D0F8B" w:rsidRDefault="00AA253E" w:rsidP="002D0F8B">
      <w:pPr>
        <w:pStyle w:val="Default"/>
        <w:shd w:val="clear" w:color="auto" w:fill="F2F2F2"/>
        <w:spacing w:before="240" w:line="240" w:lineRule="atLeast"/>
        <w:ind w:left="794" w:right="544"/>
        <w:jc w:val="both"/>
        <w:rPr>
          <w:color w:val="C00000"/>
        </w:rPr>
      </w:pPr>
      <w:del w:id="15" w:author="Jane Winn" w:date="2011-07-13T17:42:00Z">
        <w:r w:rsidRPr="002D0F8B" w:rsidDel="005A7FBF">
          <w:rPr>
            <w:color w:val="C00000"/>
          </w:rPr>
          <w:delText>As is generally accepted in these international fora, the Reference Group's capability and competence should be blind to anything except the best person/organization for the job, regardless of whether they are currently participating in the NSTIC initiative or not.</w:delText>
        </w:r>
      </w:del>
      <w:ins w:id="16" w:author="Jane Winn" w:date="2011-07-13T17:42:00Z">
        <w:r w:rsidR="005A7FBF">
          <w:rPr>
            <w:color w:val="C00000"/>
          </w:rPr>
          <w:t xml:space="preserve">As is official policy in many international </w:t>
        </w:r>
      </w:ins>
      <w:ins w:id="17" w:author="Jane Winn" w:date="2011-07-13T17:43:00Z">
        <w:r w:rsidR="005A7FBF">
          <w:rPr>
            <w:color w:val="C00000"/>
          </w:rPr>
          <w:t>for a</w:t>
        </w:r>
      </w:ins>
      <w:ins w:id="18" w:author="Jane Winn" w:date="2011-07-13T17:42:00Z">
        <w:r w:rsidR="005A7FBF">
          <w:rPr>
            <w:color w:val="C00000"/>
          </w:rPr>
          <w:t>,</w:t>
        </w:r>
      </w:ins>
      <w:ins w:id="19" w:author="Jane Winn" w:date="2011-07-13T17:43:00Z">
        <w:r w:rsidR="005A7FBF">
          <w:rPr>
            <w:color w:val="C00000"/>
          </w:rPr>
          <w:t xml:space="preserve"> r</w:t>
        </w:r>
      </w:ins>
      <w:ins w:id="20" w:author="Jane Winn" w:date="2011-07-13T17:41:00Z">
        <w:r w:rsidR="005A7FBF">
          <w:rPr>
            <w:color w:val="C00000"/>
          </w:rPr>
          <w:t xml:space="preserve">ecruitment should be based on exclusively </w:t>
        </w:r>
      </w:ins>
      <w:ins w:id="21" w:author="Jane Winn" w:date="2011-07-13T17:42:00Z">
        <w:r w:rsidR="005A7FBF">
          <w:rPr>
            <w:color w:val="C00000"/>
          </w:rPr>
          <w:t>objective qualifications,</w:t>
        </w:r>
      </w:ins>
      <w:ins w:id="22" w:author="Jane Winn" w:date="2011-07-13T17:41:00Z">
        <w:r w:rsidR="005A7FBF">
          <w:rPr>
            <w:color w:val="C00000"/>
          </w:rPr>
          <w:t xml:space="preserve"> without reference to prior service in NSTIC activities.</w:t>
        </w:r>
      </w:ins>
    </w:p>
    <w:p w:rsidR="00BA146B" w:rsidRDefault="00BA146B" w:rsidP="00332A82">
      <w:pPr>
        <w:pStyle w:val="CM5"/>
        <w:spacing w:before="240" w:line="240" w:lineRule="atLeast"/>
        <w:ind w:left="794" w:hanging="431"/>
      </w:pPr>
      <w:r>
        <w:t xml:space="preserve">1.3. Are there functions of the </w:t>
      </w:r>
      <w:r w:rsidR="00834752">
        <w:t>Steering Group</w:t>
      </w:r>
      <w:r>
        <w:t xml:space="preserve"> listed in this Notice that should not be part of the </w:t>
      </w:r>
      <w:r w:rsidR="00834752">
        <w:t>Steering Group</w:t>
      </w:r>
      <w:r>
        <w:t xml:space="preserve">’s activities? Please explain why they are not essential components of Identity Ecosystem Governance. </w:t>
      </w:r>
    </w:p>
    <w:p w:rsidR="00C84BA8" w:rsidRPr="002D0F8B" w:rsidRDefault="0003544E" w:rsidP="009667A9">
      <w:pPr>
        <w:pStyle w:val="Default"/>
        <w:shd w:val="clear" w:color="auto" w:fill="F2F2F2" w:themeFill="background1" w:themeFillShade="F2"/>
        <w:spacing w:before="240" w:line="240" w:lineRule="atLeast"/>
        <w:ind w:left="794" w:right="544"/>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 offers</w:t>
      </w:r>
      <w:r w:rsidR="008D486C" w:rsidRPr="002D0F8B">
        <w:rPr>
          <w:color w:val="C00000"/>
          <w:u w:val="single"/>
        </w:rPr>
        <w:t xml:space="preserve"> no </w:t>
      </w:r>
      <w:r w:rsidR="000E2AD8" w:rsidRPr="002D0F8B">
        <w:rPr>
          <w:color w:val="C00000"/>
          <w:u w:val="single"/>
        </w:rPr>
        <w:t>response</w:t>
      </w:r>
      <w:r w:rsidR="008D486C" w:rsidRPr="002D0F8B">
        <w:rPr>
          <w:color w:val="C00000"/>
          <w:u w:val="single"/>
        </w:rPr>
        <w:t>.</w:t>
      </w:r>
    </w:p>
    <w:p w:rsidR="00BA146B" w:rsidRDefault="00BA146B" w:rsidP="00332A82">
      <w:pPr>
        <w:pStyle w:val="CM6"/>
        <w:spacing w:before="240" w:line="240" w:lineRule="atLeast"/>
        <w:ind w:left="794" w:hanging="431"/>
      </w:pPr>
      <w:r>
        <w:t xml:space="preserve">1.4. Are there functions that the </w:t>
      </w:r>
      <w:r w:rsidR="00834752">
        <w:t>Steering Group</w:t>
      </w:r>
      <w:r>
        <w:t xml:space="preserve"> must have that are not listed in this notice? How do your suggested governance structures allow for inclusion of these additional functions? </w:t>
      </w:r>
    </w:p>
    <w:p w:rsidR="00C84BA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0E2AD8" w:rsidRPr="002D0F8B">
        <w:rPr>
          <w:color w:val="C00000"/>
        </w:rPr>
        <w:t>:</w:t>
      </w:r>
    </w:p>
    <w:p w:rsidR="0003544E" w:rsidRPr="002D0F8B" w:rsidRDefault="00373628" w:rsidP="00E75975">
      <w:pPr>
        <w:pStyle w:val="Default"/>
        <w:shd w:val="clear" w:color="auto" w:fill="F2F2F2"/>
        <w:spacing w:before="240" w:line="240" w:lineRule="atLeast"/>
        <w:ind w:left="794" w:right="544"/>
        <w:jc w:val="both"/>
        <w:rPr>
          <w:color w:val="C00000"/>
        </w:rPr>
      </w:pPr>
      <w:r w:rsidRPr="002D0F8B">
        <w:rPr>
          <w:color w:val="C00000"/>
        </w:rPr>
        <w:t>The NSTIC Program Office should provide logistical support and funding for Steering Group activities unless or until there is a reliable, stable, long term and independent funding model to support the continuing functioning of the SG.  T</w:t>
      </w:r>
      <w:r w:rsidR="00C84BA8" w:rsidRPr="002D0F8B">
        <w:rPr>
          <w:color w:val="C00000"/>
        </w:rPr>
        <w:t>he Steering Group</w:t>
      </w:r>
      <w:r w:rsidRPr="002D0F8B">
        <w:rPr>
          <w:color w:val="C00000"/>
        </w:rPr>
        <w:t>’s ability</w:t>
      </w:r>
      <w:r w:rsidR="00C84BA8" w:rsidRPr="002D0F8B">
        <w:rPr>
          <w:color w:val="C00000"/>
        </w:rPr>
        <w:t xml:space="preserve"> to drive the development of an interoperable and trusted </w:t>
      </w:r>
      <w:r w:rsidRPr="002D0F8B">
        <w:rPr>
          <w:color w:val="C00000"/>
        </w:rPr>
        <w:t xml:space="preserve">Identity Ecosystem should be under-pinned by </w:t>
      </w:r>
      <w:r w:rsidRPr="002D0F8B">
        <w:rPr>
          <w:color w:val="C00000"/>
        </w:rPr>
        <w:lastRenderedPageBreak/>
        <w:t>granting it</w:t>
      </w:r>
      <w:r w:rsidR="0003544E" w:rsidRPr="002D0F8B">
        <w:rPr>
          <w:color w:val="C00000"/>
        </w:rPr>
        <w:t xml:space="preserve"> some key mandates</w:t>
      </w:r>
      <w:proofErr w:type="gramStart"/>
      <w:r w:rsidR="0003544E" w:rsidRPr="002D0F8B">
        <w:rPr>
          <w:color w:val="C00000"/>
        </w:rPr>
        <w:t>:</w:t>
      </w:r>
      <w:proofErr w:type="gramEnd"/>
      <w:r w:rsidRPr="002D0F8B">
        <w:rPr>
          <w:color w:val="C00000"/>
        </w:rPr>
        <w:br/>
      </w:r>
      <w:r w:rsidR="0003544E" w:rsidRPr="002D0F8B">
        <w:rPr>
          <w:color w:val="C00000"/>
        </w:rPr>
        <w:br/>
      </w:r>
      <w:r w:rsidR="00BF289B" w:rsidRPr="002D0F8B">
        <w:rPr>
          <w:color w:val="C00000"/>
        </w:rPr>
        <w:t>a</w:t>
      </w:r>
      <w:r w:rsidR="0003544E" w:rsidRPr="002D0F8B">
        <w:rPr>
          <w:color w:val="C00000"/>
        </w:rPr>
        <w:t>)</w:t>
      </w:r>
      <w:r w:rsidR="0003544E" w:rsidRPr="002D0F8B">
        <w:rPr>
          <w:color w:val="C00000"/>
        </w:rPr>
        <w:tab/>
      </w:r>
      <w:r w:rsidRPr="002D0F8B">
        <w:rPr>
          <w:color w:val="C00000"/>
        </w:rPr>
        <w:t>authority to act as a point of receipt, review, validation and (subject to applicable criteria being met) recommendation for requests for allocation of funds from within the NSTIC Project Office’s budget for larger projects and for pilots.</w:t>
      </w:r>
      <w:r w:rsidR="0003544E" w:rsidRPr="002D0F8B">
        <w:rPr>
          <w:color w:val="C00000"/>
        </w:rPr>
        <w:t>;</w:t>
      </w:r>
    </w:p>
    <w:p w:rsidR="00373628" w:rsidRPr="002D0F8B" w:rsidRDefault="00BF289B" w:rsidP="00E75975">
      <w:pPr>
        <w:pStyle w:val="Default"/>
        <w:shd w:val="clear" w:color="auto" w:fill="F2F2F2"/>
        <w:spacing w:before="240" w:line="240" w:lineRule="atLeast"/>
        <w:ind w:left="794" w:right="544"/>
        <w:jc w:val="both"/>
        <w:rPr>
          <w:color w:val="C00000"/>
        </w:rPr>
      </w:pPr>
      <w:r w:rsidRPr="002D0F8B">
        <w:rPr>
          <w:color w:val="C00000"/>
        </w:rPr>
        <w:t>b</w:t>
      </w:r>
      <w:r w:rsidR="0003544E" w:rsidRPr="002D0F8B">
        <w:rPr>
          <w:color w:val="C00000"/>
        </w:rPr>
        <w:t>)</w:t>
      </w:r>
      <w:r w:rsidR="0003544E" w:rsidRPr="002D0F8B">
        <w:rPr>
          <w:color w:val="C00000"/>
        </w:rPr>
        <w:tab/>
      </w:r>
      <w:proofErr w:type="gramStart"/>
      <w:r w:rsidR="00373628" w:rsidRPr="002D0F8B">
        <w:rPr>
          <w:color w:val="C00000"/>
        </w:rPr>
        <w:t>specific</w:t>
      </w:r>
      <w:proofErr w:type="gramEnd"/>
      <w:r w:rsidR="00373628" w:rsidRPr="002D0F8B">
        <w:rPr>
          <w:color w:val="C00000"/>
        </w:rPr>
        <w:t xml:space="preserve"> budget expenditure capability enabling the Steering Group</w:t>
      </w:r>
      <w:r w:rsidR="0003544E" w:rsidRPr="002D0F8B">
        <w:rPr>
          <w:color w:val="C00000"/>
        </w:rPr>
        <w:t xml:space="preserve"> to disburse</w:t>
      </w:r>
      <w:r w:rsidR="00C84BA8" w:rsidRPr="002D0F8B">
        <w:rPr>
          <w:color w:val="C00000"/>
        </w:rPr>
        <w:t xml:space="preserve"> seed money to enable </w:t>
      </w:r>
      <w:r w:rsidR="00373628" w:rsidRPr="002D0F8B">
        <w:rPr>
          <w:color w:val="C00000"/>
        </w:rPr>
        <w:t>itself</w:t>
      </w:r>
      <w:r w:rsidR="00C84BA8" w:rsidRPr="002D0F8B">
        <w:rPr>
          <w:color w:val="C00000"/>
        </w:rPr>
        <w:t xml:space="preserve"> to reach</w:t>
      </w:r>
      <w:r w:rsidR="0003544E" w:rsidRPr="002D0F8B">
        <w:rPr>
          <w:color w:val="C00000"/>
        </w:rPr>
        <w:t xml:space="preserve"> a</w:t>
      </w:r>
      <w:r w:rsidR="00C84BA8" w:rsidRPr="002D0F8B">
        <w:rPr>
          <w:color w:val="C00000"/>
        </w:rPr>
        <w:t xml:space="preserve"> “steady state”</w:t>
      </w:r>
      <w:r w:rsidR="00373628" w:rsidRPr="002D0F8B">
        <w:rPr>
          <w:color w:val="C00000"/>
        </w:rPr>
        <w:t>;</w:t>
      </w:r>
    </w:p>
    <w:p w:rsidR="005879CC" w:rsidRPr="002D0F8B" w:rsidRDefault="00BF289B" w:rsidP="00E75975">
      <w:pPr>
        <w:pStyle w:val="Default"/>
        <w:shd w:val="clear" w:color="auto" w:fill="F2F2F2"/>
        <w:spacing w:before="240" w:line="240" w:lineRule="atLeast"/>
        <w:ind w:left="794" w:right="544"/>
        <w:jc w:val="both"/>
        <w:rPr>
          <w:color w:val="C00000"/>
        </w:rPr>
      </w:pPr>
      <w:r w:rsidRPr="002D0F8B">
        <w:rPr>
          <w:color w:val="C00000"/>
        </w:rPr>
        <w:t>c</w:t>
      </w:r>
      <w:r w:rsidR="00373628" w:rsidRPr="002D0F8B">
        <w:rPr>
          <w:color w:val="C00000"/>
        </w:rPr>
        <w:t>)</w:t>
      </w:r>
      <w:r w:rsidR="00373628" w:rsidRPr="002D0F8B">
        <w:rPr>
          <w:color w:val="C00000"/>
        </w:rPr>
        <w:tab/>
      </w:r>
      <w:proofErr w:type="gramStart"/>
      <w:r w:rsidR="005879CC" w:rsidRPr="002D0F8B">
        <w:rPr>
          <w:color w:val="C00000"/>
        </w:rPr>
        <w:t>sponsorship</w:t>
      </w:r>
      <w:proofErr w:type="gramEnd"/>
      <w:r w:rsidR="005879CC" w:rsidRPr="002D0F8B">
        <w:rPr>
          <w:color w:val="C00000"/>
        </w:rPr>
        <w:t xml:space="preserve"> of competitions for open implementation (such as the crypto required</w:t>
      </w:r>
      <w:r w:rsidR="005879CC" w:rsidRPr="002D0F8B">
        <w:rPr>
          <w:rStyle w:val="FootnoteReference"/>
          <w:color w:val="C00000"/>
        </w:rPr>
        <w:footnoteReference w:id="1"/>
      </w:r>
      <w:r w:rsidR="005879CC" w:rsidRPr="002D0F8B">
        <w:rPr>
          <w:color w:val="C00000"/>
        </w:rPr>
        <w:t>);</w:t>
      </w:r>
    </w:p>
    <w:p w:rsidR="00373628" w:rsidRPr="00E00D9D" w:rsidRDefault="00BF289B" w:rsidP="00E75975">
      <w:pPr>
        <w:pStyle w:val="Default"/>
        <w:shd w:val="clear" w:color="auto" w:fill="F2F2F2"/>
        <w:spacing w:before="240" w:line="240" w:lineRule="atLeast"/>
        <w:ind w:left="794" w:right="544"/>
        <w:jc w:val="both"/>
        <w:rPr>
          <w:b/>
          <w:color w:val="C00000"/>
          <w:sz w:val="28"/>
          <w:szCs w:val="28"/>
          <w:rPrChange w:id="23" w:author="Jane Winn" w:date="2011-07-13T17:47:00Z">
            <w:rPr>
              <w:color w:val="C00000"/>
            </w:rPr>
          </w:rPrChange>
        </w:rPr>
      </w:pPr>
      <w:r w:rsidRPr="002D0F8B">
        <w:rPr>
          <w:color w:val="C00000"/>
        </w:rPr>
        <w:t>d</w:t>
      </w:r>
      <w:r w:rsidR="005879CC" w:rsidRPr="002D0F8B">
        <w:rPr>
          <w:color w:val="C00000"/>
        </w:rPr>
        <w:t>)</w:t>
      </w:r>
      <w:r w:rsidR="005879CC" w:rsidRPr="002D0F8B">
        <w:rPr>
          <w:color w:val="C00000"/>
        </w:rPr>
        <w:tab/>
      </w:r>
      <w:r w:rsidR="00373628" w:rsidRPr="002D0F8B">
        <w:rPr>
          <w:i/>
          <w:color w:val="C00000"/>
          <w:highlight w:val="yellow"/>
        </w:rPr>
        <w:t>«</w:t>
      </w:r>
      <w:proofErr w:type="spellStart"/>
      <w:proofErr w:type="gramStart"/>
      <w:r w:rsidR="00373628" w:rsidRPr="002D0F8B">
        <w:rPr>
          <w:i/>
          <w:color w:val="C00000"/>
          <w:highlight w:val="yellow"/>
        </w:rPr>
        <w:t>any</w:t>
      </w:r>
      <w:proofErr w:type="gramEnd"/>
      <w:r w:rsidR="00373628" w:rsidRPr="002D0F8B">
        <w:rPr>
          <w:i/>
          <w:color w:val="C00000"/>
          <w:highlight w:val="yellow"/>
        </w:rPr>
        <w:t xml:space="preserve"> more</w:t>
      </w:r>
      <w:proofErr w:type="spellEnd"/>
      <w:r w:rsidR="00373628" w:rsidRPr="002D0F8B">
        <w:rPr>
          <w:i/>
          <w:color w:val="C00000"/>
          <w:highlight w:val="yellow"/>
        </w:rPr>
        <w:t>??»</w:t>
      </w:r>
      <w:proofErr w:type="gramStart"/>
      <w:ins w:id="24" w:author="Jane Winn" w:date="2011-07-13T17:44:00Z">
        <w:r w:rsidR="005A7FBF" w:rsidRPr="00E00D9D">
          <w:rPr>
            <w:b/>
            <w:i/>
            <w:color w:val="C00000"/>
            <w:sz w:val="28"/>
            <w:szCs w:val="28"/>
            <w:rPrChange w:id="25" w:author="Jane Winn" w:date="2011-07-13T17:47:00Z">
              <w:rPr>
                <w:i/>
                <w:color w:val="C00000"/>
              </w:rPr>
            </w:rPrChange>
          </w:rPr>
          <w:t>maintain</w:t>
        </w:r>
        <w:proofErr w:type="gramEnd"/>
        <w:r w:rsidR="005A7FBF" w:rsidRPr="00E00D9D">
          <w:rPr>
            <w:b/>
            <w:i/>
            <w:color w:val="C00000"/>
            <w:sz w:val="28"/>
            <w:szCs w:val="28"/>
            <w:rPrChange w:id="26" w:author="Jane Winn" w:date="2011-07-13T17:47:00Z">
              <w:rPr>
                <w:i/>
                <w:color w:val="C00000"/>
              </w:rPr>
            </w:rPrChange>
          </w:rPr>
          <w:t xml:space="preserve"> communications with stakeholders and public generally, e.g., with a website?</w:t>
        </w:r>
      </w:ins>
    </w:p>
    <w:p w:rsidR="00C84BA8" w:rsidRPr="002D0F8B" w:rsidRDefault="00373628" w:rsidP="002D0F8B">
      <w:pPr>
        <w:pStyle w:val="Default"/>
        <w:shd w:val="clear" w:color="auto" w:fill="F2F2F2"/>
        <w:spacing w:before="240" w:line="240" w:lineRule="atLeast"/>
        <w:ind w:left="794" w:right="544"/>
        <w:jc w:val="both"/>
        <w:rPr>
          <w:color w:val="C00000"/>
        </w:rPr>
      </w:pPr>
      <w:r w:rsidRPr="002D0F8B">
        <w:rPr>
          <w:color w:val="C00000"/>
        </w:rPr>
        <w:t>In all cases above,</w:t>
      </w:r>
      <w:r w:rsidR="005879CC" w:rsidRPr="002D0F8B">
        <w:rPr>
          <w:color w:val="C00000"/>
        </w:rPr>
        <w:t xml:space="preserve"> expenditure</w:t>
      </w:r>
      <w:r w:rsidRPr="002D0F8B">
        <w:rPr>
          <w:color w:val="C00000"/>
        </w:rPr>
        <w:t xml:space="preserve"> limits to be determined at the time the Steering Group is formally inaugurated.</w:t>
      </w:r>
    </w:p>
    <w:p w:rsidR="00C84BA8" w:rsidRPr="002D0F8B" w:rsidRDefault="00C84BA8" w:rsidP="002D0F8B">
      <w:pPr>
        <w:pStyle w:val="Default"/>
        <w:shd w:val="clear" w:color="auto" w:fill="F2F2F2"/>
        <w:spacing w:before="240" w:line="240" w:lineRule="atLeast"/>
        <w:ind w:left="794" w:right="544"/>
        <w:jc w:val="both"/>
        <w:rPr>
          <w:color w:val="C00000"/>
        </w:rPr>
      </w:pPr>
      <w:r w:rsidRPr="002D0F8B">
        <w:rPr>
          <w:color w:val="C00000"/>
        </w:rPr>
        <w:t>Pilots would include establishing standards, infrastructural elements (equiv</w:t>
      </w:r>
      <w:r w:rsidR="001A3B08" w:rsidRPr="002D0F8B">
        <w:rPr>
          <w:color w:val="C00000"/>
        </w:rPr>
        <w:t xml:space="preserve">alent </w:t>
      </w:r>
      <w:r w:rsidRPr="002D0F8B">
        <w:rPr>
          <w:color w:val="C00000"/>
        </w:rPr>
        <w:t xml:space="preserve">to </w:t>
      </w:r>
      <w:r w:rsidR="001A3B08" w:rsidRPr="002D0F8B">
        <w:rPr>
          <w:color w:val="C00000"/>
        </w:rPr>
        <w:t xml:space="preserve">Kantara’s </w:t>
      </w:r>
      <w:r w:rsidRPr="002D0F8B">
        <w:rPr>
          <w:color w:val="C00000"/>
        </w:rPr>
        <w:t>I</w:t>
      </w:r>
      <w:r w:rsidR="001A3B08" w:rsidRPr="002D0F8B">
        <w:rPr>
          <w:color w:val="C00000"/>
        </w:rPr>
        <w:t xml:space="preserve">dentity </w:t>
      </w:r>
      <w:r w:rsidRPr="002D0F8B">
        <w:rPr>
          <w:color w:val="C00000"/>
        </w:rPr>
        <w:t>A</w:t>
      </w:r>
      <w:r w:rsidR="001A3B08" w:rsidRPr="002D0F8B">
        <w:rPr>
          <w:color w:val="C00000"/>
        </w:rPr>
        <w:t xml:space="preserve">ssurance </w:t>
      </w:r>
      <w:r w:rsidRPr="002D0F8B">
        <w:rPr>
          <w:color w:val="C00000"/>
        </w:rPr>
        <w:t>F</w:t>
      </w:r>
      <w:r w:rsidR="001A3B08" w:rsidRPr="002D0F8B">
        <w:rPr>
          <w:color w:val="C00000"/>
        </w:rPr>
        <w:t>ramework</w:t>
      </w:r>
      <w:r w:rsidRPr="002D0F8B">
        <w:rPr>
          <w:color w:val="C00000"/>
        </w:rPr>
        <w:t>)</w:t>
      </w:r>
      <w:r w:rsidR="005879CC" w:rsidRPr="002D0F8B">
        <w:rPr>
          <w:color w:val="C00000"/>
        </w:rPr>
        <w:t xml:space="preserve"> and technical conformity ‘</w:t>
      </w:r>
      <w:r w:rsidR="00734C7D" w:rsidRPr="002D0F8B">
        <w:rPr>
          <w:color w:val="C00000"/>
        </w:rPr>
        <w:t>test beds</w:t>
      </w:r>
      <w:r w:rsidR="005879CC" w:rsidRPr="002D0F8B">
        <w:rPr>
          <w:color w:val="C00000"/>
        </w:rPr>
        <w:t>’</w:t>
      </w:r>
      <w:r w:rsidR="001F48B8" w:rsidRPr="002D0F8B">
        <w:rPr>
          <w:color w:val="C00000"/>
        </w:rPr>
        <w:t xml:space="preserve"> (e.g. Kantara’s </w:t>
      </w:r>
      <w:r w:rsidR="00734C7D" w:rsidRPr="002D0F8B">
        <w:rPr>
          <w:color w:val="C00000"/>
        </w:rPr>
        <w:t>Interoperability Certification Program</w:t>
      </w:r>
      <w:r w:rsidR="00C55682" w:rsidRPr="002D0F8B">
        <w:rPr>
          <w:color w:val="C00000"/>
        </w:rPr>
        <w:t xml:space="preserve"> - </w:t>
      </w:r>
      <w:hyperlink r:id="rId10" w:history="1">
        <w:r w:rsidR="00C55682" w:rsidRPr="002D0F8B">
          <w:rPr>
            <w:rStyle w:val="Hyperlink"/>
            <w:color w:val="C00000"/>
          </w:rPr>
          <w:t>http://kantarainitiative.org/wordpress/programs/iop-certification/</w:t>
        </w:r>
      </w:hyperlink>
      <w:r w:rsidR="00C55682" w:rsidRPr="002D0F8B">
        <w:rPr>
          <w:color w:val="C00000"/>
        </w:rPr>
        <w:t xml:space="preserve"> -</w:t>
      </w:r>
      <w:r w:rsidR="00734C7D" w:rsidRPr="002D0F8B">
        <w:rPr>
          <w:color w:val="C00000"/>
        </w:rPr>
        <w:t xml:space="preserve"> and the European Telecommunication</w:t>
      </w:r>
      <w:r w:rsidR="00C55682" w:rsidRPr="002D0F8B">
        <w:rPr>
          <w:color w:val="C00000"/>
        </w:rPr>
        <w:t>s</w:t>
      </w:r>
      <w:r w:rsidR="00734C7D" w:rsidRPr="002D0F8B">
        <w:rPr>
          <w:color w:val="C00000"/>
        </w:rPr>
        <w:t xml:space="preserve"> Standards Institute’s ‘Plug Test’ </w:t>
      </w:r>
      <w:proofErr w:type="spellStart"/>
      <w:r w:rsidR="00734C7D" w:rsidRPr="002D0F8B">
        <w:rPr>
          <w:color w:val="C00000"/>
        </w:rPr>
        <w:t>programme</w:t>
      </w:r>
      <w:proofErr w:type="spellEnd"/>
      <w:r w:rsidR="00C55682" w:rsidRPr="002D0F8B">
        <w:rPr>
          <w:color w:val="C00000"/>
        </w:rPr>
        <w:t xml:space="preserve"> - </w:t>
      </w:r>
      <w:hyperlink r:id="rId11" w:history="1">
        <w:r w:rsidR="00C55682" w:rsidRPr="002D0F8B">
          <w:rPr>
            <w:rStyle w:val="Hyperlink"/>
            <w:color w:val="C00000"/>
          </w:rPr>
          <w:t>http://www.etsi.org/Website/OurServices/Plugtests/home.aspx</w:t>
        </w:r>
      </w:hyperlink>
      <w:r w:rsidR="00C55682" w:rsidRPr="002D0F8B">
        <w:rPr>
          <w:color w:val="C00000"/>
        </w:rPr>
        <w:t>)</w:t>
      </w:r>
      <w:r w:rsidRPr="002D0F8B">
        <w:rPr>
          <w:color w:val="C00000"/>
        </w:rPr>
        <w:t xml:space="preserve">. </w:t>
      </w:r>
      <w:r w:rsidR="005879CC" w:rsidRPr="002D0F8B">
        <w:rPr>
          <w:color w:val="C00000"/>
        </w:rPr>
        <w:t xml:space="preserve"> </w:t>
      </w:r>
      <w:r w:rsidRPr="002D0F8B">
        <w:rPr>
          <w:color w:val="C00000"/>
        </w:rPr>
        <w:t xml:space="preserve">In essence, the Steering Group would oversee the development of the design principles by which NSTIC can be realistically implemented – NSTIC in itself is not, and was not meant to be, detailed enough to provide guidance. The Steering Group provides a </w:t>
      </w:r>
      <w:r w:rsidRPr="002D0F8B">
        <w:rPr>
          <w:bCs/>
          <w:color w:val="C00000"/>
        </w:rPr>
        <w:t>single community enabling a centralized policy structure that provides a base for</w:t>
      </w:r>
      <w:r w:rsidR="001A3B08" w:rsidRPr="002D0F8B">
        <w:rPr>
          <w:bCs/>
          <w:color w:val="C00000"/>
        </w:rPr>
        <w:t xml:space="preserve"> an</w:t>
      </w:r>
      <w:r w:rsidRPr="002D0F8B">
        <w:rPr>
          <w:bCs/>
          <w:color w:val="C00000"/>
        </w:rPr>
        <w:t xml:space="preserve"> integrated approach to governance</w:t>
      </w:r>
      <w:r w:rsidR="001A3B08" w:rsidRPr="002D0F8B">
        <w:rPr>
          <w:bCs/>
          <w:color w:val="C00000"/>
        </w:rPr>
        <w:t>.</w:t>
      </w:r>
    </w:p>
    <w:p w:rsidR="00BA146B" w:rsidRDefault="00BA146B" w:rsidP="00332A82">
      <w:pPr>
        <w:pStyle w:val="Default"/>
        <w:spacing w:before="240" w:line="240" w:lineRule="atLeast"/>
        <w:ind w:left="794" w:hanging="431"/>
        <w:rPr>
          <w:color w:val="auto"/>
        </w:rPr>
      </w:pPr>
      <w:r>
        <w:rPr>
          <w:color w:val="auto"/>
        </w:rPr>
        <w:t xml:space="preserve">1.5. To what extent does the </w:t>
      </w:r>
      <w:r w:rsidR="00834752">
        <w:rPr>
          <w:color w:val="auto"/>
        </w:rPr>
        <w:t>Steering Group</w:t>
      </w:r>
      <w:r>
        <w:rPr>
          <w:color w:val="auto"/>
        </w:rPr>
        <w:t xml:space="preserve"> need to support different sectors differently? </w:t>
      </w:r>
    </w:p>
    <w:p w:rsidR="00C84BA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0E2AD8" w:rsidRPr="002D0F8B">
        <w:rPr>
          <w:color w:val="C00000"/>
        </w:rPr>
        <w:t>:</w:t>
      </w:r>
    </w:p>
    <w:p w:rsidR="000E2AD8" w:rsidRPr="002D0F8B" w:rsidRDefault="003E501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It is critical that all sectors be able to effectively review and provide input to </w:t>
      </w:r>
      <w:r w:rsidR="003C2E9D" w:rsidRPr="002D0F8B">
        <w:rPr>
          <w:color w:val="C00000"/>
        </w:rPr>
        <w:t xml:space="preserve">Steering Group </w:t>
      </w:r>
      <w:r w:rsidRPr="002D0F8B">
        <w:rPr>
          <w:color w:val="C00000"/>
        </w:rPr>
        <w:t xml:space="preserve">decisions, and how the </w:t>
      </w:r>
      <w:r w:rsidR="003C2E9D" w:rsidRPr="002D0F8B">
        <w:rPr>
          <w:color w:val="C00000"/>
        </w:rPr>
        <w:t xml:space="preserve">Steering Group </w:t>
      </w:r>
      <w:r w:rsidRPr="002D0F8B">
        <w:rPr>
          <w:color w:val="C00000"/>
        </w:rPr>
        <w:t xml:space="preserve">achieves that may differ by sector.  For example, the </w:t>
      </w:r>
      <w:r w:rsidR="003C2E9D" w:rsidRPr="002D0F8B">
        <w:rPr>
          <w:color w:val="C00000"/>
        </w:rPr>
        <w:t xml:space="preserve">Steering Group </w:t>
      </w:r>
      <w:r w:rsidRPr="002D0F8B">
        <w:rPr>
          <w:color w:val="C00000"/>
        </w:rPr>
        <w:t xml:space="preserve">may need to foster public sector participation differently than commercial or LEO or Academic sectors' participation.  </w:t>
      </w:r>
      <w:r w:rsidR="00C84BA8" w:rsidRPr="002D0F8B">
        <w:rPr>
          <w:color w:val="C00000"/>
        </w:rPr>
        <w:t>The Steering Group</w:t>
      </w:r>
      <w:r w:rsidR="001447E1" w:rsidRPr="002D0F8B">
        <w:rPr>
          <w:color w:val="C00000"/>
        </w:rPr>
        <w:t>’s extent of support should however be</w:t>
      </w:r>
      <w:r w:rsidR="00C84BA8" w:rsidRPr="002D0F8B">
        <w:rPr>
          <w:color w:val="C00000"/>
        </w:rPr>
        <w:t xml:space="preserve"> limited to monitoring balance and weight of representation and assisting the Steering Group sub-groups </w:t>
      </w:r>
      <w:r w:rsidR="001447E1" w:rsidRPr="002D0F8B">
        <w:rPr>
          <w:color w:val="C00000"/>
        </w:rPr>
        <w:t>to achieve such balance/weight.</w:t>
      </w:r>
    </w:p>
    <w:p w:rsidR="00BA146B" w:rsidRDefault="00BA146B" w:rsidP="00332A82">
      <w:pPr>
        <w:pStyle w:val="CM4"/>
        <w:spacing w:before="240" w:line="240" w:lineRule="atLeast"/>
        <w:ind w:left="794" w:hanging="431"/>
      </w:pPr>
      <w:r>
        <w:t xml:space="preserve">1.6. How can the </w:t>
      </w:r>
      <w:r w:rsidR="00834752">
        <w:t>Steering Group</w:t>
      </w:r>
      <w:r>
        <w:t xml:space="preserve"> effectively set its own policies for all Identity Ecosystem participants without risking conflict with rules set in regulated industries? To what extent can the government mitigate risks associated with this complexity? </w:t>
      </w:r>
    </w:p>
    <w:p w:rsidR="00C84BA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C84BA8" w:rsidRPr="002D0F8B">
        <w:rPr>
          <w:color w:val="C00000"/>
        </w:rPr>
        <w:t>:</w:t>
      </w:r>
    </w:p>
    <w:p w:rsidR="005A2A3F" w:rsidRPr="002D0F8B" w:rsidRDefault="00C84BA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One method is to ensure sector representation of regulated industries. </w:t>
      </w:r>
      <w:r w:rsidR="001447E1" w:rsidRPr="002D0F8B">
        <w:rPr>
          <w:color w:val="C00000"/>
        </w:rPr>
        <w:t xml:space="preserve"> </w:t>
      </w:r>
      <w:r w:rsidRPr="002D0F8B">
        <w:rPr>
          <w:color w:val="C00000"/>
        </w:rPr>
        <w:t xml:space="preserve">In addition, by having a set of design principles that will work across all areas, regulated industries should all applaud </w:t>
      </w:r>
      <w:r w:rsidRPr="002D0F8B">
        <w:rPr>
          <w:color w:val="C00000"/>
        </w:rPr>
        <w:lastRenderedPageBreak/>
        <w:t>and embrace strong identity</w:t>
      </w:r>
      <w:r w:rsidR="001447E1" w:rsidRPr="002D0F8B">
        <w:rPr>
          <w:color w:val="C00000"/>
        </w:rPr>
        <w:t xml:space="preserve"> mechanisms</w:t>
      </w:r>
      <w:r w:rsidRPr="002D0F8B">
        <w:rPr>
          <w:color w:val="C00000"/>
        </w:rPr>
        <w:t xml:space="preserve"> that actually work. </w:t>
      </w:r>
      <w:r w:rsidR="001447E1" w:rsidRPr="002D0F8B">
        <w:rPr>
          <w:color w:val="C00000"/>
        </w:rPr>
        <w:t xml:space="preserve"> </w:t>
      </w:r>
      <w:r w:rsidRPr="002D0F8B">
        <w:rPr>
          <w:color w:val="C00000"/>
        </w:rPr>
        <w:t>The Steering Group needs to have a mechanism that ensures decisions are checked by industry sector regulatory authority for compliance prior to implementation</w:t>
      </w:r>
      <w:r w:rsidR="005879CC" w:rsidRPr="002D0F8B">
        <w:rPr>
          <w:color w:val="C00000"/>
        </w:rPr>
        <w:t xml:space="preserve"> </w:t>
      </w:r>
      <w:r w:rsidRPr="002D0F8B">
        <w:rPr>
          <w:color w:val="C00000"/>
        </w:rPr>
        <w:t>/</w:t>
      </w:r>
      <w:r w:rsidR="005879CC" w:rsidRPr="002D0F8B">
        <w:rPr>
          <w:color w:val="C00000"/>
        </w:rPr>
        <w:t xml:space="preserve"> </w:t>
      </w:r>
      <w:r w:rsidRPr="002D0F8B">
        <w:rPr>
          <w:color w:val="C00000"/>
        </w:rPr>
        <w:t>adoption.</w:t>
      </w:r>
      <w:r w:rsidR="005879CC" w:rsidRPr="002D0F8B">
        <w:rPr>
          <w:color w:val="C00000"/>
        </w:rPr>
        <w:t xml:space="preserve">  Implicit in this is acknowledgement that, as the NSTIC fulfillment leads to improved practices, there may need to be made changes in specific industry sectors whereby today’s practices, rules and possibly legislation will be superseded and therefore will require revision accordingly.</w:t>
      </w:r>
    </w:p>
    <w:p w:rsidR="00C84BA8" w:rsidRPr="002D0F8B" w:rsidRDefault="00C84BA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Additionally, Government needs to be prepared to support</w:t>
      </w:r>
      <w:r w:rsidR="005879CC" w:rsidRPr="002D0F8B">
        <w:rPr>
          <w:color w:val="C00000"/>
        </w:rPr>
        <w:t xml:space="preserve"> those</w:t>
      </w:r>
      <w:r w:rsidRPr="002D0F8B">
        <w:rPr>
          <w:color w:val="C00000"/>
        </w:rPr>
        <w:t xml:space="preserve"> Steering Group/sub-group proposals, which may require changes in legislation.</w:t>
      </w:r>
      <w:r w:rsidR="001447E1" w:rsidRPr="002D0F8B">
        <w:rPr>
          <w:color w:val="C00000"/>
        </w:rPr>
        <w:t xml:space="preserve"> </w:t>
      </w:r>
      <w:r w:rsidRPr="002D0F8B">
        <w:rPr>
          <w:color w:val="C00000"/>
        </w:rPr>
        <w:t xml:space="preserve"> </w:t>
      </w:r>
      <w:r w:rsidR="00734C7D" w:rsidRPr="002D0F8B">
        <w:rPr>
          <w:color w:val="C00000"/>
        </w:rPr>
        <w:t>Whilst  conflict with rules (i.e. commonly accepted obligations) may be over-ruled by the Steering Group it clearly cannot ignore or take action which opposes or contravenes existing legislation or regulations, although proposals to revise legislation may be made and appropriately prosecuted through its Government representation.</w:t>
      </w:r>
    </w:p>
    <w:p w:rsidR="00BA146B" w:rsidRDefault="00BA146B" w:rsidP="00332A82">
      <w:pPr>
        <w:pStyle w:val="CM7"/>
        <w:spacing w:before="240" w:line="240" w:lineRule="atLeast"/>
        <w:ind w:left="794" w:hanging="431"/>
      </w:pPr>
      <w:r>
        <w:t>1.7. To what extent can each of the Guiding Principles of the Strategy–interoperability, security, privacy and ease of use—be supported without risking “pull through”</w:t>
      </w:r>
      <w:r w:rsidR="000E2AD8">
        <w:rPr>
          <w:rStyle w:val="FootnoteReference"/>
        </w:rPr>
        <w:footnoteReference w:id="2"/>
      </w:r>
      <w:r>
        <w:rPr>
          <w:position w:val="11"/>
          <w:sz w:val="16"/>
          <w:szCs w:val="16"/>
          <w:vertAlign w:val="superscript"/>
        </w:rPr>
        <w:t xml:space="preserve"> </w:t>
      </w:r>
      <w:r>
        <w:t xml:space="preserve">regulation from regulated participants in the Identity Ecosystem? </w:t>
      </w:r>
    </w:p>
    <w:p w:rsidR="00C84BA8" w:rsidRPr="002D0F8B" w:rsidRDefault="0003544E" w:rsidP="00E75975">
      <w:pPr>
        <w:pStyle w:val="Default"/>
        <w:shd w:val="clear" w:color="auto" w:fill="F2F2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C84BA8" w:rsidRPr="002D0F8B">
        <w:rPr>
          <w:color w:val="C00000"/>
        </w:rPr>
        <w:t>:</w:t>
      </w:r>
    </w:p>
    <w:p w:rsidR="0085296E" w:rsidRPr="002D0F8B" w:rsidRDefault="006671DF" w:rsidP="00E75975">
      <w:pPr>
        <w:pStyle w:val="Default"/>
        <w:shd w:val="clear" w:color="auto" w:fill="F2F2F2"/>
        <w:spacing w:before="240" w:line="240" w:lineRule="atLeast"/>
        <w:ind w:left="794" w:right="544"/>
        <w:jc w:val="both"/>
        <w:rPr>
          <w:color w:val="C00000"/>
        </w:rPr>
      </w:pPr>
      <w:r w:rsidRPr="002D0F8B">
        <w:rPr>
          <w:color w:val="C00000"/>
        </w:rPr>
        <w:t>The Steering Group needs to have in place a mechanism that ensures any decision by a sub-group is checked by industry sector regulatory authority for compliance.  Additionally, Government needs to be prepared to support Steering Group</w:t>
      </w:r>
      <w:r w:rsidR="004F0295" w:rsidRPr="002D0F8B">
        <w:rPr>
          <w:color w:val="C00000"/>
        </w:rPr>
        <w:t xml:space="preserve"> </w:t>
      </w:r>
      <w:r w:rsidRPr="002D0F8B">
        <w:rPr>
          <w:color w:val="C00000"/>
        </w:rPr>
        <w:t>/</w:t>
      </w:r>
      <w:r w:rsidR="004F0295" w:rsidRPr="002D0F8B">
        <w:rPr>
          <w:color w:val="C00000"/>
        </w:rPr>
        <w:t xml:space="preserve"> </w:t>
      </w:r>
      <w:r w:rsidRPr="002D0F8B">
        <w:rPr>
          <w:color w:val="C00000"/>
        </w:rPr>
        <w:t>sub-group proposals which may require changes in legislation (</w:t>
      </w:r>
      <w:r w:rsidR="005879CC" w:rsidRPr="002D0F8B">
        <w:rPr>
          <w:color w:val="C00000"/>
        </w:rPr>
        <w:t xml:space="preserve">e.g. </w:t>
      </w:r>
      <w:r w:rsidRPr="002D0F8B">
        <w:rPr>
          <w:color w:val="C00000"/>
        </w:rPr>
        <w:t>to</w:t>
      </w:r>
      <w:del w:id="27" w:author="Jane Winn" w:date="2011-07-13T17:47:00Z">
        <w:r w:rsidRPr="002D0F8B" w:rsidDel="00E00D9D">
          <w:rPr>
            <w:color w:val="C00000"/>
          </w:rPr>
          <w:delText xml:space="preserve"> exonerate </w:delText>
        </w:r>
        <w:commentRangeStart w:id="28"/>
        <w:r w:rsidRPr="002D0F8B" w:rsidDel="00E00D9D">
          <w:rPr>
            <w:color w:val="C00000"/>
          </w:rPr>
          <w:delText>liability</w:delText>
        </w:r>
      </w:del>
      <w:commentRangeEnd w:id="28"/>
      <w:r w:rsidR="00E00D9D">
        <w:rPr>
          <w:rStyle w:val="CommentReference"/>
          <w:rFonts w:ascii="Calibri" w:hAnsi="Calibri"/>
          <w:color w:val="auto"/>
        </w:rPr>
        <w:commentReference w:id="28"/>
      </w:r>
      <w:r w:rsidRPr="002D0F8B">
        <w:rPr>
          <w:color w:val="C00000"/>
        </w:rPr>
        <w:t>).</w:t>
      </w:r>
    </w:p>
    <w:p w:rsidR="00C84BA8" w:rsidRPr="002D0F8B" w:rsidRDefault="005879CC" w:rsidP="00E75975">
      <w:pPr>
        <w:pStyle w:val="Default"/>
        <w:shd w:val="clear" w:color="auto" w:fill="F2F2F2"/>
        <w:spacing w:before="240" w:line="240" w:lineRule="atLeast"/>
        <w:ind w:left="794" w:right="544"/>
        <w:jc w:val="both"/>
        <w:rPr>
          <w:color w:val="C00000"/>
        </w:rPr>
      </w:pPr>
      <w:r w:rsidRPr="002D0F8B">
        <w:rPr>
          <w:color w:val="C00000"/>
        </w:rPr>
        <w:t xml:space="preserve">This question is generally addressed by KI </w:t>
      </w:r>
      <w:r w:rsidRPr="002D0F8B">
        <w:rPr>
          <w:i/>
          <w:color w:val="C00000"/>
        </w:rPr>
        <w:t>NDG</w:t>
      </w:r>
      <w:r w:rsidRPr="002D0F8B">
        <w:rPr>
          <w:color w:val="C00000"/>
        </w:rPr>
        <w:t>’s response to Question 1.6.</w:t>
      </w:r>
    </w:p>
    <w:p w:rsidR="00BA146B" w:rsidRDefault="00BA146B" w:rsidP="00332A82">
      <w:pPr>
        <w:pStyle w:val="CM1"/>
        <w:spacing w:before="240" w:line="240" w:lineRule="atLeast"/>
        <w:ind w:left="794" w:hanging="431"/>
      </w:pPr>
      <w:r>
        <w:t xml:space="preserve">1.8. What are the most important characteristics (e.g., standards and technical capabilities, rulemaking authority, representational structure, etc.) of the </w:t>
      </w:r>
      <w:r w:rsidR="00834752">
        <w:t>Steering Group</w:t>
      </w:r>
      <w:r>
        <w:t xml:space="preserve">? </w:t>
      </w:r>
    </w:p>
    <w:p w:rsidR="00C84BA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C84BA8" w:rsidRPr="002D0F8B">
        <w:rPr>
          <w:color w:val="C00000"/>
        </w:rPr>
        <w:t>:</w:t>
      </w:r>
    </w:p>
    <w:p w:rsidR="00B27F52" w:rsidRPr="002D0F8B" w:rsidRDefault="000D7797" w:rsidP="00E75975">
      <w:pPr>
        <w:pStyle w:val="Default"/>
        <w:shd w:val="clear" w:color="auto" w:fill="F2F2F2" w:themeFill="background1" w:themeFillShade="F2"/>
        <w:spacing w:before="240" w:line="240" w:lineRule="atLeast"/>
        <w:ind w:left="794" w:right="544"/>
        <w:jc w:val="both"/>
        <w:rPr>
          <w:color w:val="C00000"/>
          <w:lang w:val="en-NZ"/>
        </w:rPr>
      </w:pPr>
      <w:r w:rsidRPr="002D0F8B">
        <w:rPr>
          <w:color w:val="C00000"/>
          <w:lang w:val="en-NZ"/>
        </w:rPr>
        <w:t>Above all, t</w:t>
      </w:r>
      <w:r w:rsidR="006671DF" w:rsidRPr="002D0F8B">
        <w:rPr>
          <w:color w:val="C00000"/>
        </w:rPr>
        <w:t xml:space="preserve">he </w:t>
      </w:r>
      <w:r w:rsidR="00834752" w:rsidRPr="002D0F8B">
        <w:rPr>
          <w:color w:val="C00000"/>
        </w:rPr>
        <w:t>Steering Group</w:t>
      </w:r>
      <w:r w:rsidR="006671DF" w:rsidRPr="002D0F8B">
        <w:rPr>
          <w:color w:val="C00000"/>
        </w:rPr>
        <w:t xml:space="preserve"> must demonstrate experience in consensus</w:t>
      </w:r>
      <w:r w:rsidR="0048482C" w:rsidRPr="002D0F8B">
        <w:rPr>
          <w:color w:val="C00000"/>
        </w:rPr>
        <w:t>-</w:t>
      </w:r>
      <w:r w:rsidR="006671DF" w:rsidRPr="002D0F8B">
        <w:rPr>
          <w:color w:val="C00000"/>
        </w:rPr>
        <w:t xml:space="preserve">driven governance and proactive/directed communication. </w:t>
      </w:r>
      <w:r w:rsidRPr="002D0F8B">
        <w:rPr>
          <w:color w:val="C00000"/>
        </w:rPr>
        <w:t xml:space="preserve"> </w:t>
      </w:r>
      <w:r w:rsidRPr="002D0F8B">
        <w:rPr>
          <w:color w:val="C00000"/>
          <w:lang w:val="en-NZ"/>
        </w:rPr>
        <w:t>Other characteristics e.g. standards and technical capabilities, rulemaking authority, representational structure, etc</w:t>
      </w:r>
      <w:r w:rsidR="00B27F52" w:rsidRPr="002D0F8B">
        <w:rPr>
          <w:color w:val="C00000"/>
          <w:lang w:val="en-NZ"/>
        </w:rPr>
        <w:t>.</w:t>
      </w:r>
      <w:r w:rsidRPr="002D0F8B">
        <w:rPr>
          <w:color w:val="C00000"/>
          <w:lang w:val="en-NZ"/>
        </w:rPr>
        <w:t xml:space="preserve"> of the </w:t>
      </w:r>
      <w:r w:rsidR="00834752" w:rsidRPr="002D0F8B">
        <w:rPr>
          <w:color w:val="C00000"/>
          <w:lang w:val="en-NZ"/>
        </w:rPr>
        <w:t>Steering Group</w:t>
      </w:r>
      <w:r w:rsidRPr="002D0F8B">
        <w:rPr>
          <w:color w:val="C00000"/>
          <w:lang w:val="en-NZ"/>
        </w:rPr>
        <w:t xml:space="preserve"> have been answered in previous </w:t>
      </w:r>
      <w:r w:rsidR="0048482C" w:rsidRPr="002D0F8B">
        <w:rPr>
          <w:color w:val="C00000"/>
          <w:lang w:val="en-NZ"/>
        </w:rPr>
        <w:t xml:space="preserve">Questions </w:t>
      </w:r>
      <w:r w:rsidRPr="002D0F8B">
        <w:rPr>
          <w:color w:val="C00000"/>
          <w:lang w:val="en-NZ"/>
        </w:rPr>
        <w:t xml:space="preserve">and </w:t>
      </w:r>
      <w:r w:rsidR="0048482C" w:rsidRPr="002D0F8B">
        <w:rPr>
          <w:color w:val="C00000"/>
          <w:lang w:val="en-NZ"/>
        </w:rPr>
        <w:t xml:space="preserve">the need for </w:t>
      </w:r>
      <w:r w:rsidRPr="002D0F8B">
        <w:rPr>
          <w:color w:val="C00000"/>
          <w:lang w:val="en-NZ"/>
        </w:rPr>
        <w:t xml:space="preserve">these characteristics are </w:t>
      </w:r>
      <w:r w:rsidR="0048482C" w:rsidRPr="002D0F8B">
        <w:rPr>
          <w:color w:val="C00000"/>
          <w:lang w:val="en-NZ"/>
        </w:rPr>
        <w:t xml:space="preserve">understood </w:t>
      </w:r>
      <w:r w:rsidR="00B27F52" w:rsidRPr="002D0F8B">
        <w:rPr>
          <w:color w:val="C00000"/>
          <w:lang w:val="en-NZ"/>
        </w:rPr>
        <w:t xml:space="preserve">to </w:t>
      </w:r>
      <w:r w:rsidR="0048482C" w:rsidRPr="002D0F8B">
        <w:rPr>
          <w:color w:val="C00000"/>
          <w:lang w:val="en-NZ"/>
        </w:rPr>
        <w:t>hav</w:t>
      </w:r>
      <w:r w:rsidR="00B27F52" w:rsidRPr="002D0F8B">
        <w:rPr>
          <w:color w:val="C00000"/>
          <w:lang w:val="en-NZ"/>
        </w:rPr>
        <w:t xml:space="preserve">e already </w:t>
      </w:r>
      <w:r w:rsidR="0048482C" w:rsidRPr="002D0F8B">
        <w:rPr>
          <w:color w:val="C00000"/>
          <w:lang w:val="en-NZ"/>
        </w:rPr>
        <w:t>been brought out</w:t>
      </w:r>
      <w:r w:rsidR="00B27F52" w:rsidRPr="002D0F8B">
        <w:rPr>
          <w:color w:val="C00000"/>
          <w:lang w:val="en-NZ"/>
        </w:rPr>
        <w:t>.</w:t>
      </w:r>
    </w:p>
    <w:p w:rsidR="00B27F52" w:rsidRPr="002D0F8B" w:rsidRDefault="00B27F52"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w:t>
      </w:r>
      <w:r w:rsidR="00010542" w:rsidRPr="002D0F8B">
        <w:rPr>
          <w:color w:val="C00000"/>
        </w:rPr>
        <w:t xml:space="preserve">Steering Group </w:t>
      </w:r>
      <w:r w:rsidRPr="002D0F8B">
        <w:rPr>
          <w:color w:val="C00000"/>
        </w:rPr>
        <w:t xml:space="preserve">must be composed of individuals with established expertise and experience in relevant fields, ideally with cross-cutting knowledge.  </w:t>
      </w:r>
    </w:p>
    <w:p w:rsidR="00C84BA8" w:rsidRPr="002D0F8B" w:rsidRDefault="006671DF"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w:t>
      </w:r>
      <w:r w:rsidR="00B27F52" w:rsidRPr="002D0F8B">
        <w:rPr>
          <w:color w:val="C00000"/>
        </w:rPr>
        <w:t xml:space="preserve">Steering Group </w:t>
      </w:r>
      <w:r w:rsidRPr="002D0F8B">
        <w:rPr>
          <w:color w:val="C00000"/>
        </w:rPr>
        <w:t>should be at a reasonable size to enable flexibility and cross communications by global experts in an open and transparent environment that is c</w:t>
      </w:r>
      <w:r w:rsidR="00010542" w:rsidRPr="002D0F8B">
        <w:rPr>
          <w:color w:val="C00000"/>
        </w:rPr>
        <w:t>ons</w:t>
      </w:r>
      <w:r w:rsidRPr="002D0F8B">
        <w:rPr>
          <w:color w:val="C00000"/>
        </w:rPr>
        <w:t xml:space="preserve">ensus, </w:t>
      </w:r>
      <w:r w:rsidRPr="002D0F8B">
        <w:rPr>
          <w:color w:val="C00000"/>
        </w:rPr>
        <w:lastRenderedPageBreak/>
        <w:t xml:space="preserve">and not lobby, driven.  </w:t>
      </w:r>
      <w:r w:rsidR="00B661ED" w:rsidRPr="002D0F8B">
        <w:rPr>
          <w:color w:val="C00000"/>
        </w:rPr>
        <w:t xml:space="preserve">The work of the </w:t>
      </w:r>
      <w:r w:rsidR="00010542" w:rsidRPr="002D0F8B">
        <w:rPr>
          <w:color w:val="C00000"/>
        </w:rPr>
        <w:t xml:space="preserve">Steering Group </w:t>
      </w:r>
      <w:r w:rsidR="00B661ED" w:rsidRPr="002D0F8B">
        <w:rPr>
          <w:color w:val="C00000"/>
        </w:rPr>
        <w:t>should be completely open and transparent to the public</w:t>
      </w:r>
      <w:r w:rsidR="004F0295" w:rsidRPr="002D0F8B">
        <w:rPr>
          <w:color w:val="C00000"/>
        </w:rPr>
        <w:t xml:space="preserve">. </w:t>
      </w:r>
      <w:r w:rsidR="00B661ED" w:rsidRPr="002D0F8B">
        <w:rPr>
          <w:color w:val="C00000"/>
        </w:rPr>
        <w:t xml:space="preserve"> </w:t>
      </w:r>
      <w:r w:rsidR="00B27F52" w:rsidRPr="002D0F8B">
        <w:rPr>
          <w:color w:val="C00000"/>
        </w:rPr>
        <w:t>It must be balanced so that the agendas of any one sector do not dominate</w:t>
      </w:r>
      <w:r w:rsidR="004F0295" w:rsidRPr="002D0F8B">
        <w:rPr>
          <w:color w:val="C00000"/>
        </w:rPr>
        <w:t xml:space="preserve"> the legitimate interests and participation of any others</w:t>
      </w:r>
      <w:r w:rsidR="00B27F52" w:rsidRPr="002D0F8B">
        <w:rPr>
          <w:color w:val="C00000"/>
        </w:rPr>
        <w:t>.</w:t>
      </w:r>
      <w:r w:rsidR="00B27F52" w:rsidRPr="002D0F8B">
        <w:rPr>
          <w:color w:val="C00000"/>
          <w:sz w:val="20"/>
        </w:rPr>
        <w:t xml:space="preserve">  </w:t>
      </w:r>
    </w:p>
    <w:p w:rsidR="00C84BA8" w:rsidRPr="002D0F8B" w:rsidRDefault="00B27F52"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Decisions should be based on more than a simple majority</w:t>
      </w:r>
      <w:r w:rsidR="004F0295" w:rsidRPr="002D0F8B">
        <w:rPr>
          <w:color w:val="C00000"/>
        </w:rPr>
        <w:t>, so as</w:t>
      </w:r>
      <w:r w:rsidRPr="002D0F8B">
        <w:rPr>
          <w:color w:val="C00000"/>
        </w:rPr>
        <w:t xml:space="preserve"> to ensure strong multi-sector support for critical foundational elements.  </w:t>
      </w:r>
    </w:p>
    <w:p w:rsidR="000E2AD8" w:rsidRDefault="00BA146B" w:rsidP="00332A82">
      <w:pPr>
        <w:pStyle w:val="CM9"/>
        <w:spacing w:before="240" w:after="0" w:line="240" w:lineRule="atLeast"/>
        <w:ind w:left="794" w:hanging="431"/>
      </w:pPr>
      <w:r>
        <w:t xml:space="preserve">1.9. How should the government be involved in the </w:t>
      </w:r>
      <w:r w:rsidR="00834752">
        <w:t>Steering Group</w:t>
      </w:r>
      <w:r>
        <w:t xml:space="preserve"> at steady state? What are the advantages and disadvantages of different levels of government involvement?</w:t>
      </w:r>
    </w:p>
    <w:p w:rsidR="00C84BA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0E2AD8" w:rsidRPr="002D0F8B">
        <w:rPr>
          <w:color w:val="C00000"/>
          <w:u w:val="single"/>
        </w:rPr>
        <w:t>response</w:t>
      </w:r>
      <w:r w:rsidR="00C84BA8" w:rsidRPr="002D0F8B">
        <w:rPr>
          <w:color w:val="C00000"/>
        </w:rPr>
        <w:t>:</w:t>
      </w:r>
    </w:p>
    <w:p w:rsidR="00D7420F" w:rsidRPr="002D0F8B" w:rsidRDefault="00B661ED"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Federal and state governments certainly </w:t>
      </w:r>
      <w:del w:id="29" w:author="Jane Winn" w:date="2011-07-13T17:50:00Z">
        <w:r w:rsidRPr="002D0F8B" w:rsidDel="00E00D9D">
          <w:rPr>
            <w:color w:val="C00000"/>
          </w:rPr>
          <w:delText xml:space="preserve">represent a </w:delText>
        </w:r>
      </w:del>
      <w:ins w:id="30" w:author="Jane Winn" w:date="2011-07-13T17:50:00Z">
        <w:r w:rsidR="00E00D9D">
          <w:rPr>
            <w:color w:val="C00000"/>
          </w:rPr>
          <w:t xml:space="preserve">constitute </w:t>
        </w:r>
      </w:ins>
      <w:r w:rsidRPr="002D0F8B">
        <w:rPr>
          <w:color w:val="C00000"/>
        </w:rPr>
        <w:t>stakeholder</w:t>
      </w:r>
      <w:ins w:id="31" w:author="Jane Winn" w:date="2011-07-13T17:51:00Z">
        <w:r w:rsidR="00E00D9D">
          <w:rPr>
            <w:color w:val="C00000"/>
          </w:rPr>
          <w:t>s</w:t>
        </w:r>
      </w:ins>
      <w:r w:rsidRPr="002D0F8B">
        <w:rPr>
          <w:color w:val="C00000"/>
        </w:rPr>
        <w:t xml:space="preserve"> </w:t>
      </w:r>
      <w:commentRangeStart w:id="32"/>
      <w:r w:rsidRPr="002D0F8B">
        <w:rPr>
          <w:color w:val="C00000"/>
        </w:rPr>
        <w:t>both</w:t>
      </w:r>
      <w:commentRangeEnd w:id="32"/>
      <w:r w:rsidR="00E00D9D">
        <w:rPr>
          <w:rStyle w:val="CommentReference"/>
          <w:rFonts w:ascii="Calibri" w:hAnsi="Calibri"/>
          <w:color w:val="auto"/>
        </w:rPr>
        <w:commentReference w:id="32"/>
      </w:r>
      <w:r w:rsidRPr="002D0F8B">
        <w:rPr>
          <w:color w:val="C00000"/>
        </w:rPr>
        <w:t xml:space="preserve"> for agency applications</w:t>
      </w:r>
      <w:ins w:id="33" w:author="Jane Winn" w:date="2011-07-13T17:51:00Z">
        <w:r w:rsidR="00E00D9D">
          <w:rPr>
            <w:color w:val="C00000"/>
          </w:rPr>
          <w:t>,</w:t>
        </w:r>
      </w:ins>
      <w:r w:rsidRPr="002D0F8B">
        <w:rPr>
          <w:color w:val="C00000"/>
        </w:rPr>
        <w:t xml:space="preserve"> and </w:t>
      </w:r>
      <w:ins w:id="34" w:author="Jane Winn" w:date="2011-07-13T17:51:00Z">
        <w:r w:rsidR="00E00D9D">
          <w:rPr>
            <w:color w:val="C00000"/>
          </w:rPr>
          <w:t xml:space="preserve">for </w:t>
        </w:r>
      </w:ins>
      <w:r w:rsidRPr="002D0F8B">
        <w:rPr>
          <w:color w:val="C00000"/>
        </w:rPr>
        <w:t xml:space="preserve">security and law enforcement.  That stakeholder group should have the same rights as other stakeholder groups represented on the </w:t>
      </w:r>
      <w:r w:rsidR="004F0295" w:rsidRPr="002D0F8B">
        <w:rPr>
          <w:color w:val="C00000"/>
        </w:rPr>
        <w:t>Steering Group</w:t>
      </w:r>
      <w:r w:rsidR="006671DF" w:rsidRPr="002D0F8B">
        <w:rPr>
          <w:color w:val="C00000"/>
        </w:rPr>
        <w:t xml:space="preserve">, with no </w:t>
      </w:r>
      <w:r w:rsidRPr="002D0F8B">
        <w:rPr>
          <w:color w:val="C00000"/>
        </w:rPr>
        <w:t>disprop</w:t>
      </w:r>
      <w:r w:rsidR="004F0295" w:rsidRPr="002D0F8B">
        <w:rPr>
          <w:color w:val="C00000"/>
        </w:rPr>
        <w:t>o</w:t>
      </w:r>
      <w:r w:rsidRPr="002D0F8B">
        <w:rPr>
          <w:color w:val="C00000"/>
        </w:rPr>
        <w:t>rtional</w:t>
      </w:r>
      <w:r w:rsidR="006671DF" w:rsidRPr="002D0F8B">
        <w:rPr>
          <w:color w:val="C00000"/>
        </w:rPr>
        <w:t xml:space="preserve"> vote</w:t>
      </w:r>
      <w:r w:rsidR="004F0295" w:rsidRPr="002D0F8B">
        <w:rPr>
          <w:color w:val="C00000"/>
        </w:rPr>
        <w:t xml:space="preserve"> or </w:t>
      </w:r>
      <w:r w:rsidR="006671DF" w:rsidRPr="002D0F8B">
        <w:rPr>
          <w:color w:val="C00000"/>
        </w:rPr>
        <w:t xml:space="preserve">influence </w:t>
      </w:r>
      <w:r w:rsidRPr="002D0F8B">
        <w:rPr>
          <w:color w:val="C00000"/>
        </w:rPr>
        <w:t xml:space="preserve">over </w:t>
      </w:r>
      <w:r w:rsidR="006671DF" w:rsidRPr="002D0F8B">
        <w:rPr>
          <w:color w:val="C00000"/>
        </w:rPr>
        <w:t>any other participant.</w:t>
      </w:r>
      <w:r w:rsidRPr="002D0F8B">
        <w:rPr>
          <w:color w:val="C00000"/>
        </w:rPr>
        <w:t xml:space="preserve">  More specifically, the government stakeholder </w:t>
      </w:r>
      <w:ins w:id="35" w:author="Jane Winn" w:date="2011-07-13T17:51:00Z">
        <w:r w:rsidR="00E00D9D">
          <w:rPr>
            <w:color w:val="C00000"/>
          </w:rPr>
          <w:t xml:space="preserve">group </w:t>
        </w:r>
      </w:ins>
      <w:r w:rsidRPr="002D0F8B">
        <w:rPr>
          <w:color w:val="C00000"/>
        </w:rPr>
        <w:t xml:space="preserve">should not have any </w:t>
      </w:r>
      <w:proofErr w:type="spellStart"/>
      <w:r w:rsidRPr="002D0F8B">
        <w:rPr>
          <w:color w:val="C00000"/>
        </w:rPr>
        <w:t>special</w:t>
      </w:r>
      <w:del w:id="36" w:author="Jane Winn" w:date="2011-07-13T17:52:00Z">
        <w:r w:rsidRPr="002D0F8B" w:rsidDel="00E00D9D">
          <w:rPr>
            <w:color w:val="C00000"/>
          </w:rPr>
          <w:delText xml:space="preserve"> powers</w:delText>
        </w:r>
      </w:del>
      <w:ins w:id="37" w:author="Jane Winn" w:date="2011-07-13T17:52:00Z">
        <w:r w:rsidR="00E00D9D">
          <w:rPr>
            <w:color w:val="C00000"/>
          </w:rPr>
          <w:t>privileges</w:t>
        </w:r>
      </w:ins>
      <w:proofErr w:type="spellEnd"/>
      <w:r w:rsidRPr="002D0F8B">
        <w:rPr>
          <w:color w:val="C00000"/>
        </w:rPr>
        <w:t>, e.g., veto power</w:t>
      </w:r>
      <w:r w:rsidR="004F0295" w:rsidRPr="002D0F8B">
        <w:rPr>
          <w:color w:val="C00000"/>
        </w:rPr>
        <w:t>,</w:t>
      </w:r>
      <w:r w:rsidRPr="002D0F8B">
        <w:rPr>
          <w:color w:val="C00000"/>
        </w:rPr>
        <w:t xml:space="preserve"> over decisions of the </w:t>
      </w:r>
      <w:r w:rsidR="004F0295" w:rsidRPr="002D0F8B">
        <w:rPr>
          <w:color w:val="C00000"/>
        </w:rPr>
        <w:t>Steering Group</w:t>
      </w:r>
      <w:r w:rsidRPr="002D0F8B">
        <w:rPr>
          <w:color w:val="C00000"/>
        </w:rPr>
        <w:t>.</w:t>
      </w:r>
    </w:p>
    <w:p w:rsidR="00C84BA8" w:rsidRPr="002D0F8B" w:rsidRDefault="006671DF"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In addition, </w:t>
      </w:r>
      <w:r w:rsidR="004F0295" w:rsidRPr="002D0F8B">
        <w:rPr>
          <w:color w:val="C00000"/>
        </w:rPr>
        <w:t xml:space="preserve">the </w:t>
      </w:r>
      <w:r w:rsidRPr="002D0F8B">
        <w:rPr>
          <w:color w:val="C00000"/>
        </w:rPr>
        <w:t xml:space="preserve">US Government must </w:t>
      </w:r>
      <w:del w:id="38" w:author="Jane Winn" w:date="2011-07-13T17:52:00Z">
        <w:r w:rsidRPr="002D0F8B" w:rsidDel="00E00D9D">
          <w:rPr>
            <w:color w:val="C00000"/>
          </w:rPr>
          <w:delText xml:space="preserve">accept the implications of the NSTIC and </w:delText>
        </w:r>
      </w:del>
      <w:commentRangeStart w:id="39"/>
      <w:r w:rsidRPr="002D0F8B">
        <w:rPr>
          <w:color w:val="C00000"/>
        </w:rPr>
        <w:t>endeavor</w:t>
      </w:r>
      <w:commentRangeEnd w:id="39"/>
      <w:r w:rsidR="00E00D9D">
        <w:rPr>
          <w:rStyle w:val="CommentReference"/>
          <w:rFonts w:ascii="Calibri" w:hAnsi="Calibri"/>
          <w:color w:val="auto"/>
        </w:rPr>
        <w:commentReference w:id="39"/>
      </w:r>
      <w:r w:rsidRPr="002D0F8B">
        <w:rPr>
          <w:color w:val="C00000"/>
        </w:rPr>
        <w:t xml:space="preserve"> not to invent Federal-specific requirements – a practice which at present imposes </w:t>
      </w:r>
      <w:del w:id="40" w:author="Jane Winn" w:date="2011-07-13T17:53:00Z">
        <w:r w:rsidRPr="002D0F8B" w:rsidDel="00E00D9D">
          <w:rPr>
            <w:color w:val="C00000"/>
          </w:rPr>
          <w:delText xml:space="preserve">unreasonable </w:delText>
        </w:r>
      </w:del>
      <w:ins w:id="41" w:author="Jane Winn" w:date="2011-07-13T17:53:00Z">
        <w:r w:rsidR="00E00D9D">
          <w:rPr>
            <w:color w:val="C00000"/>
          </w:rPr>
          <w:t xml:space="preserve">significant </w:t>
        </w:r>
      </w:ins>
      <w:r w:rsidRPr="002D0F8B">
        <w:rPr>
          <w:color w:val="C00000"/>
        </w:rPr>
        <w:t>burdens</w:t>
      </w:r>
      <w:r w:rsidR="004F0295" w:rsidRPr="002D0F8B">
        <w:rPr>
          <w:color w:val="C00000"/>
        </w:rPr>
        <w:t>, including operating inefficiencies,</w:t>
      </w:r>
      <w:r w:rsidRPr="002D0F8B">
        <w:rPr>
          <w:color w:val="C00000"/>
        </w:rPr>
        <w:t xml:space="preserve"> upon many private entities</w:t>
      </w:r>
      <w:r w:rsidR="004F0295" w:rsidRPr="002D0F8B">
        <w:rPr>
          <w:color w:val="C00000"/>
        </w:rPr>
        <w:t xml:space="preserve"> and organizations</w:t>
      </w:r>
      <w:r w:rsidRPr="002D0F8B">
        <w:rPr>
          <w:color w:val="C00000"/>
        </w:rPr>
        <w:t>.</w:t>
      </w:r>
    </w:p>
    <w:p w:rsidR="008A7D7A" w:rsidRPr="002D0F8B" w:rsidRDefault="008A7D7A" w:rsidP="008A7D7A">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Commensurate with these mandates and entitlements, there should be appropriate </w:t>
      </w:r>
      <w:ins w:id="42" w:author="Jane Winn" w:date="2011-07-13T17:54:00Z">
        <w:r w:rsidR="00E00D9D">
          <w:rPr>
            <w:color w:val="C00000"/>
          </w:rPr>
          <w:t xml:space="preserve">exemptions from </w:t>
        </w:r>
      </w:ins>
      <w:r w:rsidRPr="002D0F8B">
        <w:rPr>
          <w:color w:val="C00000"/>
        </w:rPr>
        <w:t>liability</w:t>
      </w:r>
      <w:del w:id="43" w:author="Jane Winn" w:date="2011-07-13T17:54:00Z">
        <w:r w:rsidRPr="002D0F8B" w:rsidDel="00E00D9D">
          <w:rPr>
            <w:color w:val="C00000"/>
          </w:rPr>
          <w:delText xml:space="preserve"> exoneration</w:delText>
        </w:r>
      </w:del>
      <w:r w:rsidRPr="002D0F8B">
        <w:rPr>
          <w:color w:val="C00000"/>
        </w:rPr>
        <w:t xml:space="preserve">, </w:t>
      </w:r>
      <w:proofErr w:type="spellStart"/>
      <w:r w:rsidRPr="002D0F8B">
        <w:rPr>
          <w:color w:val="C00000"/>
        </w:rPr>
        <w:t>which</w:t>
      </w:r>
      <w:del w:id="44" w:author="Jane Winn" w:date="2011-07-13T17:54:00Z">
        <w:r w:rsidRPr="002D0F8B" w:rsidDel="00E00D9D">
          <w:rPr>
            <w:color w:val="C00000"/>
          </w:rPr>
          <w:delText xml:space="preserve"> will require periodic review to ensure that that is maintained at a sensible level</w:delText>
        </w:r>
      </w:del>
      <w:ins w:id="45" w:author="Jane Winn" w:date="2011-07-13T17:54:00Z">
        <w:r w:rsidR="00E00D9D">
          <w:rPr>
            <w:color w:val="C00000"/>
          </w:rPr>
          <w:t>would</w:t>
        </w:r>
        <w:proofErr w:type="spellEnd"/>
        <w:r w:rsidR="00E00D9D">
          <w:rPr>
            <w:color w:val="C00000"/>
          </w:rPr>
          <w:t xml:space="preserve"> need to be subject to </w:t>
        </w:r>
      </w:ins>
      <w:ins w:id="46" w:author="Jane Winn" w:date="2011-07-13T17:55:00Z">
        <w:r w:rsidR="00E00D9D">
          <w:rPr>
            <w:color w:val="C00000"/>
          </w:rPr>
          <w:t>periodic</w:t>
        </w:r>
      </w:ins>
      <w:ins w:id="47" w:author="Jane Winn" w:date="2011-07-13T17:54:00Z">
        <w:r w:rsidR="00E00D9D">
          <w:rPr>
            <w:color w:val="C00000"/>
          </w:rPr>
          <w:t xml:space="preserve"> </w:t>
        </w:r>
      </w:ins>
      <w:ins w:id="48" w:author="Jane Winn" w:date="2011-07-13T17:55:00Z">
        <w:r w:rsidR="00E00D9D">
          <w:rPr>
            <w:color w:val="C00000"/>
          </w:rPr>
          <w:t xml:space="preserve">review and would be expected to evolve over time as the </w:t>
        </w:r>
      </w:ins>
      <w:del w:id="49" w:author="Jane Winn" w:date="2011-07-13T17:55:00Z">
        <w:r w:rsidRPr="002D0F8B" w:rsidDel="00B960D4">
          <w:rPr>
            <w:color w:val="C00000"/>
          </w:rPr>
          <w:delText>, given the potential change in role and scope of</w:delText>
        </w:r>
      </w:del>
      <w:ins w:id="50" w:author="Jane Winn" w:date="2011-07-13T17:55:00Z">
        <w:r w:rsidR="00B960D4">
          <w:rPr>
            <w:color w:val="C00000"/>
          </w:rPr>
          <w:t>work of</w:t>
        </w:r>
      </w:ins>
      <w:r w:rsidRPr="002D0F8B">
        <w:rPr>
          <w:color w:val="C00000"/>
        </w:rPr>
        <w:t xml:space="preserve"> the Steering Group </w:t>
      </w:r>
      <w:del w:id="51" w:author="Jane Winn" w:date="2011-07-13T17:55:00Z">
        <w:r w:rsidRPr="002D0F8B" w:rsidDel="00B960D4">
          <w:rPr>
            <w:color w:val="C00000"/>
          </w:rPr>
          <w:delText>as the NSTIC goals become realized</w:delText>
        </w:r>
      </w:del>
      <w:ins w:id="52" w:author="Jane Winn" w:date="2011-07-13T17:55:00Z">
        <w:r w:rsidR="00B960D4">
          <w:rPr>
            <w:color w:val="C00000"/>
          </w:rPr>
          <w:t>evolves over time</w:t>
        </w:r>
      </w:ins>
      <w:r w:rsidRPr="002D0F8B">
        <w:rPr>
          <w:color w:val="C00000"/>
        </w:rPr>
        <w:t xml:space="preserve">.  </w:t>
      </w:r>
    </w:p>
    <w:p w:rsidR="00B960D4" w:rsidRPr="002D0F8B" w:rsidRDefault="008A7D7A" w:rsidP="00E75975">
      <w:pPr>
        <w:pStyle w:val="Default"/>
        <w:shd w:val="clear" w:color="auto" w:fill="F2F2F2" w:themeFill="background1" w:themeFillShade="F2"/>
        <w:spacing w:before="240" w:line="240" w:lineRule="atLeast"/>
        <w:ind w:left="794" w:right="544"/>
        <w:jc w:val="both"/>
        <w:rPr>
          <w:color w:val="C00000"/>
        </w:rPr>
      </w:pPr>
      <w:del w:id="53" w:author="Jane Winn" w:date="2011-07-13T18:02:00Z">
        <w:r w:rsidRPr="002D0F8B" w:rsidDel="00B960D4">
          <w:rPr>
            <w:color w:val="C00000"/>
            <w:highlight w:val="yellow"/>
          </w:rPr>
          <w:delText>In particular, w</w:delText>
        </w:r>
        <w:r w:rsidR="008D3F16" w:rsidRPr="002D0F8B" w:rsidDel="00B960D4">
          <w:rPr>
            <w:color w:val="C00000"/>
            <w:highlight w:val="yellow"/>
          </w:rPr>
          <w:delText xml:space="preserve">e are concerned about some legal implications of Government participation in the ‘steady state’.  Government participation </w:delText>
        </w:r>
        <w:r w:rsidR="00745985" w:rsidRPr="002D0F8B" w:rsidDel="00B960D4">
          <w:rPr>
            <w:color w:val="C00000"/>
            <w:highlight w:val="yellow"/>
          </w:rPr>
          <w:delText xml:space="preserve">should avoid to the fullest extent </w:delText>
        </w:r>
        <w:r w:rsidR="008D3F16" w:rsidRPr="002D0F8B" w:rsidDel="00B960D4">
          <w:rPr>
            <w:color w:val="C00000"/>
            <w:highlight w:val="yellow"/>
          </w:rPr>
          <w:delText xml:space="preserve">possible </w:delText>
        </w:r>
        <w:r w:rsidR="00745985" w:rsidRPr="002D0F8B" w:rsidDel="00B960D4">
          <w:rPr>
            <w:color w:val="C00000"/>
            <w:highlight w:val="yellow"/>
          </w:rPr>
          <w:delText>any consequential legal ramifications upon the Steering Group</w:delText>
        </w:r>
        <w:r w:rsidR="008D3F16" w:rsidRPr="002D0F8B" w:rsidDel="00B960D4">
          <w:rPr>
            <w:color w:val="C00000"/>
            <w:highlight w:val="yellow"/>
          </w:rPr>
          <w:delText xml:space="preserve"> (the Federal Advisory Committee Act is one concern)</w:delText>
        </w:r>
        <w:r w:rsidR="00745985" w:rsidRPr="002D0F8B" w:rsidDel="00B960D4">
          <w:rPr>
            <w:color w:val="C00000"/>
            <w:highlight w:val="yellow"/>
          </w:rPr>
          <w:delText>, other than normal civil law obligations and implications.  The Steering Group</w:delText>
        </w:r>
        <w:r w:rsidR="008D3F16" w:rsidRPr="002D0F8B" w:rsidDel="00B960D4">
          <w:rPr>
            <w:color w:val="C00000"/>
            <w:highlight w:val="yellow"/>
          </w:rPr>
          <w:delText xml:space="preserve"> should not be seen as a Government contractor – Government should (neglecting its possible role in any legislative revisions) be involved as a peer stakeholder </w:delText>
        </w:r>
        <w:r w:rsidR="00630D17" w:rsidRPr="002D0F8B" w:rsidDel="00B960D4">
          <w:rPr>
            <w:color w:val="C00000"/>
            <w:highlight w:val="yellow"/>
          </w:rPr>
          <w:delText>and</w:delText>
        </w:r>
        <w:r w:rsidR="008D3F16" w:rsidRPr="002D0F8B" w:rsidDel="00B960D4">
          <w:rPr>
            <w:color w:val="C00000"/>
            <w:highlight w:val="yellow"/>
          </w:rPr>
          <w:delText xml:space="preserve"> participant in a public forum in which the Government chooses to participate and from which it makes its own determinations as to what it gleans from its participation and how it chooses to apply that knowledge.</w:delText>
        </w:r>
      </w:del>
      <w:ins w:id="54" w:author="Jane Winn" w:date="2011-07-13T17:55:00Z">
        <w:r w:rsidR="00B960D4">
          <w:rPr>
            <w:color w:val="C00000"/>
          </w:rPr>
          <w:t xml:space="preserve">In particular, we believe that </w:t>
        </w:r>
      </w:ins>
      <w:ins w:id="55" w:author="Jane Winn" w:date="2011-07-13T17:56:00Z">
        <w:r w:rsidR="00B960D4">
          <w:rPr>
            <w:color w:val="C00000"/>
          </w:rPr>
          <w:t xml:space="preserve">keeping </w:t>
        </w:r>
      </w:ins>
      <w:ins w:id="56" w:author="Jane Winn" w:date="2011-07-13T17:55:00Z">
        <w:r w:rsidR="00B960D4">
          <w:rPr>
            <w:color w:val="C00000"/>
          </w:rPr>
          <w:t>Government intervention</w:t>
        </w:r>
      </w:ins>
      <w:ins w:id="57" w:author="Jane Winn" w:date="2011-07-13T17:56:00Z">
        <w:r w:rsidR="00B960D4">
          <w:rPr>
            <w:color w:val="C00000"/>
          </w:rPr>
          <w:t xml:space="preserve"> to a minimum</w:t>
        </w:r>
      </w:ins>
      <w:ins w:id="58" w:author="Jane Winn" w:date="2011-07-13T17:55:00Z">
        <w:r w:rsidR="00B960D4">
          <w:rPr>
            <w:color w:val="C00000"/>
          </w:rPr>
          <w:t xml:space="preserve"> in </w:t>
        </w:r>
      </w:ins>
      <w:ins w:id="59" w:author="Jane Winn" w:date="2011-07-13T17:56:00Z">
        <w:r w:rsidR="00B960D4">
          <w:rPr>
            <w:color w:val="C00000"/>
          </w:rPr>
          <w:t>the</w:t>
        </w:r>
      </w:ins>
      <w:ins w:id="60" w:author="Jane Winn" w:date="2011-07-13T17:55:00Z">
        <w:r w:rsidR="00B960D4">
          <w:rPr>
            <w:color w:val="C00000"/>
          </w:rPr>
          <w:t xml:space="preserve"> </w:t>
        </w:r>
      </w:ins>
      <w:ins w:id="61" w:author="Jane Winn" w:date="2011-07-13T17:56:00Z">
        <w:r w:rsidR="00B960D4">
          <w:rPr>
            <w:color w:val="C00000"/>
          </w:rPr>
          <w:t xml:space="preserve">steady state should be established as a policy goal.  The Steering Group should not be established as a formal </w:t>
        </w:r>
      </w:ins>
      <w:ins w:id="62" w:author="Jane Winn" w:date="2011-07-13T17:58:00Z">
        <w:r w:rsidR="00B960D4">
          <w:rPr>
            <w:color w:val="C00000"/>
          </w:rPr>
          <w:t xml:space="preserve">“advisory committee” subject to the </w:t>
        </w:r>
        <w:r w:rsidR="00B960D4" w:rsidRPr="00B960D4">
          <w:rPr>
            <w:color w:val="C00000"/>
            <w:rPrChange w:id="63" w:author="Jane Winn" w:date="2011-07-13T17:58:00Z">
              <w:rPr>
                <w:color w:val="C00000"/>
                <w:highlight w:val="yellow"/>
              </w:rPr>
            </w:rPrChange>
          </w:rPr>
          <w:t>Federal Advisory Committee Act</w:t>
        </w:r>
      </w:ins>
      <w:ins w:id="64" w:author="Jane Winn" w:date="2011-07-13T17:56:00Z">
        <w:r w:rsidR="00B960D4">
          <w:rPr>
            <w:color w:val="C00000"/>
          </w:rPr>
          <w:t>.</w:t>
        </w:r>
      </w:ins>
      <w:ins w:id="65" w:author="Jane Winn" w:date="2011-07-13T17:58:00Z">
        <w:r w:rsidR="00B960D4">
          <w:rPr>
            <w:color w:val="C00000"/>
          </w:rPr>
          <w:t xml:space="preserve">  </w:t>
        </w:r>
      </w:ins>
      <w:ins w:id="66" w:author="Jane Winn" w:date="2011-07-13T17:59:00Z">
        <w:r w:rsidR="00B960D4">
          <w:rPr>
            <w:color w:val="C00000"/>
          </w:rPr>
          <w:t xml:space="preserve">It should not be treated as a government contractor.  </w:t>
        </w:r>
      </w:ins>
      <w:ins w:id="67" w:author="Jane Winn" w:date="2011-07-13T17:58:00Z">
        <w:r w:rsidR="00B960D4">
          <w:rPr>
            <w:color w:val="C00000"/>
          </w:rPr>
          <w:t>To the greatest extent possible, it should operate as a private organization</w:t>
        </w:r>
      </w:ins>
      <w:ins w:id="68" w:author="Jane Winn" w:date="2011-07-13T17:59:00Z">
        <w:r w:rsidR="00B960D4">
          <w:rPr>
            <w:color w:val="C00000"/>
          </w:rPr>
          <w:t xml:space="preserve"> within which Government participates as a peer stakeholder and </w:t>
        </w:r>
      </w:ins>
      <w:ins w:id="69" w:author="Jane Winn" w:date="2011-07-13T18:00:00Z">
        <w:r w:rsidR="00B960D4">
          <w:rPr>
            <w:color w:val="C00000"/>
          </w:rPr>
          <w:t>participant</w:t>
        </w:r>
      </w:ins>
      <w:ins w:id="70" w:author="Jane Winn" w:date="2011-07-13T17:59:00Z">
        <w:r w:rsidR="00B960D4">
          <w:rPr>
            <w:color w:val="C00000"/>
          </w:rPr>
          <w:t xml:space="preserve"> </w:t>
        </w:r>
      </w:ins>
      <w:ins w:id="71" w:author="Jane Winn" w:date="2011-07-13T18:00:00Z">
        <w:r w:rsidR="00B960D4">
          <w:rPr>
            <w:color w:val="C00000"/>
          </w:rPr>
          <w:t xml:space="preserve">in discussions.  </w:t>
        </w:r>
      </w:ins>
      <w:ins w:id="72" w:author="Jane Winn" w:date="2011-07-13T18:01:00Z">
        <w:r w:rsidR="00B960D4">
          <w:rPr>
            <w:color w:val="C00000"/>
          </w:rPr>
          <w:t xml:space="preserve">The </w:t>
        </w:r>
      </w:ins>
      <w:ins w:id="73" w:author="Jane Winn" w:date="2011-07-13T18:00:00Z">
        <w:r w:rsidR="00B960D4">
          <w:rPr>
            <w:color w:val="C00000"/>
          </w:rPr>
          <w:t xml:space="preserve">benefit </w:t>
        </w:r>
      </w:ins>
      <w:ins w:id="74" w:author="Jane Winn" w:date="2011-07-13T18:02:00Z">
        <w:r w:rsidR="00B960D4">
          <w:rPr>
            <w:color w:val="C00000"/>
          </w:rPr>
          <w:t xml:space="preserve">that </w:t>
        </w:r>
      </w:ins>
      <w:ins w:id="75" w:author="Jane Winn" w:date="2011-07-13T18:00:00Z">
        <w:r w:rsidR="00B960D4">
          <w:rPr>
            <w:color w:val="C00000"/>
          </w:rPr>
          <w:t xml:space="preserve">Government extracts from </w:t>
        </w:r>
      </w:ins>
      <w:ins w:id="76" w:author="Jane Winn" w:date="2011-07-13T18:01:00Z">
        <w:r w:rsidR="00B960D4">
          <w:rPr>
            <w:color w:val="C00000"/>
          </w:rPr>
          <w:t xml:space="preserve">its </w:t>
        </w:r>
      </w:ins>
      <w:ins w:id="77" w:author="Jane Winn" w:date="2011-07-13T18:00:00Z">
        <w:r w:rsidR="00B960D4">
          <w:rPr>
            <w:color w:val="C00000"/>
          </w:rPr>
          <w:t xml:space="preserve">participation in Steering Group processes </w:t>
        </w:r>
      </w:ins>
      <w:ins w:id="78" w:author="Jane Winn" w:date="2011-07-13T18:01:00Z">
        <w:r w:rsidR="00B960D4">
          <w:rPr>
            <w:color w:val="C00000"/>
          </w:rPr>
          <w:t>sh</w:t>
        </w:r>
      </w:ins>
      <w:ins w:id="79" w:author="Jane Winn" w:date="2011-07-13T18:00:00Z">
        <w:r w:rsidR="00B960D4">
          <w:rPr>
            <w:color w:val="C00000"/>
          </w:rPr>
          <w:t xml:space="preserve">ould be beyond the scope of Steering Group </w:t>
        </w:r>
      </w:ins>
      <w:ins w:id="80" w:author="Jane Winn" w:date="2011-07-13T18:01:00Z">
        <w:r w:rsidR="00B960D4">
          <w:rPr>
            <w:color w:val="C00000"/>
          </w:rPr>
          <w:t>duties</w:t>
        </w:r>
      </w:ins>
      <w:ins w:id="81" w:author="Jane Winn" w:date="2011-07-13T18:00:00Z">
        <w:r w:rsidR="00B960D4">
          <w:rPr>
            <w:color w:val="C00000"/>
          </w:rPr>
          <w:t xml:space="preserve">, except to the extent </w:t>
        </w:r>
        <w:proofErr w:type="gramStart"/>
        <w:r w:rsidR="00B960D4">
          <w:rPr>
            <w:color w:val="C00000"/>
          </w:rPr>
          <w:t>that benefits</w:t>
        </w:r>
        <w:proofErr w:type="gramEnd"/>
        <w:r w:rsidR="00B960D4">
          <w:rPr>
            <w:color w:val="C00000"/>
          </w:rPr>
          <w:t xml:space="preserve"> to </w:t>
        </w:r>
      </w:ins>
      <w:ins w:id="82" w:author="Jane Winn" w:date="2011-07-13T18:01:00Z">
        <w:r w:rsidR="00B960D4">
          <w:rPr>
            <w:color w:val="C00000"/>
          </w:rPr>
          <w:t xml:space="preserve">any and </w:t>
        </w:r>
      </w:ins>
      <w:ins w:id="83" w:author="Jane Winn" w:date="2011-07-13T18:00:00Z">
        <w:r w:rsidR="00B960D4">
          <w:rPr>
            <w:color w:val="C00000"/>
          </w:rPr>
          <w:t>all stakeholders are considered.</w:t>
        </w:r>
      </w:ins>
    </w:p>
    <w:p w:rsidR="00ED37F1" w:rsidRPr="002D0F8B" w:rsidRDefault="00630D17"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Our</w:t>
      </w:r>
      <w:r w:rsidR="00ED37F1" w:rsidRPr="002D0F8B">
        <w:rPr>
          <w:color w:val="C00000"/>
        </w:rPr>
        <w:t xml:space="preserve"> concerns </w:t>
      </w:r>
      <w:r w:rsidRPr="002D0F8B">
        <w:rPr>
          <w:color w:val="C00000"/>
        </w:rPr>
        <w:t xml:space="preserve">regarding legal implications </w:t>
      </w:r>
      <w:r w:rsidR="00ED37F1" w:rsidRPr="002D0F8B">
        <w:rPr>
          <w:color w:val="C00000"/>
        </w:rPr>
        <w:t>also apply to the initial set-up stage.</w:t>
      </w:r>
    </w:p>
    <w:p w:rsidR="00B87880" w:rsidRDefault="00B2347B" w:rsidP="00B87880">
      <w:pPr>
        <w:pStyle w:val="CM2"/>
        <w:spacing w:before="240" w:line="240" w:lineRule="atLeast"/>
      </w:pPr>
      <w:r>
        <w:br w:type="page"/>
      </w:r>
      <w:r w:rsidR="00B87880">
        <w:rPr>
          <w:i/>
          <w:iCs/>
        </w:rPr>
        <w:lastRenderedPageBreak/>
        <w:t xml:space="preserve">2. Steering Group Initiation </w:t>
      </w:r>
    </w:p>
    <w:p w:rsidR="00BA146B" w:rsidRDefault="00BA146B" w:rsidP="00332A82">
      <w:pPr>
        <w:pStyle w:val="CM4"/>
        <w:spacing w:before="240" w:line="240" w:lineRule="atLeast"/>
        <w:ind w:left="794" w:hanging="431"/>
      </w:pPr>
      <w:r>
        <w:t xml:space="preserve">2.1. How does the functioning of the </w:t>
      </w:r>
      <w:r w:rsidR="00834752">
        <w:t>Steering Group</w:t>
      </w:r>
      <w:r>
        <w:t xml:space="preserve"> relate to the method by which it was initiated? Does the scope of authority depend on the method? What examples are there from each of the broad categories above or from other methods? What are the advantages or disadvantages of different methods? </w:t>
      </w:r>
    </w:p>
    <w:p w:rsidR="00B87880"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r w:rsidR="00B87880" w:rsidRPr="002D0F8B">
        <w:rPr>
          <w:color w:val="C00000"/>
        </w:rPr>
        <w:t xml:space="preserve"> </w:t>
      </w:r>
    </w:p>
    <w:p w:rsidR="00C97ABD" w:rsidRPr="002D0F8B" w:rsidRDefault="00EC114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Of the options available, </w:t>
      </w:r>
      <w:r w:rsidR="00E75975" w:rsidRPr="002D0F8B">
        <w:rPr>
          <w:color w:val="C00000"/>
        </w:rPr>
        <w:t xml:space="preserve">KI </w:t>
      </w:r>
      <w:r w:rsidR="00E75975" w:rsidRPr="002D0F8B">
        <w:rPr>
          <w:i/>
          <w:color w:val="C00000"/>
        </w:rPr>
        <w:t>NDG</w:t>
      </w:r>
      <w:r w:rsidRPr="002D0F8B">
        <w:rPr>
          <w:color w:val="C00000"/>
        </w:rPr>
        <w:t xml:space="preserve"> does not support the third (c). </w:t>
      </w:r>
      <w:r w:rsidR="00E75975" w:rsidRPr="002D0F8B">
        <w:rPr>
          <w:color w:val="C00000"/>
        </w:rPr>
        <w:t xml:space="preserve"> </w:t>
      </w:r>
      <w:r w:rsidRPr="002D0F8B">
        <w:rPr>
          <w:color w:val="C00000"/>
        </w:rPr>
        <w:t xml:space="preserve">The first choice (a) may offer the advantage of </w:t>
      </w:r>
      <w:proofErr w:type="gramStart"/>
      <w:r w:rsidRPr="002D0F8B">
        <w:rPr>
          <w:color w:val="C00000"/>
        </w:rPr>
        <w:t>a ‘</w:t>
      </w:r>
      <w:del w:id="84" w:author="Jane Winn" w:date="2011-07-13T18:02:00Z">
        <w:r w:rsidRPr="002D0F8B" w:rsidDel="00B960D4">
          <w:rPr>
            <w:color w:val="C00000"/>
          </w:rPr>
          <w:delText>clean sheet</w:delText>
        </w:r>
      </w:del>
      <w:ins w:id="85" w:author="Jane Winn" w:date="2011-07-13T18:03:00Z">
        <w:r w:rsidR="00B960D4">
          <w:rPr>
            <w:color w:val="C00000"/>
          </w:rPr>
          <w:t>writing</w:t>
        </w:r>
        <w:proofErr w:type="gramEnd"/>
        <w:r w:rsidR="00B960D4">
          <w:rPr>
            <w:color w:val="C00000"/>
          </w:rPr>
          <w:t xml:space="preserve"> on a </w:t>
        </w:r>
      </w:ins>
      <w:ins w:id="86" w:author="Jane Winn" w:date="2011-07-13T18:02:00Z">
        <w:r w:rsidR="00B960D4">
          <w:rPr>
            <w:color w:val="C00000"/>
          </w:rPr>
          <w:t>blank slate</w:t>
        </w:r>
      </w:ins>
      <w:r w:rsidRPr="002D0F8B">
        <w:rPr>
          <w:color w:val="C00000"/>
        </w:rPr>
        <w:t xml:space="preserve">’, but </w:t>
      </w:r>
      <w:del w:id="87" w:author="Jane Winn" w:date="2011-07-13T18:03:00Z">
        <w:r w:rsidR="00810CEB" w:rsidRPr="002D0F8B" w:rsidDel="00B960D4">
          <w:rPr>
            <w:color w:val="C00000"/>
          </w:rPr>
          <w:delText>might</w:delText>
        </w:r>
        <w:r w:rsidRPr="002D0F8B" w:rsidDel="00B960D4">
          <w:rPr>
            <w:color w:val="C00000"/>
          </w:rPr>
          <w:delText xml:space="preserve"> be considered to be somewhat</w:delText>
        </w:r>
      </w:del>
      <w:ins w:id="88" w:author="Jane Winn" w:date="2011-07-13T18:03:00Z">
        <w:r w:rsidR="00B960D4">
          <w:rPr>
            <w:color w:val="C00000"/>
          </w:rPr>
          <w:t>may be too</w:t>
        </w:r>
      </w:ins>
      <w:r w:rsidRPr="002D0F8B">
        <w:rPr>
          <w:color w:val="C00000"/>
        </w:rPr>
        <w:t xml:space="preserve"> idealistic and would most likely require greater effort to initiate and to frame.  </w:t>
      </w:r>
      <w:r w:rsidR="00C97ABD" w:rsidRPr="002D0F8B">
        <w:rPr>
          <w:color w:val="C00000"/>
        </w:rPr>
        <w:t>In addition</w:t>
      </w:r>
      <w:ins w:id="89" w:author="Jane Winn" w:date="2011-07-13T18:03:00Z">
        <w:r w:rsidR="00B960D4">
          <w:rPr>
            <w:color w:val="C00000"/>
          </w:rPr>
          <w:t>,</w:t>
        </w:r>
      </w:ins>
      <w:r w:rsidR="00C97ABD" w:rsidRPr="002D0F8B">
        <w:rPr>
          <w:color w:val="C00000"/>
        </w:rPr>
        <w:t xml:space="preserve"> with choice (a) there exists the problem, both economic- and personnel-related, of creating yet another identity-centric group in which interested organizations would be expected to participate.  </w:t>
      </w:r>
    </w:p>
    <w:p w:rsidR="00B87880" w:rsidRPr="002D0F8B" w:rsidRDefault="00EC114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Therefore, option (b) is </w:t>
      </w:r>
      <w:r w:rsidR="00E75975" w:rsidRPr="002D0F8B">
        <w:rPr>
          <w:color w:val="C00000"/>
        </w:rPr>
        <w:t xml:space="preserve">KI </w:t>
      </w:r>
      <w:r w:rsidR="00E75975" w:rsidRPr="002D0F8B">
        <w:rPr>
          <w:i/>
          <w:color w:val="C00000"/>
        </w:rPr>
        <w:t>NDG</w:t>
      </w:r>
      <w:r w:rsidRPr="002D0F8B">
        <w:rPr>
          <w:color w:val="C00000"/>
        </w:rPr>
        <w:t xml:space="preserve">’s preferred path, subject to the host organization being open to the responsibilities for enabling the </w:t>
      </w:r>
      <w:r w:rsidR="00C97ABD" w:rsidRPr="002D0F8B">
        <w:rPr>
          <w:color w:val="C00000"/>
        </w:rPr>
        <w:t xml:space="preserve">representation </w:t>
      </w:r>
      <w:r w:rsidRPr="002D0F8B">
        <w:rPr>
          <w:color w:val="C00000"/>
        </w:rPr>
        <w:t>which w</w:t>
      </w:r>
      <w:r w:rsidR="000D0217" w:rsidRPr="002D0F8B">
        <w:rPr>
          <w:color w:val="C00000"/>
        </w:rPr>
        <w:t xml:space="preserve">e believe the </w:t>
      </w:r>
      <w:r w:rsidR="003C2E9D" w:rsidRPr="002D0F8B">
        <w:rPr>
          <w:color w:val="C00000"/>
        </w:rPr>
        <w:t xml:space="preserve">Steering Group </w:t>
      </w:r>
      <w:r w:rsidR="000D0217" w:rsidRPr="002D0F8B">
        <w:rPr>
          <w:color w:val="C00000"/>
        </w:rPr>
        <w:t>requires.  Pri</w:t>
      </w:r>
      <w:r w:rsidRPr="002D0F8B">
        <w:rPr>
          <w:color w:val="C00000"/>
        </w:rPr>
        <w:t>n</w:t>
      </w:r>
      <w:r w:rsidR="000D0217" w:rsidRPr="002D0F8B">
        <w:rPr>
          <w:color w:val="C00000"/>
        </w:rPr>
        <w:t>c</w:t>
      </w:r>
      <w:r w:rsidRPr="002D0F8B">
        <w:rPr>
          <w:color w:val="C00000"/>
        </w:rPr>
        <w:t xml:space="preserve">iple amongst those responsibilities would be the commitment to ensure </w:t>
      </w:r>
      <w:r w:rsidR="00810CEB" w:rsidRPr="002D0F8B">
        <w:rPr>
          <w:color w:val="C00000"/>
        </w:rPr>
        <w:t xml:space="preserve">the openness and democracy which the </w:t>
      </w:r>
      <w:r w:rsidR="003C2E9D" w:rsidRPr="002D0F8B">
        <w:rPr>
          <w:color w:val="C00000"/>
        </w:rPr>
        <w:t xml:space="preserve">Steering Group </w:t>
      </w:r>
      <w:r w:rsidR="00810CEB" w:rsidRPr="002D0F8B">
        <w:rPr>
          <w:color w:val="C00000"/>
        </w:rPr>
        <w:t>must have.</w:t>
      </w:r>
    </w:p>
    <w:p w:rsidR="00810CEB" w:rsidRPr="002D0F8B" w:rsidRDefault="00810CEB"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Such an existing stakeholder would be able to offer a template charter with a common baseline of rules e.g. adherence to Guiding Principles, voting, election process, term, financial support disclosure, balance of representation (in a specified range), activity/performance audit against GPs and specific charter items. Other rules would reflect protocols whereby a </w:t>
      </w:r>
      <w:r w:rsidR="003C2E9D" w:rsidRPr="002D0F8B">
        <w:rPr>
          <w:color w:val="C00000"/>
        </w:rPr>
        <w:t>Working Group</w:t>
      </w:r>
      <w:r w:rsidRPr="002D0F8B">
        <w:rPr>
          <w:color w:val="C00000"/>
        </w:rPr>
        <w:t xml:space="preserve"> would elect a representative to serve on the </w:t>
      </w:r>
      <w:r w:rsidR="003C2E9D" w:rsidRPr="002D0F8B">
        <w:rPr>
          <w:color w:val="C00000"/>
        </w:rPr>
        <w:t xml:space="preserve">Steering Group </w:t>
      </w:r>
      <w:r w:rsidRPr="002D0F8B">
        <w:rPr>
          <w:color w:val="C00000"/>
        </w:rPr>
        <w:t>for a set period (e.g. a year) and similar terms.</w:t>
      </w:r>
    </w:p>
    <w:p w:rsidR="00810CEB" w:rsidRPr="002D0F8B" w:rsidRDefault="00810CEB"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Adoption of these principles would empl</w:t>
      </w:r>
      <w:r w:rsidR="00BF289B" w:rsidRPr="002D0F8B">
        <w:rPr>
          <w:color w:val="C00000"/>
        </w:rPr>
        <w:t>o</w:t>
      </w:r>
      <w:r w:rsidRPr="002D0F8B">
        <w:rPr>
          <w:color w:val="C00000"/>
        </w:rPr>
        <w:t xml:space="preserve">y some of but not all of </w:t>
      </w:r>
      <w:r w:rsidR="00BF289B" w:rsidRPr="002D0F8B">
        <w:rPr>
          <w:color w:val="C00000"/>
        </w:rPr>
        <w:t xml:space="preserve">the </w:t>
      </w:r>
      <w:r w:rsidRPr="002D0F8B">
        <w:rPr>
          <w:color w:val="C00000"/>
        </w:rPr>
        <w:t>K</w:t>
      </w:r>
      <w:r w:rsidR="00BF289B" w:rsidRPr="002D0F8B">
        <w:rPr>
          <w:color w:val="C00000"/>
        </w:rPr>
        <w:t xml:space="preserve">antara </w:t>
      </w:r>
      <w:r w:rsidR="00734C7D" w:rsidRPr="002D0F8B">
        <w:rPr>
          <w:color w:val="C00000"/>
        </w:rPr>
        <w:t>Initiative’s</w:t>
      </w:r>
      <w:r w:rsidRPr="002D0F8B">
        <w:rPr>
          <w:color w:val="C00000"/>
        </w:rPr>
        <w:t xml:space="preserve"> procedures indicated elsewhere in this response.</w:t>
      </w:r>
    </w:p>
    <w:p w:rsidR="00B13A31" w:rsidRPr="002D0F8B" w:rsidRDefault="00B13A31"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In its response to Question 1.1, </w:t>
      </w:r>
      <w:r w:rsidR="004F0295" w:rsidRPr="002D0F8B">
        <w:rPr>
          <w:color w:val="C00000"/>
        </w:rPr>
        <w:t xml:space="preserve">the KI </w:t>
      </w:r>
      <w:r w:rsidR="004F0295" w:rsidRPr="002D0F8B">
        <w:rPr>
          <w:i/>
          <w:color w:val="C00000"/>
        </w:rPr>
        <w:t>NDG</w:t>
      </w:r>
      <w:r w:rsidRPr="002D0F8B">
        <w:rPr>
          <w:color w:val="C00000"/>
        </w:rPr>
        <w:t xml:space="preserve"> has already </w:t>
      </w:r>
      <w:r w:rsidR="004F0295" w:rsidRPr="002D0F8B">
        <w:rPr>
          <w:color w:val="C00000"/>
        </w:rPr>
        <w:t>indicated that the Kantara Initiative</w:t>
      </w:r>
      <w:r w:rsidRPr="002D0F8B">
        <w:rPr>
          <w:color w:val="C00000"/>
        </w:rPr>
        <w:t xml:space="preserve"> be </w:t>
      </w:r>
      <w:r w:rsidR="004F0295" w:rsidRPr="002D0F8B">
        <w:rPr>
          <w:color w:val="C00000"/>
        </w:rPr>
        <w:t xml:space="preserve">considered </w:t>
      </w:r>
      <w:r w:rsidRPr="002D0F8B">
        <w:rPr>
          <w:color w:val="C00000"/>
        </w:rPr>
        <w:t xml:space="preserve">a potential host for the </w:t>
      </w:r>
      <w:r w:rsidR="00834752" w:rsidRPr="002D0F8B">
        <w:rPr>
          <w:color w:val="C00000"/>
        </w:rPr>
        <w:t>Steering Group</w:t>
      </w:r>
      <w:r w:rsidRPr="002D0F8B">
        <w:rPr>
          <w:color w:val="C00000"/>
        </w:rPr>
        <w:t xml:space="preserve"> and </w:t>
      </w:r>
      <w:r w:rsidR="004F0295" w:rsidRPr="002D0F8B">
        <w:rPr>
          <w:color w:val="C00000"/>
        </w:rPr>
        <w:t xml:space="preserve">its </w:t>
      </w:r>
      <w:r w:rsidRPr="002D0F8B">
        <w:rPr>
          <w:color w:val="C00000"/>
        </w:rPr>
        <w:t>ancillary groups.</w:t>
      </w:r>
      <w:r w:rsidR="004F0295" w:rsidRPr="002D0F8B">
        <w:rPr>
          <w:color w:val="C00000"/>
        </w:rPr>
        <w:t xml:space="preserve">  Such a move would require formal discussion with and agreement from the Kantara Initiative Board of Trustees.</w:t>
      </w:r>
    </w:p>
    <w:p w:rsidR="00BA146B" w:rsidRDefault="00BA146B" w:rsidP="00332A82">
      <w:pPr>
        <w:pStyle w:val="CM4"/>
        <w:spacing w:before="240" w:line="240" w:lineRule="atLeast"/>
        <w:ind w:left="794" w:hanging="431"/>
      </w:pPr>
      <w:r>
        <w:t>2.2</w:t>
      </w:r>
      <w:r w:rsidRPr="004F0295">
        <w:t xml:space="preserve">. While the </w:t>
      </w:r>
      <w:r w:rsidR="00834752" w:rsidRPr="004F0295">
        <w:t>Steering Group</w:t>
      </w:r>
      <w:r w:rsidRPr="004F0295">
        <w:t xml:space="preserve"> will ultimately be private sector-led regardless of how it is established, </w:t>
      </w:r>
      <w:r w:rsidRPr="002D0F8B">
        <w:t>to what extent does government leadership of the group’s initial phase increase or decrease the likelihood of the Strategy’s success</w:t>
      </w:r>
      <w:r w:rsidRPr="004F0295">
        <w:t>?</w:t>
      </w:r>
      <w:r>
        <w:t xml:space="preserve"> </w:t>
      </w:r>
    </w:p>
    <w:p w:rsidR="00B87880" w:rsidRPr="002D0F8B" w:rsidRDefault="0003544E" w:rsidP="00E75975">
      <w:pPr>
        <w:pStyle w:val="Default"/>
        <w:shd w:val="clear" w:color="auto" w:fill="F2F2F2" w:themeFill="background1" w:themeFillShade="F2"/>
        <w:tabs>
          <w:tab w:val="center" w:pos="5420"/>
        </w:tabs>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332A82" w:rsidRPr="002D0F8B">
        <w:rPr>
          <w:color w:val="C00000"/>
          <w:u w:val="single"/>
        </w:rPr>
        <w:t>response</w:t>
      </w:r>
      <w:r w:rsidR="00332A82" w:rsidRPr="002D0F8B">
        <w:rPr>
          <w:color w:val="C00000"/>
        </w:rPr>
        <w:t>:</w:t>
      </w:r>
    </w:p>
    <w:p w:rsidR="00B87880" w:rsidRPr="002D0F8B" w:rsidRDefault="001B27D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Government leadership can </w:t>
      </w:r>
      <w:del w:id="90" w:author="Jane Winn" w:date="2011-07-13T18:04:00Z">
        <w:r w:rsidRPr="002D0F8B" w:rsidDel="00B960D4">
          <w:rPr>
            <w:color w:val="C00000"/>
          </w:rPr>
          <w:delText>be effective as</w:delText>
        </w:r>
      </w:del>
      <w:ins w:id="91" w:author="Jane Winn" w:date="2011-07-13T18:04:00Z">
        <w:r w:rsidR="00B960D4">
          <w:rPr>
            <w:color w:val="C00000"/>
          </w:rPr>
          <w:t>provide</w:t>
        </w:r>
      </w:ins>
      <w:r w:rsidRPr="002D0F8B">
        <w:rPr>
          <w:color w:val="C00000"/>
        </w:rPr>
        <w:t xml:space="preserve"> an initial focal point, so long as the </w:t>
      </w:r>
      <w:r w:rsidR="004F0295" w:rsidRPr="002D0F8B">
        <w:rPr>
          <w:color w:val="C00000"/>
        </w:rPr>
        <w:t xml:space="preserve">Steering Group </w:t>
      </w:r>
      <w:r w:rsidRPr="002D0F8B">
        <w:rPr>
          <w:color w:val="C00000"/>
        </w:rPr>
        <w:t xml:space="preserve">has appropriate representation and is open to all legitimate interested parties.  This should include international representation to ensure that </w:t>
      </w:r>
      <w:r w:rsidR="00B87880" w:rsidRPr="002D0F8B">
        <w:rPr>
          <w:color w:val="C00000"/>
        </w:rPr>
        <w:t xml:space="preserve">strategies developed do not </w:t>
      </w:r>
      <w:r w:rsidR="00CC75BC" w:rsidRPr="002D0F8B">
        <w:rPr>
          <w:color w:val="C00000"/>
        </w:rPr>
        <w:t xml:space="preserve">adopt </w:t>
      </w:r>
      <w:r w:rsidR="00B87880" w:rsidRPr="002D0F8B">
        <w:rPr>
          <w:color w:val="C00000"/>
        </w:rPr>
        <w:t xml:space="preserve">a ‘bunker’ mentality.  </w:t>
      </w:r>
      <w:r w:rsidR="0095146A" w:rsidRPr="002D0F8B">
        <w:rPr>
          <w:color w:val="C00000"/>
        </w:rPr>
        <w:t>Therefore, the government's involvement in the initial phase is essential to ensure that these principles and goals are firmly embedded in the operating rules and subsequent activities of the organiz</w:t>
      </w:r>
      <w:r w:rsidR="004F0295" w:rsidRPr="002D0F8B">
        <w:rPr>
          <w:color w:val="C00000"/>
        </w:rPr>
        <w:t xml:space="preserve">ation.  That said, </w:t>
      </w:r>
      <w:del w:id="92" w:author="Jane Winn" w:date="2011-07-13T18:05:00Z">
        <w:r w:rsidR="004F0295" w:rsidRPr="002D0F8B" w:rsidDel="00B960D4">
          <w:rPr>
            <w:color w:val="C00000"/>
          </w:rPr>
          <w:delText xml:space="preserve">overly </w:delText>
        </w:r>
      </w:del>
      <w:r w:rsidR="004F0295" w:rsidRPr="002D0F8B">
        <w:rPr>
          <w:color w:val="C00000"/>
        </w:rPr>
        <w:t>heavy-</w:t>
      </w:r>
      <w:r w:rsidR="0095146A" w:rsidRPr="002D0F8B">
        <w:rPr>
          <w:color w:val="C00000"/>
        </w:rPr>
        <w:t xml:space="preserve">handed involvement, after initial organization, could stifle independent thinking on the part of the </w:t>
      </w:r>
      <w:r w:rsidR="003C2E9D" w:rsidRPr="002D0F8B">
        <w:rPr>
          <w:color w:val="C00000"/>
        </w:rPr>
        <w:t xml:space="preserve">Steering Group </w:t>
      </w:r>
      <w:r w:rsidR="0095146A" w:rsidRPr="002D0F8B">
        <w:rPr>
          <w:color w:val="C00000"/>
        </w:rPr>
        <w:t xml:space="preserve">and </w:t>
      </w:r>
      <w:r w:rsidR="0095146A" w:rsidRPr="002D0F8B">
        <w:rPr>
          <w:color w:val="C00000"/>
        </w:rPr>
        <w:lastRenderedPageBreak/>
        <w:t xml:space="preserve">subordinate </w:t>
      </w:r>
      <w:r w:rsidR="003C2E9D" w:rsidRPr="002D0F8B">
        <w:rPr>
          <w:color w:val="C00000"/>
        </w:rPr>
        <w:t>Working Group</w:t>
      </w:r>
      <w:r w:rsidR="0095146A" w:rsidRPr="002D0F8B">
        <w:rPr>
          <w:color w:val="C00000"/>
        </w:rPr>
        <w:t>s</w:t>
      </w:r>
      <w:proofErr w:type="gramStart"/>
      <w:r w:rsidR="0095146A" w:rsidRPr="002D0F8B">
        <w:rPr>
          <w:color w:val="C00000"/>
        </w:rPr>
        <w:t>..</w:t>
      </w:r>
      <w:proofErr w:type="gramEnd"/>
    </w:p>
    <w:p w:rsidR="001B27D8" w:rsidRPr="002D0F8B" w:rsidRDefault="00B87880" w:rsidP="00E75975">
      <w:pPr>
        <w:pStyle w:val="Default"/>
        <w:shd w:val="clear" w:color="auto" w:fill="F2F2F2" w:themeFill="background1" w:themeFillShade="F2"/>
        <w:spacing w:before="240" w:line="240" w:lineRule="atLeast"/>
        <w:ind w:left="794" w:right="544"/>
        <w:jc w:val="both"/>
        <w:rPr>
          <w:color w:val="C00000"/>
        </w:rPr>
      </w:pPr>
      <w:commentRangeStart w:id="93"/>
      <w:r w:rsidRPr="002D0F8B">
        <w:rPr>
          <w:color w:val="C00000"/>
        </w:rPr>
        <w:t xml:space="preserve">The initial development of the </w:t>
      </w:r>
      <w:r w:rsidR="003C2E9D" w:rsidRPr="002D0F8B">
        <w:rPr>
          <w:color w:val="C00000"/>
        </w:rPr>
        <w:t xml:space="preserve">Steering Group </w:t>
      </w:r>
      <w:r w:rsidR="001B27D8" w:rsidRPr="002D0F8B">
        <w:rPr>
          <w:color w:val="C00000"/>
        </w:rPr>
        <w:t xml:space="preserve">needs to provide the means to create and underpin the </w:t>
      </w:r>
      <w:r w:rsidRPr="002D0F8B">
        <w:rPr>
          <w:color w:val="C00000"/>
        </w:rPr>
        <w:t xml:space="preserve">desired </w:t>
      </w:r>
      <w:r w:rsidR="001B27D8" w:rsidRPr="002D0F8B">
        <w:rPr>
          <w:color w:val="C00000"/>
        </w:rPr>
        <w:t>i</w:t>
      </w:r>
      <w:r w:rsidRPr="002D0F8B">
        <w:rPr>
          <w:color w:val="C00000"/>
        </w:rPr>
        <w:t>nfrastructure, principally through</w:t>
      </w:r>
      <w:r w:rsidR="001B27D8" w:rsidRPr="002D0F8B">
        <w:rPr>
          <w:color w:val="C00000"/>
        </w:rPr>
        <w:t xml:space="preserve"> investment in infrastructural elements which do not </w:t>
      </w:r>
      <w:proofErr w:type="spellStart"/>
      <w:r w:rsidR="001B27D8" w:rsidRPr="002D0F8B">
        <w:rPr>
          <w:color w:val="C00000"/>
        </w:rPr>
        <w:t>favour</w:t>
      </w:r>
      <w:proofErr w:type="spellEnd"/>
      <w:r w:rsidR="001B27D8" w:rsidRPr="002D0F8B">
        <w:rPr>
          <w:color w:val="C00000"/>
        </w:rPr>
        <w:t xml:space="preserve"> any particular provider or consumer entities, groups, </w:t>
      </w:r>
      <w:commentRangeStart w:id="94"/>
      <w:r w:rsidR="001B27D8" w:rsidRPr="002D0F8B">
        <w:rPr>
          <w:color w:val="C00000"/>
        </w:rPr>
        <w:t>interests</w:t>
      </w:r>
      <w:commentRangeEnd w:id="94"/>
      <w:r w:rsidR="006777CE">
        <w:rPr>
          <w:rStyle w:val="CommentReference"/>
          <w:rFonts w:ascii="Calibri" w:hAnsi="Calibri"/>
          <w:color w:val="auto"/>
        </w:rPr>
        <w:commentReference w:id="94"/>
      </w:r>
      <w:r w:rsidRPr="002D0F8B">
        <w:rPr>
          <w:color w:val="C00000"/>
        </w:rPr>
        <w:t>.</w:t>
      </w:r>
      <w:commentRangeEnd w:id="93"/>
      <w:r w:rsidR="00CC75BC" w:rsidRPr="002D0F8B">
        <w:rPr>
          <w:rStyle w:val="CommentReference"/>
          <w:rFonts w:ascii="Calibri" w:hAnsi="Calibri"/>
          <w:color w:val="C00000"/>
        </w:rPr>
        <w:commentReference w:id="93"/>
      </w:r>
    </w:p>
    <w:p w:rsidR="00B87880" w:rsidRPr="002D0F8B" w:rsidRDefault="00B87880" w:rsidP="00E75975">
      <w:pPr>
        <w:pStyle w:val="Default"/>
        <w:shd w:val="clear" w:color="auto" w:fill="F2F2F2" w:themeFill="background1" w:themeFillShade="F2"/>
        <w:spacing w:before="240" w:line="240" w:lineRule="atLeast"/>
        <w:ind w:left="794" w:right="544"/>
        <w:jc w:val="both"/>
        <w:rPr>
          <w:color w:val="C00000"/>
        </w:rPr>
      </w:pPr>
      <w:commentRangeStart w:id="95"/>
      <w:r w:rsidRPr="002D0F8B">
        <w:rPr>
          <w:color w:val="C00000"/>
        </w:rPr>
        <w:t>To that extent, the US Government should see itself as a philanthropic benefactor</w:t>
      </w:r>
      <w:r w:rsidR="0006115B" w:rsidRPr="002D0F8B">
        <w:rPr>
          <w:color w:val="C00000"/>
        </w:rPr>
        <w:t xml:space="preserve">, neither leading nor directing, and should </w:t>
      </w:r>
      <w:commentRangeStart w:id="96"/>
      <w:r w:rsidR="0006115B" w:rsidRPr="002D0F8B">
        <w:rPr>
          <w:color w:val="C00000"/>
        </w:rPr>
        <w:t xml:space="preserve">steadfastly resist any group dynamics tending towards looking to the government </w:t>
      </w:r>
      <w:r w:rsidR="00DF3CCF" w:rsidRPr="002D0F8B">
        <w:rPr>
          <w:color w:val="C00000"/>
        </w:rPr>
        <w:t>to take such a role</w:t>
      </w:r>
      <w:commentRangeEnd w:id="96"/>
      <w:r w:rsidR="00DF3CCF" w:rsidRPr="002D0F8B">
        <w:rPr>
          <w:rStyle w:val="CommentReference"/>
          <w:rFonts w:ascii="Calibri" w:hAnsi="Calibri"/>
          <w:color w:val="C00000"/>
        </w:rPr>
        <w:commentReference w:id="96"/>
      </w:r>
      <w:r w:rsidR="0006115B" w:rsidRPr="002D0F8B">
        <w:rPr>
          <w:color w:val="C00000"/>
        </w:rPr>
        <w:t>.</w:t>
      </w:r>
      <w:commentRangeEnd w:id="95"/>
      <w:r w:rsidR="006777CE">
        <w:rPr>
          <w:rStyle w:val="CommentReference"/>
          <w:rFonts w:ascii="Calibri" w:hAnsi="Calibri"/>
          <w:color w:val="auto"/>
        </w:rPr>
        <w:commentReference w:id="95"/>
      </w:r>
    </w:p>
    <w:p w:rsidR="00BA146B" w:rsidRDefault="00BA146B" w:rsidP="00332A82">
      <w:pPr>
        <w:pStyle w:val="Default"/>
        <w:spacing w:before="240" w:line="240" w:lineRule="atLeast"/>
        <w:ind w:left="794" w:hanging="431"/>
        <w:rPr>
          <w:color w:val="auto"/>
        </w:rPr>
      </w:pPr>
      <w:r>
        <w:rPr>
          <w:color w:val="auto"/>
        </w:rPr>
        <w:t xml:space="preserve">2.3. How can the government be most effective in accelerating the development and ultimate success of the Identity Ecosystem? </w:t>
      </w:r>
    </w:p>
    <w:p w:rsidR="00B87880"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r w:rsidR="00B87880" w:rsidRPr="002D0F8B">
        <w:rPr>
          <w:color w:val="C00000"/>
        </w:rPr>
        <w:t xml:space="preserve"> </w:t>
      </w:r>
    </w:p>
    <w:p w:rsidR="00DF1748" w:rsidRDefault="006777CE" w:rsidP="00E75975">
      <w:pPr>
        <w:pStyle w:val="Default"/>
        <w:shd w:val="clear" w:color="auto" w:fill="F2F2F2" w:themeFill="background1" w:themeFillShade="F2"/>
        <w:spacing w:before="240" w:line="240" w:lineRule="atLeast"/>
        <w:ind w:left="794" w:right="544"/>
        <w:jc w:val="both"/>
        <w:rPr>
          <w:color w:val="C00000"/>
        </w:rPr>
      </w:pPr>
      <w:ins w:id="97" w:author="Jane Winn" w:date="2011-07-13T18:07:00Z">
        <w:r>
          <w:rPr>
            <w:color w:val="C00000"/>
          </w:rPr>
          <w:t xml:space="preserve">The Government can be most effective by facilitating with </w:t>
        </w:r>
      </w:ins>
      <w:ins w:id="98" w:author="Jane Winn" w:date="2011-07-13T18:09:00Z">
        <w:r>
          <w:rPr>
            <w:color w:val="C00000"/>
          </w:rPr>
          <w:t>financial and other material</w:t>
        </w:r>
      </w:ins>
      <w:ins w:id="99" w:author="Jane Winn" w:date="2011-07-13T18:07:00Z">
        <w:r>
          <w:rPr>
            <w:color w:val="C00000"/>
          </w:rPr>
          <w:t xml:space="preserve"> support during the initial stages rather than by leading or directing the work of the Steering Group.  The </w:t>
        </w:r>
      </w:ins>
      <w:del w:id="100" w:author="Jane Winn" w:date="2011-07-13T18:08:00Z">
        <w:r w:rsidR="00DF1748" w:rsidRPr="002D0F8B" w:rsidDel="006777CE">
          <w:rPr>
            <w:color w:val="C00000"/>
          </w:rPr>
          <w:delText xml:space="preserve">Essentially, by facilitating, but not leading or directing the </w:delText>
        </w:r>
        <w:r w:rsidR="00BF289B" w:rsidRPr="002D0F8B" w:rsidDel="006777CE">
          <w:rPr>
            <w:color w:val="C00000"/>
          </w:rPr>
          <w:delText>Steering Group</w:delText>
        </w:r>
        <w:r w:rsidR="00DF1748" w:rsidRPr="002D0F8B" w:rsidDel="006777CE">
          <w:rPr>
            <w:color w:val="C00000"/>
          </w:rPr>
          <w:delText xml:space="preserve">.  </w:delText>
        </w:r>
        <w:r w:rsidR="002D0F8B" w:rsidRPr="002D0F8B" w:rsidDel="006777CE">
          <w:rPr>
            <w:color w:val="C00000"/>
            <w:highlight w:val="yellow"/>
          </w:rPr>
          <w:delText>An critical part of this facilitation must be achieved as direct financial support during the initial st</w:delText>
        </w:r>
        <w:r w:rsidR="002D0F8B" w:rsidDel="006777CE">
          <w:rPr>
            <w:color w:val="C00000"/>
            <w:highlight w:val="yellow"/>
          </w:rPr>
          <w:delText>a</w:delText>
        </w:r>
        <w:r w:rsidR="002D0F8B" w:rsidRPr="002D0F8B" w:rsidDel="006777CE">
          <w:rPr>
            <w:color w:val="C00000"/>
            <w:highlight w:val="yellow"/>
          </w:rPr>
          <w:delText>ges of the Steering Group’</w:delText>
        </w:r>
        <w:r w:rsidR="002D0F8B" w:rsidDel="006777CE">
          <w:rPr>
            <w:color w:val="C00000"/>
            <w:highlight w:val="yellow"/>
          </w:rPr>
          <w:delText>s existence, i.</w:delText>
        </w:r>
        <w:r w:rsidR="002D0F8B" w:rsidRPr="002D0F8B" w:rsidDel="006777CE">
          <w:rPr>
            <w:color w:val="C00000"/>
            <w:highlight w:val="yellow"/>
          </w:rPr>
          <w:delText xml:space="preserve">e. </w:delText>
        </w:r>
      </w:del>
      <w:r w:rsidR="002D0F8B" w:rsidRPr="002D0F8B">
        <w:rPr>
          <w:color w:val="C00000"/>
          <w:highlight w:val="yellow"/>
        </w:rPr>
        <w:t>initial set</w:t>
      </w:r>
      <w:r w:rsidR="00C72CAF">
        <w:rPr>
          <w:color w:val="C00000"/>
          <w:highlight w:val="yellow"/>
        </w:rPr>
        <w:t>-up and early-stage development</w:t>
      </w:r>
      <w:ins w:id="101" w:author="Jane Winn" w:date="2011-07-13T18:08:00Z">
        <w:r>
          <w:rPr>
            <w:color w:val="C00000"/>
            <w:highlight w:val="yellow"/>
          </w:rPr>
          <w:t xml:space="preserve"> might last </w:t>
        </w:r>
      </w:ins>
      <w:del w:id="102" w:author="Jane Winn" w:date="2011-07-13T18:08:00Z">
        <w:r w:rsidR="002D0F8B" w:rsidRPr="002D0F8B" w:rsidDel="006777CE">
          <w:rPr>
            <w:color w:val="C00000"/>
            <w:highlight w:val="yellow"/>
          </w:rPr>
          <w:delText xml:space="preserve"> </w:delText>
        </w:r>
        <w:r w:rsidR="00C72CAF" w:rsidDel="006777CE">
          <w:rPr>
            <w:color w:val="C00000"/>
            <w:highlight w:val="yellow"/>
          </w:rPr>
          <w:delText>(</w:delText>
        </w:r>
        <w:r w:rsidR="002D0F8B" w:rsidRPr="002D0F8B" w:rsidDel="006777CE">
          <w:rPr>
            <w:color w:val="C00000"/>
            <w:highlight w:val="yellow"/>
          </w:rPr>
          <w:delText>which</w:delText>
        </w:r>
      </w:del>
      <w:del w:id="103" w:author="Jane Winn" w:date="2011-07-13T18:09:00Z">
        <w:r w:rsidR="002D0F8B" w:rsidRPr="002D0F8B" w:rsidDel="006777CE">
          <w:rPr>
            <w:color w:val="C00000"/>
            <w:highlight w:val="yellow"/>
          </w:rPr>
          <w:delText xml:space="preserve"> we</w:delText>
        </w:r>
      </w:del>
      <w:r w:rsidR="002D0F8B" w:rsidRPr="002D0F8B">
        <w:rPr>
          <w:color w:val="C00000"/>
          <w:highlight w:val="yellow"/>
        </w:rPr>
        <w:t xml:space="preserve"> </w:t>
      </w:r>
      <w:del w:id="104" w:author="Jane Winn" w:date="2011-07-13T18:09:00Z">
        <w:r w:rsidR="002D0F8B" w:rsidRPr="002D0F8B" w:rsidDel="006777CE">
          <w:rPr>
            <w:color w:val="C00000"/>
            <w:highlight w:val="yellow"/>
          </w:rPr>
          <w:delText xml:space="preserve">believe could be </w:delText>
        </w:r>
      </w:del>
      <w:r w:rsidR="002D0F8B" w:rsidRPr="002D0F8B">
        <w:rPr>
          <w:color w:val="C00000"/>
          <w:highlight w:val="yellow"/>
        </w:rPr>
        <w:t xml:space="preserve">between 12 and </w:t>
      </w:r>
      <w:r w:rsidR="00C72CAF">
        <w:rPr>
          <w:color w:val="C00000"/>
          <w:highlight w:val="yellow"/>
        </w:rPr>
        <w:t>36</w:t>
      </w:r>
      <w:r w:rsidR="002D0F8B" w:rsidRPr="002D0F8B">
        <w:rPr>
          <w:color w:val="C00000"/>
          <w:highlight w:val="yellow"/>
        </w:rPr>
        <w:t xml:space="preserve"> months</w:t>
      </w:r>
      <w:r w:rsidR="00C72CAF">
        <w:rPr>
          <w:color w:val="C00000"/>
          <w:highlight w:val="yellow"/>
        </w:rPr>
        <w:t xml:space="preserve">, depending </w:t>
      </w:r>
      <w:ins w:id="105" w:author="Jane Winn" w:date="2011-07-13T18:09:00Z">
        <w:r>
          <w:rPr>
            <w:color w:val="C00000"/>
            <w:highlight w:val="yellow"/>
          </w:rPr>
          <w:t xml:space="preserve">how long it takes to establish </w:t>
        </w:r>
      </w:ins>
      <w:del w:id="106" w:author="Jane Winn" w:date="2011-07-13T18:09:00Z">
        <w:r w:rsidR="00C72CAF" w:rsidDel="006777CE">
          <w:rPr>
            <w:color w:val="C00000"/>
            <w:highlight w:val="yellow"/>
          </w:rPr>
          <w:delText xml:space="preserve">on the speed of establishing </w:delText>
        </w:r>
      </w:del>
      <w:r w:rsidR="00C72CAF">
        <w:rPr>
          <w:color w:val="C00000"/>
          <w:highlight w:val="yellow"/>
        </w:rPr>
        <w:t xml:space="preserve">the Steering group and </w:t>
      </w:r>
      <w:ins w:id="107" w:author="Jane Winn" w:date="2011-07-13T18:09:00Z">
        <w:r>
          <w:rPr>
            <w:color w:val="C00000"/>
            <w:highlight w:val="yellow"/>
          </w:rPr>
          <w:t xml:space="preserve">for stakeholders to see concrete benefits from </w:t>
        </w:r>
      </w:ins>
      <w:del w:id="108" w:author="Jane Winn" w:date="2011-07-13T18:09:00Z">
        <w:r w:rsidR="00C72CAF" w:rsidDel="006777CE">
          <w:rPr>
            <w:color w:val="C00000"/>
            <w:highlight w:val="yellow"/>
          </w:rPr>
          <w:delText xml:space="preserve">see real benefits emerge from </w:delText>
        </w:r>
      </w:del>
      <w:r w:rsidR="00C72CAF">
        <w:rPr>
          <w:color w:val="C00000"/>
          <w:highlight w:val="yellow"/>
        </w:rPr>
        <w:t>the NSTIC program)</w:t>
      </w:r>
      <w:r w:rsidR="002D0F8B" w:rsidRPr="002D0F8B">
        <w:rPr>
          <w:color w:val="C00000"/>
          <w:highlight w:val="yellow"/>
        </w:rPr>
        <w:t xml:space="preserve">.  </w:t>
      </w:r>
      <w:ins w:id="109" w:author="Jane Winn" w:date="2011-07-13T18:10:00Z">
        <w:r>
          <w:rPr>
            <w:color w:val="C00000"/>
            <w:highlight w:val="yellow"/>
          </w:rPr>
          <w:t>Material</w:t>
        </w:r>
      </w:ins>
      <w:del w:id="110" w:author="Jane Winn" w:date="2011-07-13T18:10:00Z">
        <w:r w:rsidR="002D0F8B" w:rsidRPr="002D0F8B" w:rsidDel="006777CE">
          <w:rPr>
            <w:color w:val="C00000"/>
            <w:highlight w:val="yellow"/>
          </w:rPr>
          <w:delText>This</w:delText>
        </w:r>
      </w:del>
      <w:r w:rsidR="002D0F8B" w:rsidRPr="002D0F8B">
        <w:rPr>
          <w:color w:val="C00000"/>
          <w:highlight w:val="yellow"/>
        </w:rPr>
        <w:t xml:space="preserve"> </w:t>
      </w:r>
      <w:r w:rsidR="00C72CAF">
        <w:rPr>
          <w:color w:val="C00000"/>
          <w:highlight w:val="yellow"/>
        </w:rPr>
        <w:t xml:space="preserve">support </w:t>
      </w:r>
      <w:ins w:id="111" w:author="Jane Winn" w:date="2011-07-13T18:10:00Z">
        <w:r>
          <w:rPr>
            <w:color w:val="C00000"/>
            <w:highlight w:val="yellow"/>
          </w:rPr>
          <w:t>c</w:t>
        </w:r>
      </w:ins>
      <w:del w:id="112" w:author="Jane Winn" w:date="2011-07-13T18:10:00Z">
        <w:r w:rsidR="002D0F8B" w:rsidRPr="002D0F8B" w:rsidDel="006777CE">
          <w:rPr>
            <w:color w:val="C00000"/>
            <w:highlight w:val="yellow"/>
          </w:rPr>
          <w:delText>w</w:delText>
        </w:r>
      </w:del>
      <w:r w:rsidR="002D0F8B" w:rsidRPr="002D0F8B">
        <w:rPr>
          <w:color w:val="C00000"/>
          <w:highlight w:val="yellow"/>
        </w:rPr>
        <w:t>ould</w:t>
      </w:r>
      <w:ins w:id="113" w:author="Jane Winn" w:date="2011-07-13T18:10:00Z">
        <w:r>
          <w:rPr>
            <w:color w:val="C00000"/>
            <w:highlight w:val="yellow"/>
          </w:rPr>
          <w:t xml:space="preserve"> also</w:t>
        </w:r>
      </w:ins>
      <w:r w:rsidR="002D0F8B" w:rsidRPr="002D0F8B">
        <w:rPr>
          <w:color w:val="C00000"/>
          <w:highlight w:val="yellow"/>
        </w:rPr>
        <w:t xml:space="preserve"> include hosting physical and virtual environments (e.g. a web site, group lists, </w:t>
      </w:r>
      <w:proofErr w:type="spellStart"/>
      <w:r w:rsidR="002D0F8B" w:rsidRPr="002D0F8B">
        <w:rPr>
          <w:color w:val="C00000"/>
          <w:highlight w:val="yellow"/>
        </w:rPr>
        <w:t>te</w:t>
      </w:r>
      <w:r w:rsidR="002D0F8B">
        <w:rPr>
          <w:color w:val="C00000"/>
          <w:highlight w:val="yellow"/>
        </w:rPr>
        <w:t>le</w:t>
      </w:r>
      <w:proofErr w:type="spellEnd"/>
      <w:r w:rsidR="002D0F8B">
        <w:rPr>
          <w:color w:val="C00000"/>
          <w:highlight w:val="yellow"/>
        </w:rPr>
        <w:t>- and real meeting facilities</w:t>
      </w:r>
      <w:r w:rsidR="002D0F8B" w:rsidRPr="002D0F8B">
        <w:rPr>
          <w:color w:val="C00000"/>
          <w:highlight w:val="yellow"/>
        </w:rPr>
        <w:t>)</w:t>
      </w:r>
      <w:r w:rsidR="002D0F8B">
        <w:rPr>
          <w:color w:val="C00000"/>
        </w:rPr>
        <w:t xml:space="preserve"> as well as </w:t>
      </w:r>
      <w:r w:rsidR="00C72CAF">
        <w:rPr>
          <w:color w:val="C00000"/>
        </w:rPr>
        <w:t xml:space="preserve">paying for </w:t>
      </w:r>
      <w:r w:rsidR="00C72CAF" w:rsidRPr="002D0F8B">
        <w:rPr>
          <w:color w:val="C00000"/>
          <w:highlight w:val="yellow"/>
        </w:rPr>
        <w:t>secretariat and other key posts</w:t>
      </w:r>
      <w:r w:rsidR="00C72CAF">
        <w:rPr>
          <w:color w:val="C00000"/>
        </w:rPr>
        <w:t xml:space="preserve">.  </w:t>
      </w:r>
      <w:r w:rsidR="002D0F8B">
        <w:rPr>
          <w:color w:val="C00000"/>
        </w:rPr>
        <w:t xml:space="preserve"> </w:t>
      </w:r>
      <w:del w:id="114" w:author="Jane Winn" w:date="2011-07-13T18:10:00Z">
        <w:r w:rsidR="00C72CAF" w:rsidDel="006777CE">
          <w:rPr>
            <w:color w:val="C00000"/>
          </w:rPr>
          <w:delText>Additionally, government</w:delText>
        </w:r>
      </w:del>
      <w:ins w:id="115" w:author="Jane Winn" w:date="2011-07-13T18:10:00Z">
        <w:r>
          <w:rPr>
            <w:color w:val="C00000"/>
          </w:rPr>
          <w:t>Government</w:t>
        </w:r>
      </w:ins>
      <w:r w:rsidR="00C72CAF">
        <w:rPr>
          <w:color w:val="C00000"/>
        </w:rPr>
        <w:t xml:space="preserve"> should </w:t>
      </w:r>
      <w:ins w:id="116" w:author="Jane Winn" w:date="2011-07-13T18:11:00Z">
        <w:r>
          <w:rPr>
            <w:color w:val="C00000"/>
          </w:rPr>
          <w:t xml:space="preserve">also </w:t>
        </w:r>
      </w:ins>
      <w:ins w:id="117" w:author="Jane Winn" w:date="2011-07-13T18:10:00Z">
        <w:r>
          <w:rPr>
            <w:color w:val="C00000"/>
          </w:rPr>
          <w:t xml:space="preserve">provide institutional support for </w:t>
        </w:r>
      </w:ins>
      <w:del w:id="118" w:author="Jane Winn" w:date="2011-07-13T18:10:00Z">
        <w:r w:rsidR="00C72CAF" w:rsidDel="006777CE">
          <w:rPr>
            <w:color w:val="C00000"/>
          </w:rPr>
          <w:delText>sponsor</w:delText>
        </w:r>
        <w:r w:rsidR="00DF1748" w:rsidRPr="002D0F8B" w:rsidDel="006777CE">
          <w:rPr>
            <w:color w:val="C00000"/>
          </w:rPr>
          <w:delText xml:space="preserve"> developments across a wide range of activities, in response to the </w:delText>
        </w:r>
      </w:del>
      <w:r w:rsidR="00BF289B" w:rsidRPr="002D0F8B">
        <w:rPr>
          <w:color w:val="C00000"/>
        </w:rPr>
        <w:t xml:space="preserve">Steering Group’s </w:t>
      </w:r>
      <w:r w:rsidR="00DF1748" w:rsidRPr="002D0F8B">
        <w:rPr>
          <w:color w:val="C00000"/>
        </w:rPr>
        <w:t xml:space="preserve">recommendations, </w:t>
      </w:r>
      <w:r w:rsidR="00C72CAF">
        <w:rPr>
          <w:color w:val="C00000"/>
        </w:rPr>
        <w:t xml:space="preserve">which </w:t>
      </w:r>
      <w:del w:id="119" w:author="Jane Winn" w:date="2011-07-13T18:11:00Z">
        <w:r w:rsidR="00DF1748" w:rsidRPr="002D0F8B" w:rsidDel="006777CE">
          <w:rPr>
            <w:color w:val="C00000"/>
          </w:rPr>
          <w:delText xml:space="preserve">will provide the seed funding for essential </w:delText>
        </w:r>
        <w:r w:rsidR="00DF3CCF" w:rsidRPr="002D0F8B" w:rsidDel="006777CE">
          <w:rPr>
            <w:color w:val="C00000"/>
          </w:rPr>
          <w:delText xml:space="preserve">building blocks and long-term components </w:delText>
        </w:r>
        <w:r w:rsidR="00DF1748" w:rsidRPr="002D0F8B" w:rsidDel="006777CE">
          <w:rPr>
            <w:color w:val="C00000"/>
          </w:rPr>
          <w:delText>of the strategy</w:delText>
        </w:r>
      </w:del>
      <w:ins w:id="120" w:author="Jane Winn" w:date="2011-07-13T18:11:00Z">
        <w:r>
          <w:rPr>
            <w:color w:val="C00000"/>
          </w:rPr>
          <w:t>would increase the likelihood that they would achieve their objectives</w:t>
        </w:r>
      </w:ins>
      <w:r w:rsidR="00DF1748" w:rsidRPr="002D0F8B">
        <w:rPr>
          <w:color w:val="C00000"/>
        </w:rPr>
        <w:t>.</w:t>
      </w:r>
    </w:p>
    <w:p w:rsidR="002D0F8B" w:rsidRPr="002D0F8B" w:rsidRDefault="002D0F8B" w:rsidP="002D0F8B">
      <w:pPr>
        <w:pStyle w:val="Default"/>
        <w:shd w:val="clear" w:color="auto" w:fill="F2F2F2" w:themeFill="background1" w:themeFillShade="F2"/>
        <w:spacing w:before="240" w:line="240" w:lineRule="atLeast"/>
        <w:ind w:left="794" w:right="544"/>
        <w:jc w:val="both"/>
        <w:rPr>
          <w:color w:val="C00000"/>
        </w:rPr>
      </w:pPr>
      <w:r>
        <w:rPr>
          <w:color w:val="C00000"/>
        </w:rPr>
        <w:t>The NSTIC Project Office / Federal Government will need to provide s</w:t>
      </w:r>
      <w:r w:rsidRPr="003F3253">
        <w:rPr>
          <w:color w:val="C00000"/>
        </w:rPr>
        <w:t xml:space="preserve">eed funding until </w:t>
      </w:r>
      <w:proofErr w:type="spellStart"/>
      <w:proofErr w:type="gramStart"/>
      <w:r w:rsidRPr="003F3253">
        <w:rPr>
          <w:color w:val="C00000"/>
        </w:rPr>
        <w:t>a</w:t>
      </w:r>
      <w:del w:id="121" w:author="Jane Winn" w:date="2011-07-13T18:11:00Z">
        <w:r w:rsidRPr="003F3253" w:rsidDel="006777CE">
          <w:rPr>
            <w:color w:val="C00000"/>
          </w:rPr>
          <w:delText xml:space="preserve"> </w:delText>
        </w:r>
      </w:del>
      <w:r w:rsidRPr="003F3253">
        <w:rPr>
          <w:color w:val="C00000"/>
        </w:rPr>
        <w:t>reference</w:t>
      </w:r>
      <w:proofErr w:type="spellEnd"/>
      <w:proofErr w:type="gramEnd"/>
      <w:r w:rsidRPr="003F3253">
        <w:rPr>
          <w:color w:val="C00000"/>
        </w:rPr>
        <w:t xml:space="preserve"> architecture is agreed – and probably a one year transition funding after the first identities are issued.</w:t>
      </w:r>
      <w:r w:rsidRPr="006703BB">
        <w:rPr>
          <w:color w:val="C00000"/>
        </w:rPr>
        <w:t xml:space="preserve"> </w:t>
      </w:r>
    </w:p>
    <w:p w:rsidR="00BA146B" w:rsidRDefault="00BA146B" w:rsidP="00332A82">
      <w:pPr>
        <w:pStyle w:val="CM4"/>
        <w:spacing w:before="240" w:line="240" w:lineRule="atLeast"/>
        <w:ind w:left="794" w:hanging="431"/>
      </w:pPr>
      <w:r>
        <w:t xml:space="preserve">2.4. Do certain methods of establishing the </w:t>
      </w:r>
      <w:r w:rsidR="00834752">
        <w:t>Steering Group</w:t>
      </w:r>
      <w:r>
        <w:t xml:space="preserve"> create greater risks to the Guiding Principles? What measures can best mitigate those risks? What role can the government play to help to ensure the Guiding Principles are upheld? </w:t>
      </w:r>
    </w:p>
    <w:p w:rsidR="00B87880"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r w:rsidR="00B87880" w:rsidRPr="002D0F8B">
        <w:rPr>
          <w:color w:val="C00000"/>
        </w:rPr>
        <w:t xml:space="preserve"> </w:t>
      </w:r>
    </w:p>
    <w:p w:rsidR="00DF1748" w:rsidRDefault="00DF1748" w:rsidP="00E75975">
      <w:pPr>
        <w:pStyle w:val="Default"/>
        <w:shd w:val="clear" w:color="auto" w:fill="F2F2F2" w:themeFill="background1" w:themeFillShade="F2"/>
        <w:spacing w:before="240" w:line="240" w:lineRule="atLeast"/>
        <w:ind w:left="794" w:right="544"/>
        <w:jc w:val="both"/>
        <w:rPr>
          <w:ins w:id="122" w:author="Jane Winn" w:date="2011-07-13T18:12:00Z"/>
          <w:color w:val="C00000"/>
        </w:rPr>
      </w:pPr>
      <w:r w:rsidRPr="002D0F8B">
        <w:rPr>
          <w:color w:val="C00000"/>
        </w:rPr>
        <w:t xml:space="preserve">The self-created route suggested </w:t>
      </w:r>
      <w:r w:rsidR="00BF289B" w:rsidRPr="002D0F8B">
        <w:rPr>
          <w:color w:val="C00000"/>
        </w:rPr>
        <w:t>might potentially carry</w:t>
      </w:r>
      <w:r w:rsidRPr="002D0F8B">
        <w:rPr>
          <w:color w:val="C00000"/>
        </w:rPr>
        <w:t xml:space="preserve"> greater risks but these can be mitigated by requiring adoption of and adherence to </w:t>
      </w:r>
      <w:r w:rsidR="00BF289B" w:rsidRPr="002D0F8B">
        <w:rPr>
          <w:color w:val="C00000"/>
        </w:rPr>
        <w:t>general principle</w:t>
      </w:r>
      <w:r w:rsidRPr="002D0F8B">
        <w:rPr>
          <w:color w:val="C00000"/>
        </w:rPr>
        <w:t xml:space="preserve">s as part of each </w:t>
      </w:r>
      <w:r w:rsidR="003C2E9D" w:rsidRPr="002D0F8B">
        <w:rPr>
          <w:color w:val="C00000"/>
        </w:rPr>
        <w:t>Working Group</w:t>
      </w:r>
      <w:r w:rsidR="00BF289B" w:rsidRPr="002D0F8B">
        <w:rPr>
          <w:color w:val="C00000"/>
        </w:rPr>
        <w:t>’s</w:t>
      </w:r>
      <w:r w:rsidRPr="002D0F8B">
        <w:rPr>
          <w:color w:val="C00000"/>
        </w:rPr>
        <w:t xml:space="preserve"> Charter (see </w:t>
      </w:r>
      <w:r w:rsidR="00BF289B" w:rsidRPr="002D0F8B">
        <w:rPr>
          <w:color w:val="C00000"/>
        </w:rPr>
        <w:t xml:space="preserve">KI </w:t>
      </w:r>
      <w:r w:rsidR="00BF289B" w:rsidRPr="002D0F8B">
        <w:rPr>
          <w:i/>
          <w:color w:val="C00000"/>
        </w:rPr>
        <w:t>NDG</w:t>
      </w:r>
      <w:r w:rsidR="00BF289B" w:rsidRPr="002D0F8B">
        <w:rPr>
          <w:color w:val="C00000"/>
        </w:rPr>
        <w:t xml:space="preserve">’s </w:t>
      </w:r>
      <w:r w:rsidRPr="002D0F8B">
        <w:rPr>
          <w:color w:val="C00000"/>
        </w:rPr>
        <w:t>response to 2.1).</w:t>
      </w:r>
    </w:p>
    <w:p w:rsidR="006777CE" w:rsidRPr="002D0F8B" w:rsidDel="006777CE" w:rsidRDefault="006777CE" w:rsidP="006777CE">
      <w:pPr>
        <w:pStyle w:val="Default"/>
        <w:shd w:val="clear" w:color="auto" w:fill="F2F2F2" w:themeFill="background1" w:themeFillShade="F2"/>
        <w:spacing w:before="240" w:line="240" w:lineRule="atLeast"/>
        <w:ind w:left="794" w:right="544"/>
        <w:jc w:val="both"/>
        <w:rPr>
          <w:del w:id="123" w:author="Jane Winn" w:date="2011-07-13T18:13:00Z"/>
          <w:color w:val="C00000"/>
        </w:rPr>
      </w:pPr>
      <w:ins w:id="124" w:author="Jane Winn" w:date="2011-07-13T18:12:00Z">
        <w:r>
          <w:rPr>
            <w:color w:val="C00000"/>
          </w:rPr>
          <w:t xml:space="preserve">During the establishment of the Steering Group, efforts by individual stakeholders or groups of stakeholders to capture the process will have to be resisted.  The use of </w:t>
        </w:r>
      </w:ins>
    </w:p>
    <w:p w:rsidR="00DF1748" w:rsidRPr="002D0F8B" w:rsidRDefault="00DF1748" w:rsidP="006777CE">
      <w:pPr>
        <w:pStyle w:val="Default"/>
        <w:shd w:val="clear" w:color="auto" w:fill="F2F2F2" w:themeFill="background1" w:themeFillShade="F2"/>
        <w:spacing w:before="240" w:line="240" w:lineRule="atLeast"/>
        <w:ind w:left="794" w:right="544"/>
        <w:jc w:val="both"/>
        <w:rPr>
          <w:color w:val="C00000"/>
        </w:rPr>
      </w:pPr>
      <w:del w:id="125" w:author="Jane Winn" w:date="2011-07-13T18:13:00Z">
        <w:r w:rsidRPr="002D0F8B" w:rsidDel="006777CE">
          <w:rPr>
            <w:color w:val="C00000"/>
          </w:rPr>
          <w:delText xml:space="preserve">Excessive involvement of government, either through a multiplicity of agencies or other representatives, or by the participation of any overly-vociferous </w:delText>
        </w:r>
        <w:r w:rsidR="00BF289B" w:rsidRPr="002D0F8B" w:rsidDel="006777CE">
          <w:rPr>
            <w:color w:val="C00000"/>
          </w:rPr>
          <w:delText>representation</w:delText>
        </w:r>
        <w:r w:rsidRPr="002D0F8B" w:rsidDel="006777CE">
          <w:rPr>
            <w:color w:val="C00000"/>
          </w:rPr>
          <w:delText xml:space="preserve">, would </w:delText>
        </w:r>
        <w:r w:rsidRPr="002D0F8B" w:rsidDel="006777CE">
          <w:rPr>
            <w:color w:val="C00000"/>
          </w:rPr>
          <w:lastRenderedPageBreak/>
          <w:delText xml:space="preserve">jeopardize the development and operation of </w:delText>
        </w:r>
      </w:del>
      <w:proofErr w:type="gramStart"/>
      <w:r w:rsidRPr="002D0F8B">
        <w:rPr>
          <w:color w:val="C00000"/>
        </w:rPr>
        <w:t>an</w:t>
      </w:r>
      <w:proofErr w:type="gramEnd"/>
      <w:r w:rsidRPr="002D0F8B">
        <w:rPr>
          <w:color w:val="C00000"/>
        </w:rPr>
        <w:t xml:space="preserve"> open, representative and democratic process</w:t>
      </w:r>
      <w:ins w:id="126" w:author="Jane Winn" w:date="2011-07-13T18:14:00Z">
        <w:r w:rsidR="006777CE">
          <w:rPr>
            <w:color w:val="C00000"/>
          </w:rPr>
          <w:t>es</w:t>
        </w:r>
      </w:ins>
      <w:ins w:id="127" w:author="Jane Winn" w:date="2011-07-13T18:13:00Z">
        <w:r w:rsidR="006777CE">
          <w:rPr>
            <w:color w:val="C00000"/>
          </w:rPr>
          <w:t xml:space="preserve"> is the best way to manage the risk that </w:t>
        </w:r>
      </w:ins>
      <w:ins w:id="128" w:author="Jane Winn" w:date="2011-07-13T18:14:00Z">
        <w:r w:rsidR="006777CE">
          <w:rPr>
            <w:color w:val="C00000"/>
          </w:rPr>
          <w:t>the</w:t>
        </w:r>
      </w:ins>
      <w:ins w:id="129" w:author="Jane Winn" w:date="2011-07-13T18:13:00Z">
        <w:r w:rsidR="006777CE">
          <w:rPr>
            <w:color w:val="C00000"/>
          </w:rPr>
          <w:t xml:space="preserve"> </w:t>
        </w:r>
      </w:ins>
      <w:ins w:id="130" w:author="Jane Winn" w:date="2011-07-13T18:14:00Z">
        <w:r w:rsidR="006777CE">
          <w:rPr>
            <w:color w:val="C00000"/>
          </w:rPr>
          <w:t>process of establishing the Steering Group might be derailed by special interests.</w:t>
        </w:r>
      </w:ins>
      <w:del w:id="131" w:author="Jane Winn" w:date="2011-07-13T18:14:00Z">
        <w:r w:rsidRPr="002D0F8B" w:rsidDel="006777CE">
          <w:rPr>
            <w:color w:val="C00000"/>
          </w:rPr>
          <w:delText>.</w:delText>
        </w:r>
      </w:del>
    </w:p>
    <w:p w:rsidR="00DF1748" w:rsidRPr="002D0F8B" w:rsidRDefault="00DF174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Government’s role</w:t>
      </w:r>
      <w:ins w:id="132" w:author="Jane Winn" w:date="2011-07-13T18:15:00Z">
        <w:r w:rsidR="006777CE">
          <w:rPr>
            <w:color w:val="C00000"/>
          </w:rPr>
          <w:t xml:space="preserve"> might therefore be modeled on the role it plays in sponsoring research and development.  These include promoting option solutions </w:t>
        </w:r>
        <w:r w:rsidR="00C90133">
          <w:rPr>
            <w:color w:val="C00000"/>
          </w:rPr>
          <w:t>developed outside of government</w:t>
        </w:r>
        <w:proofErr w:type="gramStart"/>
        <w:r w:rsidR="00C90133">
          <w:rPr>
            <w:color w:val="C00000"/>
          </w:rPr>
          <w:t>.</w:t>
        </w:r>
      </w:ins>
      <w:r w:rsidRPr="002D0F8B">
        <w:rPr>
          <w:color w:val="C00000"/>
        </w:rPr>
        <w:t>,</w:t>
      </w:r>
      <w:proofErr w:type="gramEnd"/>
      <w:r w:rsidRPr="002D0F8B">
        <w:rPr>
          <w:color w:val="C00000"/>
        </w:rPr>
        <w:t xml:space="preserve"> </w:t>
      </w:r>
      <w:del w:id="133" w:author="Jane Winn" w:date="2011-07-13T18:15:00Z">
        <w:r w:rsidRPr="002D0F8B" w:rsidDel="00C90133">
          <w:rPr>
            <w:color w:val="C00000"/>
          </w:rPr>
          <w:delText xml:space="preserve">therefore, and in keeping with its strong desire for industry to take the lead, </w:delText>
        </w:r>
        <w:r w:rsidR="00BF289B" w:rsidRPr="002D0F8B" w:rsidDel="00C90133">
          <w:rPr>
            <w:color w:val="C00000"/>
          </w:rPr>
          <w:delText xml:space="preserve">should be </w:delText>
        </w:r>
        <w:r w:rsidR="0006115B" w:rsidRPr="002D0F8B" w:rsidDel="00C90133">
          <w:rPr>
            <w:color w:val="C00000"/>
          </w:rPr>
          <w:delText>to observe those same rules whi</w:delText>
        </w:r>
        <w:r w:rsidRPr="002D0F8B" w:rsidDel="00C90133">
          <w:rPr>
            <w:color w:val="C00000"/>
          </w:rPr>
          <w:delText>lst acting as the R&amp;D sponsor for the open solutions which must come from this initiative.</w:delText>
        </w:r>
      </w:del>
    </w:p>
    <w:p w:rsidR="002246CA" w:rsidRDefault="00BA146B" w:rsidP="00332A82">
      <w:pPr>
        <w:pStyle w:val="CM9"/>
        <w:spacing w:before="240" w:after="0" w:line="240" w:lineRule="atLeast"/>
        <w:ind w:left="794" w:hanging="431"/>
      </w:pPr>
      <w:r>
        <w:t xml:space="preserve">2.5. What types of arrangements would allow for both an initial government role and, if initially led by the government, a transition to private sector leadership in the </w:t>
      </w:r>
      <w:r w:rsidR="00834752">
        <w:t>Steering Group</w:t>
      </w:r>
      <w:r>
        <w:t>? If possible, please give examples of such arrangements and their positive and negative attributes.</w:t>
      </w:r>
    </w:p>
    <w:p w:rsidR="00B87880"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r w:rsidR="00B87880" w:rsidRPr="002D0F8B">
        <w:rPr>
          <w:color w:val="C00000"/>
        </w:rPr>
        <w:t xml:space="preserve"> </w:t>
      </w:r>
    </w:p>
    <w:p w:rsidR="009C3DB2" w:rsidRPr="002D0F8B" w:rsidRDefault="009C3DB2"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We see a phased implementation for the strategy.  As it is now, Government is setting itself up to act as a facilitator.  In doing so, it is reasonable that it sets initial high-level objectives, </w:t>
      </w:r>
      <w:ins w:id="134" w:author="Jane Winn" w:date="2011-07-13T18:16:00Z">
        <w:r w:rsidR="00C90133">
          <w:rPr>
            <w:color w:val="C00000"/>
          </w:rPr>
          <w:t xml:space="preserve">but it will soon be necessary for Government to relinquish this role to the Steering Group.  </w:t>
        </w:r>
      </w:ins>
      <w:del w:id="135" w:author="Jane Winn" w:date="2011-07-13T18:16:00Z">
        <w:r w:rsidRPr="002D0F8B" w:rsidDel="00C90133">
          <w:rPr>
            <w:color w:val="C00000"/>
          </w:rPr>
          <w:delText xml:space="preserve">but if it seeks industry participation and ultimately a programme which is industry-driven, Government must be prepared to release the reins.  </w:delText>
        </w:r>
      </w:del>
      <w:r w:rsidR="00E75975" w:rsidRPr="002D0F8B">
        <w:rPr>
          <w:color w:val="C00000"/>
        </w:rPr>
        <w:t xml:space="preserve">KI </w:t>
      </w:r>
      <w:r w:rsidR="00E75975" w:rsidRPr="002D0F8B">
        <w:rPr>
          <w:i/>
          <w:color w:val="C00000"/>
        </w:rPr>
        <w:t>NDG</w:t>
      </w:r>
      <w:r w:rsidR="00E75975" w:rsidRPr="002D0F8B">
        <w:rPr>
          <w:color w:val="C00000"/>
        </w:rPr>
        <w:t xml:space="preserve"> </w:t>
      </w:r>
      <w:r w:rsidR="0006115B" w:rsidRPr="002D0F8B">
        <w:rPr>
          <w:color w:val="C00000"/>
        </w:rPr>
        <w:t xml:space="preserve">considers that </w:t>
      </w:r>
      <w:r w:rsidRPr="002D0F8B">
        <w:rPr>
          <w:color w:val="C00000"/>
        </w:rPr>
        <w:t>Government</w:t>
      </w:r>
      <w:r w:rsidR="0006115B" w:rsidRPr="002D0F8B">
        <w:rPr>
          <w:color w:val="C00000"/>
        </w:rPr>
        <w:t>’</w:t>
      </w:r>
      <w:r w:rsidRPr="002D0F8B">
        <w:rPr>
          <w:color w:val="C00000"/>
        </w:rPr>
        <w:t xml:space="preserve">s role therefore has </w:t>
      </w:r>
      <w:r w:rsidR="002D3299" w:rsidRPr="002D0F8B">
        <w:rPr>
          <w:color w:val="C00000"/>
        </w:rPr>
        <w:t>four</w:t>
      </w:r>
      <w:r w:rsidRPr="002D0F8B">
        <w:rPr>
          <w:color w:val="C00000"/>
        </w:rPr>
        <w:t xml:space="preserve"> distinct perspectives:</w:t>
      </w:r>
    </w:p>
    <w:p w:rsidR="00511CFA" w:rsidRPr="002D0F8B" w:rsidRDefault="009C3DB2" w:rsidP="00E75975">
      <w:pPr>
        <w:pStyle w:val="Default"/>
        <w:numPr>
          <w:ilvl w:val="0"/>
          <w:numId w:val="6"/>
        </w:numPr>
        <w:shd w:val="clear" w:color="auto" w:fill="F2F2F2" w:themeFill="background1" w:themeFillShade="F2"/>
        <w:spacing w:before="240" w:line="240" w:lineRule="atLeast"/>
        <w:ind w:right="544"/>
        <w:jc w:val="both"/>
        <w:rPr>
          <w:color w:val="C00000"/>
        </w:rPr>
      </w:pPr>
      <w:r w:rsidRPr="002D0F8B">
        <w:rPr>
          <w:color w:val="C00000"/>
        </w:rPr>
        <w:t xml:space="preserve">Facilitating the formation of </w:t>
      </w:r>
      <w:r w:rsidR="00511CFA" w:rsidRPr="002D0F8B">
        <w:rPr>
          <w:color w:val="C00000"/>
        </w:rPr>
        <w:t xml:space="preserve">the </w:t>
      </w:r>
      <w:r w:rsidR="003C2E9D" w:rsidRPr="002D0F8B">
        <w:rPr>
          <w:color w:val="C00000"/>
        </w:rPr>
        <w:t xml:space="preserve">Steering Group </w:t>
      </w:r>
      <w:r w:rsidR="00511CFA" w:rsidRPr="002D0F8B">
        <w:rPr>
          <w:color w:val="C00000"/>
        </w:rPr>
        <w:t>and its associated Work</w:t>
      </w:r>
      <w:r w:rsidR="00E75975" w:rsidRPr="002D0F8B">
        <w:rPr>
          <w:color w:val="C00000"/>
        </w:rPr>
        <w:t xml:space="preserve"> G</w:t>
      </w:r>
      <w:r w:rsidR="00511CFA" w:rsidRPr="002D0F8B">
        <w:rPr>
          <w:color w:val="C00000"/>
        </w:rPr>
        <w:t xml:space="preserve">roups, etc., to ensure the three fundamental principles (openness, democracy, </w:t>
      </w:r>
      <w:r w:rsidR="00C97ABD" w:rsidRPr="002D0F8B">
        <w:rPr>
          <w:color w:val="C00000"/>
        </w:rPr>
        <w:t>broad representation</w:t>
      </w:r>
      <w:r w:rsidR="00511CFA" w:rsidRPr="002D0F8B">
        <w:rPr>
          <w:color w:val="C00000"/>
        </w:rPr>
        <w:t>);</w:t>
      </w:r>
    </w:p>
    <w:p w:rsidR="002D3299" w:rsidRPr="002D0F8B" w:rsidRDefault="00C90133" w:rsidP="00E75975">
      <w:pPr>
        <w:pStyle w:val="Default"/>
        <w:numPr>
          <w:ilvl w:val="0"/>
          <w:numId w:val="6"/>
        </w:numPr>
        <w:shd w:val="clear" w:color="auto" w:fill="F2F2F2" w:themeFill="background1" w:themeFillShade="F2"/>
        <w:spacing w:before="240" w:line="240" w:lineRule="atLeast"/>
        <w:ind w:right="544"/>
        <w:jc w:val="both"/>
        <w:rPr>
          <w:color w:val="C00000"/>
        </w:rPr>
      </w:pPr>
      <w:ins w:id="136" w:author="Jane Winn" w:date="2011-07-13T18:17:00Z">
        <w:r>
          <w:rPr>
            <w:color w:val="C00000"/>
          </w:rPr>
          <w:t xml:space="preserve">Diminishing its role to that of peer stakeholder </w:t>
        </w:r>
      </w:ins>
      <w:del w:id="137" w:author="Jane Winn" w:date="2011-07-13T18:18:00Z">
        <w:r w:rsidR="002D3299" w:rsidRPr="002D0F8B" w:rsidDel="00C90133">
          <w:rPr>
            <w:color w:val="C00000"/>
          </w:rPr>
          <w:delText xml:space="preserve">Adopting a role as an equal and proportionally-represented partner </w:delText>
        </w:r>
      </w:del>
      <w:r w:rsidR="002D3299" w:rsidRPr="002D0F8B">
        <w:rPr>
          <w:color w:val="C00000"/>
        </w:rPr>
        <w:t xml:space="preserve">within the </w:t>
      </w:r>
      <w:r w:rsidR="003C2E9D" w:rsidRPr="002D0F8B">
        <w:rPr>
          <w:color w:val="C00000"/>
        </w:rPr>
        <w:t xml:space="preserve">Steering Group </w:t>
      </w:r>
      <w:r w:rsidR="002D3299" w:rsidRPr="002D0F8B">
        <w:rPr>
          <w:color w:val="C00000"/>
        </w:rPr>
        <w:t xml:space="preserve">and its </w:t>
      </w:r>
      <w:r w:rsidR="003C2E9D" w:rsidRPr="002D0F8B">
        <w:rPr>
          <w:color w:val="C00000"/>
        </w:rPr>
        <w:t>Working Group</w:t>
      </w:r>
      <w:r w:rsidR="002D3299" w:rsidRPr="002D0F8B">
        <w:rPr>
          <w:color w:val="C00000"/>
        </w:rPr>
        <w:t>s,</w:t>
      </w:r>
      <w:del w:id="138" w:author="Jane Winn" w:date="2011-07-13T18:18:00Z">
        <w:r w:rsidR="002D3299" w:rsidRPr="002D0F8B" w:rsidDel="00C90133">
          <w:rPr>
            <w:color w:val="C00000"/>
          </w:rPr>
          <w:delText xml:space="preserve"> </w:delText>
        </w:r>
        <w:commentRangeStart w:id="139"/>
        <w:r w:rsidR="002D3299" w:rsidRPr="002D0F8B" w:rsidDel="00C90133">
          <w:rPr>
            <w:color w:val="C00000"/>
          </w:rPr>
          <w:delText>when</w:delText>
        </w:r>
      </w:del>
      <w:commentRangeEnd w:id="139"/>
      <w:r>
        <w:rPr>
          <w:rStyle w:val="CommentReference"/>
          <w:rFonts w:ascii="Calibri" w:hAnsi="Calibri"/>
          <w:color w:val="auto"/>
        </w:rPr>
        <w:commentReference w:id="139"/>
      </w:r>
      <w:del w:id="140" w:author="Jane Winn" w:date="2011-07-13T18:18:00Z">
        <w:r w:rsidR="002D3299" w:rsidRPr="002D0F8B" w:rsidDel="00C90133">
          <w:rPr>
            <w:color w:val="C00000"/>
          </w:rPr>
          <w:delText xml:space="preserve"> the transition in an industry-led group</w:delText>
        </w:r>
      </w:del>
      <w:r w:rsidR="002D3299" w:rsidRPr="002D0F8B">
        <w:rPr>
          <w:color w:val="C00000"/>
        </w:rPr>
        <w:t>;</w:t>
      </w:r>
    </w:p>
    <w:p w:rsidR="002D3299" w:rsidRPr="002D0F8B" w:rsidRDefault="002D3299" w:rsidP="00E75975">
      <w:pPr>
        <w:pStyle w:val="Default"/>
        <w:numPr>
          <w:ilvl w:val="0"/>
          <w:numId w:val="6"/>
        </w:numPr>
        <w:shd w:val="clear" w:color="auto" w:fill="F2F2F2" w:themeFill="background1" w:themeFillShade="F2"/>
        <w:spacing w:before="240" w:line="240" w:lineRule="atLeast"/>
        <w:ind w:right="544"/>
        <w:jc w:val="both"/>
        <w:rPr>
          <w:color w:val="C00000"/>
        </w:rPr>
      </w:pPr>
      <w:r w:rsidRPr="002D0F8B">
        <w:rPr>
          <w:color w:val="C00000"/>
        </w:rPr>
        <w:t xml:space="preserve">Managing the NSTIC budget, in response to the recommendations of the </w:t>
      </w:r>
      <w:r w:rsidR="00535AA5" w:rsidRPr="002D0F8B">
        <w:rPr>
          <w:color w:val="C00000"/>
        </w:rPr>
        <w:t>S</w:t>
      </w:r>
      <w:r w:rsidR="00E75975" w:rsidRPr="002D0F8B">
        <w:rPr>
          <w:color w:val="C00000"/>
        </w:rPr>
        <w:t>teering</w:t>
      </w:r>
      <w:r w:rsidR="00535AA5" w:rsidRPr="002D0F8B">
        <w:rPr>
          <w:color w:val="C00000"/>
        </w:rPr>
        <w:t xml:space="preserve"> </w:t>
      </w:r>
      <w:r w:rsidR="00E75975" w:rsidRPr="002D0F8B">
        <w:rPr>
          <w:color w:val="C00000"/>
        </w:rPr>
        <w:t>Group</w:t>
      </w:r>
      <w:r w:rsidRPr="002D0F8B">
        <w:rPr>
          <w:color w:val="C00000"/>
        </w:rPr>
        <w:t>, in order to foster the development of the desired infrastructure</w:t>
      </w:r>
      <w:r w:rsidR="00C97ABD" w:rsidRPr="002D0F8B">
        <w:rPr>
          <w:color w:val="C00000"/>
        </w:rPr>
        <w:t xml:space="preserve"> (e.g. to help motivate/fund federal agency </w:t>
      </w:r>
      <w:ins w:id="141" w:author="Jane Winn" w:date="2011-07-13T18:19:00Z">
        <w:r w:rsidR="00C90133">
          <w:rPr>
            <w:color w:val="C00000"/>
          </w:rPr>
          <w:t>“</w:t>
        </w:r>
      </w:ins>
      <w:r w:rsidR="00C97ABD" w:rsidRPr="002D0F8B">
        <w:rPr>
          <w:color w:val="C00000"/>
        </w:rPr>
        <w:t>relying parties</w:t>
      </w:r>
      <w:ins w:id="142" w:author="Jane Winn" w:date="2011-07-13T18:19:00Z">
        <w:r w:rsidR="00C90133">
          <w:rPr>
            <w:color w:val="C00000"/>
          </w:rPr>
          <w:t>”</w:t>
        </w:r>
      </w:ins>
      <w:r w:rsidR="00C97ABD" w:rsidRPr="002D0F8B">
        <w:rPr>
          <w:color w:val="C00000"/>
        </w:rPr>
        <w:t xml:space="preserve"> to </w:t>
      </w:r>
      <w:ins w:id="143" w:author="Jane Winn" w:date="2011-07-13T18:19:00Z">
        <w:r w:rsidR="00C90133">
          <w:rPr>
            <w:color w:val="C00000"/>
          </w:rPr>
          <w:t>drive adoption of NSTIC deliverables</w:t>
        </w:r>
      </w:ins>
      <w:del w:id="144" w:author="Jane Winn" w:date="2011-07-13T18:19:00Z">
        <w:r w:rsidR="00C97ABD" w:rsidRPr="002D0F8B" w:rsidDel="00C90133">
          <w:rPr>
            <w:color w:val="C00000"/>
          </w:rPr>
          <w:delText>bring forth participating applications and payments to contracted identity providers</w:delText>
        </w:r>
      </w:del>
      <w:r w:rsidR="00C97ABD" w:rsidRPr="002D0F8B">
        <w:rPr>
          <w:color w:val="C00000"/>
        </w:rPr>
        <w:t>)</w:t>
      </w:r>
      <w:r w:rsidRPr="002D0F8B">
        <w:rPr>
          <w:color w:val="C00000"/>
        </w:rPr>
        <w:t>;</w:t>
      </w:r>
    </w:p>
    <w:p w:rsidR="002D3299" w:rsidRPr="002D0F8B" w:rsidRDefault="002D3299" w:rsidP="00E75975">
      <w:pPr>
        <w:pStyle w:val="Default"/>
        <w:numPr>
          <w:ilvl w:val="0"/>
          <w:numId w:val="6"/>
        </w:numPr>
        <w:shd w:val="clear" w:color="auto" w:fill="F2F2F2" w:themeFill="background1" w:themeFillShade="F2"/>
        <w:spacing w:before="240" w:line="240" w:lineRule="atLeast"/>
        <w:ind w:right="544"/>
        <w:jc w:val="both"/>
        <w:rPr>
          <w:color w:val="C00000"/>
        </w:rPr>
      </w:pPr>
      <w:r w:rsidRPr="002D0F8B">
        <w:rPr>
          <w:color w:val="C00000"/>
        </w:rPr>
        <w:t xml:space="preserve">Managing proposed changes to legislation </w:t>
      </w:r>
      <w:r w:rsidR="00C97ABD" w:rsidRPr="002D0F8B">
        <w:rPr>
          <w:color w:val="C00000"/>
        </w:rPr>
        <w:t xml:space="preserve">or international agreements </w:t>
      </w:r>
      <w:r w:rsidRPr="002D0F8B">
        <w:rPr>
          <w:color w:val="C00000"/>
        </w:rPr>
        <w:t xml:space="preserve">and seeing them through the legislative </w:t>
      </w:r>
      <w:r w:rsidR="00C97ABD" w:rsidRPr="002D0F8B">
        <w:rPr>
          <w:color w:val="C00000"/>
        </w:rPr>
        <w:t xml:space="preserve">and, potentially, international agreement-making </w:t>
      </w:r>
      <w:r w:rsidRPr="002D0F8B">
        <w:rPr>
          <w:color w:val="C00000"/>
        </w:rPr>
        <w:t>process</w:t>
      </w:r>
      <w:r w:rsidR="00C97ABD" w:rsidRPr="002D0F8B">
        <w:rPr>
          <w:color w:val="C00000"/>
        </w:rPr>
        <w:t>es</w:t>
      </w:r>
      <w:r w:rsidRPr="002D0F8B">
        <w:rPr>
          <w:color w:val="C00000"/>
        </w:rPr>
        <w:t>.</w:t>
      </w:r>
    </w:p>
    <w:p w:rsidR="00B87880" w:rsidRDefault="00B2347B" w:rsidP="00B87880">
      <w:pPr>
        <w:pStyle w:val="CM2"/>
        <w:spacing w:before="240" w:line="240" w:lineRule="atLeast"/>
        <w:rPr>
          <w:i/>
          <w:iCs/>
        </w:rPr>
      </w:pPr>
      <w:r>
        <w:br w:type="page"/>
      </w:r>
      <w:r w:rsidR="00B87880">
        <w:rPr>
          <w:i/>
          <w:iCs/>
        </w:rPr>
        <w:lastRenderedPageBreak/>
        <w:t>3. Representation of Stakeholders in the Steering Group</w:t>
      </w:r>
    </w:p>
    <w:p w:rsidR="00E75975" w:rsidRDefault="00E75975" w:rsidP="00E75975">
      <w:pPr>
        <w:pStyle w:val="CM4"/>
        <w:spacing w:before="240" w:line="240" w:lineRule="atLeast"/>
        <w:ind w:left="794" w:hanging="431"/>
      </w:pPr>
      <w:r>
        <w:t xml:space="preserve">3.1. What should the make-up of the Steering Group look like?  What is the best way to engage organizations playing each role in the Identity Ecosystem, including individuals?  </w:t>
      </w:r>
    </w:p>
    <w:p w:rsidR="00695C5E" w:rsidRPr="002D0F8B" w:rsidRDefault="0003544E" w:rsidP="00E75975">
      <w:pPr>
        <w:widowControl w:val="0"/>
        <w:shd w:val="clear" w:color="auto" w:fill="F2F2F2"/>
        <w:autoSpaceDE w:val="0"/>
        <w:autoSpaceDN w:val="0"/>
        <w:adjustRightInd w:val="0"/>
        <w:spacing w:before="240" w:after="0" w:line="240" w:lineRule="atLeast"/>
        <w:ind w:left="851" w:right="544"/>
        <w:jc w:val="both"/>
        <w:rPr>
          <w:rFonts w:ascii="Times New Roman" w:hAnsi="Times New Roman"/>
          <w:color w:val="C00000"/>
          <w:sz w:val="24"/>
          <w:szCs w:val="24"/>
        </w:rPr>
      </w:pPr>
      <w:r w:rsidRPr="002D0F8B">
        <w:rPr>
          <w:rFonts w:ascii="Times New Roman" w:hAnsi="Times New Roman"/>
          <w:color w:val="C00000"/>
          <w:sz w:val="24"/>
          <w:szCs w:val="24"/>
          <w:u w:val="single"/>
        </w:rPr>
        <w:t xml:space="preserve">KI </w:t>
      </w:r>
      <w:r w:rsidRPr="002D0F8B">
        <w:rPr>
          <w:rFonts w:ascii="Times New Roman" w:hAnsi="Times New Roman"/>
          <w:i/>
          <w:color w:val="C00000"/>
          <w:sz w:val="24"/>
          <w:szCs w:val="24"/>
          <w:u w:val="single"/>
        </w:rPr>
        <w:t>NDG</w:t>
      </w:r>
      <w:r w:rsidRPr="002D0F8B">
        <w:rPr>
          <w:rFonts w:ascii="Times New Roman" w:hAnsi="Times New Roman"/>
          <w:color w:val="C00000"/>
          <w:sz w:val="24"/>
          <w:szCs w:val="24"/>
          <w:u w:val="single"/>
        </w:rPr>
        <w:t xml:space="preserve">’s </w:t>
      </w:r>
      <w:r w:rsidR="002246CA" w:rsidRPr="002D0F8B">
        <w:rPr>
          <w:rFonts w:ascii="Times New Roman" w:hAnsi="Times New Roman"/>
          <w:color w:val="C00000"/>
          <w:sz w:val="24"/>
          <w:szCs w:val="24"/>
          <w:u w:val="single"/>
        </w:rPr>
        <w:t>response</w:t>
      </w:r>
      <w:r w:rsidR="002246CA" w:rsidRPr="002D0F8B">
        <w:rPr>
          <w:rFonts w:ascii="Times New Roman" w:hAnsi="Times New Roman"/>
          <w:color w:val="C00000"/>
          <w:sz w:val="24"/>
          <w:szCs w:val="24"/>
        </w:rPr>
        <w:t>:</w:t>
      </w:r>
    </w:p>
    <w:p w:rsidR="00695C5E" w:rsidRPr="002D0F8B" w:rsidRDefault="00695C5E" w:rsidP="00E75975">
      <w:pPr>
        <w:widowControl w:val="0"/>
        <w:shd w:val="clear" w:color="auto" w:fill="F2F2F2"/>
        <w:autoSpaceDE w:val="0"/>
        <w:autoSpaceDN w:val="0"/>
        <w:adjustRightInd w:val="0"/>
        <w:spacing w:before="240" w:after="0" w:line="240" w:lineRule="atLeast"/>
        <w:ind w:left="851" w:right="544"/>
        <w:jc w:val="both"/>
        <w:rPr>
          <w:rFonts w:ascii="Times New Roman" w:hAnsi="Times New Roman"/>
          <w:color w:val="C00000"/>
          <w:sz w:val="24"/>
          <w:szCs w:val="24"/>
        </w:rPr>
      </w:pPr>
      <w:r w:rsidRPr="002D0F8B">
        <w:rPr>
          <w:rFonts w:ascii="Times New Roman" w:hAnsi="Times New Roman"/>
          <w:color w:val="C00000"/>
          <w:sz w:val="24"/>
          <w:szCs w:val="24"/>
        </w:rPr>
        <w:t xml:space="preserve">Given the diverse and extensive number of </w:t>
      </w:r>
      <w:del w:id="145" w:author="Jane Winn" w:date="2011-07-13T18:20:00Z">
        <w:r w:rsidR="0006115B" w:rsidRPr="002D0F8B" w:rsidDel="00C90133">
          <w:rPr>
            <w:rFonts w:ascii="Times New Roman" w:hAnsi="Times New Roman"/>
            <w:color w:val="C00000"/>
            <w:sz w:val="24"/>
            <w:szCs w:val="24"/>
          </w:rPr>
          <w:delText xml:space="preserve"> </w:delText>
        </w:r>
      </w:del>
      <w:r w:rsidR="0006115B" w:rsidRPr="002D0F8B">
        <w:rPr>
          <w:rFonts w:ascii="Times New Roman" w:hAnsi="Times New Roman"/>
          <w:color w:val="C00000"/>
          <w:sz w:val="24"/>
          <w:szCs w:val="24"/>
        </w:rPr>
        <w:t xml:space="preserve">national and international </w:t>
      </w:r>
      <w:r w:rsidRPr="002D0F8B">
        <w:rPr>
          <w:rFonts w:ascii="Times New Roman" w:hAnsi="Times New Roman"/>
          <w:color w:val="C00000"/>
          <w:sz w:val="24"/>
          <w:szCs w:val="24"/>
        </w:rPr>
        <w:t xml:space="preserve">organizations involved in the identity ecosystem one way to engage these organizations is by engaging the organizations they belong to as a group.  A number of </w:t>
      </w:r>
      <w:del w:id="146" w:author="Jane Winn" w:date="2011-07-13T18:20:00Z">
        <w:r w:rsidRPr="002D0F8B" w:rsidDel="00C90133">
          <w:rPr>
            <w:rFonts w:ascii="Times New Roman" w:hAnsi="Times New Roman"/>
            <w:color w:val="C00000"/>
            <w:sz w:val="24"/>
            <w:szCs w:val="24"/>
          </w:rPr>
          <w:delText xml:space="preserve">industry </w:delText>
        </w:r>
      </w:del>
      <w:ins w:id="147" w:author="Jane Winn" w:date="2011-07-13T18:20:00Z">
        <w:r w:rsidR="00C90133">
          <w:rPr>
            <w:rFonts w:ascii="Times New Roman" w:hAnsi="Times New Roman"/>
            <w:color w:val="C00000"/>
            <w:sz w:val="24"/>
            <w:szCs w:val="24"/>
          </w:rPr>
          <w:t xml:space="preserve">private sector </w:t>
        </w:r>
      </w:ins>
      <w:r w:rsidRPr="002D0F8B">
        <w:rPr>
          <w:rFonts w:ascii="Times New Roman" w:hAnsi="Times New Roman"/>
          <w:color w:val="C00000"/>
          <w:sz w:val="24"/>
          <w:szCs w:val="24"/>
        </w:rPr>
        <w:t>organizations represent members of the identity ecosystem.  At a high level these organization could include organizations that represent:</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Identity Providers;</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Attribute Providers;</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Consumer, Privacy and Civil Liberty organizations;</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Communication and information technology infrastructure and application providers;</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Certification and Education Organizations;</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Standards Development Organizations;</w:t>
      </w:r>
    </w:p>
    <w:p w:rsidR="00695C5E"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The United States Federal Government</w:t>
      </w:r>
      <w:r w:rsidR="00834752" w:rsidRPr="002D0F8B">
        <w:rPr>
          <w:rFonts w:ascii="Times New Roman" w:hAnsi="Times New Roman"/>
          <w:color w:val="C00000"/>
          <w:sz w:val="24"/>
          <w:szCs w:val="24"/>
        </w:rPr>
        <w:t xml:space="preserve"> agencies</w:t>
      </w:r>
      <w:r w:rsidRPr="002D0F8B">
        <w:rPr>
          <w:rFonts w:ascii="Times New Roman" w:hAnsi="Times New Roman"/>
          <w:color w:val="C00000"/>
          <w:sz w:val="24"/>
          <w:szCs w:val="24"/>
        </w:rPr>
        <w:t>;</w:t>
      </w:r>
    </w:p>
    <w:p w:rsidR="00C97ABD" w:rsidRPr="002D0F8B"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State, local, tribal</w:t>
      </w:r>
      <w:r w:rsidR="008C0EBB" w:rsidRPr="002D0F8B">
        <w:rPr>
          <w:rFonts w:ascii="Times New Roman" w:hAnsi="Times New Roman"/>
          <w:color w:val="C00000"/>
          <w:sz w:val="24"/>
          <w:szCs w:val="24"/>
        </w:rPr>
        <w:t xml:space="preserve">, territorial </w:t>
      </w:r>
      <w:r w:rsidRPr="002D0F8B">
        <w:rPr>
          <w:rFonts w:ascii="Times New Roman" w:hAnsi="Times New Roman"/>
          <w:color w:val="C00000"/>
          <w:sz w:val="24"/>
          <w:szCs w:val="24"/>
        </w:rPr>
        <w:t xml:space="preserve">and other </w:t>
      </w:r>
      <w:r w:rsidR="008C0EBB" w:rsidRPr="002D0F8B">
        <w:rPr>
          <w:rFonts w:ascii="Times New Roman" w:hAnsi="Times New Roman"/>
          <w:color w:val="C00000"/>
          <w:sz w:val="24"/>
          <w:szCs w:val="24"/>
        </w:rPr>
        <w:t xml:space="preserve">sovereign </w:t>
      </w:r>
      <w:r w:rsidRPr="002D0F8B">
        <w:rPr>
          <w:rFonts w:ascii="Times New Roman" w:hAnsi="Times New Roman"/>
          <w:color w:val="C00000"/>
          <w:sz w:val="24"/>
          <w:szCs w:val="24"/>
        </w:rPr>
        <w:t>governments</w:t>
      </w:r>
      <w:r w:rsidR="008C0EBB" w:rsidRPr="002D0F8B">
        <w:rPr>
          <w:rFonts w:ascii="Times New Roman" w:hAnsi="Times New Roman"/>
          <w:color w:val="C00000"/>
          <w:sz w:val="24"/>
          <w:szCs w:val="24"/>
        </w:rPr>
        <w:t>’</w:t>
      </w:r>
      <w:r w:rsidR="00834752" w:rsidRPr="002D0F8B">
        <w:rPr>
          <w:rFonts w:ascii="Times New Roman" w:hAnsi="Times New Roman"/>
          <w:color w:val="C00000"/>
          <w:sz w:val="24"/>
          <w:szCs w:val="24"/>
        </w:rPr>
        <w:t xml:space="preserve"> agencies</w:t>
      </w:r>
      <w:r w:rsidR="00C97ABD" w:rsidRPr="002D0F8B">
        <w:rPr>
          <w:rFonts w:ascii="Times New Roman" w:hAnsi="Times New Roman"/>
          <w:color w:val="C00000"/>
          <w:sz w:val="24"/>
          <w:szCs w:val="24"/>
        </w:rPr>
        <w:t>;</w:t>
      </w:r>
    </w:p>
    <w:p w:rsidR="00695C5E" w:rsidRPr="002D0F8B" w:rsidRDefault="00C97ABD"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
      </w:pPr>
      <w:r w:rsidRPr="002D0F8B">
        <w:rPr>
          <w:rFonts w:ascii="Times New Roman" w:hAnsi="Times New Roman"/>
          <w:color w:val="C00000"/>
          <w:sz w:val="24"/>
          <w:szCs w:val="24"/>
        </w:rPr>
        <w:t>Representatives of industry &amp; government who would bring forward target applications (i.e. Users and Consumers of online services reliant upon being able to trust an identity)</w:t>
      </w:r>
      <w:r w:rsidR="00695C5E" w:rsidRPr="002D0F8B">
        <w:rPr>
          <w:rFonts w:ascii="Times New Roman" w:hAnsi="Times New Roman"/>
          <w:color w:val="C00000"/>
          <w:sz w:val="24"/>
          <w:szCs w:val="24"/>
        </w:rPr>
        <w:t>.</w:t>
      </w:r>
    </w:p>
    <w:p w:rsidR="00695C5E" w:rsidRPr="002D0F8B" w:rsidRDefault="00695C5E" w:rsidP="00E75975">
      <w:pPr>
        <w:widowControl w:val="0"/>
        <w:shd w:val="clear" w:color="auto" w:fill="F2F2F2"/>
        <w:autoSpaceDE w:val="0"/>
        <w:autoSpaceDN w:val="0"/>
        <w:adjustRightInd w:val="0"/>
        <w:spacing w:before="240" w:after="0" w:line="240" w:lineRule="atLeast"/>
        <w:ind w:left="851" w:right="544"/>
        <w:jc w:val="both"/>
        <w:rPr>
          <w:rFonts w:ascii="Times New Roman" w:hAnsi="Times New Roman"/>
          <w:color w:val="C00000"/>
          <w:sz w:val="24"/>
          <w:szCs w:val="24"/>
        </w:rPr>
      </w:pPr>
      <w:r w:rsidRPr="002D0F8B">
        <w:rPr>
          <w:rFonts w:ascii="Times New Roman" w:hAnsi="Times New Roman"/>
          <w:color w:val="C00000"/>
          <w:sz w:val="24"/>
          <w:szCs w:val="24"/>
        </w:rPr>
        <w:t xml:space="preserve">The </w:t>
      </w:r>
      <w:r w:rsidR="00834752" w:rsidRPr="002D0F8B">
        <w:rPr>
          <w:rFonts w:ascii="Times New Roman" w:hAnsi="Times New Roman"/>
          <w:color w:val="C00000"/>
          <w:sz w:val="24"/>
          <w:szCs w:val="24"/>
        </w:rPr>
        <w:t>Steering Group</w:t>
      </w:r>
      <w:r w:rsidRPr="002D0F8B">
        <w:rPr>
          <w:rFonts w:ascii="Times New Roman" w:hAnsi="Times New Roman"/>
          <w:color w:val="C00000"/>
          <w:sz w:val="24"/>
          <w:szCs w:val="24"/>
        </w:rPr>
        <w:t xml:space="preserve"> should include the leadership and/or subject matter, policy and operational expertise of these organizations, including </w:t>
      </w:r>
      <w:r w:rsidR="009A47FE" w:rsidRPr="002D0F8B">
        <w:rPr>
          <w:rFonts w:ascii="Times New Roman" w:hAnsi="Times New Roman"/>
          <w:color w:val="C00000"/>
          <w:sz w:val="24"/>
          <w:szCs w:val="24"/>
        </w:rPr>
        <w:t>CxOs</w:t>
      </w:r>
      <w:r w:rsidRPr="002D0F8B">
        <w:rPr>
          <w:rFonts w:ascii="Times New Roman" w:hAnsi="Times New Roman"/>
          <w:color w:val="C00000"/>
          <w:sz w:val="24"/>
          <w:szCs w:val="24"/>
        </w:rPr>
        <w:t xml:space="preserve"> </w:t>
      </w:r>
      <w:r w:rsidR="009A47FE" w:rsidRPr="002D0F8B">
        <w:rPr>
          <w:rFonts w:ascii="Times New Roman" w:hAnsi="Times New Roman"/>
          <w:color w:val="C00000"/>
          <w:sz w:val="24"/>
          <w:szCs w:val="24"/>
        </w:rPr>
        <w:t xml:space="preserve">and those with in-depth experience and knowledge, </w:t>
      </w:r>
      <w:r w:rsidRPr="002D0F8B">
        <w:rPr>
          <w:rFonts w:ascii="Times New Roman" w:hAnsi="Times New Roman"/>
          <w:color w:val="C00000"/>
          <w:sz w:val="24"/>
          <w:szCs w:val="24"/>
        </w:rPr>
        <w:t xml:space="preserve">among others.  It should include individuals with experience </w:t>
      </w:r>
      <w:r w:rsidR="009A47FE" w:rsidRPr="002D0F8B">
        <w:rPr>
          <w:rFonts w:ascii="Times New Roman" w:hAnsi="Times New Roman"/>
          <w:color w:val="C00000"/>
          <w:sz w:val="24"/>
          <w:szCs w:val="24"/>
        </w:rPr>
        <w:t xml:space="preserve">of </w:t>
      </w:r>
      <w:r w:rsidRPr="002D0F8B">
        <w:rPr>
          <w:rFonts w:ascii="Times New Roman" w:hAnsi="Times New Roman"/>
          <w:color w:val="C00000"/>
          <w:sz w:val="24"/>
          <w:szCs w:val="24"/>
        </w:rPr>
        <w:t xml:space="preserve">large scale infrastructure and systems to support users in the millions.  If the individuals participating </w:t>
      </w:r>
      <w:r w:rsidR="009A47FE" w:rsidRPr="002D0F8B">
        <w:rPr>
          <w:rFonts w:ascii="Times New Roman" w:hAnsi="Times New Roman"/>
          <w:color w:val="C00000"/>
          <w:sz w:val="24"/>
          <w:szCs w:val="24"/>
        </w:rPr>
        <w:t xml:space="preserve">in </w:t>
      </w:r>
      <w:r w:rsidRPr="002D0F8B">
        <w:rPr>
          <w:rFonts w:ascii="Times New Roman" w:hAnsi="Times New Roman"/>
          <w:color w:val="C00000"/>
          <w:sz w:val="24"/>
          <w:szCs w:val="24"/>
        </w:rPr>
        <w:t xml:space="preserve">the </w:t>
      </w:r>
      <w:r w:rsidR="009A47FE" w:rsidRPr="002D0F8B">
        <w:rPr>
          <w:rFonts w:ascii="Times New Roman" w:hAnsi="Times New Roman"/>
          <w:color w:val="C00000"/>
          <w:sz w:val="24"/>
          <w:szCs w:val="24"/>
        </w:rPr>
        <w:t xml:space="preserve">Steering Group </w:t>
      </w:r>
      <w:r w:rsidRPr="002D0F8B">
        <w:rPr>
          <w:rFonts w:ascii="Times New Roman" w:hAnsi="Times New Roman"/>
          <w:color w:val="C00000"/>
          <w:sz w:val="24"/>
          <w:szCs w:val="24"/>
        </w:rPr>
        <w:t xml:space="preserve">represent multiple organizations then </w:t>
      </w:r>
      <w:r w:rsidR="009A47FE" w:rsidRPr="002D0F8B">
        <w:rPr>
          <w:rFonts w:ascii="Times New Roman" w:hAnsi="Times New Roman"/>
          <w:color w:val="C00000"/>
          <w:sz w:val="24"/>
          <w:szCs w:val="24"/>
        </w:rPr>
        <w:t>it will be</w:t>
      </w:r>
      <w:r w:rsidRPr="002D0F8B">
        <w:rPr>
          <w:rFonts w:ascii="Times New Roman" w:hAnsi="Times New Roman"/>
          <w:color w:val="C00000"/>
          <w:sz w:val="24"/>
          <w:szCs w:val="24"/>
        </w:rPr>
        <w:t xml:space="preserve"> more representative of the identity ecosystem as a whole.  In addition the </w:t>
      </w:r>
      <w:r w:rsidR="00834752" w:rsidRPr="002D0F8B">
        <w:rPr>
          <w:rFonts w:ascii="Times New Roman" w:hAnsi="Times New Roman"/>
          <w:color w:val="C00000"/>
          <w:sz w:val="24"/>
          <w:szCs w:val="24"/>
        </w:rPr>
        <w:t>Steering Group</w:t>
      </w:r>
      <w:r w:rsidRPr="002D0F8B">
        <w:rPr>
          <w:rFonts w:ascii="Times New Roman" w:hAnsi="Times New Roman"/>
          <w:color w:val="C00000"/>
          <w:sz w:val="24"/>
          <w:szCs w:val="24"/>
        </w:rPr>
        <w:t xml:space="preserve"> should leverage work groups and think tanks to address particular areas of interest and challenge in establishing an </w:t>
      </w:r>
      <w:r w:rsidR="009A47FE" w:rsidRPr="002D0F8B">
        <w:rPr>
          <w:rFonts w:ascii="Times New Roman" w:hAnsi="Times New Roman"/>
          <w:color w:val="C00000"/>
          <w:sz w:val="24"/>
          <w:szCs w:val="24"/>
        </w:rPr>
        <w:t xml:space="preserve">Identity Ecosystem </w:t>
      </w:r>
      <w:r w:rsidRPr="002D0F8B">
        <w:rPr>
          <w:rFonts w:ascii="Times New Roman" w:hAnsi="Times New Roman"/>
          <w:color w:val="C00000"/>
          <w:sz w:val="24"/>
          <w:szCs w:val="24"/>
        </w:rPr>
        <w:t>that meets NSTIC’s goals.</w:t>
      </w:r>
    </w:p>
    <w:p w:rsidR="00BA146B" w:rsidRDefault="00BA146B" w:rsidP="00332A82">
      <w:pPr>
        <w:pStyle w:val="CM4"/>
        <w:spacing w:before="240" w:line="240" w:lineRule="atLeast"/>
        <w:ind w:left="794" w:hanging="431"/>
      </w:pPr>
      <w:r>
        <w:t xml:space="preserve">3.2. How should interested entities that do not directly participate in the Identity </w:t>
      </w:r>
      <w:r>
        <w:br/>
        <w:t xml:space="preserve">Ecosystem receive representation in the </w:t>
      </w:r>
      <w:r w:rsidR="00834752">
        <w:t>Steering Group</w:t>
      </w:r>
      <w:r>
        <w:t xml:space="preserve">?  </w:t>
      </w:r>
    </w:p>
    <w:p w:rsidR="00695C5E" w:rsidRPr="002D0F8B" w:rsidRDefault="0003544E" w:rsidP="00E75975">
      <w:pPr>
        <w:pStyle w:val="Default"/>
        <w:shd w:val="clear" w:color="auto" w:fill="F2F2F2"/>
        <w:spacing w:before="240" w:line="240" w:lineRule="atLeast"/>
        <w:ind w:left="794" w:right="544"/>
        <w:jc w:val="both"/>
        <w:rPr>
          <w:color w:val="C00000"/>
          <w:shd w:val="clear" w:color="auto" w:fill="F2F2F2" w:themeFill="background1" w:themeFillShade="F2"/>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shd w:val="clear" w:color="auto" w:fill="F2F2F2" w:themeFill="background1" w:themeFillShade="F2"/>
        </w:rPr>
        <w:t>response</w:t>
      </w:r>
      <w:r w:rsidR="002246CA" w:rsidRPr="002D0F8B">
        <w:rPr>
          <w:color w:val="C00000"/>
          <w:shd w:val="clear" w:color="auto" w:fill="F2F2F2" w:themeFill="background1" w:themeFillShade="F2"/>
        </w:rPr>
        <w:t>:</w:t>
      </w:r>
    </w:p>
    <w:p w:rsidR="00C90133" w:rsidRPr="00C90133" w:rsidRDefault="00695C5E" w:rsidP="00C90133">
      <w:pPr>
        <w:pStyle w:val="Default"/>
        <w:shd w:val="clear" w:color="auto" w:fill="F2F2F2" w:themeFill="background1" w:themeFillShade="F2"/>
        <w:spacing w:before="240" w:line="240" w:lineRule="atLeast"/>
        <w:ind w:left="794" w:right="544"/>
        <w:jc w:val="both"/>
      </w:pPr>
      <w:r w:rsidRPr="002D0F8B">
        <w:rPr>
          <w:color w:val="C00000"/>
        </w:rPr>
        <w:t xml:space="preserve">The </w:t>
      </w:r>
      <w:r w:rsidR="00834752" w:rsidRPr="002D0F8B">
        <w:rPr>
          <w:color w:val="C00000"/>
        </w:rPr>
        <w:t>Steering Group</w:t>
      </w:r>
      <w:r w:rsidRPr="002D0F8B">
        <w:rPr>
          <w:color w:val="C00000"/>
        </w:rPr>
        <w:t xml:space="preserve"> </w:t>
      </w:r>
      <w:ins w:id="148" w:author="Jane Winn" w:date="2011-07-13T18:22:00Z">
        <w:r w:rsidR="00C90133">
          <w:rPr>
            <w:color w:val="C00000"/>
          </w:rPr>
          <w:t xml:space="preserve">processes </w:t>
        </w:r>
      </w:ins>
      <w:r w:rsidRPr="002D0F8B">
        <w:rPr>
          <w:color w:val="C00000"/>
        </w:rPr>
        <w:t xml:space="preserve">should </w:t>
      </w:r>
      <w:r w:rsidR="00C97ABD" w:rsidRPr="002D0F8B">
        <w:rPr>
          <w:color w:val="C00000"/>
        </w:rPr>
        <w:t xml:space="preserve">be </w:t>
      </w:r>
      <w:r w:rsidRPr="002D0F8B">
        <w:rPr>
          <w:color w:val="C00000"/>
        </w:rPr>
        <w:t xml:space="preserve">fully transparent and open to public observation and public comment periods.  It should maintain at </w:t>
      </w:r>
      <w:commentRangeStart w:id="149"/>
      <w:r w:rsidRPr="002D0F8B">
        <w:rPr>
          <w:color w:val="C00000"/>
        </w:rPr>
        <w:t xml:space="preserve">large seats </w:t>
      </w:r>
      <w:commentRangeEnd w:id="149"/>
      <w:r w:rsidR="00C90133">
        <w:rPr>
          <w:rStyle w:val="CommentReference"/>
          <w:rFonts w:ascii="Calibri" w:hAnsi="Calibri"/>
          <w:color w:val="auto"/>
        </w:rPr>
        <w:commentReference w:id="149"/>
      </w:r>
      <w:r w:rsidRPr="002D0F8B">
        <w:rPr>
          <w:color w:val="C00000"/>
        </w:rPr>
        <w:t xml:space="preserve">for individuals who can provide leadership and expertise.  These interested entities and their representative individuals should express their interest, be involved in the NSTIC process and be invited to participate as at large members via a selection process to be determined.  That being said the nature of the “indirect” participation and the process by which “at large’ members become part of the </w:t>
      </w:r>
      <w:r w:rsidR="00834752" w:rsidRPr="002D0F8B">
        <w:rPr>
          <w:color w:val="C00000"/>
        </w:rPr>
        <w:t>Steering Group</w:t>
      </w:r>
      <w:r w:rsidRPr="002D0F8B">
        <w:rPr>
          <w:color w:val="C00000"/>
        </w:rPr>
        <w:t xml:space="preserve"> needs further consideration.</w:t>
      </w:r>
      <w:ins w:id="150" w:author="Jane Winn" w:date="2011-07-13T18:26:00Z">
        <w:r w:rsidR="00F95F9D">
          <w:rPr>
            <w:color w:val="C00000"/>
          </w:rPr>
          <w:t xml:space="preserve">  For example, t</w:t>
        </w:r>
      </w:ins>
      <w:ins w:id="151" w:author="Jane Winn" w:date="2011-07-13T18:24:00Z">
        <w:r w:rsidR="00C90133">
          <w:t>he</w:t>
        </w:r>
      </w:ins>
      <w:ins w:id="152" w:author="Jane Winn" w:date="2011-07-13T18:23:00Z">
        <w:r w:rsidR="00C90133" w:rsidRPr="00C90133">
          <w:t xml:space="preserve"> principles contained in ANSI Essential Requirements:</w:t>
        </w:r>
      </w:ins>
      <w:ins w:id="153" w:author="Jane Winn" w:date="2011-07-13T18:24:00Z">
        <w:r w:rsidR="00C90133">
          <w:t xml:space="preserve"> </w:t>
        </w:r>
      </w:ins>
      <w:ins w:id="154" w:author="Jane Winn" w:date="2011-07-13T18:23:00Z">
        <w:r w:rsidR="00C90133" w:rsidRPr="00C90133">
          <w:t>Due process requirements for American</w:t>
        </w:r>
      </w:ins>
      <w:ins w:id="155" w:author="Jane Winn" w:date="2011-07-13T18:24:00Z">
        <w:r w:rsidR="00C90133">
          <w:t xml:space="preserve"> </w:t>
        </w:r>
      </w:ins>
      <w:ins w:id="156" w:author="Jane Winn" w:date="2011-07-13T18:23:00Z">
        <w:r w:rsidR="00C90133" w:rsidRPr="00C90133">
          <w:t>National Standards</w:t>
        </w:r>
      </w:ins>
      <w:ins w:id="157" w:author="Jane Winn" w:date="2011-07-13T18:24:00Z">
        <w:r w:rsidR="00C90133">
          <w:t xml:space="preserve"> </w:t>
        </w:r>
      </w:ins>
      <w:ins w:id="158" w:author="Jane Winn" w:date="2011-07-13T18:26:00Z">
        <w:r w:rsidR="00F95F9D">
          <w:t>were designed to insure</w:t>
        </w:r>
      </w:ins>
      <w:ins w:id="159" w:author="Jane Winn" w:date="2011-07-13T18:24:00Z">
        <w:r w:rsidR="00C90133">
          <w:t xml:space="preserve"> that </w:t>
        </w:r>
      </w:ins>
      <w:ins w:id="160" w:author="Jane Winn" w:date="2011-07-13T18:25:00Z">
        <w:r w:rsidR="00F95F9D">
          <w:t xml:space="preserve">the interests of </w:t>
        </w:r>
        <w:r w:rsidR="00C90133">
          <w:t xml:space="preserve">all persons who are directly and materially affected by standard </w:t>
        </w:r>
        <w:r w:rsidR="00C90133">
          <w:lastRenderedPageBreak/>
          <w:t xml:space="preserve">setting activities </w:t>
        </w:r>
        <w:r w:rsidR="00F95F9D">
          <w:t>are considered</w:t>
        </w:r>
      </w:ins>
      <w:ins w:id="161" w:author="Jane Winn" w:date="2011-07-13T18:26:00Z">
        <w:r w:rsidR="00F95F9D">
          <w:t xml:space="preserve"> in standard setting processes.</w:t>
        </w:r>
      </w:ins>
    </w:p>
    <w:p w:rsidR="00BA146B" w:rsidRDefault="00BA146B" w:rsidP="00332A82">
      <w:pPr>
        <w:pStyle w:val="CM6"/>
        <w:spacing w:before="240" w:line="240" w:lineRule="atLeast"/>
        <w:ind w:left="794" w:hanging="431"/>
      </w:pPr>
      <w:r>
        <w:t>3.3. What does balanced representation mean and how can it be achieved? What steps can be taken</w:t>
      </w:r>
      <w:r w:rsidR="006703BB">
        <w:t xml:space="preserve"> to</w:t>
      </w:r>
      <w:r>
        <w:t xml:space="preserve"> guard against disproportionate influence over policy formulation? </w:t>
      </w:r>
    </w:p>
    <w:p w:rsidR="00434E43"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r w:rsidR="00434E43" w:rsidRPr="002D0F8B">
        <w:rPr>
          <w:color w:val="C00000"/>
        </w:rPr>
        <w:t xml:space="preserve"> </w:t>
      </w:r>
    </w:p>
    <w:p w:rsidR="00434E43" w:rsidRPr="002D0F8B" w:rsidRDefault="00434E43"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Balanced participation means that representation on the </w:t>
      </w:r>
      <w:r w:rsidR="00834752" w:rsidRPr="002D0F8B">
        <w:rPr>
          <w:color w:val="C00000"/>
        </w:rPr>
        <w:t>Steering Group</w:t>
      </w:r>
      <w:r w:rsidRPr="002D0F8B">
        <w:rPr>
          <w:color w:val="C00000"/>
        </w:rPr>
        <w:t xml:space="preserve"> is spread across the stakeholders in the ecosystem outlined in 3.1.  Representatives should apply to be part of the </w:t>
      </w:r>
      <w:r w:rsidR="00834752" w:rsidRPr="002D0F8B">
        <w:rPr>
          <w:color w:val="C00000"/>
        </w:rPr>
        <w:t>Steering Group</w:t>
      </w:r>
      <w:r w:rsidRPr="002D0F8B">
        <w:rPr>
          <w:color w:val="C00000"/>
        </w:rPr>
        <w:t xml:space="preserve">.  The </w:t>
      </w:r>
      <w:r w:rsidR="00834752" w:rsidRPr="002D0F8B">
        <w:rPr>
          <w:color w:val="C00000"/>
        </w:rPr>
        <w:t>Steering Group</w:t>
      </w:r>
      <w:r w:rsidRPr="002D0F8B">
        <w:rPr>
          <w:color w:val="C00000"/>
        </w:rPr>
        <w:t xml:space="preserve"> should have a limit to the number of individuals from a particular firm/organization.  In addition the </w:t>
      </w:r>
      <w:r w:rsidR="00834752" w:rsidRPr="002D0F8B">
        <w:rPr>
          <w:color w:val="C00000"/>
        </w:rPr>
        <w:t>Steering Group</w:t>
      </w:r>
      <w:r w:rsidRPr="002D0F8B">
        <w:rPr>
          <w:color w:val="C00000"/>
        </w:rPr>
        <w:t xml:space="preserve"> should </w:t>
      </w:r>
      <w:del w:id="162" w:author="Jane Winn" w:date="2011-07-13T18:28:00Z">
        <w:r w:rsidRPr="002D0F8B" w:rsidDel="00F95F9D">
          <w:rPr>
            <w:color w:val="C00000"/>
          </w:rPr>
          <w:delText>look to have</w:delText>
        </w:r>
      </w:del>
      <w:ins w:id="163" w:author="Jane Winn" w:date="2011-07-13T18:28:00Z">
        <w:r w:rsidR="00F95F9D">
          <w:rPr>
            <w:color w:val="C00000"/>
          </w:rPr>
          <w:t>try to include</w:t>
        </w:r>
      </w:ins>
      <w:r w:rsidRPr="002D0F8B">
        <w:rPr>
          <w:color w:val="C00000"/>
        </w:rPr>
        <w:t xml:space="preserve"> members of organizations small and large, for profit and not-for profit, </w:t>
      </w:r>
      <w:del w:id="164" w:author="Jane Winn" w:date="2011-07-13T18:28:00Z">
        <w:r w:rsidRPr="002D0F8B" w:rsidDel="00F95F9D">
          <w:rPr>
            <w:color w:val="C00000"/>
          </w:rPr>
          <w:delText>also it should include</w:delText>
        </w:r>
      </w:del>
      <w:ins w:id="165" w:author="Jane Winn" w:date="2011-07-13T18:28:00Z">
        <w:r w:rsidR="00F95F9D">
          <w:rPr>
            <w:color w:val="C00000"/>
          </w:rPr>
          <w:t>as well as</w:t>
        </w:r>
      </w:ins>
      <w:r w:rsidRPr="002D0F8B">
        <w:rPr>
          <w:color w:val="C00000"/>
        </w:rPr>
        <w:t xml:space="preserve"> a balance of providers and users.  </w:t>
      </w:r>
      <w:ins w:id="166" w:author="Jane Winn" w:date="2011-07-13T18:28:00Z">
        <w:r w:rsidR="00F95F9D">
          <w:rPr>
            <w:color w:val="C00000"/>
          </w:rPr>
          <w:t>This</w:t>
        </w:r>
      </w:ins>
      <w:del w:id="167" w:author="Jane Winn" w:date="2011-07-13T18:28:00Z">
        <w:r w:rsidRPr="002D0F8B" w:rsidDel="00F95F9D">
          <w:rPr>
            <w:color w:val="C00000"/>
          </w:rPr>
          <w:delText>It</w:delText>
        </w:r>
      </w:del>
      <w:r w:rsidRPr="002D0F8B">
        <w:rPr>
          <w:color w:val="C00000"/>
        </w:rPr>
        <w:t xml:space="preserve"> can be achieved by allocating seats on the </w:t>
      </w:r>
      <w:r w:rsidR="00834752" w:rsidRPr="002D0F8B">
        <w:rPr>
          <w:color w:val="C00000"/>
        </w:rPr>
        <w:t>Steering Group</w:t>
      </w:r>
      <w:r w:rsidRPr="002D0F8B">
        <w:rPr>
          <w:color w:val="C00000"/>
        </w:rPr>
        <w:t xml:space="preserve"> to individuals that represent different </w:t>
      </w:r>
      <w:ins w:id="168" w:author="Jane Winn" w:date="2011-07-13T18:28:00Z">
        <w:r w:rsidR="00F95F9D">
          <w:rPr>
            <w:color w:val="C00000"/>
          </w:rPr>
          <w:t>interest groups</w:t>
        </w:r>
      </w:ins>
      <w:del w:id="169" w:author="Jane Winn" w:date="2011-07-13T18:28:00Z">
        <w:r w:rsidRPr="002D0F8B" w:rsidDel="00F95F9D">
          <w:rPr>
            <w:color w:val="C00000"/>
          </w:rPr>
          <w:delText>components</w:delText>
        </w:r>
      </w:del>
      <w:r w:rsidRPr="002D0F8B">
        <w:rPr>
          <w:color w:val="C00000"/>
        </w:rPr>
        <w:t xml:space="preserve"> of the identity ecosystem.  </w:t>
      </w:r>
      <w:ins w:id="170" w:author="Jane Winn" w:date="2011-07-13T18:29:00Z">
        <w:r w:rsidR="00F95F9D">
          <w:rPr>
            <w:color w:val="C00000"/>
          </w:rPr>
          <w:t xml:space="preserve"> A supermajority voting requirement could be used for matters involving policy in order to </w:t>
        </w:r>
      </w:ins>
      <w:del w:id="171" w:author="Jane Winn" w:date="2011-07-13T18:29:00Z">
        <w:r w:rsidRPr="002D0F8B" w:rsidDel="00F95F9D">
          <w:rPr>
            <w:color w:val="C00000"/>
          </w:rPr>
          <w:delText xml:space="preserve">Besides wide representation across the stakeholders of the identity ecosystem a supermajority could be used in order to establish policy and </w:delText>
        </w:r>
      </w:del>
      <w:r w:rsidRPr="002D0F8B">
        <w:rPr>
          <w:color w:val="C00000"/>
        </w:rPr>
        <w:t>guard against disproportionate influence.</w:t>
      </w:r>
    </w:p>
    <w:p w:rsidR="00BA146B" w:rsidRDefault="00BA146B" w:rsidP="0077333F">
      <w:pPr>
        <w:pStyle w:val="CM1"/>
        <w:spacing w:before="240" w:line="240" w:lineRule="atLeast"/>
        <w:ind w:left="794" w:hanging="431"/>
      </w:pPr>
      <w:r>
        <w:t xml:space="preserve">3.4. Should there be a fee for representatives in the </w:t>
      </w:r>
      <w:r w:rsidR="00834752">
        <w:t>Steering Group</w:t>
      </w:r>
      <w:r>
        <w:t xml:space="preserve">? Are there appropriate tiered systems for fees that will prevent “pricing out” organizations, including individuals? </w:t>
      </w:r>
    </w:p>
    <w:p w:rsidR="00695C5E"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p>
    <w:p w:rsidR="00834752" w:rsidRPr="002D0F8B" w:rsidRDefault="00434E43"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w:t>
      </w:r>
      <w:r w:rsidR="00834752" w:rsidRPr="002D0F8B">
        <w:rPr>
          <w:color w:val="C00000"/>
        </w:rPr>
        <w:t>Steering Group</w:t>
      </w:r>
      <w:r w:rsidRPr="002D0F8B">
        <w:rPr>
          <w:color w:val="C00000"/>
        </w:rPr>
        <w:t xml:space="preserve"> will require funding in order to operate.  </w:t>
      </w:r>
      <w:r w:rsidR="00834752" w:rsidRPr="002D0F8B">
        <w:rPr>
          <w:color w:val="C00000"/>
        </w:rPr>
        <w:t xml:space="preserve">It should be funded </w:t>
      </w:r>
      <w:r w:rsidR="00C97ABD" w:rsidRPr="002D0F8B">
        <w:rPr>
          <w:color w:val="C00000"/>
        </w:rPr>
        <w:t xml:space="preserve">at least in part </w:t>
      </w:r>
      <w:r w:rsidR="00834752" w:rsidRPr="002D0F8B">
        <w:rPr>
          <w:color w:val="C00000"/>
        </w:rPr>
        <w:t xml:space="preserve">from NSTIC seed funding – it is very likely that fees for membership will preclude representation of the most vulnerable stakeholder group: citizens.  </w:t>
      </w:r>
      <w:r w:rsidR="00C97ABD" w:rsidRPr="002D0F8B">
        <w:rPr>
          <w:color w:val="C00000"/>
        </w:rPr>
        <w:t>One of the values of using an established group as a host for the Steering Group is that start-up costs should be lower.</w:t>
      </w:r>
    </w:p>
    <w:p w:rsidR="00695C5E" w:rsidRPr="002D0F8B" w:rsidRDefault="00434E43"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Fees, if they are put into place</w:t>
      </w:r>
      <w:r w:rsidR="00834752" w:rsidRPr="002D0F8B">
        <w:rPr>
          <w:color w:val="C00000"/>
        </w:rPr>
        <w:t xml:space="preserve"> at all in later phases,</w:t>
      </w:r>
      <w:r w:rsidRPr="002D0F8B">
        <w:rPr>
          <w:color w:val="C00000"/>
        </w:rPr>
        <w:t xml:space="preserve"> should be structured so that the </w:t>
      </w:r>
      <w:r w:rsidR="00834752" w:rsidRPr="002D0F8B">
        <w:rPr>
          <w:color w:val="C00000"/>
        </w:rPr>
        <w:t>Steering Group</w:t>
      </w:r>
      <w:r w:rsidRPr="002D0F8B">
        <w:rPr>
          <w:color w:val="C00000"/>
        </w:rPr>
        <w:t xml:space="preserve"> does not discriminate against organizations based on size.  Many organizations use tiered pricing in order to make participation open and the </w:t>
      </w:r>
      <w:r w:rsidR="00834752" w:rsidRPr="002D0F8B">
        <w:rPr>
          <w:color w:val="C00000"/>
        </w:rPr>
        <w:t>Steering Group</w:t>
      </w:r>
      <w:r w:rsidRPr="002D0F8B">
        <w:rPr>
          <w:color w:val="C00000"/>
        </w:rPr>
        <w:t xml:space="preserve"> should make it a policy to achieve this goal.</w:t>
      </w:r>
      <w:ins w:id="172" w:author="Jane Winn" w:date="2011-07-13T18:30:00Z">
        <w:r w:rsidR="00F95F9D">
          <w:rPr>
            <w:color w:val="C00000"/>
          </w:rPr>
          <w:t xml:space="preserve">  Participation in the Steering Group should not be “sold” to those willing to make the largest financial contribution to the process.</w:t>
        </w:r>
      </w:ins>
    </w:p>
    <w:p w:rsidR="0077333F" w:rsidRPr="002D0F8B" w:rsidDel="00F95F9D" w:rsidRDefault="0077333F" w:rsidP="00E75975">
      <w:pPr>
        <w:pStyle w:val="Default"/>
        <w:shd w:val="clear" w:color="auto" w:fill="F2F2F2" w:themeFill="background1" w:themeFillShade="F2"/>
        <w:spacing w:before="240" w:line="240" w:lineRule="atLeast"/>
        <w:ind w:left="794" w:right="544"/>
        <w:jc w:val="both"/>
        <w:rPr>
          <w:del w:id="173" w:author="Jane Winn" w:date="2011-07-13T18:31:00Z"/>
          <w:color w:val="C00000"/>
        </w:rPr>
      </w:pPr>
      <w:del w:id="174" w:author="Jane Winn" w:date="2011-07-13T18:31:00Z">
        <w:r w:rsidRPr="002D0F8B" w:rsidDel="00F95F9D">
          <w:rPr>
            <w:color w:val="C00000"/>
          </w:rPr>
          <w:delText>The Steering group should not require any participant to submit a fee for providing their own service.  Not only might a fee dissuade participation but it could also enable “lobbying” activities…. (he who contributes the most money wins,)</w:delText>
        </w:r>
      </w:del>
    </w:p>
    <w:p w:rsidR="00BA146B" w:rsidRDefault="00BA146B" w:rsidP="00332A82">
      <w:pPr>
        <w:pStyle w:val="CM5"/>
        <w:spacing w:before="240" w:line="240" w:lineRule="atLeast"/>
        <w:ind w:left="794" w:hanging="431"/>
      </w:pPr>
      <w:r>
        <w:t xml:space="preserve">3.5. Other than fees, are there other means to maintain a governance body in the long term? If possible, please give examples of existing structures and their positive and negative attributes. </w:t>
      </w:r>
    </w:p>
    <w:p w:rsidR="00695C5E" w:rsidRPr="002D0F8B" w:rsidRDefault="0003544E" w:rsidP="00E75975">
      <w:pPr>
        <w:pStyle w:val="Default"/>
        <w:shd w:val="clear" w:color="auto" w:fill="F2F2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695C5E" w:rsidRPr="002D0F8B">
        <w:rPr>
          <w:color w:val="C00000"/>
        </w:rPr>
        <w:t>:</w:t>
      </w:r>
    </w:p>
    <w:p w:rsidR="00434E43" w:rsidRPr="002D0F8B" w:rsidRDefault="00434E43" w:rsidP="00E75975">
      <w:pPr>
        <w:pStyle w:val="Default"/>
        <w:shd w:val="clear" w:color="auto" w:fill="F2F2F2"/>
        <w:spacing w:before="240" w:line="240" w:lineRule="atLeast"/>
        <w:ind w:left="794" w:right="544"/>
        <w:jc w:val="both"/>
        <w:rPr>
          <w:color w:val="C00000"/>
        </w:rPr>
      </w:pPr>
      <w:r w:rsidRPr="002D0F8B">
        <w:rPr>
          <w:color w:val="C00000"/>
        </w:rPr>
        <w:t>Other and multiple sources of funding can be used, besides or in addition to fees, to maintain the governance body</w:t>
      </w:r>
      <w:r w:rsidR="007822A2" w:rsidRPr="002D0F8B">
        <w:rPr>
          <w:color w:val="C00000"/>
        </w:rPr>
        <w:t xml:space="preserve"> (aspects of this have been previously addressed in KI </w:t>
      </w:r>
      <w:r w:rsidR="007822A2" w:rsidRPr="002D0F8B">
        <w:rPr>
          <w:i/>
          <w:color w:val="C00000"/>
        </w:rPr>
        <w:t>NDG</w:t>
      </w:r>
      <w:r w:rsidR="007822A2" w:rsidRPr="002D0F8B">
        <w:rPr>
          <w:color w:val="C00000"/>
        </w:rPr>
        <w:t>’s response to Question 1.4)</w:t>
      </w:r>
      <w:r w:rsidRPr="002D0F8B">
        <w:rPr>
          <w:color w:val="C00000"/>
        </w:rPr>
        <w:t>.  These can include:</w:t>
      </w:r>
    </w:p>
    <w:p w:rsidR="00AC7418" w:rsidRPr="002D0F8B" w:rsidRDefault="00AC7418" w:rsidP="00AC7418">
      <w:pPr>
        <w:pStyle w:val="Default"/>
        <w:shd w:val="clear" w:color="auto" w:fill="F2F2F2"/>
        <w:spacing w:before="240" w:line="240" w:lineRule="atLeast"/>
        <w:ind w:left="1276" w:right="544" w:hanging="482"/>
        <w:jc w:val="both"/>
        <w:rPr>
          <w:color w:val="C00000"/>
        </w:rPr>
      </w:pPr>
      <w:r w:rsidRPr="002D0F8B">
        <w:rPr>
          <w:color w:val="C00000"/>
        </w:rPr>
        <w:t>a)</w:t>
      </w:r>
      <w:r w:rsidRPr="002D0F8B">
        <w:rPr>
          <w:color w:val="C00000"/>
        </w:rPr>
        <w:tab/>
        <w:t>Federal funding:</w:t>
      </w:r>
    </w:p>
    <w:p w:rsidR="00434E43" w:rsidRPr="002D0F8B" w:rsidRDefault="00434E43" w:rsidP="00E75975">
      <w:pPr>
        <w:pStyle w:val="Default"/>
        <w:numPr>
          <w:ilvl w:val="1"/>
          <w:numId w:val="11"/>
        </w:numPr>
        <w:shd w:val="clear" w:color="auto" w:fill="F2F2F2"/>
        <w:spacing w:before="240" w:line="240" w:lineRule="atLeast"/>
        <w:ind w:right="544"/>
        <w:jc w:val="both"/>
        <w:rPr>
          <w:color w:val="C00000"/>
        </w:rPr>
      </w:pPr>
      <w:r w:rsidRPr="002D0F8B">
        <w:rPr>
          <w:color w:val="C00000"/>
        </w:rPr>
        <w:lastRenderedPageBreak/>
        <w:t xml:space="preserve">Positive - Provides </w:t>
      </w:r>
      <w:r w:rsidR="00AC7418" w:rsidRPr="002D0F8B">
        <w:rPr>
          <w:color w:val="C00000"/>
        </w:rPr>
        <w:t xml:space="preserve">the </w:t>
      </w:r>
      <w:r w:rsidRPr="002D0F8B">
        <w:rPr>
          <w:color w:val="C00000"/>
        </w:rPr>
        <w:t xml:space="preserve">ability </w:t>
      </w:r>
      <w:r w:rsidR="00AC7418" w:rsidRPr="002D0F8B">
        <w:rPr>
          <w:color w:val="C00000"/>
        </w:rPr>
        <w:t xml:space="preserve">to </w:t>
      </w:r>
      <w:r w:rsidRPr="002D0F8B">
        <w:rPr>
          <w:color w:val="C00000"/>
        </w:rPr>
        <w:t xml:space="preserve">initiate the </w:t>
      </w:r>
      <w:r w:rsidR="00834752" w:rsidRPr="002D0F8B">
        <w:rPr>
          <w:color w:val="C00000"/>
        </w:rPr>
        <w:t>Steering Group</w:t>
      </w:r>
      <w:r w:rsidRPr="002D0F8B">
        <w:rPr>
          <w:color w:val="C00000"/>
        </w:rPr>
        <w:t xml:space="preserve"> without worrying about funding;</w:t>
      </w:r>
    </w:p>
    <w:p w:rsidR="00434E43" w:rsidRPr="002D0F8B" w:rsidRDefault="00434E43" w:rsidP="00E75975">
      <w:pPr>
        <w:pStyle w:val="Default"/>
        <w:numPr>
          <w:ilvl w:val="1"/>
          <w:numId w:val="11"/>
        </w:numPr>
        <w:shd w:val="clear" w:color="auto" w:fill="F2F2F2"/>
        <w:spacing w:before="240" w:line="240" w:lineRule="atLeast"/>
        <w:ind w:right="544"/>
        <w:jc w:val="both"/>
        <w:rPr>
          <w:color w:val="C00000"/>
        </w:rPr>
      </w:pPr>
      <w:r w:rsidRPr="002D0F8B">
        <w:rPr>
          <w:color w:val="C00000"/>
        </w:rPr>
        <w:t>Positive-  Provides an ability to engage best possible organizations and individuals without a concern about ability to pay (</w:t>
      </w:r>
      <w:r w:rsidR="00734C7D" w:rsidRPr="002D0F8B">
        <w:rPr>
          <w:color w:val="C00000"/>
        </w:rPr>
        <w:t>e.g.</w:t>
      </w:r>
      <w:r w:rsidRPr="002D0F8B">
        <w:rPr>
          <w:color w:val="C00000"/>
        </w:rPr>
        <w:t xml:space="preserve"> option for “scholarships”);</w:t>
      </w:r>
    </w:p>
    <w:p w:rsidR="00434E43" w:rsidRPr="002D0F8B" w:rsidRDefault="00434E43" w:rsidP="00E75975">
      <w:pPr>
        <w:pStyle w:val="Default"/>
        <w:numPr>
          <w:ilvl w:val="1"/>
          <w:numId w:val="11"/>
        </w:numPr>
        <w:shd w:val="clear" w:color="auto" w:fill="F2F2F2"/>
        <w:spacing w:before="240" w:line="240" w:lineRule="atLeast"/>
        <w:ind w:right="544"/>
        <w:jc w:val="both"/>
        <w:rPr>
          <w:color w:val="C00000"/>
        </w:rPr>
      </w:pPr>
      <w:r w:rsidRPr="002D0F8B">
        <w:rPr>
          <w:color w:val="C00000"/>
        </w:rPr>
        <w:t>Negative – Current funding and budget environment;</w:t>
      </w:r>
    </w:p>
    <w:p w:rsidR="00434E43" w:rsidRPr="002D0F8B" w:rsidRDefault="00434E43" w:rsidP="00E75975">
      <w:pPr>
        <w:pStyle w:val="Default"/>
        <w:numPr>
          <w:ilvl w:val="1"/>
          <w:numId w:val="11"/>
        </w:numPr>
        <w:shd w:val="clear" w:color="auto" w:fill="F2F2F2"/>
        <w:spacing w:before="240" w:line="240" w:lineRule="atLeast"/>
        <w:ind w:right="544"/>
        <w:jc w:val="both"/>
        <w:rPr>
          <w:color w:val="C00000"/>
        </w:rPr>
      </w:pPr>
      <w:r w:rsidRPr="002D0F8B">
        <w:rPr>
          <w:color w:val="C00000"/>
        </w:rPr>
        <w:t>Negative – Possibly contrary to the concept of</w:t>
      </w:r>
      <w:ins w:id="175" w:author="Jane Winn" w:date="2011-07-13T18:31:00Z">
        <w:r w:rsidR="00F95F9D">
          <w:rPr>
            <w:color w:val="C00000"/>
          </w:rPr>
          <w:t xml:space="preserve"> private sector leadership</w:t>
        </w:r>
      </w:ins>
      <w:r w:rsidRPr="002D0F8B">
        <w:rPr>
          <w:color w:val="C00000"/>
        </w:rPr>
        <w:t xml:space="preserve"> “</w:t>
      </w:r>
      <w:del w:id="176" w:author="Jane Winn" w:date="2011-07-13T18:31:00Z">
        <w:r w:rsidRPr="002D0F8B" w:rsidDel="00F95F9D">
          <w:rPr>
            <w:color w:val="C00000"/>
          </w:rPr>
          <w:delText>industry led</w:delText>
        </w:r>
      </w:del>
      <w:r w:rsidRPr="002D0F8B">
        <w:rPr>
          <w:color w:val="C00000"/>
        </w:rPr>
        <w:t>”</w:t>
      </w:r>
      <w:r w:rsidR="007822A2" w:rsidRPr="002D0F8B">
        <w:rPr>
          <w:color w:val="C00000"/>
        </w:rPr>
        <w:t>.</w:t>
      </w:r>
    </w:p>
    <w:p w:rsidR="00AC7418" w:rsidRPr="002D0F8B" w:rsidRDefault="00AC7418" w:rsidP="00AC7418">
      <w:pPr>
        <w:pStyle w:val="Default"/>
        <w:shd w:val="clear" w:color="auto" w:fill="F2F2F2"/>
        <w:spacing w:before="240" w:line="240" w:lineRule="atLeast"/>
        <w:ind w:left="1276" w:right="544" w:hanging="482"/>
        <w:jc w:val="both"/>
        <w:rPr>
          <w:color w:val="C00000"/>
        </w:rPr>
      </w:pPr>
      <w:r w:rsidRPr="002D0F8B">
        <w:rPr>
          <w:color w:val="C00000"/>
        </w:rPr>
        <w:t>b)</w:t>
      </w:r>
      <w:r w:rsidRPr="002D0F8B">
        <w:rPr>
          <w:color w:val="C00000"/>
        </w:rPr>
        <w:tab/>
        <w:t>Sponsorships</w:t>
      </w:r>
      <w:r w:rsidR="00C97ABD" w:rsidRPr="002D0F8B">
        <w:rPr>
          <w:color w:val="C00000"/>
        </w:rPr>
        <w:t>,</w:t>
      </w:r>
      <w:r w:rsidR="00EF23AB" w:rsidRPr="002D0F8B">
        <w:rPr>
          <w:color w:val="C00000"/>
        </w:rPr>
        <w:t xml:space="preserve"> </w:t>
      </w:r>
      <w:r w:rsidR="00C97ABD" w:rsidRPr="002D0F8B">
        <w:rPr>
          <w:color w:val="C00000"/>
        </w:rPr>
        <w:t>donations</w:t>
      </w:r>
      <w:r w:rsidR="00EF23AB" w:rsidRPr="002D0F8B">
        <w:rPr>
          <w:color w:val="C00000"/>
        </w:rPr>
        <w:t xml:space="preserve">, </w:t>
      </w:r>
      <w:r w:rsidR="00C97ABD" w:rsidRPr="002D0F8B">
        <w:rPr>
          <w:color w:val="C00000"/>
        </w:rPr>
        <w:t>directed funding (unrelated to membership</w:t>
      </w:r>
      <w:r w:rsidR="00EF23AB" w:rsidRPr="002D0F8B">
        <w:rPr>
          <w:color w:val="C00000"/>
        </w:rPr>
        <w:t>)</w:t>
      </w:r>
      <w:r w:rsidRPr="002D0F8B">
        <w:rPr>
          <w:color w:val="C00000"/>
        </w:rPr>
        <w:t>:</w:t>
      </w:r>
    </w:p>
    <w:p w:rsidR="00434E43" w:rsidRPr="002D0F8B" w:rsidRDefault="00434E43" w:rsidP="002D0F8B">
      <w:pPr>
        <w:pStyle w:val="Default"/>
        <w:numPr>
          <w:ilvl w:val="0"/>
          <w:numId w:val="12"/>
        </w:numPr>
        <w:shd w:val="clear" w:color="auto" w:fill="F2F2F2"/>
        <w:spacing w:before="240" w:line="240" w:lineRule="atLeast"/>
        <w:ind w:right="544"/>
        <w:jc w:val="both"/>
        <w:rPr>
          <w:color w:val="C00000"/>
        </w:rPr>
      </w:pPr>
      <w:r w:rsidRPr="002D0F8B">
        <w:rPr>
          <w:color w:val="C00000"/>
        </w:rPr>
        <w:t>Positive – Provides additional revenue source and improves the ability to have tiered fees;</w:t>
      </w:r>
    </w:p>
    <w:p w:rsidR="00434E43" w:rsidRPr="002D0F8B" w:rsidRDefault="00434E43" w:rsidP="002D0F8B">
      <w:pPr>
        <w:pStyle w:val="Default"/>
        <w:numPr>
          <w:ilvl w:val="0"/>
          <w:numId w:val="12"/>
        </w:numPr>
        <w:shd w:val="clear" w:color="auto" w:fill="F2F2F2"/>
        <w:spacing w:before="240" w:line="240" w:lineRule="atLeast"/>
        <w:ind w:right="544"/>
        <w:jc w:val="both"/>
        <w:rPr>
          <w:color w:val="C00000"/>
        </w:rPr>
      </w:pPr>
      <w:r w:rsidRPr="002D0F8B">
        <w:rPr>
          <w:color w:val="C00000"/>
        </w:rPr>
        <w:t>Negative – Could be seen as potentially commercializing initiative;</w:t>
      </w:r>
    </w:p>
    <w:p w:rsidR="00EF23AB" w:rsidRPr="002D0F8B" w:rsidRDefault="00434E43" w:rsidP="002D0F8B">
      <w:pPr>
        <w:pStyle w:val="Default"/>
        <w:numPr>
          <w:ilvl w:val="0"/>
          <w:numId w:val="12"/>
        </w:numPr>
        <w:shd w:val="clear" w:color="auto" w:fill="F2F2F2"/>
        <w:spacing w:before="240" w:line="240" w:lineRule="atLeast"/>
        <w:ind w:right="544"/>
        <w:jc w:val="both"/>
        <w:rPr>
          <w:color w:val="C00000"/>
        </w:rPr>
      </w:pPr>
      <w:r w:rsidRPr="002D0F8B">
        <w:rPr>
          <w:color w:val="C00000"/>
        </w:rPr>
        <w:t>Negative – Requires administration</w:t>
      </w:r>
      <w:r w:rsidR="00EF23AB" w:rsidRPr="002D0F8B">
        <w:rPr>
          <w:color w:val="C00000"/>
        </w:rPr>
        <w:t>;</w:t>
      </w:r>
    </w:p>
    <w:p w:rsidR="00434E43" w:rsidRPr="002D0F8B" w:rsidRDefault="00EF23AB" w:rsidP="002D0F8B">
      <w:pPr>
        <w:pStyle w:val="Default"/>
        <w:numPr>
          <w:ilvl w:val="0"/>
          <w:numId w:val="12"/>
        </w:numPr>
        <w:shd w:val="clear" w:color="auto" w:fill="F2F2F2"/>
        <w:spacing w:before="240" w:line="240" w:lineRule="atLeast"/>
        <w:ind w:right="544"/>
        <w:jc w:val="both"/>
        <w:rPr>
          <w:color w:val="C00000"/>
        </w:rPr>
      </w:pPr>
      <w:r w:rsidRPr="002D0F8B">
        <w:rPr>
          <w:color w:val="C00000"/>
        </w:rPr>
        <w:t>Negative – generally one-off and thus not a stable source of sustained funding</w:t>
      </w:r>
      <w:r w:rsidR="0096024D" w:rsidRPr="002D0F8B">
        <w:rPr>
          <w:color w:val="C00000"/>
        </w:rPr>
        <w:t>.</w:t>
      </w:r>
    </w:p>
    <w:p w:rsidR="0077333F" w:rsidRPr="002D0F8B" w:rsidDel="00F95F9D" w:rsidRDefault="0077333F" w:rsidP="00E75975">
      <w:pPr>
        <w:pStyle w:val="Default"/>
        <w:shd w:val="clear" w:color="auto" w:fill="F2F2F2"/>
        <w:spacing w:before="240" w:line="240" w:lineRule="atLeast"/>
        <w:ind w:left="851" w:right="544"/>
        <w:jc w:val="both"/>
        <w:rPr>
          <w:del w:id="177" w:author="Jane Winn" w:date="2011-07-13T18:32:00Z"/>
          <w:color w:val="C00000"/>
        </w:rPr>
      </w:pPr>
      <w:commentRangeStart w:id="178"/>
      <w:r w:rsidRPr="002D0F8B">
        <w:rPr>
          <w:color w:val="C00000"/>
        </w:rPr>
        <w:t xml:space="preserve">As noted in </w:t>
      </w:r>
      <w:r w:rsidR="007822A2" w:rsidRPr="002D0F8B">
        <w:rPr>
          <w:color w:val="C00000"/>
        </w:rPr>
        <w:t>our</w:t>
      </w:r>
      <w:r w:rsidRPr="002D0F8B">
        <w:rPr>
          <w:color w:val="C00000"/>
        </w:rPr>
        <w:t xml:space="preserve"> response to </w:t>
      </w:r>
      <w:r w:rsidR="007822A2" w:rsidRPr="002D0F8B">
        <w:rPr>
          <w:color w:val="C00000"/>
        </w:rPr>
        <w:t xml:space="preserve">Question </w:t>
      </w:r>
      <w:r w:rsidRPr="002D0F8B">
        <w:rPr>
          <w:color w:val="C00000"/>
        </w:rPr>
        <w:t>1.2, leveraging a recognized international body such as the OECD, that already receives funding from the majority of the world’s more wealthy jurisdictions</w:t>
      </w:r>
      <w:r w:rsidR="00473625" w:rsidRPr="002D0F8B">
        <w:rPr>
          <w:color w:val="C00000"/>
        </w:rPr>
        <w:t>,</w:t>
      </w:r>
      <w:r w:rsidRPr="002D0F8B">
        <w:rPr>
          <w:color w:val="C00000"/>
        </w:rPr>
        <w:t xml:space="preserve"> offers an alternative method for indirect funding.  </w:t>
      </w:r>
      <w:commentRangeEnd w:id="178"/>
      <w:r w:rsidR="00F95F9D">
        <w:rPr>
          <w:rStyle w:val="CommentReference"/>
          <w:rFonts w:ascii="Calibri" w:hAnsi="Calibri"/>
          <w:color w:val="auto"/>
        </w:rPr>
        <w:commentReference w:id="178"/>
      </w:r>
      <w:del w:id="179" w:author="Jane Winn" w:date="2011-07-13T18:32:00Z">
        <w:r w:rsidR="00734C7D" w:rsidRPr="002D0F8B" w:rsidDel="00F95F9D">
          <w:rPr>
            <w:color w:val="C00000"/>
          </w:rPr>
          <w:delText>The World Bank is similar in terms of the way wealthier nations contribute funding (which offers the potential opportunity for these nations to direct some of their funding for the ‘UN of Identity’ notion, although it is not presently known whether there are formal equivalents to the OECD’s Advisory Committees (e.g. ITAC).</w:delText>
        </w:r>
      </w:del>
    </w:p>
    <w:p w:rsidR="009A47FE" w:rsidRDefault="009A47FE" w:rsidP="00E75975">
      <w:pPr>
        <w:pStyle w:val="Default"/>
        <w:shd w:val="clear" w:color="auto" w:fill="F2F2F2"/>
        <w:spacing w:before="240" w:line="240" w:lineRule="atLeast"/>
        <w:ind w:left="851" w:right="544"/>
        <w:jc w:val="both"/>
        <w:rPr>
          <w:ins w:id="180" w:author="Jane Winn" w:date="2011-07-13T18:39:00Z"/>
          <w:color w:val="C00000"/>
        </w:rPr>
      </w:pPr>
      <w:commentRangeStart w:id="181"/>
      <w:r w:rsidRPr="002D0F8B">
        <w:rPr>
          <w:color w:val="C00000"/>
        </w:rPr>
        <w:t>A further approach would be to encourage</w:t>
      </w:r>
      <w:bookmarkStart w:id="182" w:name="_MailOriginal"/>
      <w:r w:rsidRPr="002D0F8B">
        <w:rPr>
          <w:color w:val="C00000"/>
        </w:rPr>
        <w:t xml:space="preserve"> other countries and their respective private enterprises to contribute towards the infrastructural and piloting costs, perhaps to the extent of matching the $17.5M budget nominally proposed by the US Government.</w:t>
      </w:r>
      <w:bookmarkEnd w:id="182"/>
      <w:commentRangeEnd w:id="181"/>
      <w:r w:rsidR="006B6C0B">
        <w:rPr>
          <w:rStyle w:val="CommentReference"/>
          <w:rFonts w:ascii="Calibri" w:hAnsi="Calibri"/>
          <w:color w:val="auto"/>
        </w:rPr>
        <w:commentReference w:id="181"/>
      </w:r>
    </w:p>
    <w:p w:rsidR="006B6C0B" w:rsidRPr="002D0F8B" w:rsidRDefault="006B6C0B" w:rsidP="00E75975">
      <w:pPr>
        <w:pStyle w:val="Default"/>
        <w:shd w:val="clear" w:color="auto" w:fill="F2F2F2"/>
        <w:spacing w:before="240" w:line="240" w:lineRule="atLeast"/>
        <w:ind w:left="851" w:right="544"/>
        <w:jc w:val="both"/>
        <w:rPr>
          <w:color w:val="C00000"/>
        </w:rPr>
      </w:pPr>
      <w:ins w:id="183" w:author="Jane Winn" w:date="2011-07-13T18:39:00Z">
        <w:r>
          <w:rPr>
            <w:color w:val="C00000"/>
          </w:rPr>
          <w:t xml:space="preserve">Because the Identity Ecosystem does not stop at national borders, any membership system should </w:t>
        </w:r>
      </w:ins>
      <w:ins w:id="184" w:author="Jane Winn" w:date="2011-07-13T18:40:00Z">
        <w:r>
          <w:rPr>
            <w:color w:val="C00000"/>
          </w:rPr>
          <w:t xml:space="preserve">have a procedure for considering applications for membership from </w:t>
        </w:r>
      </w:ins>
      <w:ins w:id="185" w:author="Jane Winn" w:date="2011-07-13T18:39:00Z">
        <w:r>
          <w:rPr>
            <w:color w:val="C00000"/>
          </w:rPr>
          <w:t>private individuals and organizations based out</w:t>
        </w:r>
      </w:ins>
      <w:ins w:id="186" w:author="Jane Winn" w:date="2011-07-13T18:40:00Z">
        <w:r>
          <w:rPr>
            <w:color w:val="C00000"/>
          </w:rPr>
          <w:t xml:space="preserve">side the United </w:t>
        </w:r>
        <w:commentRangeStart w:id="187"/>
        <w:r>
          <w:rPr>
            <w:color w:val="C00000"/>
          </w:rPr>
          <w:t>States</w:t>
        </w:r>
        <w:commentRangeEnd w:id="187"/>
        <w:r>
          <w:rPr>
            <w:rStyle w:val="CommentReference"/>
            <w:rFonts w:ascii="Calibri" w:hAnsi="Calibri"/>
            <w:color w:val="auto"/>
          </w:rPr>
          <w:commentReference w:id="187"/>
        </w:r>
        <w:r>
          <w:rPr>
            <w:color w:val="C00000"/>
          </w:rPr>
          <w:t xml:space="preserve">. </w:t>
        </w:r>
      </w:ins>
    </w:p>
    <w:p w:rsidR="00191E46" w:rsidRPr="002D0F8B" w:rsidRDefault="00191E46" w:rsidP="00E75975">
      <w:pPr>
        <w:pStyle w:val="Default"/>
        <w:shd w:val="clear" w:color="auto" w:fill="F2F2F2"/>
        <w:spacing w:before="240" w:line="240" w:lineRule="atLeast"/>
        <w:ind w:left="851" w:right="544"/>
        <w:jc w:val="both"/>
        <w:rPr>
          <w:b/>
          <w:color w:val="C00000"/>
        </w:rPr>
      </w:pPr>
      <w:commentRangeStart w:id="188"/>
      <w:r w:rsidRPr="002D0F8B">
        <w:rPr>
          <w:color w:val="C00000"/>
        </w:rPr>
        <w:t>As noted in our response to Question 1.2, leveraging a recognized international body such as the OECD or ISACA, that already receives funding from the majority of the world’s more wealthy jurisdictions, offers an alternative method for indirect funding (for the proposed Reference Group at least).</w:t>
      </w:r>
      <w:commentRangeEnd w:id="188"/>
      <w:r w:rsidR="006B6C0B">
        <w:rPr>
          <w:rStyle w:val="CommentReference"/>
          <w:rFonts w:ascii="Calibri" w:hAnsi="Calibri"/>
          <w:color w:val="auto"/>
        </w:rPr>
        <w:commentReference w:id="188"/>
      </w:r>
    </w:p>
    <w:p w:rsidR="00BA146B" w:rsidRDefault="00BA146B" w:rsidP="00332A82">
      <w:pPr>
        <w:pStyle w:val="CM4"/>
        <w:spacing w:before="240" w:line="240" w:lineRule="atLeast"/>
        <w:ind w:left="794" w:hanging="431"/>
      </w:pPr>
      <w:r>
        <w:t xml:space="preserve">3.6. Should all members have the same voting rights on all issues, or should voting rights be adjusted to favor those most impacted by a decision? </w:t>
      </w:r>
    </w:p>
    <w:p w:rsidR="00695C5E"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695C5E" w:rsidRPr="002D0F8B">
        <w:rPr>
          <w:color w:val="C00000"/>
        </w:rPr>
        <w:t>:</w:t>
      </w:r>
    </w:p>
    <w:p w:rsidR="00695C5E" w:rsidRPr="002D0F8B" w:rsidRDefault="00473625" w:rsidP="00E75975">
      <w:pPr>
        <w:pStyle w:val="Default"/>
        <w:shd w:val="clear" w:color="auto" w:fill="F2F2F2" w:themeFill="background1" w:themeFillShade="F2"/>
        <w:spacing w:before="240" w:line="240" w:lineRule="atLeast"/>
        <w:ind w:left="794" w:right="544"/>
        <w:jc w:val="both"/>
        <w:rPr>
          <w:color w:val="C00000"/>
        </w:rPr>
      </w:pPr>
      <w:commentRangeStart w:id="189"/>
      <w:r w:rsidRPr="002D0F8B">
        <w:rPr>
          <w:color w:val="C00000"/>
        </w:rPr>
        <w:lastRenderedPageBreak/>
        <w:t xml:space="preserve">Whatever different weights might be given would inherently bias the outcome.  Instead, it is critical to create equal, adequate and effective representation of all stakeholder groups.  </w:t>
      </w:r>
      <w:commentRangeEnd w:id="189"/>
      <w:r w:rsidR="006B6C0B">
        <w:rPr>
          <w:rStyle w:val="CommentReference"/>
          <w:rFonts w:ascii="Calibri" w:hAnsi="Calibri"/>
          <w:color w:val="auto"/>
        </w:rPr>
        <w:commentReference w:id="189"/>
      </w:r>
      <w:ins w:id="190" w:author="Jane Winn" w:date="2011-07-13T18:44:00Z">
        <w:r w:rsidR="006B6C0B">
          <w:rPr>
            <w:color w:val="C00000"/>
          </w:rPr>
          <w:t xml:space="preserve">Whether any system of weighting voting rights would be necessary or appropriate depends how participation was decided in the first place.  If participation in the Steering Group has been carefully balanced, then equal voting rights would be essential; if not all stakeholder interests are fully represented in the Steering Group, then weighted voting might be necessary.  </w:t>
        </w:r>
      </w:ins>
      <w:r w:rsidRPr="002D0F8B">
        <w:rPr>
          <w:color w:val="C00000"/>
        </w:rPr>
        <w:t xml:space="preserve">The voting rights among the </w:t>
      </w:r>
      <w:r w:rsidR="003C2E9D" w:rsidRPr="002D0F8B">
        <w:rPr>
          <w:color w:val="C00000"/>
        </w:rPr>
        <w:t xml:space="preserve">Steering Group </w:t>
      </w:r>
      <w:r w:rsidRPr="002D0F8B">
        <w:rPr>
          <w:color w:val="C00000"/>
        </w:rPr>
        <w:t>should be shared equally within the group.  Only one vote per participating organization can be made with a pre-determined designated representative.  Participants that have a conflict of interest on any subject (such as a vendor voting on a certain proprietary technology or on a topic concerning a competitor) should recuse themselves from any discussion and related voting.</w:t>
      </w:r>
    </w:p>
    <w:p w:rsidR="00BA146B" w:rsidRDefault="00BA146B" w:rsidP="00332A82">
      <w:pPr>
        <w:pStyle w:val="CM9"/>
        <w:spacing w:before="240" w:after="0" w:line="240" w:lineRule="atLeast"/>
        <w:ind w:left="794" w:hanging="431"/>
      </w:pPr>
      <w:r>
        <w:t xml:space="preserve">3.7. How can appropriately broad representation within the </w:t>
      </w:r>
      <w:r w:rsidR="00834752">
        <w:t>Steering Group</w:t>
      </w:r>
      <w:r>
        <w:t xml:space="preserve"> be ensured? To what extent and in what ways must the Federal government, as well as State, local, tribal, territorial, and foreign governments be involved at the outset? </w:t>
      </w:r>
    </w:p>
    <w:p w:rsidR="00695C5E"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695C5E" w:rsidRPr="002D0F8B">
        <w:rPr>
          <w:color w:val="C00000"/>
        </w:rPr>
        <w:t>:</w:t>
      </w:r>
    </w:p>
    <w:p w:rsidR="00695C5E" w:rsidRPr="002D0F8B" w:rsidRDefault="00473625"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This has been largely answered in K</w:t>
      </w:r>
      <w:r w:rsidR="007822A2" w:rsidRPr="002D0F8B">
        <w:rPr>
          <w:color w:val="C00000"/>
        </w:rPr>
        <w:t xml:space="preserve">I </w:t>
      </w:r>
      <w:r w:rsidR="007822A2" w:rsidRPr="002D0F8B">
        <w:rPr>
          <w:i/>
          <w:color w:val="C00000"/>
        </w:rPr>
        <w:t>NDG</w:t>
      </w:r>
      <w:r w:rsidRPr="002D0F8B">
        <w:rPr>
          <w:color w:val="C00000"/>
        </w:rPr>
        <w:t xml:space="preserve">’s responses to Questions 1.2, 1.9, 3.1, and 4.1.  However, it should be noted that </w:t>
      </w:r>
      <w:r w:rsidR="007822A2" w:rsidRPr="002D0F8B">
        <w:rPr>
          <w:color w:val="C00000"/>
        </w:rPr>
        <w:t>the subject</w:t>
      </w:r>
      <w:r w:rsidRPr="002D0F8B">
        <w:rPr>
          <w:color w:val="C00000"/>
        </w:rPr>
        <w:t xml:space="preserve"> NOI, though open and publicly available, was only promoted within the US. International input from foreign government agencies </w:t>
      </w:r>
      <w:r w:rsidR="007822A2" w:rsidRPr="002D0F8B">
        <w:rPr>
          <w:color w:val="C00000"/>
        </w:rPr>
        <w:t xml:space="preserve">and other non-US entities </w:t>
      </w:r>
      <w:r w:rsidRPr="002D0F8B">
        <w:rPr>
          <w:color w:val="C00000"/>
        </w:rPr>
        <w:t xml:space="preserve">was made possible through organizations such as Kantara that have a significant international membership, and this has enabled them to ‘be involved at the outset’ (i.e. in this phase of NOI’s and workshops).  However, the NSTIC program should redouble its efforts to promote the existence of the program and the pending commencement of real work to the broader international community, using commercial industry, academic and diplomatic channels.  </w:t>
      </w:r>
    </w:p>
    <w:p w:rsidR="008C0EBB" w:rsidRPr="002D0F8B" w:rsidRDefault="008C0EBB"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In addition, there should be a review, conducted annually, to determine </w:t>
      </w:r>
      <w:del w:id="191" w:author="Jane Winn" w:date="2011-07-13T18:46:00Z">
        <w:r w:rsidRPr="002D0F8B" w:rsidDel="00D94287">
          <w:rPr>
            <w:color w:val="C00000"/>
          </w:rPr>
          <w:delText>if a</w:delText>
        </w:r>
      </w:del>
      <w:ins w:id="192" w:author="Jane Winn" w:date="2011-07-13T18:46:00Z">
        <w:r w:rsidR="00D94287">
          <w:rPr>
            <w:color w:val="C00000"/>
          </w:rPr>
          <w:t>whether any</w:t>
        </w:r>
      </w:ins>
      <w:r w:rsidRPr="002D0F8B">
        <w:rPr>
          <w:color w:val="C00000"/>
        </w:rPr>
        <w:t xml:space="preserve"> significant stakeholder group </w:t>
      </w:r>
      <w:del w:id="193" w:author="Jane Winn" w:date="2011-07-13T18:46:00Z">
        <w:r w:rsidRPr="002D0F8B" w:rsidDel="00D94287">
          <w:rPr>
            <w:color w:val="C00000"/>
          </w:rPr>
          <w:delText>is not or is under</w:delText>
        </w:r>
      </w:del>
      <w:ins w:id="194" w:author="Jane Winn" w:date="2011-07-13T18:46:00Z">
        <w:r w:rsidR="00D94287">
          <w:rPr>
            <w:color w:val="C00000"/>
          </w:rPr>
          <w:t>is under or over</w:t>
        </w:r>
      </w:ins>
      <w:r w:rsidRPr="002D0F8B">
        <w:rPr>
          <w:color w:val="C00000"/>
        </w:rPr>
        <w:t xml:space="preserve"> represented.  If so, the composition of the </w:t>
      </w:r>
      <w:r w:rsidR="003C2E9D" w:rsidRPr="002D0F8B">
        <w:rPr>
          <w:color w:val="C00000"/>
        </w:rPr>
        <w:t xml:space="preserve">Steering Group </w:t>
      </w:r>
      <w:r w:rsidRPr="002D0F8B">
        <w:rPr>
          <w:color w:val="C00000"/>
        </w:rPr>
        <w:t xml:space="preserve">must be adjusted using the same process that initiated the </w:t>
      </w:r>
      <w:r w:rsidR="007822A2" w:rsidRPr="002D0F8B">
        <w:rPr>
          <w:color w:val="C00000"/>
        </w:rPr>
        <w:t>Steering Group</w:t>
      </w:r>
      <w:r w:rsidRPr="002D0F8B">
        <w:rPr>
          <w:color w:val="C00000"/>
        </w:rPr>
        <w:t>, or its successor process</w:t>
      </w:r>
      <w:r w:rsidR="007822A2" w:rsidRPr="002D0F8B">
        <w:rPr>
          <w:color w:val="C00000"/>
        </w:rPr>
        <w:t>.</w:t>
      </w:r>
    </w:p>
    <w:p w:rsidR="00EC1148" w:rsidRDefault="00B2347B" w:rsidP="00EC1148">
      <w:pPr>
        <w:pStyle w:val="CM9"/>
        <w:spacing w:before="240" w:after="0" w:line="240" w:lineRule="atLeast"/>
      </w:pPr>
      <w:r>
        <w:br w:type="page"/>
      </w:r>
      <w:r w:rsidR="00EC1148">
        <w:rPr>
          <w:i/>
          <w:iCs/>
        </w:rPr>
        <w:lastRenderedPageBreak/>
        <w:t xml:space="preserve">4. International </w:t>
      </w:r>
    </w:p>
    <w:p w:rsidR="00EC1148" w:rsidRDefault="00EC1148" w:rsidP="00EC1148">
      <w:pPr>
        <w:pStyle w:val="CM9"/>
        <w:spacing w:before="240" w:after="0" w:line="240" w:lineRule="atLeast"/>
      </w:pPr>
      <w:r>
        <w:t xml:space="preserve">Given the global nature of online commerce, the Identity Ecosystem cannot be isolated from internationally available online services and their identity solutions.  Without compromising the Guiding Principles of the Strategy, the public and private sectors will strive to enable international interoperability.  In order for the United States to benefit from other nations’ best practices and achieve international interoperability, the U.S. public and private sectors must be active participants in international technical and policy fora.  </w:t>
      </w:r>
    </w:p>
    <w:p w:rsidR="00EC1148" w:rsidRDefault="00EC1148" w:rsidP="00EC1148">
      <w:pPr>
        <w:pStyle w:val="CM9"/>
        <w:spacing w:before="240" w:after="0" w:line="240" w:lineRule="atLeast"/>
        <w:ind w:right="255"/>
      </w:pPr>
      <w:r>
        <w:t xml:space="preserve">No single entity, including the Federal government, can effectively participate in every international standards effort.  The private sector is already involved in many international standards initiatives; ultimately, then, the international integration of the Identity Ecosystem will depend in great part upon private sector leadership.  </w:t>
      </w:r>
      <w:r>
        <w:br/>
      </w:r>
    </w:p>
    <w:p w:rsidR="00BA146B" w:rsidRDefault="00BA146B" w:rsidP="00332A82">
      <w:pPr>
        <w:pStyle w:val="CM6"/>
        <w:spacing w:before="240" w:line="240" w:lineRule="atLeast"/>
        <w:ind w:left="794" w:hanging="431"/>
      </w:pPr>
      <w:r>
        <w:t xml:space="preserve">4.1. How should the structure of the </w:t>
      </w:r>
      <w:r w:rsidR="00834752">
        <w:t>Steering Group</w:t>
      </w:r>
      <w:r>
        <w:t xml:space="preserve"> address international perspectives, standards, policies, best practices, </w:t>
      </w:r>
      <w:r w:rsidR="00734C7D">
        <w:t>etc.</w:t>
      </w:r>
      <w:r>
        <w:t xml:space="preserve">? </w:t>
      </w:r>
    </w:p>
    <w:p w:rsidR="0051210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395ADB" w:rsidRPr="002D0F8B">
        <w:rPr>
          <w:color w:val="C00000"/>
          <w:u w:val="single"/>
        </w:rPr>
        <w:t>response</w:t>
      </w:r>
      <w:r w:rsidR="006703BB" w:rsidRPr="002D0F8B">
        <w:rPr>
          <w:color w:val="C00000"/>
        </w:rPr>
        <w:t>:</w:t>
      </w:r>
    </w:p>
    <w:p w:rsidR="00512108" w:rsidRPr="002D0F8B" w:rsidRDefault="0051210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The remit of the </w:t>
      </w:r>
      <w:r w:rsidR="00834752" w:rsidRPr="002D0F8B">
        <w:rPr>
          <w:color w:val="C00000"/>
        </w:rPr>
        <w:t>Steering Group</w:t>
      </w:r>
      <w:r w:rsidRPr="002D0F8B">
        <w:rPr>
          <w:color w:val="C00000"/>
        </w:rPr>
        <w:t xml:space="preserve"> should be the development of an Identity Ecosystem that </w:t>
      </w:r>
      <w:r w:rsidR="002F4283" w:rsidRPr="002D0F8B">
        <w:rPr>
          <w:color w:val="C00000"/>
        </w:rPr>
        <w:t xml:space="preserve">can </w:t>
      </w:r>
      <w:r w:rsidRPr="002D0F8B">
        <w:rPr>
          <w:color w:val="C00000"/>
        </w:rPr>
        <w:t xml:space="preserve">be </w:t>
      </w:r>
      <w:r w:rsidR="002F4283" w:rsidRPr="002D0F8B">
        <w:rPr>
          <w:color w:val="C00000"/>
        </w:rPr>
        <w:t xml:space="preserve">adopted </w:t>
      </w:r>
      <w:del w:id="195" w:author="Jane Winn" w:date="2011-07-13T18:47:00Z">
        <w:r w:rsidRPr="002D0F8B" w:rsidDel="00D94287">
          <w:rPr>
            <w:color w:val="C00000"/>
          </w:rPr>
          <w:delText>International</w:delText>
        </w:r>
        <w:r w:rsidR="002F4283" w:rsidRPr="002D0F8B" w:rsidDel="00D94287">
          <w:rPr>
            <w:color w:val="C00000"/>
          </w:rPr>
          <w:delText>ly</w:delText>
        </w:r>
      </w:del>
      <w:ins w:id="196" w:author="Jane Winn" w:date="2011-07-13T18:47:00Z">
        <w:r w:rsidR="00D94287" w:rsidRPr="002D0F8B">
          <w:rPr>
            <w:color w:val="C00000"/>
          </w:rPr>
          <w:t>internationally</w:t>
        </w:r>
      </w:ins>
      <w:r w:rsidRPr="002D0F8B">
        <w:rPr>
          <w:color w:val="C00000"/>
        </w:rPr>
        <w:t xml:space="preserve"> (</w:t>
      </w:r>
      <w:r w:rsidR="002F4283" w:rsidRPr="002D0F8B">
        <w:rPr>
          <w:color w:val="C00000"/>
        </w:rPr>
        <w:t>i.e. it would be</w:t>
      </w:r>
      <w:r w:rsidRPr="002D0F8B">
        <w:rPr>
          <w:color w:val="C00000"/>
        </w:rPr>
        <w:t xml:space="preserve"> a US</w:t>
      </w:r>
      <w:r w:rsidR="002F4283" w:rsidRPr="002D0F8B">
        <w:rPr>
          <w:color w:val="C00000"/>
        </w:rPr>
        <w:t>-initiated strategy</w:t>
      </w:r>
      <w:r w:rsidR="007822A2" w:rsidRPr="002D0F8B">
        <w:rPr>
          <w:color w:val="C00000"/>
        </w:rPr>
        <w:t xml:space="preserve"> with international participation and contribution</w:t>
      </w:r>
      <w:r w:rsidR="002F4283" w:rsidRPr="002D0F8B">
        <w:rPr>
          <w:color w:val="C00000"/>
        </w:rPr>
        <w:t xml:space="preserve"> leading to a</w:t>
      </w:r>
      <w:r w:rsidRPr="002D0F8B">
        <w:rPr>
          <w:color w:val="C00000"/>
        </w:rPr>
        <w:t xml:space="preserve"> system that </w:t>
      </w:r>
      <w:r w:rsidR="00031F40" w:rsidRPr="002D0F8B">
        <w:rPr>
          <w:color w:val="C00000"/>
        </w:rPr>
        <w:t>can be implemented</w:t>
      </w:r>
      <w:r w:rsidRPr="002D0F8B">
        <w:rPr>
          <w:color w:val="C00000"/>
        </w:rPr>
        <w:t xml:space="preserve"> internationally).</w:t>
      </w:r>
    </w:p>
    <w:p w:rsidR="00512108" w:rsidRPr="002D0F8B" w:rsidRDefault="0051210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To this end, the remit, governance and composition of the </w:t>
      </w:r>
      <w:r w:rsidR="00834752" w:rsidRPr="002D0F8B">
        <w:rPr>
          <w:color w:val="C00000"/>
        </w:rPr>
        <w:t>Steering Group</w:t>
      </w:r>
      <w:r w:rsidRPr="002D0F8B">
        <w:rPr>
          <w:color w:val="C00000"/>
        </w:rPr>
        <w:t xml:space="preserve"> must commit to </w:t>
      </w:r>
      <w:r w:rsidR="007822A2" w:rsidRPr="002D0F8B">
        <w:rPr>
          <w:color w:val="C00000"/>
        </w:rPr>
        <w:t xml:space="preserve">its </w:t>
      </w:r>
      <w:r w:rsidRPr="002D0F8B">
        <w:rPr>
          <w:color w:val="C00000"/>
        </w:rPr>
        <w:t xml:space="preserve">eventual </w:t>
      </w:r>
      <w:r w:rsidR="007822A2" w:rsidRPr="002D0F8B">
        <w:rPr>
          <w:color w:val="C00000"/>
        </w:rPr>
        <w:t xml:space="preserve">deliverables (be they standards, operating rules, MoUs, processes, etc.) </w:t>
      </w:r>
      <w:r w:rsidRPr="002D0F8B">
        <w:rPr>
          <w:color w:val="C00000"/>
        </w:rPr>
        <w:t xml:space="preserve">being fully open </w:t>
      </w:r>
      <w:del w:id="197" w:author="Jane Winn" w:date="2011-07-13T18:49:00Z">
        <w:r w:rsidRPr="002D0F8B" w:rsidDel="00D94287">
          <w:rPr>
            <w:color w:val="C00000"/>
          </w:rPr>
          <w:delText xml:space="preserve">and </w:delText>
        </w:r>
        <w:commentRangeStart w:id="198"/>
        <w:r w:rsidRPr="002D0F8B" w:rsidDel="00D94287">
          <w:rPr>
            <w:color w:val="C00000"/>
          </w:rPr>
          <w:delText>royal</w:delText>
        </w:r>
        <w:r w:rsidR="00BA5421" w:rsidRPr="002D0F8B" w:rsidDel="00D94287">
          <w:rPr>
            <w:color w:val="C00000"/>
          </w:rPr>
          <w:delText>t</w:delText>
        </w:r>
        <w:r w:rsidRPr="002D0F8B" w:rsidDel="00D94287">
          <w:rPr>
            <w:color w:val="C00000"/>
          </w:rPr>
          <w:delText xml:space="preserve">y free </w:delText>
        </w:r>
        <w:commentRangeEnd w:id="198"/>
        <w:r w:rsidR="00D94287" w:rsidDel="00D94287">
          <w:rPr>
            <w:rStyle w:val="CommentReference"/>
            <w:rFonts w:ascii="Calibri" w:hAnsi="Calibri"/>
            <w:color w:val="auto"/>
          </w:rPr>
          <w:commentReference w:id="198"/>
        </w:r>
      </w:del>
      <w:r w:rsidRPr="002D0F8B">
        <w:rPr>
          <w:color w:val="C00000"/>
        </w:rPr>
        <w:t xml:space="preserve">with the standards and reference model held in trust for the community by an independent body (either a new body or a suitable existing body). </w:t>
      </w:r>
      <w:r w:rsidR="0014111C" w:rsidRPr="002D0F8B">
        <w:rPr>
          <w:color w:val="C00000"/>
        </w:rPr>
        <w:t xml:space="preserve"> </w:t>
      </w:r>
      <w:r w:rsidRPr="002D0F8B">
        <w:rPr>
          <w:color w:val="C00000"/>
        </w:rPr>
        <w:t>An example is the Open Group holding reference model for UNIX POSIX.</w:t>
      </w:r>
    </w:p>
    <w:p w:rsidR="00BA146B" w:rsidRDefault="00BA146B" w:rsidP="00332A82">
      <w:pPr>
        <w:pStyle w:val="Default"/>
        <w:spacing w:before="240" w:line="240" w:lineRule="atLeast"/>
        <w:ind w:left="794" w:hanging="431"/>
        <w:rPr>
          <w:color w:val="auto"/>
        </w:rPr>
      </w:pPr>
      <w:r>
        <w:rPr>
          <w:color w:val="auto"/>
        </w:rPr>
        <w:t xml:space="preserve">4.2. How should the </w:t>
      </w:r>
      <w:r w:rsidR="00834752">
        <w:rPr>
          <w:color w:val="auto"/>
        </w:rPr>
        <w:t>Steering Group</w:t>
      </w:r>
      <w:r>
        <w:rPr>
          <w:color w:val="auto"/>
        </w:rPr>
        <w:t xml:space="preserve"> coordinate with other international entities (e.g., standards and policy development organizations, trade organizations, foreign governments)? </w:t>
      </w:r>
    </w:p>
    <w:p w:rsidR="0051210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512108" w:rsidRPr="002D0F8B">
        <w:rPr>
          <w:color w:val="C00000"/>
          <w:u w:val="single"/>
        </w:rPr>
        <w:t>response</w:t>
      </w:r>
      <w:r w:rsidR="00512108" w:rsidRPr="002D0F8B">
        <w:rPr>
          <w:color w:val="C00000"/>
        </w:rPr>
        <w:t>:</w:t>
      </w:r>
    </w:p>
    <w:p w:rsidR="00512108" w:rsidRPr="002D0F8B" w:rsidRDefault="00512108" w:rsidP="00E75975">
      <w:pPr>
        <w:pStyle w:val="Default"/>
        <w:shd w:val="clear" w:color="auto" w:fill="F2F2F2" w:themeFill="background1" w:themeFillShade="F2"/>
        <w:spacing w:before="240" w:line="240" w:lineRule="atLeast"/>
        <w:ind w:left="794" w:right="544"/>
        <w:jc w:val="both"/>
        <w:rPr>
          <w:color w:val="C00000"/>
        </w:rPr>
      </w:pPr>
      <w:commentRangeStart w:id="199"/>
      <w:del w:id="200" w:author="Jane Winn" w:date="2011-07-13T18:51:00Z">
        <w:r w:rsidRPr="002D0F8B" w:rsidDel="00D94287">
          <w:rPr>
            <w:color w:val="C00000"/>
          </w:rPr>
          <w:delText>In a “light-touch” manner</w:delText>
        </w:r>
        <w:commentRangeEnd w:id="199"/>
        <w:r w:rsidR="00D94287" w:rsidDel="00D94287">
          <w:rPr>
            <w:rStyle w:val="CommentReference"/>
            <w:rFonts w:ascii="Calibri" w:hAnsi="Calibri"/>
            <w:color w:val="auto"/>
          </w:rPr>
          <w:commentReference w:id="199"/>
        </w:r>
        <w:r w:rsidRPr="002D0F8B" w:rsidDel="00D94287">
          <w:rPr>
            <w:color w:val="C00000"/>
          </w:rPr>
          <w:delText xml:space="preserve">; </w:delText>
        </w:r>
      </w:del>
      <w:ins w:id="201" w:author="Jane Winn" w:date="2011-07-13T18:51:00Z">
        <w:r w:rsidR="00D94287">
          <w:rPr>
            <w:color w:val="C00000"/>
          </w:rPr>
          <w:t>O</w:t>
        </w:r>
      </w:ins>
      <w:del w:id="202" w:author="Jane Winn" w:date="2011-07-13T18:51:00Z">
        <w:r w:rsidRPr="002D0F8B" w:rsidDel="00D94287">
          <w:rPr>
            <w:color w:val="C00000"/>
          </w:rPr>
          <w:delText>o</w:delText>
        </w:r>
      </w:del>
      <w:r w:rsidRPr="002D0F8B">
        <w:rPr>
          <w:color w:val="C00000"/>
        </w:rPr>
        <w:t>ur belief is that standards and policy development organizations, trade organizations and foreign governments have vested interests in their current standards, solutions and the status-quo, none of which to-date have delivered a strong, trusted, global Identity Ecosystem.</w:t>
      </w:r>
    </w:p>
    <w:p w:rsidR="006703BB" w:rsidRPr="002D0F8B" w:rsidRDefault="0051210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Thus the current direction of listening to and taking submissions from all interested parties is the correct approach and the resultant Identity Ecosystem will need to be new and </w:t>
      </w:r>
      <w:commentRangeStart w:id="203"/>
      <w:del w:id="204" w:author="Jane Winn" w:date="2011-07-13T18:52:00Z">
        <w:r w:rsidRPr="002D0F8B" w:rsidDel="00D94287">
          <w:rPr>
            <w:color w:val="C00000"/>
          </w:rPr>
          <w:delText xml:space="preserve">radically </w:delText>
        </w:r>
      </w:del>
      <w:commentRangeEnd w:id="203"/>
      <w:r w:rsidR="00D94287">
        <w:rPr>
          <w:rStyle w:val="CommentReference"/>
          <w:rFonts w:ascii="Calibri" w:hAnsi="Calibri"/>
          <w:color w:val="auto"/>
        </w:rPr>
        <w:commentReference w:id="203"/>
      </w:r>
      <w:r w:rsidRPr="002D0F8B">
        <w:rPr>
          <w:color w:val="C00000"/>
        </w:rPr>
        <w:t xml:space="preserve">different in approach from </w:t>
      </w:r>
      <w:del w:id="205" w:author="Jane Winn" w:date="2011-07-13T18:52:00Z">
        <w:r w:rsidRPr="002D0F8B" w:rsidDel="00D94287">
          <w:rPr>
            <w:color w:val="C00000"/>
          </w:rPr>
          <w:delText xml:space="preserve">anything </w:delText>
        </w:r>
      </w:del>
      <w:ins w:id="206" w:author="Jane Winn" w:date="2011-07-13T18:52:00Z">
        <w:r w:rsidR="00D94287">
          <w:rPr>
            <w:color w:val="C00000"/>
          </w:rPr>
          <w:t xml:space="preserve">those being </w:t>
        </w:r>
      </w:ins>
      <w:r w:rsidRPr="002D0F8B">
        <w:rPr>
          <w:color w:val="C00000"/>
        </w:rPr>
        <w:t xml:space="preserve">implemented today. </w:t>
      </w:r>
    </w:p>
    <w:p w:rsidR="00545B53" w:rsidRPr="002D0F8B" w:rsidRDefault="007822A2"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We stress our view that it is the </w:t>
      </w:r>
      <w:del w:id="207" w:author="Jane Winn" w:date="2011-07-13T18:53:00Z">
        <w:r w:rsidRPr="002D0F8B" w:rsidDel="00D94287">
          <w:rPr>
            <w:color w:val="C00000"/>
          </w:rPr>
          <w:delText xml:space="preserve">approach </w:delText>
        </w:r>
      </w:del>
      <w:ins w:id="208" w:author="Jane Winn" w:date="2011-07-13T18:53:00Z">
        <w:r w:rsidR="00D94287">
          <w:rPr>
            <w:color w:val="C00000"/>
          </w:rPr>
          <w:t xml:space="preserve">governance </w:t>
        </w:r>
        <w:r w:rsidR="00D94287">
          <w:rPr>
            <w:color w:val="C00000"/>
          </w:rPr>
          <w:t>framework</w:t>
        </w:r>
        <w:r w:rsidR="00D94287">
          <w:rPr>
            <w:color w:val="C00000"/>
          </w:rPr>
          <w:t xml:space="preserve"> </w:t>
        </w:r>
      </w:ins>
      <w:r w:rsidRPr="002D0F8B">
        <w:rPr>
          <w:color w:val="C00000"/>
        </w:rPr>
        <w:t xml:space="preserve">that is the key to NSTIC’s successful fulfillment - we believe that all of the fundamental technology already exists.  </w:t>
      </w:r>
      <w:r w:rsidR="00545B53" w:rsidRPr="002D0F8B">
        <w:rPr>
          <w:color w:val="C00000"/>
        </w:rPr>
        <w:t xml:space="preserve">The current direction should be augmented with a directed, proactive program of outreach and engagement, reporting and interaction.  </w:t>
      </w:r>
    </w:p>
    <w:p w:rsidR="00BA146B" w:rsidRDefault="00BA146B" w:rsidP="00332A82">
      <w:pPr>
        <w:pStyle w:val="Default"/>
        <w:spacing w:before="240" w:line="240" w:lineRule="atLeast"/>
        <w:ind w:left="794" w:hanging="431"/>
        <w:rPr>
          <w:color w:val="auto"/>
        </w:rPr>
      </w:pPr>
      <w:r>
        <w:rPr>
          <w:color w:val="auto"/>
        </w:rPr>
        <w:lastRenderedPageBreak/>
        <w:t xml:space="preserve">4.3. On what international entities should the </w:t>
      </w:r>
      <w:r w:rsidR="00834752">
        <w:rPr>
          <w:color w:val="auto"/>
        </w:rPr>
        <w:t>Steering Group</w:t>
      </w:r>
      <w:r>
        <w:rPr>
          <w:color w:val="auto"/>
        </w:rPr>
        <w:t xml:space="preserve"> focus its attention and activities? </w:t>
      </w:r>
    </w:p>
    <w:p w:rsidR="0051210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p>
    <w:p w:rsidR="00545B53" w:rsidRDefault="00545B53" w:rsidP="00E75975">
      <w:pPr>
        <w:pStyle w:val="Default"/>
        <w:shd w:val="clear" w:color="auto" w:fill="F2F2F2" w:themeFill="background1" w:themeFillShade="F2"/>
        <w:spacing w:before="240" w:line="240" w:lineRule="atLeast"/>
        <w:ind w:left="794" w:right="544"/>
        <w:jc w:val="both"/>
        <w:rPr>
          <w:ins w:id="209" w:author="Jane Winn" w:date="2011-07-13T18:56:00Z"/>
          <w:color w:val="C00000"/>
        </w:rPr>
      </w:pPr>
      <w:r w:rsidRPr="002D0F8B">
        <w:rPr>
          <w:color w:val="C00000"/>
        </w:rPr>
        <w:t>While largely answered in K</w:t>
      </w:r>
      <w:r w:rsidR="00F2006E" w:rsidRPr="002D0F8B">
        <w:rPr>
          <w:color w:val="C00000"/>
        </w:rPr>
        <w:t xml:space="preserve">I </w:t>
      </w:r>
      <w:r w:rsidR="00F2006E" w:rsidRPr="002D0F8B">
        <w:rPr>
          <w:i/>
          <w:color w:val="C00000"/>
        </w:rPr>
        <w:t>NDG</w:t>
      </w:r>
      <w:r w:rsidRPr="002D0F8B">
        <w:rPr>
          <w:color w:val="C00000"/>
        </w:rPr>
        <w:t>’s response to Question 3.1, significant experience can be gained from those entities (government agencies, global organizations comprising commercial online businesses and Telcos with IdPs and RPs</w:t>
      </w:r>
      <w:r w:rsidR="00EF23AB" w:rsidRPr="002D0F8B">
        <w:rPr>
          <w:color w:val="C00000"/>
        </w:rPr>
        <w:t>, EU groups such as ENISA</w:t>
      </w:r>
      <w:r w:rsidRPr="002D0F8B">
        <w:rPr>
          <w:color w:val="C00000"/>
        </w:rPr>
        <w:t>) with deployments currently in play, in pilot and in Proof of Concept</w:t>
      </w:r>
      <w:r w:rsidR="00F2006E" w:rsidRPr="002D0F8B">
        <w:rPr>
          <w:color w:val="C00000"/>
        </w:rPr>
        <w:t xml:space="preserve"> situations</w:t>
      </w:r>
      <w:r w:rsidRPr="002D0F8B">
        <w:rPr>
          <w:color w:val="C00000"/>
        </w:rPr>
        <w:t>, together with the relevant SDO’s from which the standards for such deployments emanate.</w:t>
      </w:r>
    </w:p>
    <w:p w:rsidR="005F5658" w:rsidRPr="002D0F8B" w:rsidRDefault="005F5658" w:rsidP="00E75975">
      <w:pPr>
        <w:pStyle w:val="Default"/>
        <w:shd w:val="clear" w:color="auto" w:fill="F2F2F2" w:themeFill="background1" w:themeFillShade="F2"/>
        <w:spacing w:before="240" w:line="240" w:lineRule="atLeast"/>
        <w:ind w:left="794" w:right="544"/>
        <w:jc w:val="both"/>
        <w:rPr>
          <w:color w:val="C00000"/>
        </w:rPr>
      </w:pPr>
      <w:ins w:id="210" w:author="Jane Winn" w:date="2011-07-13T18:56:00Z">
        <w:r>
          <w:rPr>
            <w:color w:val="C00000"/>
          </w:rPr>
          <w:t xml:space="preserve">[LIST </w:t>
        </w:r>
      </w:ins>
      <w:ins w:id="211" w:author="Jane Winn" w:date="2011-07-13T18:57:00Z">
        <w:r>
          <w:rPr>
            <w:color w:val="C00000"/>
          </w:rPr>
          <w:t xml:space="preserve">LEADING </w:t>
        </w:r>
      </w:ins>
      <w:ins w:id="212" w:author="Jane Winn" w:date="2011-07-13T18:56:00Z">
        <w:r>
          <w:rPr>
            <w:color w:val="C00000"/>
          </w:rPr>
          <w:t>INTERNATIONAL PRIVACY GROUPS BY NAME HERE]</w:t>
        </w:r>
      </w:ins>
    </w:p>
    <w:p w:rsidR="00512108" w:rsidRPr="002D0F8B" w:rsidDel="005F5658" w:rsidRDefault="00545B53" w:rsidP="00E75975">
      <w:pPr>
        <w:pStyle w:val="Default"/>
        <w:shd w:val="clear" w:color="auto" w:fill="F2F2F2" w:themeFill="background1" w:themeFillShade="F2"/>
        <w:spacing w:before="240" w:line="240" w:lineRule="atLeast"/>
        <w:ind w:left="794" w:right="544"/>
        <w:jc w:val="both"/>
        <w:rPr>
          <w:del w:id="213" w:author="Jane Winn" w:date="2011-07-13T18:56:00Z"/>
          <w:color w:val="C00000"/>
        </w:rPr>
      </w:pPr>
      <w:commentRangeStart w:id="214"/>
      <w:del w:id="215" w:author="Jane Winn" w:date="2011-07-13T18:56:00Z">
        <w:r w:rsidRPr="002D0F8B" w:rsidDel="005F5658">
          <w:rPr>
            <w:color w:val="C00000"/>
          </w:rPr>
          <w:delText xml:space="preserve">Other key international groups are those </w:delText>
        </w:r>
        <w:r w:rsidR="00512108" w:rsidRPr="002D0F8B" w:rsidDel="005F5658">
          <w:rPr>
            <w:color w:val="C00000"/>
          </w:rPr>
          <w:delText>involved in privacy, accepting that the concept of privacy, particularity for the individual citizen, is far more mature outside of the US.</w:delText>
        </w:r>
        <w:commentRangeEnd w:id="214"/>
        <w:r w:rsidR="00D94287" w:rsidDel="005F5658">
          <w:rPr>
            <w:rStyle w:val="CommentReference"/>
            <w:rFonts w:ascii="Calibri" w:hAnsi="Calibri"/>
            <w:color w:val="auto"/>
          </w:rPr>
          <w:commentReference w:id="214"/>
        </w:r>
      </w:del>
    </w:p>
    <w:p w:rsidR="00512108" w:rsidRPr="002D0F8B" w:rsidDel="00D94287" w:rsidRDefault="00512108" w:rsidP="00E75975">
      <w:pPr>
        <w:pStyle w:val="Default"/>
        <w:shd w:val="clear" w:color="auto" w:fill="F2F2F2" w:themeFill="background1" w:themeFillShade="F2"/>
        <w:spacing w:before="240" w:line="240" w:lineRule="atLeast"/>
        <w:ind w:left="794" w:right="544"/>
        <w:jc w:val="both"/>
        <w:rPr>
          <w:del w:id="216" w:author="Jane Winn" w:date="2011-07-13T18:54:00Z"/>
          <w:color w:val="C00000"/>
        </w:rPr>
      </w:pPr>
      <w:del w:id="217" w:author="Jane Winn" w:date="2011-07-13T18:54:00Z">
        <w:r w:rsidRPr="002D0F8B" w:rsidDel="00D94287">
          <w:rPr>
            <w:color w:val="C00000"/>
          </w:rPr>
          <w:delText>This should probably involve embracing a fundamental design goal of “user centric identity” and the principle of the individual citizen being in control of their identity (please refer to the work by the Jericho Forum in this area</w:delText>
        </w:r>
        <w:r w:rsidRPr="002D0F8B" w:rsidDel="00D94287">
          <w:rPr>
            <w:rStyle w:val="FootnoteReference"/>
            <w:color w:val="C00000"/>
          </w:rPr>
          <w:footnoteReference w:id="3"/>
        </w:r>
        <w:r w:rsidRPr="002D0F8B" w:rsidDel="00D94287">
          <w:rPr>
            <w:color w:val="C00000"/>
          </w:rPr>
          <w:delText xml:space="preserve">), as increased control of identity for individuals (an NSTIC objective) reduces the sharing and exposure of data, and in this way fundamentally provides increased privacy </w:delText>
        </w:r>
        <w:commentRangeStart w:id="220"/>
        <w:r w:rsidRPr="002D0F8B" w:rsidDel="00D94287">
          <w:rPr>
            <w:color w:val="C00000"/>
          </w:rPr>
          <w:delText>protection</w:delText>
        </w:r>
      </w:del>
      <w:commentRangeEnd w:id="220"/>
      <w:r w:rsidR="00D94287">
        <w:rPr>
          <w:rStyle w:val="CommentReference"/>
          <w:rFonts w:ascii="Calibri" w:hAnsi="Calibri"/>
          <w:color w:val="auto"/>
        </w:rPr>
        <w:commentReference w:id="220"/>
      </w:r>
      <w:del w:id="221" w:author="Jane Winn" w:date="2011-07-13T18:54:00Z">
        <w:r w:rsidRPr="002D0F8B" w:rsidDel="00D94287">
          <w:rPr>
            <w:color w:val="C00000"/>
          </w:rPr>
          <w:delText xml:space="preserve">. </w:delText>
        </w:r>
      </w:del>
    </w:p>
    <w:p w:rsidR="00512108" w:rsidRPr="002D0F8B" w:rsidDel="00D94287" w:rsidRDefault="00F2006E" w:rsidP="00E75975">
      <w:pPr>
        <w:pStyle w:val="Default"/>
        <w:shd w:val="clear" w:color="auto" w:fill="F2F2F2" w:themeFill="background1" w:themeFillShade="F2"/>
        <w:spacing w:before="240" w:line="240" w:lineRule="atLeast"/>
        <w:ind w:left="794" w:right="544"/>
        <w:jc w:val="both"/>
        <w:rPr>
          <w:del w:id="222" w:author="Jane Winn" w:date="2011-07-13T18:55:00Z"/>
          <w:color w:val="C00000"/>
        </w:rPr>
      </w:pPr>
      <w:commentRangeStart w:id="223"/>
      <w:del w:id="224" w:author="Jane Winn" w:date="2011-07-13T18:55:00Z">
        <w:r w:rsidRPr="002D0F8B" w:rsidDel="00D94287">
          <w:rPr>
            <w:color w:val="C00000"/>
          </w:rPr>
          <w:delText>It must be recognized that</w:delText>
        </w:r>
        <w:r w:rsidR="00512108" w:rsidRPr="002D0F8B" w:rsidDel="00D94287">
          <w:rPr>
            <w:color w:val="C00000"/>
          </w:rPr>
          <w:delText xml:space="preserve">, once personal information is shared, the need for privacy transcends national borders and privacy protections will need to be considered in this context. </w:delText>
        </w:r>
      </w:del>
      <w:commentRangeEnd w:id="223"/>
      <w:r w:rsidR="00D94287">
        <w:rPr>
          <w:rStyle w:val="CommentReference"/>
          <w:rFonts w:ascii="Calibri" w:hAnsi="Calibri"/>
          <w:color w:val="auto"/>
        </w:rPr>
        <w:commentReference w:id="223"/>
      </w:r>
    </w:p>
    <w:p w:rsidR="00BA146B" w:rsidRDefault="00BA146B" w:rsidP="00332A82">
      <w:pPr>
        <w:pStyle w:val="CM5"/>
        <w:spacing w:before="240" w:line="240" w:lineRule="atLeast"/>
        <w:ind w:left="794" w:hanging="431"/>
      </w:pPr>
      <w:r>
        <w:t xml:space="preserve">4.4. How should the </w:t>
      </w:r>
      <w:r w:rsidR="00834752">
        <w:t>Steering Group</w:t>
      </w:r>
      <w:r>
        <w:t xml:space="preserve"> maximize the Identity Ecosystem’s interoperability internationally? </w:t>
      </w:r>
    </w:p>
    <w:p w:rsidR="00512108" w:rsidRPr="002D0F8B" w:rsidRDefault="0003544E" w:rsidP="00E75975">
      <w:pPr>
        <w:pStyle w:val="Default"/>
        <w:shd w:val="clear" w:color="auto" w:fill="F2F2F2" w:themeFill="background1" w:themeFillShade="F2"/>
        <w:spacing w:before="240" w:line="240" w:lineRule="atLeast"/>
        <w:ind w:left="794" w:right="544"/>
        <w:jc w:val="both"/>
        <w:rPr>
          <w:color w:val="C00000"/>
        </w:rPr>
      </w:pPr>
      <w:r w:rsidRPr="002D0F8B">
        <w:rPr>
          <w:color w:val="C00000"/>
          <w:u w:val="single"/>
        </w:rPr>
        <w:t xml:space="preserve">KI </w:t>
      </w:r>
      <w:r w:rsidRPr="002D0F8B">
        <w:rPr>
          <w:i/>
          <w:color w:val="C00000"/>
          <w:u w:val="single"/>
        </w:rPr>
        <w:t>NDG</w:t>
      </w:r>
      <w:r w:rsidRPr="002D0F8B">
        <w:rPr>
          <w:color w:val="C00000"/>
          <w:u w:val="single"/>
        </w:rPr>
        <w:t xml:space="preserve">’s </w:t>
      </w:r>
      <w:r w:rsidR="002246CA" w:rsidRPr="002D0F8B">
        <w:rPr>
          <w:color w:val="C00000"/>
          <w:u w:val="single"/>
        </w:rPr>
        <w:t>response</w:t>
      </w:r>
      <w:r w:rsidR="002246CA" w:rsidRPr="002D0F8B">
        <w:rPr>
          <w:color w:val="C00000"/>
        </w:rPr>
        <w:t>:</w:t>
      </w:r>
    </w:p>
    <w:p w:rsidR="00512108" w:rsidRPr="002D0F8B" w:rsidRDefault="00512108" w:rsidP="00E75975">
      <w:pPr>
        <w:pStyle w:val="Default"/>
        <w:shd w:val="clear" w:color="auto" w:fill="F2F2F2" w:themeFill="background1" w:themeFillShade="F2"/>
        <w:spacing w:before="240" w:line="240" w:lineRule="atLeast"/>
        <w:ind w:left="794" w:right="544"/>
        <w:jc w:val="both"/>
        <w:rPr>
          <w:color w:val="C00000"/>
        </w:rPr>
      </w:pPr>
      <w:r w:rsidRPr="002D0F8B">
        <w:rPr>
          <w:color w:val="C00000"/>
        </w:rPr>
        <w:t xml:space="preserve">International interoperability should be a design goal </w:t>
      </w:r>
      <w:r w:rsidR="00F2006E" w:rsidRPr="002D0F8B">
        <w:rPr>
          <w:color w:val="C00000"/>
        </w:rPr>
        <w:t xml:space="preserve">for the </w:t>
      </w:r>
      <w:r w:rsidRPr="002D0F8B">
        <w:rPr>
          <w:color w:val="C00000"/>
        </w:rPr>
        <w:t>Identity Ecosystem</w:t>
      </w:r>
      <w:r w:rsidR="00F2006E" w:rsidRPr="002D0F8B">
        <w:rPr>
          <w:color w:val="C00000"/>
        </w:rPr>
        <w:t>.  If it can operate</w:t>
      </w:r>
      <w:r w:rsidRPr="002D0F8B">
        <w:rPr>
          <w:color w:val="C00000"/>
        </w:rPr>
        <w:t xml:space="preserve"> as </w:t>
      </w:r>
      <w:r w:rsidR="00F2006E" w:rsidRPr="002D0F8B">
        <w:rPr>
          <w:color w:val="C00000"/>
        </w:rPr>
        <w:t xml:space="preserve">a source of </w:t>
      </w:r>
      <w:r w:rsidRPr="002D0F8B">
        <w:rPr>
          <w:color w:val="C00000"/>
        </w:rPr>
        <w:t>strong identit</w:t>
      </w:r>
      <w:r w:rsidR="00F2006E" w:rsidRPr="002D0F8B">
        <w:rPr>
          <w:color w:val="C00000"/>
        </w:rPr>
        <w:t>ies</w:t>
      </w:r>
      <w:r w:rsidRPr="002D0F8B">
        <w:rPr>
          <w:color w:val="C00000"/>
        </w:rPr>
        <w:t xml:space="preserve">, trusted internationally, </w:t>
      </w:r>
      <w:r w:rsidR="00F2006E" w:rsidRPr="002D0F8B">
        <w:rPr>
          <w:color w:val="C00000"/>
        </w:rPr>
        <w:t xml:space="preserve">this </w:t>
      </w:r>
      <w:r w:rsidRPr="002D0F8B">
        <w:rPr>
          <w:color w:val="C00000"/>
        </w:rPr>
        <w:t>will benefit governments, global business</w:t>
      </w:r>
      <w:r w:rsidR="00F2006E" w:rsidRPr="002D0F8B">
        <w:rPr>
          <w:color w:val="C00000"/>
        </w:rPr>
        <w:t>es</w:t>
      </w:r>
      <w:r w:rsidRPr="002D0F8B">
        <w:rPr>
          <w:color w:val="C00000"/>
        </w:rPr>
        <w:t xml:space="preserve"> and global e-commerce.</w:t>
      </w:r>
    </w:p>
    <w:p w:rsidR="00512108" w:rsidRPr="002D0F8B" w:rsidDel="005F5658" w:rsidRDefault="00512108" w:rsidP="00E75975">
      <w:pPr>
        <w:pStyle w:val="Default"/>
        <w:shd w:val="clear" w:color="auto" w:fill="F2F2F2" w:themeFill="background1" w:themeFillShade="F2"/>
        <w:spacing w:before="240" w:line="240" w:lineRule="atLeast"/>
        <w:ind w:left="794" w:right="544"/>
        <w:jc w:val="both"/>
        <w:rPr>
          <w:del w:id="225" w:author="Jane Winn" w:date="2011-07-13T19:00:00Z"/>
          <w:color w:val="C00000"/>
        </w:rPr>
      </w:pPr>
      <w:commentRangeStart w:id="226"/>
      <w:del w:id="227" w:author="Jane Winn" w:date="2011-07-13T19:00:00Z">
        <w:r w:rsidRPr="002D0F8B" w:rsidDel="005F5658">
          <w:rPr>
            <w:color w:val="C00000"/>
          </w:rPr>
          <w:delText>We</w:delText>
        </w:r>
      </w:del>
      <w:commentRangeEnd w:id="226"/>
      <w:r w:rsidR="005F5658">
        <w:rPr>
          <w:rStyle w:val="CommentReference"/>
          <w:rFonts w:ascii="Calibri" w:hAnsi="Calibri"/>
          <w:color w:val="auto"/>
        </w:rPr>
        <w:commentReference w:id="226"/>
      </w:r>
      <w:del w:id="228" w:author="Jane Winn" w:date="2011-07-13T19:00:00Z">
        <w:r w:rsidRPr="002D0F8B" w:rsidDel="005F5658">
          <w:rPr>
            <w:color w:val="C00000"/>
          </w:rPr>
          <w:delText xml:space="preserve"> believe that the </w:delText>
        </w:r>
        <w:r w:rsidR="00834752" w:rsidRPr="002D0F8B" w:rsidDel="005F5658">
          <w:rPr>
            <w:color w:val="C00000"/>
          </w:rPr>
          <w:delText>Steering Group</w:delText>
        </w:r>
        <w:r w:rsidRPr="002D0F8B" w:rsidDel="005F5658">
          <w:rPr>
            <w:color w:val="C00000"/>
          </w:rPr>
          <w:delText xml:space="preserve"> should</w:delText>
        </w:r>
        <w:r w:rsidR="00F2006E" w:rsidRPr="002D0F8B" w:rsidDel="005F5658">
          <w:rPr>
            <w:color w:val="C00000"/>
          </w:rPr>
          <w:delText>, as a priority,</w:delText>
        </w:r>
        <w:r w:rsidRPr="002D0F8B" w:rsidDel="005F5658">
          <w:rPr>
            <w:color w:val="C00000"/>
          </w:rPr>
          <w:delText xml:space="preserve"> set a series of design goals that can be seen as </w:delText>
        </w:r>
        <w:r w:rsidR="00F2006E" w:rsidRPr="002D0F8B" w:rsidDel="005F5658">
          <w:rPr>
            <w:color w:val="C00000"/>
          </w:rPr>
          <w:delText xml:space="preserve">being </w:delText>
        </w:r>
        <w:r w:rsidRPr="002D0F8B" w:rsidDel="005F5658">
          <w:rPr>
            <w:color w:val="C00000"/>
          </w:rPr>
          <w:delText xml:space="preserve">beneficial by the US government, </w:delText>
        </w:r>
        <w:r w:rsidR="00F2006E" w:rsidRPr="002D0F8B" w:rsidDel="005F5658">
          <w:rPr>
            <w:color w:val="C00000"/>
          </w:rPr>
          <w:delText xml:space="preserve">other </w:delText>
        </w:r>
        <w:r w:rsidR="00734C7D" w:rsidRPr="002D0F8B" w:rsidDel="005F5658">
          <w:rPr>
            <w:color w:val="C00000"/>
          </w:rPr>
          <w:delText>sovereign</w:delText>
        </w:r>
        <w:r w:rsidRPr="002D0F8B" w:rsidDel="005F5658">
          <w:rPr>
            <w:color w:val="C00000"/>
          </w:rPr>
          <w:delText xml:space="preserve"> governments, global businesses</w:delText>
        </w:r>
        <w:r w:rsidR="00F2006E" w:rsidRPr="002D0F8B" w:rsidDel="005F5658">
          <w:rPr>
            <w:color w:val="C00000"/>
          </w:rPr>
          <w:delText>, citizens, denizens</w:delText>
        </w:r>
        <w:r w:rsidRPr="002D0F8B" w:rsidDel="005F5658">
          <w:rPr>
            <w:color w:val="C00000"/>
          </w:rPr>
          <w:delText xml:space="preserve"> and other interested parties.</w:delText>
        </w:r>
      </w:del>
    </w:p>
    <w:p w:rsidR="00AC7418" w:rsidRPr="002D0F8B" w:rsidDel="005F5658" w:rsidRDefault="00512108" w:rsidP="00E75975">
      <w:pPr>
        <w:pStyle w:val="Default"/>
        <w:shd w:val="clear" w:color="auto" w:fill="F2F2F2" w:themeFill="background1" w:themeFillShade="F2"/>
        <w:spacing w:before="240" w:line="240" w:lineRule="atLeast"/>
        <w:ind w:left="794" w:right="544"/>
        <w:jc w:val="both"/>
        <w:rPr>
          <w:del w:id="229" w:author="Jane Winn" w:date="2011-07-13T19:00:00Z"/>
          <w:color w:val="C00000"/>
        </w:rPr>
      </w:pPr>
      <w:del w:id="230" w:author="Jane Winn" w:date="2011-07-13T19:00:00Z">
        <w:r w:rsidRPr="002D0F8B" w:rsidDel="005F5658">
          <w:rPr>
            <w:color w:val="C00000"/>
          </w:rPr>
          <w:delText xml:space="preserve">We </w:delText>
        </w:r>
        <w:r w:rsidR="00734C7D" w:rsidRPr="002D0F8B" w:rsidDel="005F5658">
          <w:rPr>
            <w:color w:val="C00000"/>
          </w:rPr>
          <w:delText>foresee</w:delText>
        </w:r>
        <w:r w:rsidR="00F2006E" w:rsidRPr="002D0F8B" w:rsidDel="005F5658">
          <w:rPr>
            <w:color w:val="C00000"/>
          </w:rPr>
          <w:delText xml:space="preserve"> some common</w:delText>
        </w:r>
        <w:r w:rsidRPr="002D0F8B" w:rsidDel="005F5658">
          <w:rPr>
            <w:color w:val="C00000"/>
          </w:rPr>
          <w:delText xml:space="preserve"> goals that would gain international support</w:delText>
        </w:r>
        <w:r w:rsidR="00F2006E" w:rsidRPr="002D0F8B" w:rsidDel="005F5658">
          <w:rPr>
            <w:color w:val="C00000"/>
          </w:rPr>
          <w:delText>, these</w:delText>
        </w:r>
        <w:r w:rsidRPr="002D0F8B" w:rsidDel="005F5658">
          <w:rPr>
            <w:color w:val="C00000"/>
          </w:rPr>
          <w:delText xml:space="preserve"> </w:delText>
        </w:r>
        <w:r w:rsidR="00F2006E" w:rsidRPr="002D0F8B" w:rsidDel="005F5658">
          <w:rPr>
            <w:color w:val="C00000"/>
          </w:rPr>
          <w:delText>being that</w:delText>
        </w:r>
        <w:r w:rsidRPr="002D0F8B" w:rsidDel="005F5658">
          <w:rPr>
            <w:color w:val="C00000"/>
          </w:rPr>
          <w:delText>:</w:delText>
        </w:r>
      </w:del>
    </w:p>
    <w:p w:rsidR="00512108" w:rsidRPr="002D0F8B" w:rsidDel="005F5658" w:rsidRDefault="00AC7418" w:rsidP="00AC7418">
      <w:pPr>
        <w:pStyle w:val="Default"/>
        <w:shd w:val="clear" w:color="auto" w:fill="F2F2F2" w:themeFill="background1" w:themeFillShade="F2"/>
        <w:spacing w:before="240" w:line="240" w:lineRule="atLeast"/>
        <w:ind w:left="1276" w:right="544" w:hanging="482"/>
        <w:jc w:val="both"/>
        <w:rPr>
          <w:del w:id="231" w:author="Jane Winn" w:date="2011-07-13T19:00:00Z"/>
          <w:color w:val="C00000"/>
        </w:rPr>
      </w:pPr>
      <w:del w:id="232" w:author="Jane Winn" w:date="2011-07-13T19:00:00Z">
        <w:r w:rsidRPr="002D0F8B" w:rsidDel="005F5658">
          <w:rPr>
            <w:color w:val="C00000"/>
          </w:rPr>
          <w:delText>a)</w:delText>
        </w:r>
        <w:r w:rsidRPr="002D0F8B" w:rsidDel="005F5658">
          <w:rPr>
            <w:color w:val="C00000"/>
          </w:rPr>
          <w:tab/>
        </w:r>
      </w:del>
      <w:del w:id="233" w:author="Jane Winn" w:date="2011-07-13T18:58:00Z">
        <w:r w:rsidRPr="002D0F8B" w:rsidDel="005F5658">
          <w:rPr>
            <w:color w:val="C00000"/>
          </w:rPr>
          <w:delText xml:space="preserve">Global </w:delText>
        </w:r>
      </w:del>
      <w:commentRangeStart w:id="234"/>
      <w:del w:id="235" w:author="Jane Winn" w:date="2011-07-13T18:59:00Z">
        <w:r w:rsidRPr="002D0F8B" w:rsidDel="005F5658">
          <w:rPr>
            <w:color w:val="C00000"/>
          </w:rPr>
          <w:delText>g</w:delText>
        </w:r>
      </w:del>
      <w:del w:id="236" w:author="Jane Winn" w:date="2011-07-13T19:00:00Z">
        <w:r w:rsidRPr="002D0F8B" w:rsidDel="005F5658">
          <w:rPr>
            <w:color w:val="C00000"/>
          </w:rPr>
          <w:delText>overnments</w:delText>
        </w:r>
        <w:commentRangeEnd w:id="234"/>
        <w:r w:rsidR="005F5658" w:rsidDel="005F5658">
          <w:rPr>
            <w:rStyle w:val="CommentReference"/>
            <w:rFonts w:ascii="Calibri" w:hAnsi="Calibri"/>
            <w:color w:val="auto"/>
          </w:rPr>
          <w:commentReference w:id="234"/>
        </w:r>
        <w:r w:rsidRPr="002D0F8B" w:rsidDel="005F5658">
          <w:rPr>
            <w:color w:val="C00000"/>
          </w:rPr>
          <w:delText xml:space="preserve"> can </w:delText>
        </w:r>
      </w:del>
      <w:del w:id="237" w:author="Jane Winn" w:date="2011-07-13T18:59:00Z">
        <w:r w:rsidRPr="002D0F8B" w:rsidDel="005F5658">
          <w:rPr>
            <w:color w:val="C00000"/>
          </w:rPr>
          <w:delText xml:space="preserve">consume </w:delText>
        </w:r>
      </w:del>
      <w:del w:id="238" w:author="Jane Winn" w:date="2011-07-13T19:00:00Z">
        <w:r w:rsidRPr="002D0F8B" w:rsidDel="005F5658">
          <w:rPr>
            <w:color w:val="C00000"/>
          </w:rPr>
          <w:delText>and trust a strong identity not issued by them;</w:delText>
        </w:r>
      </w:del>
    </w:p>
    <w:p w:rsidR="00AC7418" w:rsidRPr="002D0F8B" w:rsidDel="005F5658" w:rsidRDefault="00AC7418" w:rsidP="00AC7418">
      <w:pPr>
        <w:pStyle w:val="Default"/>
        <w:shd w:val="clear" w:color="auto" w:fill="F2F2F2" w:themeFill="background1" w:themeFillShade="F2"/>
        <w:spacing w:before="240" w:line="240" w:lineRule="atLeast"/>
        <w:ind w:left="1276" w:right="544" w:hanging="482"/>
        <w:jc w:val="both"/>
        <w:rPr>
          <w:del w:id="239" w:author="Jane Winn" w:date="2011-07-13T19:00:00Z"/>
          <w:color w:val="C00000"/>
        </w:rPr>
      </w:pPr>
      <w:del w:id="240" w:author="Jane Winn" w:date="2011-07-13T19:00:00Z">
        <w:r w:rsidRPr="002D0F8B" w:rsidDel="005F5658">
          <w:rPr>
            <w:color w:val="C00000"/>
          </w:rPr>
          <w:delText>b)</w:delText>
        </w:r>
        <w:r w:rsidRPr="002D0F8B" w:rsidDel="005F5658">
          <w:rPr>
            <w:color w:val="C00000"/>
          </w:rPr>
          <w:tab/>
          <w:delText>Businesses will be</w:delText>
        </w:r>
        <w:r w:rsidR="00F2006E" w:rsidRPr="002D0F8B" w:rsidDel="005F5658">
          <w:rPr>
            <w:color w:val="C00000"/>
          </w:rPr>
          <w:delText>ing</w:delText>
        </w:r>
        <w:r w:rsidRPr="002D0F8B" w:rsidDel="005F5658">
          <w:rPr>
            <w:color w:val="C00000"/>
          </w:rPr>
          <w:delText xml:space="preserve"> able to </w:delText>
        </w:r>
        <w:r w:rsidR="00F2006E" w:rsidRPr="002D0F8B" w:rsidDel="005F5658">
          <w:rPr>
            <w:color w:val="C00000"/>
          </w:rPr>
          <w:delText xml:space="preserve">accept </w:delText>
        </w:r>
        <w:r w:rsidRPr="002D0F8B" w:rsidDel="005F5658">
          <w:rPr>
            <w:color w:val="C00000"/>
          </w:rPr>
          <w:delText>and trust a strong identity not issued by them;</w:delText>
        </w:r>
      </w:del>
    </w:p>
    <w:p w:rsidR="00AC7418" w:rsidRPr="002D0F8B" w:rsidDel="005F5658" w:rsidRDefault="00AC7418" w:rsidP="00AC7418">
      <w:pPr>
        <w:pStyle w:val="Default"/>
        <w:shd w:val="clear" w:color="auto" w:fill="F2F2F2" w:themeFill="background1" w:themeFillShade="F2"/>
        <w:spacing w:before="240" w:line="240" w:lineRule="atLeast"/>
        <w:ind w:left="1276" w:right="544" w:hanging="482"/>
        <w:jc w:val="both"/>
        <w:rPr>
          <w:del w:id="241" w:author="Jane Winn" w:date="2011-07-13T19:00:00Z"/>
          <w:color w:val="C00000"/>
        </w:rPr>
      </w:pPr>
      <w:del w:id="242" w:author="Jane Winn" w:date="2011-07-13T19:00:00Z">
        <w:r w:rsidRPr="002D0F8B" w:rsidDel="005F5658">
          <w:rPr>
            <w:color w:val="C00000"/>
          </w:rPr>
          <w:delText>c)</w:delText>
        </w:r>
        <w:r w:rsidRPr="002D0F8B" w:rsidDel="005F5658">
          <w:rPr>
            <w:color w:val="C00000"/>
          </w:rPr>
          <w:tab/>
        </w:r>
        <w:r w:rsidR="00F2006E" w:rsidRPr="002D0F8B" w:rsidDel="005F5658">
          <w:rPr>
            <w:color w:val="C00000"/>
          </w:rPr>
          <w:delText>S</w:delText>
        </w:r>
        <w:r w:rsidRPr="002D0F8B" w:rsidDel="005F5658">
          <w:rPr>
            <w:color w:val="C00000"/>
          </w:rPr>
          <w:delText>tandard</w:delText>
        </w:r>
        <w:r w:rsidR="00F2006E" w:rsidRPr="002D0F8B" w:rsidDel="005F5658">
          <w:rPr>
            <w:color w:val="C00000"/>
          </w:rPr>
          <w:delText>s</w:delText>
        </w:r>
        <w:r w:rsidRPr="002D0F8B" w:rsidDel="005F5658">
          <w:rPr>
            <w:color w:val="C00000"/>
          </w:rPr>
          <w:delText xml:space="preserve"> </w:delText>
        </w:r>
        <w:r w:rsidR="00F2006E" w:rsidRPr="002D0F8B" w:rsidDel="005F5658">
          <w:rPr>
            <w:color w:val="C00000"/>
          </w:rPr>
          <w:delText xml:space="preserve">and other deliverables </w:delText>
        </w:r>
        <w:r w:rsidRPr="002D0F8B" w:rsidDel="005F5658">
          <w:rPr>
            <w:color w:val="C00000"/>
          </w:rPr>
          <w:delText>f</w:delText>
        </w:r>
        <w:r w:rsidR="00F2006E" w:rsidRPr="002D0F8B" w:rsidDel="005F5658">
          <w:rPr>
            <w:color w:val="C00000"/>
          </w:rPr>
          <w:delText>r</w:delText>
        </w:r>
        <w:r w:rsidRPr="002D0F8B" w:rsidDel="005F5658">
          <w:rPr>
            <w:color w:val="C00000"/>
          </w:rPr>
          <w:delText>o</w:delText>
        </w:r>
        <w:r w:rsidR="00F2006E" w:rsidRPr="002D0F8B" w:rsidDel="005F5658">
          <w:rPr>
            <w:color w:val="C00000"/>
          </w:rPr>
          <w:delText>m</w:delText>
        </w:r>
        <w:r w:rsidRPr="002D0F8B" w:rsidDel="005F5658">
          <w:rPr>
            <w:color w:val="C00000"/>
          </w:rPr>
          <w:delText xml:space="preserve"> the Identity Ecosystem </w:delText>
        </w:r>
        <w:r w:rsidR="00F2006E" w:rsidRPr="002D0F8B" w:rsidDel="005F5658">
          <w:rPr>
            <w:color w:val="C00000"/>
          </w:rPr>
          <w:delText>are</w:delText>
        </w:r>
        <w:r w:rsidRPr="002D0F8B" w:rsidDel="005F5658">
          <w:rPr>
            <w:color w:val="C00000"/>
          </w:rPr>
          <w:delText xml:space="preserve"> </w:delText>
        </w:r>
        <w:r w:rsidR="00F2006E" w:rsidRPr="002D0F8B" w:rsidDel="005F5658">
          <w:rPr>
            <w:color w:val="C00000"/>
          </w:rPr>
          <w:delText>able to be</w:delText>
        </w:r>
        <w:r w:rsidRPr="002D0F8B" w:rsidDel="005F5658">
          <w:rPr>
            <w:color w:val="C00000"/>
          </w:rPr>
          <w:delText xml:space="preserve"> replicated in any country, meaning </w:delText>
        </w:r>
        <w:r w:rsidR="00F2006E" w:rsidRPr="002D0F8B" w:rsidDel="005F5658">
          <w:rPr>
            <w:color w:val="C00000"/>
          </w:rPr>
          <w:delText>they are</w:delText>
        </w:r>
        <w:r w:rsidRPr="002D0F8B" w:rsidDel="005F5658">
          <w:rPr>
            <w:color w:val="C00000"/>
          </w:rPr>
          <w:delText xml:space="preserve"> vendor and country neutral, and fully open;</w:delText>
        </w:r>
      </w:del>
    </w:p>
    <w:p w:rsidR="00AC7418" w:rsidRPr="002D0F8B" w:rsidDel="005F5658" w:rsidRDefault="00AC7418" w:rsidP="00AC7418">
      <w:pPr>
        <w:pStyle w:val="Default"/>
        <w:shd w:val="clear" w:color="auto" w:fill="F2F2F2" w:themeFill="background1" w:themeFillShade="F2"/>
        <w:spacing w:before="240" w:line="240" w:lineRule="atLeast"/>
        <w:ind w:left="1276" w:right="544" w:hanging="482"/>
        <w:jc w:val="both"/>
        <w:rPr>
          <w:del w:id="243" w:author="Jane Winn" w:date="2011-07-13T19:00:00Z"/>
          <w:color w:val="C00000"/>
        </w:rPr>
      </w:pPr>
      <w:del w:id="244" w:author="Jane Winn" w:date="2011-07-13T19:00:00Z">
        <w:r w:rsidRPr="002D0F8B" w:rsidDel="005F5658">
          <w:rPr>
            <w:color w:val="C00000"/>
          </w:rPr>
          <w:delText>d)</w:delText>
        </w:r>
        <w:r w:rsidRPr="002D0F8B" w:rsidDel="005F5658">
          <w:rPr>
            <w:color w:val="C00000"/>
          </w:rPr>
          <w:tab/>
          <w:delText xml:space="preserve">All crypto used by the Identity Ecosystem </w:delText>
        </w:r>
        <w:r w:rsidR="00F2006E" w:rsidRPr="002D0F8B" w:rsidDel="005F5658">
          <w:rPr>
            <w:color w:val="C00000"/>
          </w:rPr>
          <w:delText>is</w:delText>
        </w:r>
        <w:r w:rsidRPr="002D0F8B" w:rsidDel="005F5658">
          <w:rPr>
            <w:color w:val="C00000"/>
          </w:rPr>
          <w:delText xml:space="preserve"> fully open </w:delText>
        </w:r>
      </w:del>
      <w:commentRangeStart w:id="245"/>
      <w:del w:id="246" w:author="Jane Winn" w:date="2011-07-13T18:57:00Z">
        <w:r w:rsidRPr="002D0F8B" w:rsidDel="005F5658">
          <w:rPr>
            <w:color w:val="C00000"/>
          </w:rPr>
          <w:delText xml:space="preserve">and royalty-free </w:delText>
        </w:r>
        <w:commentRangeEnd w:id="245"/>
        <w:r w:rsidR="005F5658" w:rsidDel="005F5658">
          <w:rPr>
            <w:rStyle w:val="CommentReference"/>
            <w:rFonts w:ascii="Calibri" w:hAnsi="Calibri"/>
            <w:color w:val="auto"/>
          </w:rPr>
          <w:commentReference w:id="245"/>
        </w:r>
      </w:del>
      <w:del w:id="247" w:author="Jane Winn" w:date="2011-07-13T19:00:00Z">
        <w:r w:rsidRPr="002D0F8B" w:rsidDel="005F5658">
          <w:rPr>
            <w:color w:val="C00000"/>
          </w:rPr>
          <w:delText xml:space="preserve">and all code </w:delText>
        </w:r>
        <w:r w:rsidR="00F2006E" w:rsidRPr="002D0F8B" w:rsidDel="005F5658">
          <w:rPr>
            <w:color w:val="C00000"/>
          </w:rPr>
          <w:delText>is</w:delText>
        </w:r>
        <w:r w:rsidRPr="002D0F8B" w:rsidDel="005F5658">
          <w:rPr>
            <w:color w:val="C00000"/>
          </w:rPr>
          <w:delText xml:space="preserve"> </w:delText>
        </w:r>
        <w:r w:rsidRPr="002D0F8B" w:rsidDel="005F5658">
          <w:rPr>
            <w:color w:val="C00000"/>
          </w:rPr>
          <w:lastRenderedPageBreak/>
          <w:delText>published to ensure there is no suggestion of a back-door.</w:delText>
        </w:r>
      </w:del>
    </w:p>
    <w:p w:rsidR="004572BE" w:rsidRPr="002D0F8B" w:rsidDel="005F5658" w:rsidRDefault="00512108" w:rsidP="00E75975">
      <w:pPr>
        <w:pStyle w:val="Default"/>
        <w:shd w:val="clear" w:color="auto" w:fill="F2F2F2" w:themeFill="background1" w:themeFillShade="F2"/>
        <w:spacing w:before="240" w:line="240" w:lineRule="atLeast"/>
        <w:ind w:left="794" w:right="544"/>
        <w:jc w:val="both"/>
        <w:rPr>
          <w:del w:id="248" w:author="Jane Winn" w:date="2011-07-13T19:00:00Z"/>
          <w:color w:val="C00000"/>
        </w:rPr>
      </w:pPr>
      <w:commentRangeStart w:id="249"/>
      <w:del w:id="250" w:author="Jane Winn" w:date="2011-07-13T19:00:00Z">
        <w:r w:rsidRPr="002D0F8B" w:rsidDel="005F5658">
          <w:rPr>
            <w:color w:val="C00000"/>
          </w:rPr>
          <w:delText>We commend the example of the open competition for AES and a great example of openness fostering the adoption of a new strong crypto standard that rapidly achieved global acceptance and use.</w:delText>
        </w:r>
        <w:commentRangeEnd w:id="249"/>
        <w:r w:rsidR="00603C46" w:rsidRPr="002D0F8B" w:rsidDel="005F5658">
          <w:rPr>
            <w:rStyle w:val="CommentReference"/>
            <w:rFonts w:ascii="Calibri" w:hAnsi="Calibri"/>
            <w:color w:val="C00000"/>
          </w:rPr>
          <w:commentReference w:id="249"/>
        </w:r>
      </w:del>
    </w:p>
    <w:p w:rsidR="004572BE" w:rsidDel="005F5658" w:rsidRDefault="004572BE" w:rsidP="00E75975">
      <w:pPr>
        <w:pStyle w:val="Default"/>
        <w:shd w:val="clear" w:color="auto" w:fill="F2F2F2" w:themeFill="background1" w:themeFillShade="F2"/>
        <w:spacing w:before="240" w:line="240" w:lineRule="atLeast"/>
        <w:ind w:left="794" w:right="544"/>
        <w:jc w:val="both"/>
        <w:rPr>
          <w:del w:id="251" w:author="Jane Winn" w:date="2011-07-13T19:01:00Z"/>
          <w:color w:val="C00000"/>
        </w:rPr>
      </w:pPr>
      <w:del w:id="252" w:author="Jane Winn" w:date="2011-07-13T19:01:00Z">
        <w:r w:rsidRPr="002D0F8B" w:rsidDel="005F5658">
          <w:rPr>
            <w:color w:val="C00000"/>
          </w:rPr>
          <w:delText>The Kantara membership, which reflects a significant proportion of those with experience of deploying online services, knows that the challenge of interoperability goes deeper (conformance with standards and deployment profiles) and wider than an agreed series of design goals.  The European Interoperability Framework offers an insight into this with the matrix (shown below) which should be studied by the Steering Group as it installs itself.</w:delText>
        </w:r>
      </w:del>
    </w:p>
    <w:p w:rsidR="005F5658" w:rsidRPr="002D0F8B" w:rsidRDefault="005F5658" w:rsidP="00E75975">
      <w:pPr>
        <w:pStyle w:val="Default"/>
        <w:shd w:val="clear" w:color="auto" w:fill="F2F2F2" w:themeFill="background1" w:themeFillShade="F2"/>
        <w:spacing w:before="240" w:line="240" w:lineRule="atLeast"/>
        <w:ind w:left="794" w:right="544"/>
        <w:jc w:val="both"/>
        <w:rPr>
          <w:ins w:id="253" w:author="Jane Winn" w:date="2011-07-13T19:01:00Z"/>
          <w:color w:val="C00000"/>
        </w:rPr>
      </w:pPr>
      <w:ins w:id="254" w:author="Jane Winn" w:date="2011-07-13T19:01:00Z">
        <w:r>
          <w:rPr>
            <w:color w:val="C00000"/>
          </w:rPr>
          <w:t xml:space="preserve">The European Interoperability Framework provides a heuristic for identifying all the stakeholders and ecosystem elements likely to be relevant to discussions of international interoperability: </w:t>
        </w:r>
      </w:ins>
    </w:p>
    <w:p w:rsidR="004572BE" w:rsidRPr="00E477C3" w:rsidRDefault="004572BE" w:rsidP="004572BE">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498"/>
        <w:gridCol w:w="1498"/>
        <w:gridCol w:w="1554"/>
        <w:gridCol w:w="1498"/>
        <w:gridCol w:w="1498"/>
      </w:tblGrid>
      <w:tr w:rsidR="004572BE" w:rsidTr="004572BE">
        <w:trPr>
          <w:jc w:val="center"/>
        </w:trPr>
        <w:tc>
          <w:tcPr>
            <w:tcW w:w="1366" w:type="dxa"/>
            <w:vMerge w:val="restart"/>
            <w:shd w:val="clear" w:color="auto" w:fill="1F497D"/>
            <w:vAlign w:val="center"/>
          </w:tcPr>
          <w:p w:rsidR="004572BE" w:rsidRPr="00917799" w:rsidRDefault="004572BE" w:rsidP="004572BE">
            <w:pPr>
              <w:spacing w:after="0"/>
              <w:jc w:val="center"/>
              <w:rPr>
                <w:rFonts w:cs="Calibri"/>
                <w:b/>
                <w:color w:val="FFFFFF"/>
                <w:lang w:eastAsia="ko-KR"/>
              </w:rPr>
            </w:pPr>
            <w:r>
              <w:rPr>
                <w:rFonts w:cs="Calibri"/>
                <w:b/>
                <w:color w:val="FFFFFF"/>
                <w:lang w:eastAsia="ko-KR"/>
              </w:rPr>
              <w:t>Delivery Processes</w:t>
            </w:r>
          </w:p>
        </w:tc>
        <w:tc>
          <w:tcPr>
            <w:tcW w:w="7490" w:type="dxa"/>
            <w:gridSpan w:val="5"/>
            <w:shd w:val="clear" w:color="auto" w:fill="BFBFBF"/>
          </w:tcPr>
          <w:p w:rsidR="004572BE" w:rsidRDefault="004572BE" w:rsidP="004572BE">
            <w:pPr>
              <w:spacing w:after="0"/>
              <w:jc w:val="center"/>
              <w:rPr>
                <w:rFonts w:cs="Calibri"/>
                <w:b/>
              </w:rPr>
            </w:pPr>
            <w:r>
              <w:rPr>
                <w:rFonts w:cs="Calibri"/>
                <w:b/>
              </w:rPr>
              <w:t>Interoperability Levels</w:t>
            </w:r>
          </w:p>
        </w:tc>
      </w:tr>
      <w:tr w:rsidR="004572BE" w:rsidTr="004572BE">
        <w:trPr>
          <w:jc w:val="center"/>
        </w:trPr>
        <w:tc>
          <w:tcPr>
            <w:tcW w:w="1366" w:type="dxa"/>
            <w:vMerge/>
            <w:shd w:val="clear" w:color="auto" w:fill="1F497D"/>
          </w:tcPr>
          <w:p w:rsidR="004572BE" w:rsidRPr="00917799" w:rsidRDefault="004572BE" w:rsidP="004572BE">
            <w:pPr>
              <w:spacing w:after="0"/>
              <w:rPr>
                <w:rFonts w:cs="Calibri"/>
                <w:b/>
                <w:color w:val="FFFFFF"/>
                <w:lang w:eastAsia="ko-KR"/>
              </w:rPr>
            </w:pPr>
          </w:p>
        </w:tc>
        <w:tc>
          <w:tcPr>
            <w:tcW w:w="1498" w:type="dxa"/>
            <w:shd w:val="clear" w:color="auto" w:fill="BFBFBF"/>
            <w:vAlign w:val="center"/>
          </w:tcPr>
          <w:p w:rsidR="004572BE" w:rsidRPr="00917799" w:rsidRDefault="004572BE" w:rsidP="004572BE">
            <w:pPr>
              <w:spacing w:after="0"/>
              <w:jc w:val="center"/>
              <w:rPr>
                <w:rFonts w:cs="Calibri"/>
                <w:b/>
                <w:lang w:eastAsia="ko-KR"/>
              </w:rPr>
            </w:pPr>
            <w:r>
              <w:rPr>
                <w:rFonts w:cs="Calibri"/>
                <w:b/>
              </w:rPr>
              <w:t>Political</w:t>
            </w:r>
          </w:p>
        </w:tc>
        <w:tc>
          <w:tcPr>
            <w:tcW w:w="1498" w:type="dxa"/>
            <w:shd w:val="clear" w:color="auto" w:fill="BFBFBF"/>
            <w:vAlign w:val="center"/>
          </w:tcPr>
          <w:p w:rsidR="004572BE" w:rsidRPr="00917799" w:rsidRDefault="004572BE" w:rsidP="004572BE">
            <w:pPr>
              <w:spacing w:after="0"/>
              <w:jc w:val="center"/>
              <w:rPr>
                <w:rFonts w:cs="Calibri"/>
                <w:b/>
                <w:lang w:eastAsia="ko-KR"/>
              </w:rPr>
            </w:pPr>
            <w:r w:rsidRPr="00917799">
              <w:rPr>
                <w:rFonts w:cs="Calibri"/>
                <w:b/>
              </w:rPr>
              <w:t>Legal</w:t>
            </w:r>
          </w:p>
        </w:tc>
        <w:tc>
          <w:tcPr>
            <w:tcW w:w="1498" w:type="dxa"/>
            <w:shd w:val="clear" w:color="auto" w:fill="BFBFBF"/>
            <w:vAlign w:val="center"/>
          </w:tcPr>
          <w:p w:rsidR="004572BE" w:rsidRPr="00917799" w:rsidRDefault="004572BE" w:rsidP="004572BE">
            <w:pPr>
              <w:spacing w:after="0"/>
              <w:jc w:val="center"/>
              <w:rPr>
                <w:rFonts w:cs="Calibri"/>
                <w:b/>
                <w:lang w:eastAsia="ko-KR"/>
              </w:rPr>
            </w:pPr>
            <w:r>
              <w:rPr>
                <w:rFonts w:cs="Calibri"/>
                <w:b/>
              </w:rPr>
              <w:t>Organiz</w:t>
            </w:r>
            <w:r w:rsidRPr="00917799">
              <w:rPr>
                <w:rFonts w:cs="Calibri"/>
                <w:b/>
              </w:rPr>
              <w:t>ational</w:t>
            </w:r>
          </w:p>
        </w:tc>
        <w:tc>
          <w:tcPr>
            <w:tcW w:w="1498" w:type="dxa"/>
            <w:shd w:val="clear" w:color="auto" w:fill="BFBFBF"/>
            <w:vAlign w:val="center"/>
          </w:tcPr>
          <w:p w:rsidR="004572BE" w:rsidRPr="00917799" w:rsidRDefault="004572BE" w:rsidP="004572BE">
            <w:pPr>
              <w:spacing w:after="0"/>
              <w:jc w:val="center"/>
              <w:rPr>
                <w:rFonts w:cs="Calibri"/>
                <w:b/>
                <w:lang w:eastAsia="ko-KR"/>
              </w:rPr>
            </w:pPr>
            <w:r w:rsidRPr="00917799">
              <w:rPr>
                <w:rFonts w:cs="Calibri"/>
                <w:b/>
              </w:rPr>
              <w:t>Semantic</w:t>
            </w:r>
          </w:p>
        </w:tc>
        <w:tc>
          <w:tcPr>
            <w:tcW w:w="1498" w:type="dxa"/>
            <w:shd w:val="clear" w:color="auto" w:fill="BFBFBF"/>
            <w:vAlign w:val="center"/>
          </w:tcPr>
          <w:p w:rsidR="004572BE" w:rsidRPr="00917799" w:rsidRDefault="004572BE" w:rsidP="004572BE">
            <w:pPr>
              <w:spacing w:after="0"/>
              <w:jc w:val="center"/>
              <w:rPr>
                <w:rFonts w:cs="Calibri"/>
                <w:b/>
                <w:lang w:eastAsia="ko-KR"/>
              </w:rPr>
            </w:pPr>
            <w:r>
              <w:rPr>
                <w:rFonts w:cs="Calibri"/>
                <w:b/>
              </w:rPr>
              <w:t>Technical</w:t>
            </w:r>
          </w:p>
        </w:tc>
      </w:tr>
      <w:tr w:rsidR="004572BE" w:rsidTr="004572BE">
        <w:trPr>
          <w:jc w:val="center"/>
        </w:trPr>
        <w:tc>
          <w:tcPr>
            <w:tcW w:w="1366" w:type="dxa"/>
            <w:shd w:val="clear" w:color="auto" w:fill="C6D9F1"/>
            <w:vAlign w:val="center"/>
          </w:tcPr>
          <w:p w:rsidR="004572BE" w:rsidRPr="00917799" w:rsidRDefault="004572BE" w:rsidP="004572BE">
            <w:pPr>
              <w:spacing w:after="0"/>
              <w:jc w:val="center"/>
              <w:rPr>
                <w:rFonts w:cs="Calibri"/>
                <w:lang w:eastAsia="ko-KR"/>
              </w:rPr>
            </w:pPr>
            <w:r w:rsidRPr="00917799">
              <w:rPr>
                <w:rFonts w:cs="Calibri"/>
              </w:rPr>
              <w:t>Business Management</w:t>
            </w: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r>
      <w:tr w:rsidR="004572BE" w:rsidTr="004572BE">
        <w:trPr>
          <w:jc w:val="center"/>
        </w:trPr>
        <w:tc>
          <w:tcPr>
            <w:tcW w:w="1366" w:type="dxa"/>
            <w:shd w:val="clear" w:color="auto" w:fill="C6D9F1"/>
            <w:vAlign w:val="center"/>
          </w:tcPr>
          <w:p w:rsidR="004572BE" w:rsidRPr="00917799" w:rsidRDefault="004572BE" w:rsidP="004572BE">
            <w:pPr>
              <w:spacing w:after="0"/>
              <w:jc w:val="center"/>
              <w:rPr>
                <w:rFonts w:cs="Calibri"/>
                <w:lang w:eastAsia="ko-KR"/>
              </w:rPr>
            </w:pPr>
            <w:r w:rsidRPr="00917799">
              <w:rPr>
                <w:rFonts w:cs="Calibri"/>
              </w:rPr>
              <w:t>Customer Management</w:t>
            </w:r>
          </w:p>
        </w:tc>
        <w:tc>
          <w:tcPr>
            <w:tcW w:w="1498" w:type="dxa"/>
          </w:tcPr>
          <w:p w:rsidR="004572BE" w:rsidRPr="00917799" w:rsidRDefault="004572BE" w:rsidP="004572BE">
            <w:pPr>
              <w:spacing w:after="0"/>
              <w:rPr>
                <w:rFonts w:cs="Calibri"/>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r>
      <w:tr w:rsidR="004572BE" w:rsidTr="004572BE">
        <w:trPr>
          <w:jc w:val="center"/>
        </w:trPr>
        <w:tc>
          <w:tcPr>
            <w:tcW w:w="1366" w:type="dxa"/>
            <w:shd w:val="clear" w:color="auto" w:fill="C6D9F1"/>
            <w:vAlign w:val="center"/>
          </w:tcPr>
          <w:p w:rsidR="004572BE" w:rsidRPr="00917799" w:rsidRDefault="004572BE" w:rsidP="004572BE">
            <w:pPr>
              <w:spacing w:after="0"/>
              <w:jc w:val="center"/>
              <w:rPr>
                <w:rFonts w:cs="Calibri"/>
                <w:lang w:eastAsia="ko-KR"/>
              </w:rPr>
            </w:pPr>
            <w:r w:rsidRPr="00917799">
              <w:rPr>
                <w:rFonts w:cs="Calibri"/>
              </w:rPr>
              <w:t>Channel Management</w:t>
            </w: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r>
      <w:tr w:rsidR="004572BE" w:rsidTr="004572BE">
        <w:trPr>
          <w:jc w:val="center"/>
        </w:trPr>
        <w:tc>
          <w:tcPr>
            <w:tcW w:w="1366" w:type="dxa"/>
            <w:shd w:val="clear" w:color="auto" w:fill="C6D9F1"/>
            <w:vAlign w:val="center"/>
          </w:tcPr>
          <w:p w:rsidR="004572BE" w:rsidRPr="00917799" w:rsidRDefault="004572BE" w:rsidP="004572BE">
            <w:pPr>
              <w:spacing w:after="0"/>
              <w:jc w:val="center"/>
              <w:rPr>
                <w:rFonts w:cs="Calibri"/>
                <w:lang w:eastAsia="ko-KR"/>
              </w:rPr>
            </w:pPr>
            <w:r w:rsidRPr="00917799">
              <w:rPr>
                <w:rFonts w:cs="Calibri"/>
              </w:rPr>
              <w:t>Technology Management</w:t>
            </w:r>
          </w:p>
        </w:tc>
        <w:tc>
          <w:tcPr>
            <w:tcW w:w="1498" w:type="dxa"/>
          </w:tcPr>
          <w:p w:rsidR="004572BE" w:rsidRPr="00917799" w:rsidRDefault="004572BE" w:rsidP="004572BE">
            <w:pPr>
              <w:spacing w:after="0"/>
              <w:rPr>
                <w:rFonts w:cs="Calibri"/>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c>
          <w:tcPr>
            <w:tcW w:w="1498" w:type="dxa"/>
          </w:tcPr>
          <w:p w:rsidR="004572BE" w:rsidRPr="00917799" w:rsidRDefault="004572BE" w:rsidP="004572BE">
            <w:pPr>
              <w:spacing w:after="0"/>
              <w:rPr>
                <w:rFonts w:cs="Calibri"/>
                <w:lang w:eastAsia="ko-KR"/>
              </w:rPr>
            </w:pPr>
          </w:p>
        </w:tc>
      </w:tr>
    </w:tbl>
    <w:p w:rsidR="004572BE" w:rsidRPr="008D04D4" w:rsidRDefault="004572BE" w:rsidP="004572BE">
      <w:pPr>
        <w:spacing w:after="120" w:line="240" w:lineRule="auto"/>
        <w:rPr>
          <w:rFonts w:ascii="Arial" w:hAnsi="Arial" w:cs="Arial"/>
          <w:sz w:val="18"/>
          <w:szCs w:val="18"/>
        </w:rPr>
      </w:pPr>
    </w:p>
    <w:p w:rsidR="00BA146B" w:rsidRDefault="00BA146B" w:rsidP="00332A82">
      <w:pPr>
        <w:pStyle w:val="CM9"/>
        <w:spacing w:before="240" w:after="0" w:line="240" w:lineRule="atLeast"/>
        <w:ind w:left="794" w:hanging="431"/>
      </w:pPr>
      <w:r>
        <w:t xml:space="preserve">4.5. What is the Federal government’s role in promoting international cooperation within the Identity Ecosystem? </w:t>
      </w:r>
    </w:p>
    <w:p w:rsidR="00512108" w:rsidRDefault="0003544E" w:rsidP="00E75975">
      <w:pPr>
        <w:pStyle w:val="Default"/>
        <w:shd w:val="clear" w:color="auto" w:fill="F2F2F2" w:themeFill="background1" w:themeFillShade="F2"/>
        <w:spacing w:before="240" w:line="240" w:lineRule="atLeast"/>
        <w:ind w:left="794" w:right="544"/>
        <w:jc w:val="both"/>
        <w:rPr>
          <w:color w:val="C00000"/>
        </w:rPr>
      </w:pPr>
      <w:r w:rsidRPr="0003544E">
        <w:rPr>
          <w:color w:val="C00000"/>
          <w:u w:val="single"/>
        </w:rPr>
        <w:t xml:space="preserve">KI </w:t>
      </w:r>
      <w:r w:rsidRPr="0003544E">
        <w:rPr>
          <w:i/>
          <w:color w:val="C00000"/>
          <w:u w:val="single"/>
        </w:rPr>
        <w:t>NDG</w:t>
      </w:r>
      <w:r w:rsidRPr="0003544E">
        <w:rPr>
          <w:color w:val="C00000"/>
          <w:u w:val="single"/>
        </w:rPr>
        <w:t xml:space="preserve">’s </w:t>
      </w:r>
      <w:r w:rsidR="002246CA" w:rsidRPr="006703BB">
        <w:rPr>
          <w:color w:val="C00000"/>
          <w:u w:val="single"/>
        </w:rPr>
        <w:t>response</w:t>
      </w:r>
      <w:r w:rsidR="002246CA">
        <w:rPr>
          <w:color w:val="C00000"/>
        </w:rPr>
        <w:t>:</w:t>
      </w:r>
    </w:p>
    <w:p w:rsidR="0014111C" w:rsidRDefault="0014111C" w:rsidP="00E75975">
      <w:pPr>
        <w:pStyle w:val="Default"/>
        <w:shd w:val="clear" w:color="auto" w:fill="F2F2F2" w:themeFill="background1" w:themeFillShade="F2"/>
        <w:spacing w:before="240" w:line="240" w:lineRule="atLeast"/>
        <w:ind w:left="794" w:right="544"/>
        <w:jc w:val="both"/>
        <w:rPr>
          <w:color w:val="C00000"/>
        </w:rPr>
      </w:pPr>
      <w:r>
        <w:rPr>
          <w:color w:val="C00000"/>
        </w:rPr>
        <w:t>This question overlaps considerably with Questions 3.7 and 4.2, and we refer to Kantara’s responses thereto, for a fuller response.</w:t>
      </w:r>
    </w:p>
    <w:p w:rsidR="00512108" w:rsidDel="005F5658" w:rsidRDefault="00512108" w:rsidP="00E75975">
      <w:pPr>
        <w:pStyle w:val="Default"/>
        <w:shd w:val="clear" w:color="auto" w:fill="F2F2F2" w:themeFill="background1" w:themeFillShade="F2"/>
        <w:spacing w:before="240" w:line="240" w:lineRule="atLeast"/>
        <w:ind w:left="794" w:right="544"/>
        <w:jc w:val="both"/>
        <w:rPr>
          <w:del w:id="255" w:author="Jane Winn" w:date="2011-07-13T19:03:00Z"/>
          <w:color w:val="C00000"/>
        </w:rPr>
      </w:pPr>
      <w:del w:id="256" w:author="Jane Winn" w:date="2011-07-13T19:03:00Z">
        <w:r w:rsidDel="005F5658">
          <w:rPr>
            <w:color w:val="C00000"/>
          </w:rPr>
          <w:delText>To promote t</w:delText>
        </w:r>
        <w:r w:rsidRPr="003F3253" w:rsidDel="005F5658">
          <w:rPr>
            <w:color w:val="C00000"/>
          </w:rPr>
          <w:delText>he involvement of people and organizations in the Steering Group and Identity Eco</w:delText>
        </w:r>
      </w:del>
      <w:del w:id="257" w:author="Jane Winn" w:date="2011-07-13T19:02:00Z">
        <w:r w:rsidRPr="003F3253" w:rsidDel="005F5658">
          <w:rPr>
            <w:color w:val="C00000"/>
          </w:rPr>
          <w:delText>-</w:delText>
        </w:r>
      </w:del>
      <w:del w:id="258" w:author="Jane Winn" w:date="2011-07-13T19:03:00Z">
        <w:r w:rsidRPr="003F3253" w:rsidDel="005F5658">
          <w:rPr>
            <w:color w:val="C00000"/>
          </w:rPr>
          <w:delText xml:space="preserve">system based on </w:delText>
        </w:r>
        <w:r w:rsidR="0031160D" w:rsidDel="005F5658">
          <w:rPr>
            <w:color w:val="C00000"/>
          </w:rPr>
          <w:delText xml:space="preserve">their </w:delText>
        </w:r>
        <w:r w:rsidRPr="003F3253" w:rsidDel="005F5658">
          <w:rPr>
            <w:color w:val="C00000"/>
          </w:rPr>
          <w:delText xml:space="preserve">ability to contribute </w:delText>
        </w:r>
        <w:r w:rsidR="0031160D" w:rsidDel="005F5658">
          <w:rPr>
            <w:color w:val="C00000"/>
          </w:rPr>
          <w:delText>rather than factors such as their ability to fund their representatives’ participation or their</w:delText>
        </w:r>
        <w:r w:rsidRPr="003F3253" w:rsidDel="005F5658">
          <w:rPr>
            <w:color w:val="C00000"/>
          </w:rPr>
          <w:delText xml:space="preserve"> country of </w:delText>
        </w:r>
        <w:commentRangeStart w:id="259"/>
        <w:r w:rsidRPr="003F3253" w:rsidDel="005F5658">
          <w:rPr>
            <w:color w:val="C00000"/>
          </w:rPr>
          <w:delText>origin</w:delText>
        </w:r>
      </w:del>
      <w:commentRangeEnd w:id="259"/>
      <w:r w:rsidR="005F5658">
        <w:rPr>
          <w:rStyle w:val="CommentReference"/>
          <w:rFonts w:ascii="Calibri" w:hAnsi="Calibri"/>
          <w:color w:val="auto"/>
        </w:rPr>
        <w:commentReference w:id="259"/>
      </w:r>
      <w:del w:id="260" w:author="Jane Winn" w:date="2011-07-13T19:03:00Z">
        <w:r w:rsidRPr="003F3253" w:rsidDel="005F5658">
          <w:rPr>
            <w:color w:val="C00000"/>
          </w:rPr>
          <w:delText>.</w:delText>
        </w:r>
        <w:r w:rsidRPr="006703BB" w:rsidDel="005F5658">
          <w:rPr>
            <w:color w:val="C00000"/>
          </w:rPr>
          <w:delText xml:space="preserve"> </w:delText>
        </w:r>
      </w:del>
    </w:p>
    <w:p w:rsidR="00512108" w:rsidDel="005F5658" w:rsidRDefault="00512108" w:rsidP="00E75975">
      <w:pPr>
        <w:pStyle w:val="Default"/>
        <w:shd w:val="clear" w:color="auto" w:fill="F2F2F2" w:themeFill="background1" w:themeFillShade="F2"/>
        <w:spacing w:before="240" w:line="240" w:lineRule="atLeast"/>
        <w:ind w:left="794" w:right="544"/>
        <w:jc w:val="both"/>
        <w:rPr>
          <w:del w:id="261" w:author="Jane Winn" w:date="2011-07-13T19:03:00Z"/>
          <w:color w:val="C00000"/>
        </w:rPr>
      </w:pPr>
      <w:commentRangeStart w:id="262"/>
      <w:del w:id="263" w:author="Jane Winn" w:date="2011-07-13T19:03:00Z">
        <w:r w:rsidRPr="003F3253" w:rsidDel="005F5658">
          <w:rPr>
            <w:color w:val="C00000"/>
          </w:rPr>
          <w:delText xml:space="preserve">This may mean that </w:delText>
        </w:r>
        <w:r w:rsidR="001A3B08" w:rsidDel="005F5658">
          <w:rPr>
            <w:color w:val="C00000"/>
          </w:rPr>
          <w:delText>the NSTIC Project Office</w:delText>
        </w:r>
        <w:r w:rsidRPr="003F3253" w:rsidDel="005F5658">
          <w:rPr>
            <w:color w:val="C00000"/>
          </w:rPr>
          <w:delText xml:space="preserve"> and the </w:delText>
        </w:r>
        <w:r w:rsidR="00834752" w:rsidDel="005F5658">
          <w:rPr>
            <w:color w:val="C00000"/>
          </w:rPr>
          <w:delText>Steering Group</w:delText>
        </w:r>
        <w:r w:rsidRPr="003F3253" w:rsidDel="005F5658">
          <w:rPr>
            <w:color w:val="C00000"/>
          </w:rPr>
          <w:delText xml:space="preserve"> will need to fund travel and expenses for people involved </w:delText>
        </w:r>
        <w:r w:rsidDel="005F5658">
          <w:rPr>
            <w:color w:val="C00000"/>
          </w:rPr>
          <w:delText xml:space="preserve">including </w:delText>
        </w:r>
        <w:r w:rsidRPr="003F3253" w:rsidDel="005F5658">
          <w:rPr>
            <w:color w:val="C00000"/>
          </w:rPr>
          <w:delText>international travel</w:delText>
        </w:r>
        <w:r w:rsidDel="005F5658">
          <w:rPr>
            <w:color w:val="C00000"/>
          </w:rPr>
          <w:delText>.</w:delText>
        </w:r>
        <w:commentRangeEnd w:id="262"/>
        <w:r w:rsidR="005F5658" w:rsidDel="005F5658">
          <w:rPr>
            <w:rStyle w:val="CommentReference"/>
            <w:rFonts w:ascii="Calibri" w:hAnsi="Calibri"/>
            <w:color w:val="auto"/>
          </w:rPr>
          <w:commentReference w:id="262"/>
        </w:r>
      </w:del>
    </w:p>
    <w:p w:rsidR="00F64133" w:rsidRPr="002246CA" w:rsidRDefault="00F64133">
      <w:pPr>
        <w:pStyle w:val="Default"/>
      </w:pPr>
    </w:p>
    <w:sectPr w:rsidR="00F64133" w:rsidRPr="002246CA" w:rsidSect="00FB6FB1">
      <w:headerReference w:type="default" r:id="rId12"/>
      <w:footerReference w:type="default" r:id="rId13"/>
      <w:footerReference w:type="first" r:id="rId14"/>
      <w:type w:val="continuous"/>
      <w:pgSz w:w="12240" w:h="15840" w:code="1"/>
      <w:pgMar w:top="1400" w:right="941" w:bottom="658" w:left="709" w:header="567" w:footer="567" w:gutter="0"/>
      <w:cols w:space="720"/>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Jane Winn" w:date="2011-07-13T19:06:00Z" w:initials="JKW">
    <w:p w:rsidR="006B6C0B" w:rsidRDefault="006B6C0B">
      <w:pPr>
        <w:pStyle w:val="CommentText"/>
      </w:pPr>
      <w:r>
        <w:rPr>
          <w:rStyle w:val="CommentReference"/>
        </w:rPr>
        <w:annotationRef/>
      </w:r>
      <w:r>
        <w:rPr>
          <w:rFonts w:ascii="TimesNewRomanPS-BoldItalicMT" w:hAnsi="TimesNewRomanPS-BoldItalicMT" w:cs="TimesNewRomanPS-BoldItalicMT"/>
          <w:b/>
          <w:bCs/>
          <w:i/>
          <w:iCs/>
          <w:sz w:val="24"/>
          <w:szCs w:val="24"/>
        </w:rPr>
        <w:t xml:space="preserve">This needs to be inserted somewhere in this document: The </w:t>
      </w:r>
      <w:proofErr w:type="spellStart"/>
      <w:r>
        <w:rPr>
          <w:rFonts w:ascii="TimesNewRomanPS-BoldItalicMT" w:hAnsi="TimesNewRomanPS-BoldItalicMT" w:cs="TimesNewRomanPS-BoldItalicMT"/>
          <w:b/>
          <w:bCs/>
          <w:i/>
          <w:iCs/>
          <w:sz w:val="24"/>
          <w:szCs w:val="24"/>
        </w:rPr>
        <w:t>Kantara</w:t>
      </w:r>
      <w:proofErr w:type="spellEnd"/>
      <w:r>
        <w:rPr>
          <w:rFonts w:ascii="TimesNewRomanPS-BoldItalicMT" w:hAnsi="TimesNewRomanPS-BoldItalicMT" w:cs="TimesNewRomanPS-BoldItalicMT"/>
          <w:b/>
          <w:bCs/>
          <w:i/>
          <w:iCs/>
          <w:sz w:val="24"/>
          <w:szCs w:val="24"/>
        </w:rPr>
        <w:t xml:space="preserve"> </w:t>
      </w:r>
      <w:proofErr w:type="spellStart"/>
      <w:r>
        <w:rPr>
          <w:rFonts w:ascii="TimesNewRomanPS-BoldItalicMT" w:hAnsi="TimesNewRomanPS-BoldItalicMT" w:cs="TimesNewRomanPS-BoldItalicMT"/>
          <w:b/>
          <w:bCs/>
          <w:i/>
          <w:iCs/>
          <w:sz w:val="24"/>
          <w:szCs w:val="24"/>
        </w:rPr>
        <w:t>Iniative</w:t>
      </w:r>
      <w:proofErr w:type="spellEnd"/>
      <w:r>
        <w:rPr>
          <w:rFonts w:ascii="TimesNewRomanPS-BoldItalicMT" w:hAnsi="TimesNewRomanPS-BoldItalicMT" w:cs="TimesNewRomanPS-BoldItalicMT"/>
          <w:b/>
          <w:bCs/>
          <w:i/>
          <w:iCs/>
          <w:sz w:val="24"/>
          <w:szCs w:val="24"/>
        </w:rPr>
        <w:t xml:space="preserve"> is an unincorporated association operating as a program of the IEEE Industry Standards and Technology Organization (“IEEE-ISTO”).  In fact, a whole paragraph explaining why this organizational structure (rather than e.g., a California non-profit corporation (ICANN)), works well might be very helpful.</w:t>
      </w:r>
    </w:p>
  </w:comment>
  <w:comment w:id="13" w:author="Jane Winn" w:date="2011-07-13T19:06:00Z" w:initials="JKW">
    <w:p w:rsidR="006B6C0B" w:rsidRDefault="006B6C0B">
      <w:pPr>
        <w:pStyle w:val="CommentText"/>
      </w:pPr>
      <w:r>
        <w:rPr>
          <w:rStyle w:val="CommentReference"/>
        </w:rPr>
        <w:annotationRef/>
      </w:r>
      <w:r>
        <w:t xml:space="preserve">In many quarters, the World Bank is hated, so this reference is a potential distraction.  I don’t think it is a good analogy and risks discrediting the analysis with a tangential comment.  What about IETF? W3C? </w:t>
      </w:r>
      <w:proofErr w:type="gramStart"/>
      <w:r>
        <w:t>aren’t</w:t>
      </w:r>
      <w:proofErr w:type="gramEnd"/>
      <w:r>
        <w:t xml:space="preserve"> those more relevant examples with fewer enemies?</w:t>
      </w:r>
    </w:p>
  </w:comment>
  <w:comment w:id="28" w:author="Jane Winn" w:date="2011-07-13T19:06:00Z" w:initials="JKW">
    <w:p w:rsidR="006B6C0B" w:rsidRDefault="006B6C0B">
      <w:pPr>
        <w:pStyle w:val="CommentText"/>
      </w:pPr>
      <w:r>
        <w:rPr>
          <w:rStyle w:val="CommentReference"/>
        </w:rPr>
        <w:annotationRef/>
      </w:r>
      <w:r>
        <w:t>I know what you are getting at, but “exonerate liability” won’t work.  Here are some alternatives:</w:t>
      </w:r>
    </w:p>
    <w:p w:rsidR="006B6C0B" w:rsidRDefault="006B6C0B">
      <w:pPr>
        <w:pStyle w:val="CommentText"/>
      </w:pPr>
      <w:r>
        <w:t>Restrict liability</w:t>
      </w:r>
    </w:p>
    <w:p w:rsidR="006B6C0B" w:rsidRDefault="006B6C0B">
      <w:pPr>
        <w:pStyle w:val="CommentText"/>
      </w:pPr>
      <w:r>
        <w:t>Bloc liability</w:t>
      </w:r>
    </w:p>
    <w:p w:rsidR="006B6C0B" w:rsidRDefault="006B6C0B">
      <w:pPr>
        <w:pStyle w:val="CommentText"/>
      </w:pPr>
      <w:r>
        <w:t>Excuse liability</w:t>
      </w:r>
    </w:p>
    <w:p w:rsidR="006B6C0B" w:rsidRDefault="006B6C0B">
      <w:pPr>
        <w:pStyle w:val="CommentText"/>
      </w:pPr>
      <w:r>
        <w:t>Exempt from liability</w:t>
      </w:r>
    </w:p>
    <w:p w:rsidR="006B6C0B" w:rsidRDefault="006B6C0B">
      <w:pPr>
        <w:pStyle w:val="CommentText"/>
      </w:pPr>
      <w:r>
        <w:t>Establish immunity</w:t>
      </w:r>
    </w:p>
    <w:p w:rsidR="006B6C0B" w:rsidRDefault="006B6C0B">
      <w:pPr>
        <w:pStyle w:val="CommentText"/>
      </w:pPr>
      <w:r>
        <w:t>If you don’t like any of those, I can try to think of some other options</w:t>
      </w:r>
    </w:p>
  </w:comment>
  <w:comment w:id="32" w:author="Jane Winn" w:date="2011-07-13T19:06:00Z" w:initials="JKW">
    <w:p w:rsidR="006B6C0B" w:rsidRDefault="006B6C0B">
      <w:pPr>
        <w:pStyle w:val="CommentText"/>
      </w:pPr>
      <w:r>
        <w:rPr>
          <w:rStyle w:val="CommentReference"/>
        </w:rPr>
        <w:annotationRef/>
      </w:r>
      <w:r>
        <w:t>Both followed by 3 nouns is confusing, I added a comma and a “for” to try to clarify</w:t>
      </w:r>
    </w:p>
  </w:comment>
  <w:comment w:id="39" w:author="Jane Winn" w:date="2011-07-13T19:06:00Z" w:initials="JKW">
    <w:p w:rsidR="006B6C0B" w:rsidRDefault="006B6C0B">
      <w:pPr>
        <w:pStyle w:val="CommentText"/>
      </w:pPr>
      <w:r>
        <w:rPr>
          <w:rStyle w:val="CommentReference"/>
        </w:rPr>
        <w:annotationRef/>
      </w:r>
      <w:proofErr w:type="spellStart"/>
      <w:r>
        <w:t>Ummm</w:t>
      </w:r>
      <w:proofErr w:type="spellEnd"/>
      <w:r>
        <w:t>…didn’t the federal government propose NSTIC?  It seems a bit harsh to suggest that it did it without being conscious of what it was doing</w:t>
      </w:r>
    </w:p>
  </w:comment>
  <w:comment w:id="94" w:author="Jane Winn" w:date="2011-07-13T19:06:00Z" w:initials="JKW">
    <w:p w:rsidR="006B6C0B" w:rsidRDefault="006B6C0B">
      <w:pPr>
        <w:pStyle w:val="CommentText"/>
      </w:pPr>
      <w:r>
        <w:rPr>
          <w:rStyle w:val="CommentReference"/>
        </w:rPr>
        <w:annotationRef/>
      </w:r>
      <w:r>
        <w:t>Agreed</w:t>
      </w:r>
    </w:p>
  </w:comment>
  <w:comment w:id="93" w:author="Richard G. WILSHER" w:date="2011-07-13T19:06:00Z" w:initials="Zygma-RGW">
    <w:p w:rsidR="006B6C0B" w:rsidRDefault="006B6C0B">
      <w:pPr>
        <w:pStyle w:val="CommentText"/>
      </w:pPr>
      <w:r>
        <w:rPr>
          <w:rStyle w:val="CommentReference"/>
        </w:rPr>
        <w:annotationRef/>
      </w:r>
      <w:r>
        <w:t>I would be inclined to remove this para – I think its been said a sufficient number of times elsewhere, its beginning to sound like a stuck record …stuck recor …stuck recor …stuck recor.  I move for its dismissal unless anyone chooses to defend its right to exist!</w:t>
      </w:r>
    </w:p>
  </w:comment>
  <w:comment w:id="96" w:author="Richard G. WILSHER" w:date="2011-07-13T19:06:00Z" w:initials="Zygma-RGW">
    <w:p w:rsidR="006B6C0B" w:rsidRDefault="006B6C0B">
      <w:pPr>
        <w:pStyle w:val="CommentText"/>
      </w:pPr>
      <w:r>
        <w:rPr>
          <w:rStyle w:val="CommentReference"/>
        </w:rPr>
        <w:annotationRef/>
      </w:r>
      <w:r>
        <w:t>Somehow, I am reminded of the Pink Panther</w:t>
      </w:r>
    </w:p>
  </w:comment>
  <w:comment w:id="95" w:author="Jane Winn" w:date="2011-07-13T19:06:00Z" w:initials="JKW">
    <w:p w:rsidR="006B6C0B" w:rsidRDefault="006B6C0B">
      <w:pPr>
        <w:pStyle w:val="CommentText"/>
      </w:pPr>
      <w:r>
        <w:rPr>
          <w:rStyle w:val="CommentReference"/>
        </w:rPr>
        <w:annotationRef/>
      </w:r>
      <w:r>
        <w:t>As with the World Bank comment, I don’t think there is any upside to this comment.  Suggesting that the Federal Government act as a philanthropist in this arena when painful budget cuts are being made in other areas distracts from the main message.</w:t>
      </w:r>
    </w:p>
  </w:comment>
  <w:comment w:id="139" w:author="Jane Winn" w:date="2011-07-13T19:06:00Z" w:initials="JKW">
    <w:p w:rsidR="006B6C0B" w:rsidRDefault="006B6C0B">
      <w:pPr>
        <w:pStyle w:val="CommentText"/>
      </w:pPr>
      <w:r>
        <w:rPr>
          <w:rStyle w:val="CommentReference"/>
        </w:rPr>
        <w:annotationRef/>
      </w:r>
      <w:r>
        <w:t>Using terms like “industry-led group” risks reviving a lot of the irrelevant controversy that dogged Liberty Alliance</w:t>
      </w:r>
    </w:p>
  </w:comment>
  <w:comment w:id="149" w:author="Jane Winn" w:date="2011-07-13T19:06:00Z" w:initials="JKW">
    <w:p w:rsidR="006B6C0B" w:rsidRDefault="006B6C0B">
      <w:pPr>
        <w:pStyle w:val="CommentText"/>
      </w:pPr>
      <w:r>
        <w:rPr>
          <w:rStyle w:val="CommentReference"/>
        </w:rPr>
        <w:annotationRef/>
      </w:r>
      <w:r>
        <w:t>Because obese people are expected to sit in them?</w:t>
      </w:r>
    </w:p>
  </w:comment>
  <w:comment w:id="178" w:author="Jane Winn" w:date="2011-07-13T19:06:00Z" w:initials="JKW">
    <w:p w:rsidR="006B6C0B" w:rsidRDefault="006B6C0B">
      <w:pPr>
        <w:pStyle w:val="CommentText"/>
      </w:pPr>
      <w:r>
        <w:rPr>
          <w:rStyle w:val="CommentReference"/>
        </w:rPr>
        <w:annotationRef/>
      </w:r>
      <w:r>
        <w:t xml:space="preserve">This looks toxic to me.  The OECD is funded by FOREIGN GOVERNMENTS!!!  Do you think the French government is more cooperative, less dogmatic source of funding than the US government?  </w:t>
      </w:r>
    </w:p>
  </w:comment>
  <w:comment w:id="181" w:author="Jane Winn" w:date="2011-07-13T19:06:00Z" w:initials="JKW">
    <w:p w:rsidR="006B6C0B" w:rsidRDefault="006B6C0B">
      <w:pPr>
        <w:pStyle w:val="CommentText"/>
      </w:pPr>
      <w:r>
        <w:rPr>
          <w:rStyle w:val="CommentReference"/>
        </w:rPr>
        <w:annotationRef/>
      </w:r>
      <w:r>
        <w:t>No other government in the world would even consider making the commitment that the Obama administration is making to provide funding for this and then turn it loose to the private sector.  If you invite foreign governments, you’ll get the ITU, not the IETF.</w:t>
      </w:r>
    </w:p>
  </w:comment>
  <w:comment w:id="187" w:author="Jane Winn" w:date="2011-07-13T19:06:00Z" w:initials="JKW">
    <w:p w:rsidR="006B6C0B" w:rsidRDefault="006B6C0B">
      <w:pPr>
        <w:pStyle w:val="CommentText"/>
      </w:pPr>
      <w:r>
        <w:rPr>
          <w:rStyle w:val="CommentReference"/>
        </w:rPr>
        <w:annotationRef/>
      </w:r>
      <w:r>
        <w:t>If NSTIC succeeds, then the global public will be affected.  So the global public should be given a way to participate.  But you don’t want to give votes to representatives of the PRC People’s Liberation Army or their corporate subsidiaries (which normally appear to be for-profit Chinese companies)</w:t>
      </w:r>
    </w:p>
  </w:comment>
  <w:comment w:id="188" w:author="Jane Winn" w:date="2011-07-13T19:06:00Z" w:initials="JKW">
    <w:p w:rsidR="006B6C0B" w:rsidRDefault="006B6C0B">
      <w:pPr>
        <w:pStyle w:val="CommentText"/>
      </w:pPr>
      <w:r>
        <w:rPr>
          <w:rStyle w:val="CommentReference"/>
        </w:rPr>
        <w:annotationRef/>
      </w:r>
      <w:r>
        <w:t>See above criticism of this idea</w:t>
      </w:r>
    </w:p>
  </w:comment>
  <w:comment w:id="189" w:author="Jane Winn" w:date="2011-07-13T19:06:00Z" w:initials="JKW">
    <w:p w:rsidR="006B6C0B" w:rsidRDefault="006B6C0B">
      <w:pPr>
        <w:pStyle w:val="CommentText"/>
      </w:pPr>
      <w:r>
        <w:rPr>
          <w:rStyle w:val="CommentReference"/>
        </w:rPr>
        <w:annotationRef/>
      </w:r>
      <w:r>
        <w:t>This seems like a really bad idea to me.  In order to get something that corresponds to reality and can function, some mechanism for excluding lunatics and criminals must be in place.  That requires a system of structured representation by proxies.</w:t>
      </w:r>
    </w:p>
  </w:comment>
  <w:comment w:id="198" w:author="Jane Winn" w:date="2011-07-13T19:06:00Z" w:initials="JKW">
    <w:p w:rsidR="00D94287" w:rsidRPr="00D94287" w:rsidRDefault="00D94287">
      <w:pPr>
        <w:pStyle w:val="CommentText"/>
        <w:rPr>
          <w:b/>
          <w:sz w:val="28"/>
          <w:szCs w:val="28"/>
        </w:rPr>
      </w:pPr>
      <w:r>
        <w:rPr>
          <w:rStyle w:val="CommentReference"/>
        </w:rPr>
        <w:annotationRef/>
      </w:r>
      <w:r w:rsidRPr="00D94287">
        <w:rPr>
          <w:b/>
          <w:sz w:val="28"/>
          <w:szCs w:val="28"/>
        </w:rPr>
        <w:t xml:space="preserve">THIS IS NOT THE KANTARA IPR POLICY </w:t>
      </w:r>
      <w:r>
        <w:rPr>
          <w:b/>
          <w:sz w:val="28"/>
          <w:szCs w:val="28"/>
        </w:rPr>
        <w:t>TODAY!!! WHY SHOULD IT BE IN THIS</w:t>
      </w:r>
      <w:r w:rsidRPr="00D94287">
        <w:rPr>
          <w:b/>
          <w:sz w:val="28"/>
          <w:szCs w:val="28"/>
        </w:rPr>
        <w:t xml:space="preserve"> MEMO?</w:t>
      </w:r>
    </w:p>
  </w:comment>
  <w:comment w:id="199" w:author="Jane Winn" w:date="2011-07-13T19:06:00Z" w:initials="JKW">
    <w:p w:rsidR="00D94287" w:rsidRDefault="00D94287">
      <w:pPr>
        <w:pStyle w:val="CommentText"/>
      </w:pPr>
      <w:r>
        <w:rPr>
          <w:rStyle w:val="CommentReference"/>
        </w:rPr>
        <w:annotationRef/>
      </w:r>
      <w:r>
        <w:t>This is UK English.  No one in the US says this.  It will not persuade anyone of anything in a US policy discussion except that foreigners wrote the memo.</w:t>
      </w:r>
    </w:p>
  </w:comment>
  <w:comment w:id="203" w:author="Jane Winn" w:date="2011-07-13T19:06:00Z" w:initials="JKW">
    <w:p w:rsidR="00D94287" w:rsidRDefault="00D94287">
      <w:pPr>
        <w:pStyle w:val="CommentText"/>
      </w:pPr>
      <w:r>
        <w:rPr>
          <w:rStyle w:val="CommentReference"/>
        </w:rPr>
        <w:annotationRef/>
      </w:r>
      <w:r>
        <w:t>Really?  How do you know that? If you can predict the future with this degree of precision, please advise on which numbers to bet in the lottery</w:t>
      </w:r>
    </w:p>
  </w:comment>
  <w:comment w:id="214" w:author="Jane Winn" w:date="2011-07-13T19:06:00Z" w:initials="JKW">
    <w:p w:rsidR="00D94287" w:rsidRDefault="00D94287">
      <w:pPr>
        <w:pStyle w:val="CommentText"/>
      </w:pPr>
      <w:r>
        <w:rPr>
          <w:rStyle w:val="CommentReference"/>
        </w:rPr>
        <w:annotationRef/>
      </w:r>
      <w:r>
        <w:t xml:space="preserve">Making disparaging comments about life in the US only undermines the credibility of </w:t>
      </w:r>
      <w:proofErr w:type="spellStart"/>
      <w:r>
        <w:t>Kantara</w:t>
      </w:r>
      <w:proofErr w:type="spellEnd"/>
      <w:r>
        <w:t>, it doesn’t persuade anyone in the US of the inherent inferiority of anything in the US</w:t>
      </w:r>
    </w:p>
  </w:comment>
  <w:comment w:id="220" w:author="Jane Winn" w:date="2011-07-13T19:06:00Z" w:initials="JKW">
    <w:p w:rsidR="00D94287" w:rsidRDefault="00D94287">
      <w:pPr>
        <w:pStyle w:val="CommentText"/>
      </w:pPr>
      <w:r>
        <w:rPr>
          <w:rStyle w:val="CommentReference"/>
        </w:rPr>
        <w:annotationRef/>
      </w:r>
      <w:r>
        <w:t>The Notice of Inquiry said that comments on substance are outside of scope, the focus here is on governance</w:t>
      </w:r>
    </w:p>
  </w:comment>
  <w:comment w:id="223" w:author="Jane Winn" w:date="2011-07-13T19:06:00Z" w:initials="JKW">
    <w:p w:rsidR="00D94287" w:rsidRDefault="00D94287">
      <w:pPr>
        <w:pStyle w:val="CommentText"/>
      </w:pPr>
      <w:r>
        <w:rPr>
          <w:rStyle w:val="CommentReference"/>
        </w:rPr>
        <w:annotationRef/>
      </w:r>
      <w:r>
        <w:t>This is a principle, not an entity, and thus is not responsive to the question</w:t>
      </w:r>
    </w:p>
  </w:comment>
  <w:comment w:id="226" w:author="Jane Winn" w:date="2011-07-13T19:06:00Z" w:initials="JKW">
    <w:p w:rsidR="005F5658" w:rsidRDefault="005F5658">
      <w:pPr>
        <w:pStyle w:val="CommentText"/>
      </w:pPr>
      <w:r>
        <w:rPr>
          <w:rStyle w:val="CommentReference"/>
        </w:rPr>
        <w:annotationRef/>
      </w:r>
      <w:r>
        <w:t>I believe all of this is non-responsive to the NOI and should be deleted, these comments are about substantive policy, and not related to governance</w:t>
      </w:r>
    </w:p>
  </w:comment>
  <w:comment w:id="234" w:author="Jane Winn" w:date="2011-07-13T19:06:00Z" w:initials="JKW">
    <w:p w:rsidR="005F5658" w:rsidRDefault="005F5658">
      <w:pPr>
        <w:pStyle w:val="CommentText"/>
      </w:pPr>
      <w:r>
        <w:rPr>
          <w:rStyle w:val="CommentReference"/>
        </w:rPr>
        <w:annotationRef/>
      </w:r>
      <w:r>
        <w:t>There is no such thing as a global government.  Markets, culture, architectures, even “governance” can be global.  Governments exist in geographically constrained spaces.</w:t>
      </w:r>
    </w:p>
  </w:comment>
  <w:comment w:id="245" w:author="Jane Winn" w:date="2011-07-13T19:06:00Z" w:initials="JKW">
    <w:p w:rsidR="005F5658" w:rsidRDefault="005F5658">
      <w:pPr>
        <w:pStyle w:val="CommentText"/>
      </w:pPr>
      <w:r>
        <w:rPr>
          <w:rStyle w:val="CommentReference"/>
        </w:rPr>
        <w:annotationRef/>
      </w:r>
      <w:r>
        <w:t>THIS DISCUSSION GROUP IS NOT AUTHORIZED TO CHANGE KANTARA IPR POLICY WITH THIS DOCUMENT</w:t>
      </w:r>
    </w:p>
  </w:comment>
  <w:comment w:id="249" w:author="Richard G. WILSHER" w:date="2011-07-13T19:06:00Z" w:initials="Zygma-RGW">
    <w:p w:rsidR="006B6C0B" w:rsidRDefault="006B6C0B">
      <w:pPr>
        <w:pStyle w:val="CommentText"/>
      </w:pPr>
      <w:r>
        <w:rPr>
          <w:rStyle w:val="CommentReference"/>
        </w:rPr>
        <w:annotationRef/>
      </w:r>
      <w:r>
        <w:t>I’m inclined towards that ‘stuck record’ comment again.  Any objections?</w:t>
      </w:r>
    </w:p>
  </w:comment>
  <w:comment w:id="259" w:author="Jane Winn" w:date="2011-07-13T19:06:00Z" w:initials="JKW">
    <w:p w:rsidR="005F5658" w:rsidRDefault="005F5658">
      <w:pPr>
        <w:pStyle w:val="CommentText"/>
      </w:pPr>
      <w:r>
        <w:rPr>
          <w:rStyle w:val="CommentReference"/>
        </w:rPr>
        <w:annotationRef/>
      </w:r>
      <w:r>
        <w:t xml:space="preserve">To the extent that people in the US have thought about the issue at all, I think that almost all of them believe that we are entitled to run the Internet with ICANN because we invented it.  I don’t personally think that, but that’s doesn’t mean it isn’t what the overwhelming majority of </w:t>
      </w:r>
      <w:r>
        <w:t xml:space="preserve">my compatriots think.  This is a NATIONAL strategy of the US Obama Administration.  This is not the United Nations.  It reduces the odds that </w:t>
      </w:r>
      <w:proofErr w:type="spellStart"/>
      <w:r>
        <w:t>Kantara</w:t>
      </w:r>
      <w:proofErr w:type="spellEnd"/>
      <w:r>
        <w:t xml:space="preserve"> will be asked to play a leadership role in the Steering Group to make suggestions like this in this memo.</w:t>
      </w:r>
    </w:p>
  </w:comment>
  <w:comment w:id="262" w:author="Jane Winn" w:date="2011-07-13T19:06:00Z" w:initials="JKW">
    <w:p w:rsidR="005F5658" w:rsidRDefault="005F5658">
      <w:pPr>
        <w:pStyle w:val="CommentText"/>
      </w:pPr>
      <w:r>
        <w:rPr>
          <w:rStyle w:val="CommentReference"/>
        </w:rPr>
        <w:annotationRef/>
      </w:r>
      <w:r>
        <w:t>It is inconceivable that this would be done.  Suggesting this undermines the credibility of the memo.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E5E" w:rsidRDefault="005B5E5E" w:rsidP="000E2AD8">
      <w:pPr>
        <w:spacing w:after="0" w:line="240" w:lineRule="auto"/>
      </w:pPr>
      <w:r>
        <w:separator/>
      </w:r>
    </w:p>
  </w:endnote>
  <w:endnote w:type="continuationSeparator" w:id="0">
    <w:p w:rsidR="005B5E5E" w:rsidRDefault="005B5E5E" w:rsidP="000E2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宋体">
    <w:altName w:val="Arial Unicode MS"/>
    <w:charset w:val="50"/>
    <w:family w:val="auto"/>
    <w:pitch w:val="variable"/>
    <w:sig w:usb0="00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0B" w:rsidRPr="00195054" w:rsidRDefault="006B6C0B" w:rsidP="00F60438">
    <w:pPr>
      <w:pStyle w:val="Header"/>
      <w:jc w:val="center"/>
      <w:rPr>
        <w:color w:val="C00000"/>
      </w:rPr>
    </w:pPr>
    <w:r>
      <w:rPr>
        <w:sz w:val="18"/>
        <w:szCs w:val="18"/>
      </w:rPr>
      <w:br/>
    </w:r>
    <w:r w:rsidRPr="00195054">
      <w:rPr>
        <w:color w:val="C00000"/>
        <w:sz w:val="18"/>
        <w:szCs w:val="18"/>
      </w:rPr>
      <w:t xml:space="preserve">Page </w:t>
    </w:r>
    <w:r w:rsidRPr="00195054">
      <w:rPr>
        <w:bCs/>
        <w:color w:val="C00000"/>
        <w:sz w:val="18"/>
        <w:szCs w:val="18"/>
      </w:rPr>
      <w:fldChar w:fldCharType="begin"/>
    </w:r>
    <w:r w:rsidRPr="00195054">
      <w:rPr>
        <w:bCs/>
        <w:color w:val="C00000"/>
        <w:sz w:val="18"/>
        <w:szCs w:val="18"/>
      </w:rPr>
      <w:instrText xml:space="preserve"> PAGE </w:instrText>
    </w:r>
    <w:r w:rsidRPr="00195054">
      <w:rPr>
        <w:bCs/>
        <w:color w:val="C00000"/>
        <w:sz w:val="18"/>
        <w:szCs w:val="18"/>
      </w:rPr>
      <w:fldChar w:fldCharType="separate"/>
    </w:r>
    <w:r w:rsidR="002F18A9">
      <w:rPr>
        <w:bCs/>
        <w:noProof/>
        <w:color w:val="C00000"/>
        <w:sz w:val="18"/>
        <w:szCs w:val="18"/>
      </w:rPr>
      <w:t>2</w:t>
    </w:r>
    <w:r w:rsidRPr="00195054">
      <w:rPr>
        <w:bCs/>
        <w:color w:val="C00000"/>
        <w:sz w:val="18"/>
        <w:szCs w:val="18"/>
      </w:rPr>
      <w:fldChar w:fldCharType="end"/>
    </w:r>
    <w:r w:rsidRPr="00195054">
      <w:rPr>
        <w:color w:val="C00000"/>
        <w:sz w:val="18"/>
        <w:szCs w:val="18"/>
      </w:rPr>
      <w:t xml:space="preserve"> of </w:t>
    </w:r>
    <w:r w:rsidRPr="00195054">
      <w:rPr>
        <w:bCs/>
        <w:color w:val="C00000"/>
        <w:sz w:val="18"/>
        <w:szCs w:val="18"/>
      </w:rPr>
      <w:fldChar w:fldCharType="begin"/>
    </w:r>
    <w:r w:rsidRPr="00195054">
      <w:rPr>
        <w:bCs/>
        <w:color w:val="C00000"/>
        <w:sz w:val="18"/>
        <w:szCs w:val="18"/>
      </w:rPr>
      <w:instrText xml:space="preserve"> NUMPAGES  </w:instrText>
    </w:r>
    <w:r w:rsidRPr="00195054">
      <w:rPr>
        <w:bCs/>
        <w:color w:val="C00000"/>
        <w:sz w:val="18"/>
        <w:szCs w:val="18"/>
      </w:rPr>
      <w:fldChar w:fldCharType="separate"/>
    </w:r>
    <w:r w:rsidR="002F18A9">
      <w:rPr>
        <w:bCs/>
        <w:noProof/>
        <w:color w:val="C00000"/>
        <w:sz w:val="18"/>
        <w:szCs w:val="18"/>
      </w:rPr>
      <w:t>18</w:t>
    </w:r>
    <w:r w:rsidRPr="00195054">
      <w:rPr>
        <w:bCs/>
        <w:color w:val="C0000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0B" w:rsidRPr="00FB6FB1" w:rsidRDefault="006B6C0B" w:rsidP="00FB6FB1">
    <w:pPr>
      <w:pStyle w:val="Header"/>
      <w:jc w:val="center"/>
      <w:rPr>
        <w:color w:val="C00000"/>
      </w:rPr>
    </w:pPr>
    <w:r w:rsidRPr="00195054">
      <w:rPr>
        <w:color w:val="C00000"/>
        <w:sz w:val="18"/>
        <w:szCs w:val="18"/>
      </w:rPr>
      <w:t xml:space="preserve">Page </w:t>
    </w:r>
    <w:r w:rsidRPr="00195054">
      <w:rPr>
        <w:bCs/>
        <w:color w:val="C00000"/>
        <w:sz w:val="18"/>
        <w:szCs w:val="18"/>
      </w:rPr>
      <w:fldChar w:fldCharType="begin"/>
    </w:r>
    <w:r w:rsidRPr="00195054">
      <w:rPr>
        <w:bCs/>
        <w:color w:val="C00000"/>
        <w:sz w:val="18"/>
        <w:szCs w:val="18"/>
      </w:rPr>
      <w:instrText xml:space="preserve"> PAGE </w:instrText>
    </w:r>
    <w:r w:rsidRPr="00195054">
      <w:rPr>
        <w:bCs/>
        <w:color w:val="C00000"/>
        <w:sz w:val="18"/>
        <w:szCs w:val="18"/>
      </w:rPr>
      <w:fldChar w:fldCharType="separate"/>
    </w:r>
    <w:r w:rsidR="002F18A9">
      <w:rPr>
        <w:bCs/>
        <w:noProof/>
        <w:color w:val="C00000"/>
        <w:sz w:val="18"/>
        <w:szCs w:val="18"/>
      </w:rPr>
      <w:t>1</w:t>
    </w:r>
    <w:r w:rsidRPr="00195054">
      <w:rPr>
        <w:bCs/>
        <w:color w:val="C00000"/>
        <w:sz w:val="18"/>
        <w:szCs w:val="18"/>
      </w:rPr>
      <w:fldChar w:fldCharType="end"/>
    </w:r>
    <w:r w:rsidRPr="00195054">
      <w:rPr>
        <w:color w:val="C00000"/>
        <w:sz w:val="18"/>
        <w:szCs w:val="18"/>
      </w:rPr>
      <w:t xml:space="preserve"> of </w:t>
    </w:r>
    <w:r w:rsidRPr="00195054">
      <w:rPr>
        <w:bCs/>
        <w:color w:val="C00000"/>
        <w:sz w:val="18"/>
        <w:szCs w:val="18"/>
      </w:rPr>
      <w:fldChar w:fldCharType="begin"/>
    </w:r>
    <w:r w:rsidRPr="00195054">
      <w:rPr>
        <w:bCs/>
        <w:color w:val="C00000"/>
        <w:sz w:val="18"/>
        <w:szCs w:val="18"/>
      </w:rPr>
      <w:instrText xml:space="preserve"> NUMPAGES  </w:instrText>
    </w:r>
    <w:r w:rsidRPr="00195054">
      <w:rPr>
        <w:bCs/>
        <w:color w:val="C00000"/>
        <w:sz w:val="18"/>
        <w:szCs w:val="18"/>
      </w:rPr>
      <w:fldChar w:fldCharType="separate"/>
    </w:r>
    <w:r w:rsidR="002F18A9">
      <w:rPr>
        <w:bCs/>
        <w:noProof/>
        <w:color w:val="C00000"/>
        <w:sz w:val="18"/>
        <w:szCs w:val="18"/>
      </w:rPr>
      <w:t>18</w:t>
    </w:r>
    <w:r w:rsidRPr="00195054">
      <w:rPr>
        <w:bCs/>
        <w:color w:val="C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E5E" w:rsidRDefault="005B5E5E" w:rsidP="000E2AD8">
      <w:pPr>
        <w:spacing w:after="0" w:line="240" w:lineRule="auto"/>
      </w:pPr>
      <w:r>
        <w:separator/>
      </w:r>
    </w:p>
  </w:footnote>
  <w:footnote w:type="continuationSeparator" w:id="0">
    <w:p w:rsidR="005B5E5E" w:rsidRDefault="005B5E5E" w:rsidP="000E2AD8">
      <w:pPr>
        <w:spacing w:after="0" w:line="240" w:lineRule="auto"/>
      </w:pPr>
      <w:r>
        <w:continuationSeparator/>
      </w:r>
    </w:p>
  </w:footnote>
  <w:footnote w:id="1">
    <w:p w:rsidR="006B6C0B" w:rsidRDefault="006B6C0B">
      <w:pPr>
        <w:pStyle w:val="FootnoteText"/>
      </w:pPr>
      <w:r>
        <w:rPr>
          <w:rStyle w:val="FootnoteReference"/>
        </w:rPr>
        <w:footnoteRef/>
      </w:r>
      <w:r>
        <w:t xml:space="preserve"> </w:t>
      </w:r>
      <w:r>
        <w:rPr>
          <w:color w:val="C00000"/>
        </w:rPr>
        <w:t>envisaged here is an open, global competition, as was held for AES.</w:t>
      </w:r>
    </w:p>
  </w:footnote>
  <w:footnote w:id="2">
    <w:p w:rsidR="006B6C0B" w:rsidRDefault="006B6C0B">
      <w:pPr>
        <w:pStyle w:val="FootnoteText"/>
      </w:pPr>
      <w:r>
        <w:rPr>
          <w:rStyle w:val="FootnoteReference"/>
        </w:rPr>
        <w:footnoteRef/>
      </w:r>
      <w:r>
        <w:t xml:space="preserve"> NSTIC solutions will ideally be used across all industries, including both regulated and unregulated industries.  “Pull through” refers to the concept that when implementing an NSTIC solution that touches some regulated industries, individuals or firms implementing those solutions would then find that they are subject to the specific regulations for those industries.  This could create a confusing policy and legal landscape for a company looking to serve as an identity provider to all sectors.</w:t>
      </w:r>
    </w:p>
  </w:footnote>
  <w:footnote w:id="3">
    <w:p w:rsidR="006B6C0B" w:rsidRPr="00674D10" w:rsidDel="00D94287" w:rsidRDefault="006B6C0B" w:rsidP="00512108">
      <w:pPr>
        <w:pStyle w:val="FootnoteText"/>
        <w:rPr>
          <w:del w:id="218" w:author="Jane Winn" w:date="2011-07-13T18:54:00Z"/>
          <w:lang w:val="en-GB"/>
        </w:rPr>
      </w:pPr>
      <w:del w:id="219" w:author="Jane Winn" w:date="2011-07-13T18:54:00Z">
        <w:r w:rsidDel="00D94287">
          <w:rPr>
            <w:rStyle w:val="FootnoteReference"/>
          </w:rPr>
          <w:footnoteRef/>
        </w:r>
        <w:r w:rsidDel="00D94287">
          <w:delText xml:space="preserve"> </w:delText>
        </w:r>
        <w:r w:rsidRPr="00674D10" w:rsidDel="00D94287">
          <w:delText>http://www.opengroup.org/jericho/Jericho%20Forum%20Identity%20Commandments%20v1.0.pdf</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0B" w:rsidRPr="002246CA" w:rsidRDefault="006B6C0B" w:rsidP="002246CA">
    <w:pPr>
      <w:pStyle w:val="Header"/>
      <w:jc w:val="center"/>
      <w:rPr>
        <w:i/>
        <w:color w:val="C00000"/>
      </w:rPr>
    </w:pPr>
    <w:r w:rsidRPr="002246CA">
      <w:rPr>
        <w:i/>
        <w:color w:val="C00000"/>
      </w:rPr>
      <w:t>Kantara Initiative’s</w:t>
    </w:r>
    <w:r>
      <w:rPr>
        <w:i/>
        <w:color w:val="C00000"/>
      </w:rPr>
      <w:t xml:space="preserve"> (d</w:t>
    </w:r>
    <w:r w:rsidRPr="002246CA">
      <w:rPr>
        <w:i/>
        <w:color w:val="C00000"/>
      </w:rPr>
      <w:t>raft</w:t>
    </w:r>
    <w:r>
      <w:rPr>
        <w:i/>
        <w:color w:val="C00000"/>
      </w:rPr>
      <w:t>)</w:t>
    </w:r>
    <w:r w:rsidRPr="002246CA">
      <w:rPr>
        <w:i/>
        <w:color w:val="C00000"/>
      </w:rPr>
      <w:t xml:space="preserve"> response to the Department of Commerc</w:t>
    </w:r>
    <w:r>
      <w:rPr>
        <w:i/>
        <w:color w:val="C00000"/>
      </w:rPr>
      <w:t>e’s Notice of Inquiry regarding</w:t>
    </w:r>
    <w:r>
      <w:rPr>
        <w:i/>
        <w:color w:val="C00000"/>
      </w:rPr>
      <w:br/>
    </w:r>
    <w:r w:rsidRPr="002246CA">
      <w:rPr>
        <w:i/>
        <w:color w:val="C00000"/>
      </w:rPr>
      <w:t>Models for a Governance Structure for the National Strategy for Trusted Identities in Cyberspace</w:t>
    </w:r>
    <w:r>
      <w:rPr>
        <w:i/>
        <w:color w:val="C00000"/>
      </w:rPr>
      <w:t xml:space="preserve">  v0.1.0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62348"/>
    <w:multiLevelType w:val="hybridMultilevel"/>
    <w:tmpl w:val="F4BA466C"/>
    <w:lvl w:ilvl="0" w:tplc="08090001">
      <w:start w:val="1"/>
      <w:numFmt w:val="bullet"/>
      <w:lvlText w:val=""/>
      <w:lvlJc w:val="left"/>
      <w:pPr>
        <w:ind w:left="1514" w:hanging="360"/>
      </w:pPr>
      <w:rPr>
        <w:rFonts w:ascii="Symbol" w:hAnsi="Symbol" w:hint="default"/>
      </w:rPr>
    </w:lvl>
    <w:lvl w:ilvl="1" w:tplc="08090003">
      <w:start w:val="1"/>
      <w:numFmt w:val="bullet"/>
      <w:lvlText w:val="o"/>
      <w:lvlJc w:val="left"/>
      <w:pPr>
        <w:ind w:left="2234" w:hanging="360"/>
      </w:pPr>
      <w:rPr>
        <w:rFonts w:ascii="Courier New" w:hAnsi="Courier New" w:cs="Courier New" w:hint="default"/>
      </w:rPr>
    </w:lvl>
    <w:lvl w:ilvl="2" w:tplc="08090005">
      <w:start w:val="1"/>
      <w:numFmt w:val="bullet"/>
      <w:lvlText w:val=""/>
      <w:lvlJc w:val="left"/>
      <w:pPr>
        <w:ind w:left="2954" w:hanging="360"/>
      </w:pPr>
      <w:rPr>
        <w:rFonts w:ascii="Wingdings" w:hAnsi="Wingdings" w:hint="default"/>
      </w:rPr>
    </w:lvl>
    <w:lvl w:ilvl="3" w:tplc="08090001">
      <w:start w:val="1"/>
      <w:numFmt w:val="bullet"/>
      <w:lvlText w:val=""/>
      <w:lvlJc w:val="left"/>
      <w:pPr>
        <w:ind w:left="3674" w:hanging="360"/>
      </w:pPr>
      <w:rPr>
        <w:rFonts w:ascii="Symbol" w:hAnsi="Symbol" w:hint="default"/>
      </w:rPr>
    </w:lvl>
    <w:lvl w:ilvl="4" w:tplc="08090003">
      <w:start w:val="1"/>
      <w:numFmt w:val="bullet"/>
      <w:lvlText w:val="o"/>
      <w:lvlJc w:val="left"/>
      <w:pPr>
        <w:ind w:left="4394" w:hanging="360"/>
      </w:pPr>
      <w:rPr>
        <w:rFonts w:ascii="Courier New" w:hAnsi="Courier New" w:cs="Courier New" w:hint="default"/>
      </w:rPr>
    </w:lvl>
    <w:lvl w:ilvl="5" w:tplc="08090005">
      <w:start w:val="1"/>
      <w:numFmt w:val="bullet"/>
      <w:lvlText w:val=""/>
      <w:lvlJc w:val="left"/>
      <w:pPr>
        <w:ind w:left="5114" w:hanging="360"/>
      </w:pPr>
      <w:rPr>
        <w:rFonts w:ascii="Wingdings" w:hAnsi="Wingdings" w:hint="default"/>
      </w:rPr>
    </w:lvl>
    <w:lvl w:ilvl="6" w:tplc="08090001">
      <w:start w:val="1"/>
      <w:numFmt w:val="bullet"/>
      <w:lvlText w:val=""/>
      <w:lvlJc w:val="left"/>
      <w:pPr>
        <w:ind w:left="5834" w:hanging="360"/>
      </w:pPr>
      <w:rPr>
        <w:rFonts w:ascii="Symbol" w:hAnsi="Symbol" w:hint="default"/>
      </w:rPr>
    </w:lvl>
    <w:lvl w:ilvl="7" w:tplc="08090003">
      <w:start w:val="1"/>
      <w:numFmt w:val="bullet"/>
      <w:lvlText w:val="o"/>
      <w:lvlJc w:val="left"/>
      <w:pPr>
        <w:ind w:left="6554" w:hanging="360"/>
      </w:pPr>
      <w:rPr>
        <w:rFonts w:ascii="Courier New" w:hAnsi="Courier New" w:cs="Courier New" w:hint="default"/>
      </w:rPr>
    </w:lvl>
    <w:lvl w:ilvl="8" w:tplc="08090005">
      <w:start w:val="1"/>
      <w:numFmt w:val="bullet"/>
      <w:lvlText w:val=""/>
      <w:lvlJc w:val="left"/>
      <w:pPr>
        <w:ind w:left="7274" w:hanging="360"/>
      </w:pPr>
      <w:rPr>
        <w:rFonts w:ascii="Wingdings" w:hAnsi="Wingdings" w:hint="default"/>
      </w:rPr>
    </w:lvl>
  </w:abstractNum>
  <w:abstractNum w:abstractNumId="1">
    <w:nsid w:val="37643C1F"/>
    <w:multiLevelType w:val="hybridMultilevel"/>
    <w:tmpl w:val="DBF03B70"/>
    <w:lvl w:ilvl="0" w:tplc="EFAAD57E">
      <w:start w:val="1"/>
      <w:numFmt w:val="lowerLetter"/>
      <w:lvlText w:val="(%1)"/>
      <w:lvlJc w:val="left"/>
      <w:pPr>
        <w:ind w:left="1514"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
    <w:nsid w:val="392B651C"/>
    <w:multiLevelType w:val="hybridMultilevel"/>
    <w:tmpl w:val="5BD2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50D0C"/>
    <w:multiLevelType w:val="hybridMultilevel"/>
    <w:tmpl w:val="4FF86A6A"/>
    <w:lvl w:ilvl="0" w:tplc="04090017">
      <w:start w:val="1"/>
      <w:numFmt w:val="lowerLetter"/>
      <w:lvlText w:val="%1)"/>
      <w:lvlJc w:val="left"/>
      <w:pPr>
        <w:ind w:left="1514" w:hanging="360"/>
      </w:pPr>
    </w:lvl>
    <w:lvl w:ilvl="1" w:tplc="0409001B">
      <w:start w:val="1"/>
      <w:numFmt w:val="lowerRoman"/>
      <w:lvlText w:val="%2."/>
      <w:lvlJc w:val="righ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4">
    <w:nsid w:val="47A01678"/>
    <w:multiLevelType w:val="hybridMultilevel"/>
    <w:tmpl w:val="6A70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6206C"/>
    <w:multiLevelType w:val="hybridMultilevel"/>
    <w:tmpl w:val="0BF4DD20"/>
    <w:lvl w:ilvl="0" w:tplc="04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4E55631F"/>
    <w:multiLevelType w:val="hybridMultilevel"/>
    <w:tmpl w:val="E9AC121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nsid w:val="4E972B47"/>
    <w:multiLevelType w:val="hybridMultilevel"/>
    <w:tmpl w:val="FA04274C"/>
    <w:lvl w:ilvl="0" w:tplc="08090001">
      <w:start w:val="1"/>
      <w:numFmt w:val="bullet"/>
      <w:lvlText w:val=""/>
      <w:lvlJc w:val="left"/>
      <w:pPr>
        <w:ind w:left="1514" w:hanging="360"/>
      </w:pPr>
      <w:rPr>
        <w:rFonts w:ascii="Symbol" w:hAnsi="Symbol" w:hint="default"/>
      </w:rPr>
    </w:lvl>
    <w:lvl w:ilvl="1" w:tplc="08090003">
      <w:start w:val="1"/>
      <w:numFmt w:val="bullet"/>
      <w:lvlText w:val="o"/>
      <w:lvlJc w:val="left"/>
      <w:pPr>
        <w:ind w:left="2234" w:hanging="360"/>
      </w:pPr>
      <w:rPr>
        <w:rFonts w:ascii="Courier New" w:hAnsi="Courier New" w:cs="Courier New" w:hint="default"/>
      </w:rPr>
    </w:lvl>
    <w:lvl w:ilvl="2" w:tplc="08090005">
      <w:start w:val="1"/>
      <w:numFmt w:val="bullet"/>
      <w:lvlText w:val=""/>
      <w:lvlJc w:val="left"/>
      <w:pPr>
        <w:ind w:left="2954" w:hanging="360"/>
      </w:pPr>
      <w:rPr>
        <w:rFonts w:ascii="Wingdings" w:hAnsi="Wingdings" w:hint="default"/>
      </w:rPr>
    </w:lvl>
    <w:lvl w:ilvl="3" w:tplc="08090001">
      <w:start w:val="1"/>
      <w:numFmt w:val="bullet"/>
      <w:lvlText w:val=""/>
      <w:lvlJc w:val="left"/>
      <w:pPr>
        <w:ind w:left="3674" w:hanging="360"/>
      </w:pPr>
      <w:rPr>
        <w:rFonts w:ascii="Symbol" w:hAnsi="Symbol" w:hint="default"/>
      </w:rPr>
    </w:lvl>
    <w:lvl w:ilvl="4" w:tplc="08090003">
      <w:start w:val="1"/>
      <w:numFmt w:val="bullet"/>
      <w:lvlText w:val="o"/>
      <w:lvlJc w:val="left"/>
      <w:pPr>
        <w:ind w:left="4394" w:hanging="360"/>
      </w:pPr>
      <w:rPr>
        <w:rFonts w:ascii="Courier New" w:hAnsi="Courier New" w:cs="Courier New" w:hint="default"/>
      </w:rPr>
    </w:lvl>
    <w:lvl w:ilvl="5" w:tplc="08090005">
      <w:start w:val="1"/>
      <w:numFmt w:val="bullet"/>
      <w:lvlText w:val=""/>
      <w:lvlJc w:val="left"/>
      <w:pPr>
        <w:ind w:left="5114" w:hanging="360"/>
      </w:pPr>
      <w:rPr>
        <w:rFonts w:ascii="Wingdings" w:hAnsi="Wingdings" w:hint="default"/>
      </w:rPr>
    </w:lvl>
    <w:lvl w:ilvl="6" w:tplc="08090001">
      <w:start w:val="1"/>
      <w:numFmt w:val="bullet"/>
      <w:lvlText w:val=""/>
      <w:lvlJc w:val="left"/>
      <w:pPr>
        <w:ind w:left="5834" w:hanging="360"/>
      </w:pPr>
      <w:rPr>
        <w:rFonts w:ascii="Symbol" w:hAnsi="Symbol" w:hint="default"/>
      </w:rPr>
    </w:lvl>
    <w:lvl w:ilvl="7" w:tplc="08090003">
      <w:start w:val="1"/>
      <w:numFmt w:val="bullet"/>
      <w:lvlText w:val="o"/>
      <w:lvlJc w:val="left"/>
      <w:pPr>
        <w:ind w:left="6554" w:hanging="360"/>
      </w:pPr>
      <w:rPr>
        <w:rFonts w:ascii="Courier New" w:hAnsi="Courier New" w:cs="Courier New" w:hint="default"/>
      </w:rPr>
    </w:lvl>
    <w:lvl w:ilvl="8" w:tplc="08090005">
      <w:start w:val="1"/>
      <w:numFmt w:val="bullet"/>
      <w:lvlText w:val=""/>
      <w:lvlJc w:val="left"/>
      <w:pPr>
        <w:ind w:left="7274" w:hanging="360"/>
      </w:pPr>
      <w:rPr>
        <w:rFonts w:ascii="Wingdings" w:hAnsi="Wingdings" w:hint="default"/>
      </w:rPr>
    </w:lvl>
  </w:abstractNum>
  <w:abstractNum w:abstractNumId="8">
    <w:nsid w:val="6D6A53E5"/>
    <w:multiLevelType w:val="hybridMultilevel"/>
    <w:tmpl w:val="FDB8191C"/>
    <w:lvl w:ilvl="0" w:tplc="CED8E1DA">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nsid w:val="7306075C"/>
    <w:multiLevelType w:val="hybridMultilevel"/>
    <w:tmpl w:val="DBF03B70"/>
    <w:lvl w:ilvl="0" w:tplc="EFAAD57E">
      <w:start w:val="1"/>
      <w:numFmt w:val="lowerLetter"/>
      <w:lvlText w:val="(%1)"/>
      <w:lvlJc w:val="left"/>
      <w:pPr>
        <w:ind w:left="1514"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0">
    <w:nsid w:val="74221E57"/>
    <w:multiLevelType w:val="hybridMultilevel"/>
    <w:tmpl w:val="57967F26"/>
    <w:lvl w:ilvl="0" w:tplc="0409001B">
      <w:start w:val="1"/>
      <w:numFmt w:val="lowerRoman"/>
      <w:lvlText w:val="%1."/>
      <w:lvlJc w:val="right"/>
      <w:pPr>
        <w:ind w:left="2234" w:hanging="360"/>
      </w:pPr>
    </w:lvl>
    <w:lvl w:ilvl="1" w:tplc="04090019" w:tentative="1">
      <w:start w:val="1"/>
      <w:numFmt w:val="lowerLetter"/>
      <w:lvlText w:val="%2."/>
      <w:lvlJc w:val="left"/>
      <w:pPr>
        <w:ind w:left="2954" w:hanging="360"/>
      </w:pPr>
    </w:lvl>
    <w:lvl w:ilvl="2" w:tplc="0409001B" w:tentative="1">
      <w:start w:val="1"/>
      <w:numFmt w:val="lowerRoman"/>
      <w:lvlText w:val="%3."/>
      <w:lvlJc w:val="right"/>
      <w:pPr>
        <w:ind w:left="3674" w:hanging="180"/>
      </w:pPr>
    </w:lvl>
    <w:lvl w:ilvl="3" w:tplc="0409000F" w:tentative="1">
      <w:start w:val="1"/>
      <w:numFmt w:val="decimal"/>
      <w:lvlText w:val="%4."/>
      <w:lvlJc w:val="left"/>
      <w:pPr>
        <w:ind w:left="4394" w:hanging="360"/>
      </w:pPr>
    </w:lvl>
    <w:lvl w:ilvl="4" w:tplc="04090019" w:tentative="1">
      <w:start w:val="1"/>
      <w:numFmt w:val="lowerLetter"/>
      <w:lvlText w:val="%5."/>
      <w:lvlJc w:val="left"/>
      <w:pPr>
        <w:ind w:left="5114" w:hanging="360"/>
      </w:pPr>
    </w:lvl>
    <w:lvl w:ilvl="5" w:tplc="0409001B" w:tentative="1">
      <w:start w:val="1"/>
      <w:numFmt w:val="lowerRoman"/>
      <w:lvlText w:val="%6."/>
      <w:lvlJc w:val="right"/>
      <w:pPr>
        <w:ind w:left="5834" w:hanging="180"/>
      </w:pPr>
    </w:lvl>
    <w:lvl w:ilvl="6" w:tplc="0409000F" w:tentative="1">
      <w:start w:val="1"/>
      <w:numFmt w:val="decimal"/>
      <w:lvlText w:val="%7."/>
      <w:lvlJc w:val="left"/>
      <w:pPr>
        <w:ind w:left="6554" w:hanging="360"/>
      </w:pPr>
    </w:lvl>
    <w:lvl w:ilvl="7" w:tplc="04090019" w:tentative="1">
      <w:start w:val="1"/>
      <w:numFmt w:val="lowerLetter"/>
      <w:lvlText w:val="%8."/>
      <w:lvlJc w:val="left"/>
      <w:pPr>
        <w:ind w:left="7274" w:hanging="360"/>
      </w:pPr>
    </w:lvl>
    <w:lvl w:ilvl="8" w:tplc="0409001B" w:tentative="1">
      <w:start w:val="1"/>
      <w:numFmt w:val="lowerRoman"/>
      <w:lvlText w:val="%9."/>
      <w:lvlJc w:val="right"/>
      <w:pPr>
        <w:ind w:left="7994" w:hanging="180"/>
      </w:pPr>
    </w:lvl>
  </w:abstractNum>
  <w:abstractNum w:abstractNumId="11">
    <w:nsid w:val="74B211A4"/>
    <w:multiLevelType w:val="multilevel"/>
    <w:tmpl w:val="0D26D04A"/>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num w:numId="1">
    <w:abstractNumId w:val="11"/>
  </w:num>
  <w:num w:numId="2">
    <w:abstractNumId w:val="7"/>
  </w:num>
  <w:num w:numId="3">
    <w:abstractNumId w:val="0"/>
  </w:num>
  <w:num w:numId="4">
    <w:abstractNumId w:val="9"/>
  </w:num>
  <w:num w:numId="5">
    <w:abstractNumId w:val="1"/>
  </w:num>
  <w:num w:numId="6">
    <w:abstractNumId w:val="8"/>
  </w:num>
  <w:num w:numId="7">
    <w:abstractNumId w:val="2"/>
  </w:num>
  <w:num w:numId="8">
    <w:abstractNumId w:val="6"/>
  </w:num>
  <w:num w:numId="9">
    <w:abstractNumId w:val="5"/>
  </w:num>
  <w:num w:numId="10">
    <w:abstractNumId w:val="4"/>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A146B"/>
    <w:rsid w:val="00010542"/>
    <w:rsid w:val="00031F40"/>
    <w:rsid w:val="0003544E"/>
    <w:rsid w:val="0006115B"/>
    <w:rsid w:val="0006717F"/>
    <w:rsid w:val="000B62D4"/>
    <w:rsid w:val="000D0217"/>
    <w:rsid w:val="000D7797"/>
    <w:rsid w:val="000E2AD8"/>
    <w:rsid w:val="000E6C42"/>
    <w:rsid w:val="0012485F"/>
    <w:rsid w:val="0014111C"/>
    <w:rsid w:val="001447E1"/>
    <w:rsid w:val="00191E46"/>
    <w:rsid w:val="00195054"/>
    <w:rsid w:val="001A3B08"/>
    <w:rsid w:val="001B27D8"/>
    <w:rsid w:val="001C548D"/>
    <w:rsid w:val="001F48B8"/>
    <w:rsid w:val="002223AC"/>
    <w:rsid w:val="002246CA"/>
    <w:rsid w:val="0027039C"/>
    <w:rsid w:val="00270F8F"/>
    <w:rsid w:val="00280915"/>
    <w:rsid w:val="002D0F8B"/>
    <w:rsid w:val="002D3299"/>
    <w:rsid w:val="002F18A9"/>
    <w:rsid w:val="002F4283"/>
    <w:rsid w:val="0031160D"/>
    <w:rsid w:val="00312BBC"/>
    <w:rsid w:val="00332A82"/>
    <w:rsid w:val="00373628"/>
    <w:rsid w:val="00395ADB"/>
    <w:rsid w:val="003C2E9D"/>
    <w:rsid w:val="003C44F3"/>
    <w:rsid w:val="003E501E"/>
    <w:rsid w:val="003F1AE3"/>
    <w:rsid w:val="003F6231"/>
    <w:rsid w:val="00434E43"/>
    <w:rsid w:val="004572BE"/>
    <w:rsid w:val="0046264C"/>
    <w:rsid w:val="00473625"/>
    <w:rsid w:val="0048482C"/>
    <w:rsid w:val="004D11BC"/>
    <w:rsid w:val="004F0295"/>
    <w:rsid w:val="004F54BB"/>
    <w:rsid w:val="0051095C"/>
    <w:rsid w:val="00511CFA"/>
    <w:rsid w:val="00512108"/>
    <w:rsid w:val="00531250"/>
    <w:rsid w:val="00535AA5"/>
    <w:rsid w:val="00543605"/>
    <w:rsid w:val="00545B53"/>
    <w:rsid w:val="005879CC"/>
    <w:rsid w:val="005A2A3F"/>
    <w:rsid w:val="005A7FBF"/>
    <w:rsid w:val="005B5E5E"/>
    <w:rsid w:val="005E57EA"/>
    <w:rsid w:val="005F5658"/>
    <w:rsid w:val="00603C46"/>
    <w:rsid w:val="006276A0"/>
    <w:rsid w:val="00630D17"/>
    <w:rsid w:val="006671DF"/>
    <w:rsid w:val="006703BB"/>
    <w:rsid w:val="006777CE"/>
    <w:rsid w:val="00690DAC"/>
    <w:rsid w:val="00695C5E"/>
    <w:rsid w:val="006B6C0B"/>
    <w:rsid w:val="00734C7D"/>
    <w:rsid w:val="00745985"/>
    <w:rsid w:val="0077333F"/>
    <w:rsid w:val="007822A2"/>
    <w:rsid w:val="007913F7"/>
    <w:rsid w:val="007A0EA3"/>
    <w:rsid w:val="00802ED4"/>
    <w:rsid w:val="00810CEB"/>
    <w:rsid w:val="00834752"/>
    <w:rsid w:val="0085296E"/>
    <w:rsid w:val="008A5812"/>
    <w:rsid w:val="008A7D7A"/>
    <w:rsid w:val="008C0EBB"/>
    <w:rsid w:val="008D3F16"/>
    <w:rsid w:val="008D486C"/>
    <w:rsid w:val="0095146A"/>
    <w:rsid w:val="0096024D"/>
    <w:rsid w:val="009667A9"/>
    <w:rsid w:val="00971ABD"/>
    <w:rsid w:val="009A47FE"/>
    <w:rsid w:val="009B5ECA"/>
    <w:rsid w:val="009C026E"/>
    <w:rsid w:val="009C3DB2"/>
    <w:rsid w:val="009E23A0"/>
    <w:rsid w:val="00A1411F"/>
    <w:rsid w:val="00A237B8"/>
    <w:rsid w:val="00A66DEF"/>
    <w:rsid w:val="00A67164"/>
    <w:rsid w:val="00AA253E"/>
    <w:rsid w:val="00AB54F1"/>
    <w:rsid w:val="00AC3075"/>
    <w:rsid w:val="00AC7418"/>
    <w:rsid w:val="00B07A46"/>
    <w:rsid w:val="00B13A31"/>
    <w:rsid w:val="00B2347B"/>
    <w:rsid w:val="00B27F52"/>
    <w:rsid w:val="00B54054"/>
    <w:rsid w:val="00B661ED"/>
    <w:rsid w:val="00B87880"/>
    <w:rsid w:val="00B960D4"/>
    <w:rsid w:val="00BA146B"/>
    <w:rsid w:val="00BA5421"/>
    <w:rsid w:val="00BA5BE8"/>
    <w:rsid w:val="00BF289B"/>
    <w:rsid w:val="00C109EB"/>
    <w:rsid w:val="00C55682"/>
    <w:rsid w:val="00C72CAF"/>
    <w:rsid w:val="00C84BA8"/>
    <w:rsid w:val="00C90133"/>
    <w:rsid w:val="00C97ABD"/>
    <w:rsid w:val="00CC75BC"/>
    <w:rsid w:val="00CD2F71"/>
    <w:rsid w:val="00D63160"/>
    <w:rsid w:val="00D7420F"/>
    <w:rsid w:val="00D94287"/>
    <w:rsid w:val="00DE5970"/>
    <w:rsid w:val="00DE6CC5"/>
    <w:rsid w:val="00DF1748"/>
    <w:rsid w:val="00DF3CCF"/>
    <w:rsid w:val="00E00D9D"/>
    <w:rsid w:val="00E14E12"/>
    <w:rsid w:val="00E53FEA"/>
    <w:rsid w:val="00E61343"/>
    <w:rsid w:val="00E7551A"/>
    <w:rsid w:val="00E75975"/>
    <w:rsid w:val="00E82124"/>
    <w:rsid w:val="00E93C9F"/>
    <w:rsid w:val="00EC1148"/>
    <w:rsid w:val="00ED37F1"/>
    <w:rsid w:val="00EE2B99"/>
    <w:rsid w:val="00EF23AB"/>
    <w:rsid w:val="00F2006E"/>
    <w:rsid w:val="00F41120"/>
    <w:rsid w:val="00F60438"/>
    <w:rsid w:val="00F64133"/>
    <w:rsid w:val="00F95F9D"/>
    <w:rsid w:val="00FA0EA9"/>
    <w:rsid w:val="00FB6F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4F1"/>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AB54F1"/>
    <w:rPr>
      <w:color w:val="auto"/>
    </w:rPr>
  </w:style>
  <w:style w:type="paragraph" w:customStyle="1" w:styleId="CM9">
    <w:name w:val="CM9"/>
    <w:basedOn w:val="Default"/>
    <w:next w:val="Default"/>
    <w:uiPriority w:val="99"/>
    <w:rsid w:val="00AB54F1"/>
    <w:pPr>
      <w:spacing w:after="553"/>
    </w:pPr>
    <w:rPr>
      <w:color w:val="auto"/>
    </w:rPr>
  </w:style>
  <w:style w:type="paragraph" w:customStyle="1" w:styleId="CM2">
    <w:name w:val="CM2"/>
    <w:basedOn w:val="Default"/>
    <w:next w:val="Default"/>
    <w:uiPriority w:val="99"/>
    <w:rsid w:val="00AB54F1"/>
    <w:pPr>
      <w:spacing w:line="553" w:lineRule="atLeast"/>
    </w:pPr>
    <w:rPr>
      <w:color w:val="auto"/>
    </w:rPr>
  </w:style>
  <w:style w:type="paragraph" w:customStyle="1" w:styleId="CM3">
    <w:name w:val="CM3"/>
    <w:basedOn w:val="Default"/>
    <w:next w:val="Default"/>
    <w:uiPriority w:val="99"/>
    <w:rsid w:val="00AB54F1"/>
    <w:pPr>
      <w:spacing w:line="553" w:lineRule="atLeast"/>
    </w:pPr>
    <w:rPr>
      <w:color w:val="auto"/>
    </w:rPr>
  </w:style>
  <w:style w:type="paragraph" w:customStyle="1" w:styleId="CM4">
    <w:name w:val="CM4"/>
    <w:basedOn w:val="Default"/>
    <w:next w:val="Default"/>
    <w:uiPriority w:val="99"/>
    <w:rsid w:val="00AB54F1"/>
    <w:pPr>
      <w:spacing w:line="553" w:lineRule="atLeast"/>
    </w:pPr>
    <w:rPr>
      <w:color w:val="auto"/>
    </w:rPr>
  </w:style>
  <w:style w:type="paragraph" w:customStyle="1" w:styleId="CM5">
    <w:name w:val="CM5"/>
    <w:basedOn w:val="Default"/>
    <w:next w:val="Default"/>
    <w:uiPriority w:val="99"/>
    <w:rsid w:val="00AB54F1"/>
    <w:pPr>
      <w:spacing w:line="553" w:lineRule="atLeast"/>
    </w:pPr>
    <w:rPr>
      <w:color w:val="auto"/>
    </w:rPr>
  </w:style>
  <w:style w:type="paragraph" w:customStyle="1" w:styleId="CM6">
    <w:name w:val="CM6"/>
    <w:basedOn w:val="Default"/>
    <w:next w:val="Default"/>
    <w:uiPriority w:val="99"/>
    <w:rsid w:val="00AB54F1"/>
    <w:pPr>
      <w:spacing w:line="553" w:lineRule="atLeast"/>
    </w:pPr>
    <w:rPr>
      <w:color w:val="auto"/>
    </w:rPr>
  </w:style>
  <w:style w:type="paragraph" w:customStyle="1" w:styleId="CM7">
    <w:name w:val="CM7"/>
    <w:basedOn w:val="Default"/>
    <w:next w:val="Default"/>
    <w:uiPriority w:val="99"/>
    <w:rsid w:val="00AB54F1"/>
    <w:pPr>
      <w:spacing w:line="553" w:lineRule="atLeast"/>
    </w:pPr>
    <w:rPr>
      <w:color w:val="auto"/>
    </w:rPr>
  </w:style>
  <w:style w:type="paragraph" w:customStyle="1" w:styleId="CM8">
    <w:name w:val="CM8"/>
    <w:basedOn w:val="Default"/>
    <w:next w:val="Default"/>
    <w:uiPriority w:val="99"/>
    <w:rsid w:val="00AB54F1"/>
    <w:pPr>
      <w:spacing w:line="551" w:lineRule="atLeast"/>
    </w:pPr>
    <w:rPr>
      <w:color w:val="auto"/>
    </w:rPr>
  </w:style>
  <w:style w:type="character" w:styleId="Hyperlink">
    <w:name w:val="Hyperlink"/>
    <w:uiPriority w:val="99"/>
    <w:unhideWhenUsed/>
    <w:rsid w:val="00A1411F"/>
    <w:rPr>
      <w:color w:val="0000FF"/>
      <w:u w:val="single"/>
    </w:rPr>
  </w:style>
  <w:style w:type="paragraph" w:styleId="EndnoteText">
    <w:name w:val="endnote text"/>
    <w:basedOn w:val="Normal"/>
    <w:link w:val="EndnoteTextChar"/>
    <w:uiPriority w:val="99"/>
    <w:semiHidden/>
    <w:unhideWhenUsed/>
    <w:rsid w:val="000E2AD8"/>
    <w:rPr>
      <w:sz w:val="20"/>
      <w:szCs w:val="20"/>
    </w:rPr>
  </w:style>
  <w:style w:type="character" w:customStyle="1" w:styleId="EndnoteTextChar">
    <w:name w:val="Endnote Text Char"/>
    <w:link w:val="EndnoteText"/>
    <w:uiPriority w:val="99"/>
    <w:semiHidden/>
    <w:rsid w:val="000E2AD8"/>
    <w:rPr>
      <w:sz w:val="20"/>
      <w:szCs w:val="20"/>
    </w:rPr>
  </w:style>
  <w:style w:type="character" w:styleId="EndnoteReference">
    <w:name w:val="endnote reference"/>
    <w:uiPriority w:val="99"/>
    <w:semiHidden/>
    <w:unhideWhenUsed/>
    <w:rsid w:val="000E2AD8"/>
    <w:rPr>
      <w:vertAlign w:val="superscript"/>
    </w:rPr>
  </w:style>
  <w:style w:type="paragraph" w:styleId="FootnoteText">
    <w:name w:val="footnote text"/>
    <w:basedOn w:val="Normal"/>
    <w:link w:val="FootnoteTextChar"/>
    <w:uiPriority w:val="99"/>
    <w:semiHidden/>
    <w:unhideWhenUsed/>
    <w:rsid w:val="000E2AD8"/>
    <w:rPr>
      <w:sz w:val="20"/>
      <w:szCs w:val="20"/>
    </w:rPr>
  </w:style>
  <w:style w:type="character" w:customStyle="1" w:styleId="FootnoteTextChar">
    <w:name w:val="Footnote Text Char"/>
    <w:link w:val="FootnoteText"/>
    <w:uiPriority w:val="99"/>
    <w:semiHidden/>
    <w:rsid w:val="000E2AD8"/>
    <w:rPr>
      <w:sz w:val="20"/>
      <w:szCs w:val="20"/>
    </w:rPr>
  </w:style>
  <w:style w:type="character" w:styleId="FootnoteReference">
    <w:name w:val="footnote reference"/>
    <w:uiPriority w:val="99"/>
    <w:semiHidden/>
    <w:unhideWhenUsed/>
    <w:rsid w:val="000E2AD8"/>
    <w:rPr>
      <w:vertAlign w:val="superscript"/>
    </w:rPr>
  </w:style>
  <w:style w:type="paragraph" w:styleId="Header">
    <w:name w:val="header"/>
    <w:basedOn w:val="Normal"/>
    <w:link w:val="HeaderChar"/>
    <w:uiPriority w:val="99"/>
    <w:unhideWhenUsed/>
    <w:rsid w:val="002246CA"/>
    <w:pPr>
      <w:tabs>
        <w:tab w:val="center" w:pos="4680"/>
        <w:tab w:val="right" w:pos="9360"/>
      </w:tabs>
    </w:pPr>
  </w:style>
  <w:style w:type="character" w:customStyle="1" w:styleId="HeaderChar">
    <w:name w:val="Header Char"/>
    <w:basedOn w:val="DefaultParagraphFont"/>
    <w:link w:val="Header"/>
    <w:uiPriority w:val="99"/>
    <w:rsid w:val="002246CA"/>
  </w:style>
  <w:style w:type="paragraph" w:styleId="Footer">
    <w:name w:val="footer"/>
    <w:basedOn w:val="Normal"/>
    <w:link w:val="FooterChar"/>
    <w:uiPriority w:val="99"/>
    <w:unhideWhenUsed/>
    <w:rsid w:val="002246CA"/>
    <w:pPr>
      <w:tabs>
        <w:tab w:val="center" w:pos="4680"/>
        <w:tab w:val="right" w:pos="9360"/>
      </w:tabs>
    </w:pPr>
  </w:style>
  <w:style w:type="character" w:customStyle="1" w:styleId="FooterChar">
    <w:name w:val="Footer Char"/>
    <w:basedOn w:val="DefaultParagraphFont"/>
    <w:link w:val="Footer"/>
    <w:uiPriority w:val="99"/>
    <w:rsid w:val="002246CA"/>
  </w:style>
  <w:style w:type="character" w:styleId="CommentReference">
    <w:name w:val="annotation reference"/>
    <w:basedOn w:val="DefaultParagraphFont"/>
    <w:uiPriority w:val="99"/>
    <w:semiHidden/>
    <w:unhideWhenUsed/>
    <w:rsid w:val="006671DF"/>
    <w:rPr>
      <w:sz w:val="16"/>
      <w:szCs w:val="16"/>
    </w:rPr>
  </w:style>
  <w:style w:type="paragraph" w:styleId="CommentText">
    <w:name w:val="annotation text"/>
    <w:basedOn w:val="Normal"/>
    <w:link w:val="CommentTextChar"/>
    <w:uiPriority w:val="99"/>
    <w:semiHidden/>
    <w:unhideWhenUsed/>
    <w:rsid w:val="006671DF"/>
    <w:pPr>
      <w:spacing w:line="240" w:lineRule="auto"/>
    </w:pPr>
    <w:rPr>
      <w:sz w:val="20"/>
      <w:szCs w:val="20"/>
    </w:rPr>
  </w:style>
  <w:style w:type="character" w:customStyle="1" w:styleId="CommentTextChar">
    <w:name w:val="Comment Text Char"/>
    <w:basedOn w:val="DefaultParagraphFont"/>
    <w:link w:val="CommentText"/>
    <w:uiPriority w:val="99"/>
    <w:semiHidden/>
    <w:rsid w:val="006671DF"/>
  </w:style>
  <w:style w:type="paragraph" w:styleId="CommentSubject">
    <w:name w:val="annotation subject"/>
    <w:basedOn w:val="CommentText"/>
    <w:next w:val="CommentText"/>
    <w:link w:val="CommentSubjectChar"/>
    <w:uiPriority w:val="99"/>
    <w:semiHidden/>
    <w:unhideWhenUsed/>
    <w:rsid w:val="006671DF"/>
    <w:rPr>
      <w:b/>
      <w:bCs/>
    </w:rPr>
  </w:style>
  <w:style w:type="character" w:customStyle="1" w:styleId="CommentSubjectChar">
    <w:name w:val="Comment Subject Char"/>
    <w:basedOn w:val="CommentTextChar"/>
    <w:link w:val="CommentSubject"/>
    <w:uiPriority w:val="99"/>
    <w:semiHidden/>
    <w:rsid w:val="006671DF"/>
    <w:rPr>
      <w:b/>
      <w:bCs/>
    </w:rPr>
  </w:style>
  <w:style w:type="paragraph" w:styleId="Revision">
    <w:name w:val="Revision"/>
    <w:hidden/>
    <w:uiPriority w:val="99"/>
    <w:semiHidden/>
    <w:rsid w:val="006671DF"/>
    <w:rPr>
      <w:sz w:val="22"/>
      <w:szCs w:val="22"/>
    </w:rPr>
  </w:style>
  <w:style w:type="paragraph" w:styleId="BalloonText">
    <w:name w:val="Balloon Text"/>
    <w:basedOn w:val="Normal"/>
    <w:link w:val="BalloonTextChar"/>
    <w:uiPriority w:val="99"/>
    <w:semiHidden/>
    <w:unhideWhenUsed/>
    <w:rsid w:val="0066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DF"/>
    <w:rPr>
      <w:rFonts w:ascii="Tahoma" w:hAnsi="Tahoma" w:cs="Tahoma"/>
      <w:sz w:val="16"/>
      <w:szCs w:val="16"/>
    </w:rPr>
  </w:style>
  <w:style w:type="paragraph" w:styleId="ListParagraph">
    <w:name w:val="List Paragraph"/>
    <w:basedOn w:val="Normal"/>
    <w:uiPriority w:val="34"/>
    <w:qFormat/>
    <w:rsid w:val="00695C5E"/>
    <w:pPr>
      <w:ind w:left="720"/>
      <w:contextualSpacing/>
    </w:pPr>
  </w:style>
  <w:style w:type="character" w:customStyle="1" w:styleId="body">
    <w:name w:val="body"/>
    <w:basedOn w:val="DefaultParagraphFont"/>
    <w:rsid w:val="00F41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pPr>
      <w:spacing w:after="553"/>
    </w:pPr>
    <w:rPr>
      <w:color w:val="auto"/>
    </w:rPr>
  </w:style>
  <w:style w:type="paragraph" w:customStyle="1" w:styleId="CM2">
    <w:name w:val="CM2"/>
    <w:basedOn w:val="Default"/>
    <w:next w:val="Default"/>
    <w:uiPriority w:val="99"/>
    <w:pPr>
      <w:spacing w:line="553" w:lineRule="atLeast"/>
    </w:pPr>
    <w:rPr>
      <w:color w:val="auto"/>
    </w:rPr>
  </w:style>
  <w:style w:type="paragraph" w:customStyle="1" w:styleId="CM3">
    <w:name w:val="CM3"/>
    <w:basedOn w:val="Default"/>
    <w:next w:val="Default"/>
    <w:uiPriority w:val="99"/>
    <w:pPr>
      <w:spacing w:line="553" w:lineRule="atLeast"/>
    </w:pPr>
    <w:rPr>
      <w:color w:val="auto"/>
    </w:rPr>
  </w:style>
  <w:style w:type="paragraph" w:customStyle="1" w:styleId="CM4">
    <w:name w:val="CM4"/>
    <w:basedOn w:val="Default"/>
    <w:next w:val="Default"/>
    <w:uiPriority w:val="99"/>
    <w:pPr>
      <w:spacing w:line="553" w:lineRule="atLeast"/>
    </w:pPr>
    <w:rPr>
      <w:color w:val="auto"/>
    </w:rPr>
  </w:style>
  <w:style w:type="paragraph" w:customStyle="1" w:styleId="CM5">
    <w:name w:val="CM5"/>
    <w:basedOn w:val="Default"/>
    <w:next w:val="Default"/>
    <w:uiPriority w:val="99"/>
    <w:pPr>
      <w:spacing w:line="553" w:lineRule="atLeast"/>
    </w:pPr>
    <w:rPr>
      <w:color w:val="auto"/>
    </w:rPr>
  </w:style>
  <w:style w:type="paragraph" w:customStyle="1" w:styleId="CM6">
    <w:name w:val="CM6"/>
    <w:basedOn w:val="Default"/>
    <w:next w:val="Default"/>
    <w:uiPriority w:val="99"/>
    <w:pPr>
      <w:spacing w:line="553" w:lineRule="atLeast"/>
    </w:pPr>
    <w:rPr>
      <w:color w:val="auto"/>
    </w:rPr>
  </w:style>
  <w:style w:type="paragraph" w:customStyle="1" w:styleId="CM7">
    <w:name w:val="CM7"/>
    <w:basedOn w:val="Default"/>
    <w:next w:val="Default"/>
    <w:uiPriority w:val="99"/>
    <w:pPr>
      <w:spacing w:line="553" w:lineRule="atLeast"/>
    </w:pPr>
    <w:rPr>
      <w:color w:val="auto"/>
    </w:rPr>
  </w:style>
  <w:style w:type="paragraph" w:customStyle="1" w:styleId="CM8">
    <w:name w:val="CM8"/>
    <w:basedOn w:val="Default"/>
    <w:next w:val="Default"/>
    <w:uiPriority w:val="99"/>
    <w:pPr>
      <w:spacing w:line="551" w:lineRule="atLeast"/>
    </w:pPr>
    <w:rPr>
      <w:color w:val="auto"/>
    </w:rPr>
  </w:style>
  <w:style w:type="character" w:styleId="Hyperlink">
    <w:name w:val="Hyperlink"/>
    <w:uiPriority w:val="99"/>
    <w:unhideWhenUsed/>
    <w:rsid w:val="00A1411F"/>
    <w:rPr>
      <w:color w:val="0000FF"/>
      <w:u w:val="single"/>
    </w:rPr>
  </w:style>
  <w:style w:type="paragraph" w:styleId="EndnoteText">
    <w:name w:val="endnote text"/>
    <w:basedOn w:val="Normal"/>
    <w:link w:val="EndnoteTextChar"/>
    <w:uiPriority w:val="99"/>
    <w:semiHidden/>
    <w:unhideWhenUsed/>
    <w:rsid w:val="000E2AD8"/>
    <w:rPr>
      <w:sz w:val="20"/>
      <w:szCs w:val="20"/>
    </w:rPr>
  </w:style>
  <w:style w:type="character" w:customStyle="1" w:styleId="EndnoteTextChar">
    <w:name w:val="Endnote Text Char"/>
    <w:link w:val="EndnoteText"/>
    <w:uiPriority w:val="99"/>
    <w:semiHidden/>
    <w:rsid w:val="000E2AD8"/>
    <w:rPr>
      <w:sz w:val="20"/>
      <w:szCs w:val="20"/>
    </w:rPr>
  </w:style>
  <w:style w:type="character" w:styleId="EndnoteReference">
    <w:name w:val="endnote reference"/>
    <w:uiPriority w:val="99"/>
    <w:semiHidden/>
    <w:unhideWhenUsed/>
    <w:rsid w:val="000E2AD8"/>
    <w:rPr>
      <w:vertAlign w:val="superscript"/>
    </w:rPr>
  </w:style>
  <w:style w:type="paragraph" w:styleId="FootnoteText">
    <w:name w:val="footnote text"/>
    <w:basedOn w:val="Normal"/>
    <w:link w:val="FootnoteTextChar"/>
    <w:uiPriority w:val="99"/>
    <w:semiHidden/>
    <w:unhideWhenUsed/>
    <w:rsid w:val="000E2AD8"/>
    <w:rPr>
      <w:sz w:val="20"/>
      <w:szCs w:val="20"/>
    </w:rPr>
  </w:style>
  <w:style w:type="character" w:customStyle="1" w:styleId="FootnoteTextChar">
    <w:name w:val="Footnote Text Char"/>
    <w:link w:val="FootnoteText"/>
    <w:uiPriority w:val="99"/>
    <w:semiHidden/>
    <w:rsid w:val="000E2AD8"/>
    <w:rPr>
      <w:sz w:val="20"/>
      <w:szCs w:val="20"/>
    </w:rPr>
  </w:style>
  <w:style w:type="character" w:styleId="FootnoteReference">
    <w:name w:val="footnote reference"/>
    <w:uiPriority w:val="99"/>
    <w:semiHidden/>
    <w:unhideWhenUsed/>
    <w:rsid w:val="000E2AD8"/>
    <w:rPr>
      <w:vertAlign w:val="superscript"/>
    </w:rPr>
  </w:style>
  <w:style w:type="paragraph" w:styleId="Header">
    <w:name w:val="header"/>
    <w:basedOn w:val="Normal"/>
    <w:link w:val="HeaderChar"/>
    <w:uiPriority w:val="99"/>
    <w:unhideWhenUsed/>
    <w:rsid w:val="002246CA"/>
    <w:pPr>
      <w:tabs>
        <w:tab w:val="center" w:pos="4680"/>
        <w:tab w:val="right" w:pos="9360"/>
      </w:tabs>
    </w:pPr>
  </w:style>
  <w:style w:type="character" w:customStyle="1" w:styleId="HeaderChar">
    <w:name w:val="Header Char"/>
    <w:basedOn w:val="DefaultParagraphFont"/>
    <w:link w:val="Header"/>
    <w:uiPriority w:val="99"/>
    <w:rsid w:val="002246CA"/>
  </w:style>
  <w:style w:type="paragraph" w:styleId="Footer">
    <w:name w:val="footer"/>
    <w:basedOn w:val="Normal"/>
    <w:link w:val="FooterChar"/>
    <w:uiPriority w:val="99"/>
    <w:unhideWhenUsed/>
    <w:rsid w:val="002246CA"/>
    <w:pPr>
      <w:tabs>
        <w:tab w:val="center" w:pos="4680"/>
        <w:tab w:val="right" w:pos="9360"/>
      </w:tabs>
    </w:pPr>
  </w:style>
  <w:style w:type="character" w:customStyle="1" w:styleId="FooterChar">
    <w:name w:val="Footer Char"/>
    <w:basedOn w:val="DefaultParagraphFont"/>
    <w:link w:val="Footer"/>
    <w:uiPriority w:val="99"/>
    <w:rsid w:val="002246CA"/>
  </w:style>
  <w:style w:type="character" w:styleId="CommentReference">
    <w:name w:val="annotation reference"/>
    <w:basedOn w:val="DefaultParagraphFont"/>
    <w:uiPriority w:val="99"/>
    <w:semiHidden/>
    <w:unhideWhenUsed/>
    <w:rsid w:val="006671DF"/>
    <w:rPr>
      <w:sz w:val="16"/>
      <w:szCs w:val="16"/>
    </w:rPr>
  </w:style>
  <w:style w:type="paragraph" w:styleId="CommentText">
    <w:name w:val="annotation text"/>
    <w:basedOn w:val="Normal"/>
    <w:link w:val="CommentTextChar"/>
    <w:uiPriority w:val="99"/>
    <w:semiHidden/>
    <w:unhideWhenUsed/>
    <w:rsid w:val="006671DF"/>
    <w:pPr>
      <w:spacing w:line="240" w:lineRule="auto"/>
    </w:pPr>
    <w:rPr>
      <w:sz w:val="20"/>
      <w:szCs w:val="20"/>
    </w:rPr>
  </w:style>
  <w:style w:type="character" w:customStyle="1" w:styleId="CommentTextChar">
    <w:name w:val="Comment Text Char"/>
    <w:basedOn w:val="DefaultParagraphFont"/>
    <w:link w:val="CommentText"/>
    <w:uiPriority w:val="99"/>
    <w:semiHidden/>
    <w:rsid w:val="006671DF"/>
  </w:style>
  <w:style w:type="paragraph" w:styleId="CommentSubject">
    <w:name w:val="annotation subject"/>
    <w:basedOn w:val="CommentText"/>
    <w:next w:val="CommentText"/>
    <w:link w:val="CommentSubjectChar"/>
    <w:uiPriority w:val="99"/>
    <w:semiHidden/>
    <w:unhideWhenUsed/>
    <w:rsid w:val="006671DF"/>
    <w:rPr>
      <w:b/>
      <w:bCs/>
    </w:rPr>
  </w:style>
  <w:style w:type="character" w:customStyle="1" w:styleId="CommentSubjectChar">
    <w:name w:val="Comment Subject Char"/>
    <w:basedOn w:val="CommentTextChar"/>
    <w:link w:val="CommentSubject"/>
    <w:uiPriority w:val="99"/>
    <w:semiHidden/>
    <w:rsid w:val="006671DF"/>
    <w:rPr>
      <w:b/>
      <w:bCs/>
    </w:rPr>
  </w:style>
  <w:style w:type="paragraph" w:styleId="Revision">
    <w:name w:val="Revision"/>
    <w:hidden/>
    <w:uiPriority w:val="99"/>
    <w:semiHidden/>
    <w:rsid w:val="006671DF"/>
    <w:rPr>
      <w:sz w:val="22"/>
      <w:szCs w:val="22"/>
    </w:rPr>
  </w:style>
  <w:style w:type="paragraph" w:styleId="BalloonText">
    <w:name w:val="Balloon Text"/>
    <w:basedOn w:val="Normal"/>
    <w:link w:val="BalloonTextChar"/>
    <w:uiPriority w:val="99"/>
    <w:semiHidden/>
    <w:unhideWhenUsed/>
    <w:rsid w:val="0066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DF"/>
    <w:rPr>
      <w:rFonts w:ascii="Tahoma" w:hAnsi="Tahoma" w:cs="Tahoma"/>
      <w:sz w:val="16"/>
      <w:szCs w:val="16"/>
    </w:rPr>
  </w:style>
  <w:style w:type="paragraph" w:styleId="ListParagraph">
    <w:name w:val="List Paragraph"/>
    <w:basedOn w:val="Normal"/>
    <w:uiPriority w:val="34"/>
    <w:qFormat/>
    <w:rsid w:val="00695C5E"/>
    <w:pPr>
      <w:ind w:left="720"/>
      <w:contextualSpacing/>
    </w:pPr>
  </w:style>
  <w:style w:type="character" w:customStyle="1" w:styleId="body">
    <w:name w:val="body"/>
    <w:basedOn w:val="DefaultParagraphFont"/>
    <w:rsid w:val="00F41120"/>
  </w:style>
</w:styles>
</file>

<file path=word/webSettings.xml><?xml version="1.0" encoding="utf-8"?>
<w:webSettings xmlns:r="http://schemas.openxmlformats.org/officeDocument/2006/relationships" xmlns:w="http://schemas.openxmlformats.org/wordprocessingml/2006/main">
  <w:divs>
    <w:div w:id="65694324">
      <w:bodyDiv w:val="1"/>
      <w:marLeft w:val="0"/>
      <w:marRight w:val="0"/>
      <w:marTop w:val="0"/>
      <w:marBottom w:val="0"/>
      <w:divBdr>
        <w:top w:val="none" w:sz="0" w:space="0" w:color="auto"/>
        <w:left w:val="none" w:sz="0" w:space="0" w:color="auto"/>
        <w:bottom w:val="none" w:sz="0" w:space="0" w:color="auto"/>
        <w:right w:val="none" w:sz="0" w:space="0" w:color="auto"/>
      </w:divBdr>
    </w:div>
    <w:div w:id="89350354">
      <w:bodyDiv w:val="1"/>
      <w:marLeft w:val="0"/>
      <w:marRight w:val="0"/>
      <w:marTop w:val="0"/>
      <w:marBottom w:val="0"/>
      <w:divBdr>
        <w:top w:val="none" w:sz="0" w:space="0" w:color="auto"/>
        <w:left w:val="none" w:sz="0" w:space="0" w:color="auto"/>
        <w:bottom w:val="none" w:sz="0" w:space="0" w:color="auto"/>
        <w:right w:val="none" w:sz="0" w:space="0" w:color="auto"/>
      </w:divBdr>
    </w:div>
    <w:div w:id="158891522">
      <w:bodyDiv w:val="1"/>
      <w:marLeft w:val="0"/>
      <w:marRight w:val="0"/>
      <w:marTop w:val="0"/>
      <w:marBottom w:val="0"/>
      <w:divBdr>
        <w:top w:val="none" w:sz="0" w:space="0" w:color="auto"/>
        <w:left w:val="none" w:sz="0" w:space="0" w:color="auto"/>
        <w:bottom w:val="none" w:sz="0" w:space="0" w:color="auto"/>
        <w:right w:val="none" w:sz="0" w:space="0" w:color="auto"/>
      </w:divBdr>
    </w:div>
    <w:div w:id="298462076">
      <w:bodyDiv w:val="1"/>
      <w:marLeft w:val="0"/>
      <w:marRight w:val="0"/>
      <w:marTop w:val="0"/>
      <w:marBottom w:val="0"/>
      <w:divBdr>
        <w:top w:val="none" w:sz="0" w:space="0" w:color="auto"/>
        <w:left w:val="none" w:sz="0" w:space="0" w:color="auto"/>
        <w:bottom w:val="none" w:sz="0" w:space="0" w:color="auto"/>
        <w:right w:val="none" w:sz="0" w:space="0" w:color="auto"/>
      </w:divBdr>
    </w:div>
    <w:div w:id="420376248">
      <w:bodyDiv w:val="1"/>
      <w:marLeft w:val="0"/>
      <w:marRight w:val="0"/>
      <w:marTop w:val="0"/>
      <w:marBottom w:val="0"/>
      <w:divBdr>
        <w:top w:val="none" w:sz="0" w:space="0" w:color="auto"/>
        <w:left w:val="none" w:sz="0" w:space="0" w:color="auto"/>
        <w:bottom w:val="none" w:sz="0" w:space="0" w:color="auto"/>
        <w:right w:val="none" w:sz="0" w:space="0" w:color="auto"/>
      </w:divBdr>
    </w:div>
    <w:div w:id="471092962">
      <w:bodyDiv w:val="1"/>
      <w:marLeft w:val="0"/>
      <w:marRight w:val="0"/>
      <w:marTop w:val="0"/>
      <w:marBottom w:val="0"/>
      <w:divBdr>
        <w:top w:val="none" w:sz="0" w:space="0" w:color="auto"/>
        <w:left w:val="none" w:sz="0" w:space="0" w:color="auto"/>
        <w:bottom w:val="none" w:sz="0" w:space="0" w:color="auto"/>
        <w:right w:val="none" w:sz="0" w:space="0" w:color="auto"/>
      </w:divBdr>
    </w:div>
    <w:div w:id="545213712">
      <w:bodyDiv w:val="1"/>
      <w:marLeft w:val="0"/>
      <w:marRight w:val="0"/>
      <w:marTop w:val="0"/>
      <w:marBottom w:val="0"/>
      <w:divBdr>
        <w:top w:val="none" w:sz="0" w:space="0" w:color="auto"/>
        <w:left w:val="none" w:sz="0" w:space="0" w:color="auto"/>
        <w:bottom w:val="none" w:sz="0" w:space="0" w:color="auto"/>
        <w:right w:val="none" w:sz="0" w:space="0" w:color="auto"/>
      </w:divBdr>
    </w:div>
    <w:div w:id="590746166">
      <w:bodyDiv w:val="1"/>
      <w:marLeft w:val="0"/>
      <w:marRight w:val="0"/>
      <w:marTop w:val="0"/>
      <w:marBottom w:val="0"/>
      <w:divBdr>
        <w:top w:val="none" w:sz="0" w:space="0" w:color="auto"/>
        <w:left w:val="none" w:sz="0" w:space="0" w:color="auto"/>
        <w:bottom w:val="none" w:sz="0" w:space="0" w:color="auto"/>
        <w:right w:val="none" w:sz="0" w:space="0" w:color="auto"/>
      </w:divBdr>
    </w:div>
    <w:div w:id="674965778">
      <w:bodyDiv w:val="1"/>
      <w:marLeft w:val="0"/>
      <w:marRight w:val="0"/>
      <w:marTop w:val="0"/>
      <w:marBottom w:val="0"/>
      <w:divBdr>
        <w:top w:val="none" w:sz="0" w:space="0" w:color="auto"/>
        <w:left w:val="none" w:sz="0" w:space="0" w:color="auto"/>
        <w:bottom w:val="none" w:sz="0" w:space="0" w:color="auto"/>
        <w:right w:val="none" w:sz="0" w:space="0" w:color="auto"/>
      </w:divBdr>
    </w:div>
    <w:div w:id="724986226">
      <w:bodyDiv w:val="1"/>
      <w:marLeft w:val="0"/>
      <w:marRight w:val="0"/>
      <w:marTop w:val="0"/>
      <w:marBottom w:val="0"/>
      <w:divBdr>
        <w:top w:val="none" w:sz="0" w:space="0" w:color="auto"/>
        <w:left w:val="none" w:sz="0" w:space="0" w:color="auto"/>
        <w:bottom w:val="none" w:sz="0" w:space="0" w:color="auto"/>
        <w:right w:val="none" w:sz="0" w:space="0" w:color="auto"/>
      </w:divBdr>
    </w:div>
    <w:div w:id="728071545">
      <w:bodyDiv w:val="1"/>
      <w:marLeft w:val="0"/>
      <w:marRight w:val="0"/>
      <w:marTop w:val="0"/>
      <w:marBottom w:val="0"/>
      <w:divBdr>
        <w:top w:val="none" w:sz="0" w:space="0" w:color="auto"/>
        <w:left w:val="none" w:sz="0" w:space="0" w:color="auto"/>
        <w:bottom w:val="none" w:sz="0" w:space="0" w:color="auto"/>
        <w:right w:val="none" w:sz="0" w:space="0" w:color="auto"/>
      </w:divBdr>
    </w:div>
    <w:div w:id="1151945509">
      <w:bodyDiv w:val="1"/>
      <w:marLeft w:val="0"/>
      <w:marRight w:val="0"/>
      <w:marTop w:val="0"/>
      <w:marBottom w:val="0"/>
      <w:divBdr>
        <w:top w:val="none" w:sz="0" w:space="0" w:color="auto"/>
        <w:left w:val="none" w:sz="0" w:space="0" w:color="auto"/>
        <w:bottom w:val="none" w:sz="0" w:space="0" w:color="auto"/>
        <w:right w:val="none" w:sz="0" w:space="0" w:color="auto"/>
      </w:divBdr>
    </w:div>
    <w:div w:id="1701511828">
      <w:bodyDiv w:val="1"/>
      <w:marLeft w:val="0"/>
      <w:marRight w:val="0"/>
      <w:marTop w:val="0"/>
      <w:marBottom w:val="0"/>
      <w:divBdr>
        <w:top w:val="none" w:sz="0" w:space="0" w:color="auto"/>
        <w:left w:val="none" w:sz="0" w:space="0" w:color="auto"/>
        <w:bottom w:val="none" w:sz="0" w:space="0" w:color="auto"/>
        <w:right w:val="none" w:sz="0" w:space="0" w:color="auto"/>
      </w:divBdr>
    </w:div>
    <w:div w:id="1710448499">
      <w:bodyDiv w:val="1"/>
      <w:marLeft w:val="0"/>
      <w:marRight w:val="0"/>
      <w:marTop w:val="0"/>
      <w:marBottom w:val="0"/>
      <w:divBdr>
        <w:top w:val="none" w:sz="0" w:space="0" w:color="auto"/>
        <w:left w:val="none" w:sz="0" w:space="0" w:color="auto"/>
        <w:bottom w:val="none" w:sz="0" w:space="0" w:color="auto"/>
        <w:right w:val="none" w:sz="0" w:space="0" w:color="auto"/>
      </w:divBdr>
    </w:div>
    <w:div w:id="1810053023">
      <w:bodyDiv w:val="1"/>
      <w:marLeft w:val="0"/>
      <w:marRight w:val="0"/>
      <w:marTop w:val="0"/>
      <w:marBottom w:val="0"/>
      <w:divBdr>
        <w:top w:val="none" w:sz="0" w:space="0" w:color="auto"/>
        <w:left w:val="none" w:sz="0" w:space="0" w:color="auto"/>
        <w:bottom w:val="none" w:sz="0" w:space="0" w:color="auto"/>
        <w:right w:val="none" w:sz="0" w:space="0" w:color="auto"/>
      </w:divBdr>
    </w:div>
    <w:div w:id="1818260201">
      <w:bodyDiv w:val="1"/>
      <w:marLeft w:val="0"/>
      <w:marRight w:val="0"/>
      <w:marTop w:val="0"/>
      <w:marBottom w:val="0"/>
      <w:divBdr>
        <w:top w:val="none" w:sz="0" w:space="0" w:color="auto"/>
        <w:left w:val="none" w:sz="0" w:space="0" w:color="auto"/>
        <w:bottom w:val="none" w:sz="0" w:space="0" w:color="auto"/>
        <w:right w:val="none" w:sz="0" w:space="0" w:color="auto"/>
      </w:divBdr>
    </w:div>
    <w:div w:id="2097290036">
      <w:bodyDiv w:val="1"/>
      <w:marLeft w:val="0"/>
      <w:marRight w:val="0"/>
      <w:marTop w:val="0"/>
      <w:marBottom w:val="0"/>
      <w:divBdr>
        <w:top w:val="none" w:sz="0" w:space="0" w:color="auto"/>
        <w:left w:val="none" w:sz="0" w:space="0" w:color="auto"/>
        <w:bottom w:val="none" w:sz="0" w:space="0" w:color="auto"/>
        <w:right w:val="none" w:sz="0" w:space="0" w:color="auto"/>
      </w:divBdr>
    </w:div>
    <w:div w:id="21263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Website/OurServices/Plugtests/hom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ntarainitiative.org/wordpress/programs/iop-certification/"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2A08-9694-4C70-9416-0B9A768F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18</Pages>
  <Words>6520</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NSTIC Governance NOI - KI response</vt:lpstr>
    </vt:vector>
  </TitlesOfParts>
  <Manager>Joni Brennan</Manager>
  <Company>Kantara Initiative</Company>
  <LinksUpToDate>false</LinksUpToDate>
  <CharactersWithSpaces>43597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NSTIC Governance NOI - KI response</dc:title>
  <dc:creator>Richard G. Wilsher - Zygma LLC</dc:creator>
  <cp:lastModifiedBy>Jane Winn</cp:lastModifiedBy>
  <cp:revision>3</cp:revision>
  <cp:lastPrinted>2011-07-05T17:54:00Z</cp:lastPrinted>
  <dcterms:created xsi:type="dcterms:W3CDTF">2011-07-14T00:23:00Z</dcterms:created>
  <dcterms:modified xsi:type="dcterms:W3CDTF">2011-07-14T02:06:00Z</dcterms:modified>
</cp:coreProperties>
</file>