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6238" w14:textId="450844E9" w:rsidR="004967F2" w:rsidRPr="003629CA" w:rsidRDefault="005402B6" w:rsidP="004967F2">
      <w:pPr>
        <w:spacing w:after="0" w:line="240" w:lineRule="auto"/>
        <w:jc w:val="center"/>
        <w:rPr>
          <w:rFonts w:ascii="Arial" w:eastAsia="Times New Roman" w:hAnsi="Arial" w:cs="Arial"/>
          <w:sz w:val="24"/>
          <w:szCs w:val="24"/>
          <w:lang w:eastAsia="pt-BR"/>
        </w:rPr>
      </w:pPr>
      <w:r w:rsidRPr="003629CA">
        <w:rPr>
          <w:rFonts w:ascii="Arial" w:eastAsia="Times New Roman" w:hAnsi="Arial" w:cs="Arial"/>
          <w:b/>
          <w:bCs/>
          <w:sz w:val="24"/>
          <w:szCs w:val="24"/>
          <w:lang w:eastAsia="pt-BR"/>
        </w:rPr>
        <w:t>ANTE</w:t>
      </w:r>
      <w:r w:rsidR="004967F2" w:rsidRPr="003629CA">
        <w:rPr>
          <w:rFonts w:ascii="Arial" w:eastAsia="Times New Roman" w:hAnsi="Arial" w:cs="Arial"/>
          <w:b/>
          <w:bCs/>
          <w:sz w:val="24"/>
          <w:szCs w:val="24"/>
          <w:lang w:eastAsia="pt-BR"/>
        </w:rPr>
        <w:t>PROJETO DE LEI Nº </w:t>
      </w:r>
      <w:r w:rsidRPr="003629CA">
        <w:rPr>
          <w:rFonts w:ascii="Arial" w:eastAsia="Times New Roman" w:hAnsi="Arial" w:cs="Arial"/>
          <w:b/>
          <w:bCs/>
          <w:sz w:val="24"/>
          <w:szCs w:val="24"/>
          <w:lang w:eastAsia="pt-BR"/>
        </w:rPr>
        <w:t>........./</w:t>
      </w:r>
      <w:r w:rsidR="004967F2" w:rsidRPr="003629CA">
        <w:rPr>
          <w:rFonts w:ascii="Arial" w:eastAsia="Times New Roman" w:hAnsi="Arial" w:cs="Arial"/>
          <w:b/>
          <w:bCs/>
          <w:sz w:val="24"/>
          <w:szCs w:val="24"/>
          <w:lang w:eastAsia="pt-BR"/>
        </w:rPr>
        <w:t>20</w:t>
      </w:r>
      <w:r w:rsidRPr="003629CA">
        <w:rPr>
          <w:rFonts w:ascii="Arial" w:eastAsia="Times New Roman" w:hAnsi="Arial" w:cs="Arial"/>
          <w:b/>
          <w:bCs/>
          <w:sz w:val="24"/>
          <w:szCs w:val="24"/>
          <w:lang w:eastAsia="pt-BR"/>
        </w:rPr>
        <w:t>20</w:t>
      </w:r>
    </w:p>
    <w:p w14:paraId="6AEED2EF" w14:textId="69486B5E" w:rsidR="004967F2" w:rsidRPr="003629CA" w:rsidRDefault="004967F2" w:rsidP="004967F2">
      <w:pPr>
        <w:spacing w:after="0" w:line="240" w:lineRule="auto"/>
        <w:ind w:left="3600"/>
        <w:rPr>
          <w:rFonts w:ascii="Arial" w:eastAsia="Times New Roman" w:hAnsi="Arial" w:cs="Arial"/>
          <w:sz w:val="24"/>
          <w:szCs w:val="24"/>
          <w:lang w:eastAsia="pt-BR"/>
        </w:rPr>
      </w:pPr>
    </w:p>
    <w:tbl>
      <w:tblPr>
        <w:tblW w:w="0" w:type="auto"/>
        <w:tblCellSpacing w:w="0" w:type="dxa"/>
        <w:tblInd w:w="3600" w:type="dxa"/>
        <w:tblCellMar>
          <w:left w:w="0" w:type="dxa"/>
          <w:right w:w="0" w:type="dxa"/>
        </w:tblCellMar>
        <w:tblLook w:val="04A0" w:firstRow="1" w:lastRow="0" w:firstColumn="1" w:lastColumn="0" w:noHBand="0" w:noVBand="1"/>
      </w:tblPr>
      <w:tblGrid>
        <w:gridCol w:w="5614"/>
      </w:tblGrid>
      <w:tr w:rsidR="004967F2" w:rsidRPr="003629CA" w14:paraId="2FC7086E" w14:textId="77777777" w:rsidTr="004967F2">
        <w:trPr>
          <w:tblCellSpacing w:w="0" w:type="dxa"/>
        </w:trPr>
        <w:tc>
          <w:tcPr>
            <w:tcW w:w="6450" w:type="dxa"/>
            <w:hideMark/>
          </w:tcPr>
          <w:p w14:paraId="671F1DCC" w14:textId="421EFD58" w:rsidR="004967F2" w:rsidRPr="003629CA" w:rsidRDefault="005402B6" w:rsidP="002B2868">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REGULAMENTA </w:t>
            </w:r>
            <w:r w:rsidR="004967F2" w:rsidRPr="003629CA">
              <w:rPr>
                <w:rFonts w:ascii="Arial" w:eastAsia="Times New Roman" w:hAnsi="Arial" w:cs="Arial"/>
                <w:b/>
                <w:bCs/>
                <w:sz w:val="24"/>
                <w:szCs w:val="24"/>
                <w:lang w:eastAsia="pt-BR"/>
              </w:rPr>
              <w:t>A UTILIZAÇÃO DE VIDROS NAS FACES EXTERNAS DAS EDIFICAÇÕES DE MODO A NÃO CAUSAR DANOS À AVIFAUNA.</w:t>
            </w:r>
          </w:p>
        </w:tc>
      </w:tr>
    </w:tbl>
    <w:p w14:paraId="019B3E54" w14:textId="77777777" w:rsidR="009265CA" w:rsidRPr="003629CA" w:rsidRDefault="009265CA" w:rsidP="004967F2">
      <w:pPr>
        <w:spacing w:after="0" w:line="240" w:lineRule="auto"/>
        <w:rPr>
          <w:rFonts w:ascii="Arial" w:eastAsia="Times New Roman" w:hAnsi="Arial" w:cs="Arial"/>
          <w:b/>
          <w:bCs/>
          <w:sz w:val="24"/>
          <w:szCs w:val="24"/>
          <w:lang w:eastAsia="pt-BR"/>
        </w:rPr>
      </w:pPr>
    </w:p>
    <w:p w14:paraId="3BB2D23D" w14:textId="4D5D41FF" w:rsidR="004967F2" w:rsidRPr="003629CA" w:rsidRDefault="004967F2" w:rsidP="004967F2">
      <w:pPr>
        <w:spacing w:after="0" w:line="240" w:lineRule="auto"/>
        <w:rPr>
          <w:rFonts w:ascii="Arial" w:eastAsia="Times New Roman" w:hAnsi="Arial" w:cs="Arial"/>
          <w:b/>
          <w:bCs/>
          <w:sz w:val="24"/>
          <w:szCs w:val="24"/>
          <w:lang w:eastAsia="pt-BR"/>
        </w:rPr>
      </w:pPr>
      <w:r w:rsidRPr="003629CA">
        <w:rPr>
          <w:rFonts w:ascii="Arial" w:eastAsia="Times New Roman" w:hAnsi="Arial" w:cs="Arial"/>
          <w:b/>
          <w:bCs/>
          <w:sz w:val="24"/>
          <w:szCs w:val="24"/>
          <w:lang w:eastAsia="pt-BR"/>
        </w:rPr>
        <w:t>Autor</w:t>
      </w:r>
      <w:r w:rsidR="00A9559D" w:rsidRPr="003629CA">
        <w:rPr>
          <w:rFonts w:ascii="Arial" w:eastAsia="Times New Roman" w:hAnsi="Arial" w:cs="Arial"/>
          <w:b/>
          <w:bCs/>
          <w:sz w:val="24"/>
          <w:szCs w:val="24"/>
          <w:lang w:eastAsia="pt-BR"/>
        </w:rPr>
        <w:t xml:space="preserve"> </w:t>
      </w:r>
      <w:r w:rsidRPr="003629CA">
        <w:rPr>
          <w:rFonts w:ascii="Arial" w:eastAsia="Times New Roman" w:hAnsi="Arial" w:cs="Arial"/>
          <w:b/>
          <w:bCs/>
          <w:sz w:val="24"/>
          <w:szCs w:val="24"/>
          <w:lang w:eastAsia="pt-BR"/>
        </w:rPr>
        <w:t>(es): </w:t>
      </w:r>
      <w:r w:rsidR="005402B6" w:rsidRPr="003629CA">
        <w:rPr>
          <w:rFonts w:ascii="Arial" w:eastAsia="Times New Roman" w:hAnsi="Arial" w:cs="Arial"/>
          <w:b/>
          <w:bCs/>
          <w:sz w:val="24"/>
          <w:szCs w:val="24"/>
          <w:lang w:eastAsia="pt-BR"/>
        </w:rPr>
        <w:t>..........................</w:t>
      </w:r>
      <w:r w:rsidR="005402B6" w:rsidRPr="003629CA">
        <w:rPr>
          <w:rFonts w:ascii="Arial" w:eastAsia="Times New Roman" w:hAnsi="Arial" w:cs="Arial"/>
          <w:sz w:val="24"/>
          <w:szCs w:val="24"/>
          <w:lang w:eastAsia="pt-BR"/>
        </w:rPr>
        <w:t xml:space="preserve"> </w:t>
      </w:r>
      <w:r w:rsidRPr="003629CA">
        <w:rPr>
          <w:rFonts w:ascii="Arial" w:eastAsia="Times New Roman" w:hAnsi="Arial" w:cs="Arial"/>
          <w:sz w:val="24"/>
          <w:szCs w:val="24"/>
          <w:lang w:eastAsia="pt-BR"/>
        </w:rPr>
        <w:br/>
      </w:r>
      <w:r w:rsidRPr="003629CA">
        <w:rPr>
          <w:rFonts w:ascii="Arial" w:eastAsia="Times New Roman" w:hAnsi="Arial" w:cs="Arial"/>
          <w:sz w:val="24"/>
          <w:szCs w:val="24"/>
          <w:lang w:eastAsia="pt-BR"/>
        </w:rPr>
        <w:br/>
      </w:r>
      <w:r w:rsidRPr="003629CA">
        <w:rPr>
          <w:rFonts w:ascii="Arial" w:eastAsia="Times New Roman" w:hAnsi="Arial" w:cs="Arial"/>
          <w:sz w:val="24"/>
          <w:szCs w:val="24"/>
          <w:lang w:eastAsia="pt-BR"/>
        </w:rPr>
        <w:br/>
      </w:r>
      <w:r w:rsidRPr="003629CA">
        <w:rPr>
          <w:rFonts w:ascii="Arial" w:eastAsia="Times New Roman" w:hAnsi="Arial" w:cs="Arial"/>
          <w:b/>
          <w:bCs/>
          <w:sz w:val="24"/>
          <w:szCs w:val="24"/>
          <w:lang w:eastAsia="pt-BR"/>
        </w:rPr>
        <w:t xml:space="preserve">A ASSEMBLEIA </w:t>
      </w:r>
      <w:commentRangeStart w:id="0"/>
      <w:r w:rsidRPr="003629CA">
        <w:rPr>
          <w:rFonts w:ascii="Arial" w:eastAsia="Times New Roman" w:hAnsi="Arial" w:cs="Arial"/>
          <w:b/>
          <w:bCs/>
          <w:sz w:val="24"/>
          <w:szCs w:val="24"/>
          <w:lang w:eastAsia="pt-BR"/>
        </w:rPr>
        <w:t>LEGISLATIVA</w:t>
      </w:r>
      <w:commentRangeEnd w:id="0"/>
      <w:r w:rsidR="007F3AAE">
        <w:rPr>
          <w:rStyle w:val="Refdecomentrio"/>
        </w:rPr>
        <w:commentReference w:id="0"/>
      </w:r>
      <w:r w:rsidRPr="003629CA">
        <w:rPr>
          <w:rFonts w:ascii="Arial" w:eastAsia="Times New Roman" w:hAnsi="Arial" w:cs="Arial"/>
          <w:b/>
          <w:bCs/>
          <w:sz w:val="24"/>
          <w:szCs w:val="24"/>
          <w:lang w:eastAsia="pt-BR"/>
        </w:rPr>
        <w:t xml:space="preserve"> DO ESTADO </w:t>
      </w:r>
      <w:r w:rsidR="005402B6" w:rsidRPr="003629CA">
        <w:rPr>
          <w:rFonts w:ascii="Arial" w:eastAsia="Times New Roman" w:hAnsi="Arial" w:cs="Arial"/>
          <w:b/>
          <w:bCs/>
          <w:sz w:val="24"/>
          <w:szCs w:val="24"/>
          <w:lang w:eastAsia="pt-BR"/>
        </w:rPr>
        <w:t>............................</w:t>
      </w:r>
    </w:p>
    <w:p w14:paraId="1F5B89CE" w14:textId="15C261E1" w:rsidR="005402B6" w:rsidRPr="003629CA" w:rsidRDefault="005402B6" w:rsidP="004967F2">
      <w:pPr>
        <w:spacing w:after="0" w:line="240" w:lineRule="auto"/>
        <w:rPr>
          <w:rFonts w:ascii="Arial" w:eastAsia="Times New Roman" w:hAnsi="Arial" w:cs="Arial"/>
          <w:b/>
          <w:bCs/>
          <w:sz w:val="24"/>
          <w:szCs w:val="24"/>
          <w:lang w:eastAsia="pt-BR"/>
        </w:rPr>
      </w:pPr>
    </w:p>
    <w:p w14:paraId="5D31B77F" w14:textId="6D7454C3" w:rsidR="005402B6" w:rsidRPr="003629CA" w:rsidRDefault="005402B6" w:rsidP="005402B6">
      <w:pPr>
        <w:spacing w:after="0" w:line="240" w:lineRule="auto"/>
        <w:jc w:val="center"/>
        <w:rPr>
          <w:rFonts w:ascii="Arial" w:eastAsia="Times New Roman" w:hAnsi="Arial" w:cs="Arial"/>
          <w:sz w:val="24"/>
          <w:szCs w:val="24"/>
          <w:lang w:eastAsia="pt-BR"/>
        </w:rPr>
      </w:pPr>
      <w:r w:rsidRPr="003629CA">
        <w:rPr>
          <w:rFonts w:ascii="Arial" w:eastAsia="Times New Roman" w:hAnsi="Arial" w:cs="Arial"/>
          <w:b/>
          <w:bCs/>
          <w:sz w:val="24"/>
          <w:szCs w:val="24"/>
          <w:lang w:eastAsia="pt-BR"/>
        </w:rPr>
        <w:t>RESOLVE</w:t>
      </w:r>
    </w:p>
    <w:p w14:paraId="498AD57D" w14:textId="77777777" w:rsidR="009265CA" w:rsidRPr="003629CA" w:rsidRDefault="009265CA" w:rsidP="009265CA">
      <w:pPr>
        <w:spacing w:after="0" w:line="240" w:lineRule="auto"/>
        <w:jc w:val="both"/>
        <w:rPr>
          <w:rFonts w:ascii="Arial" w:eastAsia="Times New Roman" w:hAnsi="Arial" w:cs="Arial"/>
          <w:sz w:val="24"/>
          <w:szCs w:val="24"/>
          <w:lang w:eastAsia="pt-BR"/>
        </w:rPr>
      </w:pPr>
    </w:p>
    <w:p w14:paraId="4EC4C00C" w14:textId="109AF601" w:rsidR="00047350" w:rsidRPr="003629CA" w:rsidRDefault="004967F2" w:rsidP="009265CA">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Art. 1º.</w:t>
      </w:r>
      <w:r w:rsidRPr="003629CA">
        <w:rPr>
          <w:rFonts w:ascii="Arial" w:eastAsia="Times New Roman" w:hAnsi="Arial" w:cs="Arial"/>
          <w:sz w:val="24"/>
          <w:szCs w:val="24"/>
          <w:lang w:eastAsia="pt-BR"/>
        </w:rPr>
        <w:t xml:space="preserve"> Esta lei estabelece </w:t>
      </w:r>
      <w:commentRangeStart w:id="1"/>
      <w:r w:rsidRPr="003629CA">
        <w:rPr>
          <w:rFonts w:ascii="Arial" w:eastAsia="Times New Roman" w:hAnsi="Arial" w:cs="Arial"/>
          <w:sz w:val="24"/>
          <w:szCs w:val="24"/>
          <w:lang w:eastAsia="pt-BR"/>
        </w:rPr>
        <w:t>critérios</w:t>
      </w:r>
      <w:commentRangeEnd w:id="1"/>
      <w:r w:rsidR="007F3AAE">
        <w:rPr>
          <w:rStyle w:val="Refdecomentrio"/>
        </w:rPr>
        <w:commentReference w:id="1"/>
      </w:r>
      <w:r w:rsidRPr="003629CA">
        <w:rPr>
          <w:rFonts w:ascii="Arial" w:eastAsia="Times New Roman" w:hAnsi="Arial" w:cs="Arial"/>
          <w:sz w:val="24"/>
          <w:szCs w:val="24"/>
          <w:lang w:eastAsia="pt-BR"/>
        </w:rPr>
        <w:t xml:space="preserve"> para a utilização de vidros</w:t>
      </w:r>
      <w:r w:rsidR="008204AB" w:rsidRPr="003629CA">
        <w:rPr>
          <w:rFonts w:ascii="Arial" w:eastAsia="Times New Roman" w:hAnsi="Arial" w:cs="Arial"/>
          <w:sz w:val="24"/>
          <w:szCs w:val="24"/>
          <w:lang w:eastAsia="pt-BR"/>
        </w:rPr>
        <w:t xml:space="preserve"> de </w:t>
      </w:r>
      <w:r w:rsidR="00C95A9E" w:rsidRPr="003629CA">
        <w:rPr>
          <w:rFonts w:ascii="Arial" w:eastAsia="Times New Roman" w:hAnsi="Arial" w:cs="Arial"/>
          <w:sz w:val="24"/>
          <w:szCs w:val="24"/>
          <w:lang w:eastAsia="pt-BR"/>
        </w:rPr>
        <w:t>superfícies transparentes</w:t>
      </w:r>
      <w:r w:rsidR="00D80249" w:rsidRPr="003629CA">
        <w:rPr>
          <w:rFonts w:ascii="Arial" w:eastAsia="Times New Roman" w:hAnsi="Arial" w:cs="Arial"/>
          <w:sz w:val="24"/>
          <w:szCs w:val="24"/>
          <w:lang w:eastAsia="pt-BR"/>
        </w:rPr>
        <w:t xml:space="preserve">, </w:t>
      </w:r>
      <w:r w:rsidR="00386533" w:rsidRPr="003629CA">
        <w:rPr>
          <w:rFonts w:ascii="Arial" w:eastAsia="Times New Roman" w:hAnsi="Arial" w:cs="Arial"/>
          <w:sz w:val="24"/>
          <w:szCs w:val="24"/>
          <w:lang w:eastAsia="pt-BR"/>
        </w:rPr>
        <w:t xml:space="preserve">refletivas ou </w:t>
      </w:r>
      <w:r w:rsidRPr="003629CA">
        <w:rPr>
          <w:rFonts w:ascii="Arial" w:eastAsia="Times New Roman" w:hAnsi="Arial" w:cs="Arial"/>
          <w:sz w:val="24"/>
          <w:szCs w:val="24"/>
          <w:lang w:eastAsia="pt-BR"/>
        </w:rPr>
        <w:t xml:space="preserve">espelhadas nas edificações realizadas em todo o território </w:t>
      </w:r>
      <w:r w:rsidR="00D80249" w:rsidRPr="003629CA">
        <w:rPr>
          <w:rFonts w:ascii="Arial" w:eastAsia="Times New Roman" w:hAnsi="Arial" w:cs="Arial"/>
          <w:sz w:val="24"/>
          <w:szCs w:val="24"/>
          <w:lang w:eastAsia="pt-BR"/>
        </w:rPr>
        <w:t>nacional</w:t>
      </w:r>
      <w:r w:rsidRPr="003629CA">
        <w:rPr>
          <w:rFonts w:ascii="Arial" w:eastAsia="Times New Roman" w:hAnsi="Arial" w:cs="Arial"/>
          <w:sz w:val="24"/>
          <w:szCs w:val="24"/>
          <w:lang w:eastAsia="pt-BR"/>
        </w:rPr>
        <w:t>.</w:t>
      </w:r>
      <w:r w:rsidR="009265CA" w:rsidRPr="003629CA">
        <w:rPr>
          <w:rFonts w:ascii="Arial" w:eastAsia="Times New Roman" w:hAnsi="Arial" w:cs="Arial"/>
          <w:sz w:val="24"/>
          <w:szCs w:val="24"/>
          <w:lang w:eastAsia="pt-BR"/>
        </w:rPr>
        <w:tab/>
      </w:r>
      <w:r w:rsidRPr="003629CA">
        <w:rPr>
          <w:rFonts w:ascii="Arial" w:eastAsia="Times New Roman" w:hAnsi="Arial" w:cs="Arial"/>
          <w:sz w:val="24"/>
          <w:szCs w:val="24"/>
          <w:lang w:eastAsia="pt-BR"/>
        </w:rPr>
        <w:br/>
      </w:r>
      <w:r w:rsidRPr="003629CA">
        <w:rPr>
          <w:rFonts w:ascii="Arial" w:eastAsia="Times New Roman" w:hAnsi="Arial" w:cs="Arial"/>
          <w:sz w:val="24"/>
          <w:szCs w:val="24"/>
          <w:lang w:eastAsia="pt-BR"/>
        </w:rPr>
        <w:br/>
      </w:r>
      <w:r w:rsidRPr="003629CA">
        <w:rPr>
          <w:rFonts w:ascii="Arial" w:eastAsia="Times New Roman" w:hAnsi="Arial" w:cs="Arial"/>
          <w:b/>
          <w:bCs/>
          <w:sz w:val="24"/>
          <w:szCs w:val="24"/>
          <w:lang w:eastAsia="pt-BR"/>
        </w:rPr>
        <w:t xml:space="preserve">Parágrafo </w:t>
      </w:r>
      <w:r w:rsidR="00606F3D" w:rsidRPr="003629CA">
        <w:rPr>
          <w:rFonts w:ascii="Arial" w:eastAsia="Times New Roman" w:hAnsi="Arial" w:cs="Arial"/>
          <w:b/>
          <w:bCs/>
          <w:sz w:val="24"/>
          <w:szCs w:val="24"/>
          <w:lang w:eastAsia="pt-BR"/>
        </w:rPr>
        <w:t>ú</w:t>
      </w:r>
      <w:r w:rsidRPr="003629CA">
        <w:rPr>
          <w:rFonts w:ascii="Arial" w:eastAsia="Times New Roman" w:hAnsi="Arial" w:cs="Arial"/>
          <w:b/>
          <w:bCs/>
          <w:sz w:val="24"/>
          <w:szCs w:val="24"/>
          <w:lang w:eastAsia="pt-BR"/>
        </w:rPr>
        <w:t>nico</w:t>
      </w:r>
      <w:r w:rsidRPr="003629CA">
        <w:rPr>
          <w:rFonts w:ascii="Arial" w:eastAsia="Times New Roman" w:hAnsi="Arial" w:cs="Arial"/>
          <w:sz w:val="24"/>
          <w:szCs w:val="24"/>
          <w:lang w:eastAsia="pt-BR"/>
        </w:rPr>
        <w:t>. Para os efeitos desta lei são considerados:</w:t>
      </w:r>
      <w:r w:rsidR="00662DD8" w:rsidRPr="003629CA">
        <w:rPr>
          <w:rFonts w:ascii="Arial" w:eastAsia="Times New Roman" w:hAnsi="Arial" w:cs="Arial"/>
          <w:sz w:val="24"/>
          <w:szCs w:val="24"/>
          <w:lang w:eastAsia="pt-BR"/>
        </w:rPr>
        <w:tab/>
      </w:r>
      <w:r w:rsidRPr="003629CA">
        <w:rPr>
          <w:rFonts w:ascii="Arial" w:eastAsia="Times New Roman" w:hAnsi="Arial" w:cs="Arial"/>
          <w:sz w:val="24"/>
          <w:szCs w:val="24"/>
          <w:lang w:eastAsia="pt-BR"/>
        </w:rPr>
        <w:br/>
      </w:r>
      <w:r w:rsidRPr="003629CA">
        <w:rPr>
          <w:rFonts w:ascii="Arial" w:eastAsia="Times New Roman" w:hAnsi="Arial" w:cs="Arial"/>
          <w:sz w:val="24"/>
          <w:szCs w:val="24"/>
          <w:lang w:eastAsia="pt-BR"/>
        </w:rPr>
        <w:br/>
        <w:t xml:space="preserve">I - </w:t>
      </w:r>
      <w:r w:rsidR="00CA39B1" w:rsidRPr="003629CA">
        <w:rPr>
          <w:rFonts w:ascii="Arial" w:eastAsia="Times New Roman" w:hAnsi="Arial" w:cs="Arial"/>
          <w:sz w:val="24"/>
          <w:szCs w:val="24"/>
          <w:lang w:eastAsia="pt-BR"/>
        </w:rPr>
        <w:t>V</w:t>
      </w:r>
      <w:r w:rsidRPr="003629CA">
        <w:rPr>
          <w:rFonts w:ascii="Arial" w:eastAsia="Times New Roman" w:hAnsi="Arial" w:cs="Arial"/>
          <w:sz w:val="24"/>
          <w:szCs w:val="24"/>
          <w:lang w:eastAsia="pt-BR"/>
        </w:rPr>
        <w:t xml:space="preserve">idros transparentes: </w:t>
      </w:r>
      <w:r w:rsidR="00C95A9E" w:rsidRPr="003629CA">
        <w:rPr>
          <w:rFonts w:ascii="Arial" w:eastAsia="Times New Roman" w:hAnsi="Arial" w:cs="Arial"/>
          <w:sz w:val="24"/>
          <w:szCs w:val="24"/>
          <w:lang w:eastAsia="pt-BR"/>
        </w:rPr>
        <w:t>a</w:t>
      </w:r>
      <w:r w:rsidRPr="003629CA">
        <w:rPr>
          <w:rFonts w:ascii="Arial" w:eastAsia="Times New Roman" w:hAnsi="Arial" w:cs="Arial"/>
          <w:sz w:val="24"/>
          <w:szCs w:val="24"/>
          <w:lang w:eastAsia="pt-BR"/>
        </w:rPr>
        <w:t>quel</w:t>
      </w:r>
      <w:r w:rsidR="008E2F60" w:rsidRPr="003629CA">
        <w:rPr>
          <w:rFonts w:ascii="Arial" w:eastAsia="Times New Roman" w:hAnsi="Arial" w:cs="Arial"/>
          <w:sz w:val="24"/>
          <w:szCs w:val="24"/>
          <w:lang w:eastAsia="pt-BR"/>
        </w:rPr>
        <w:t xml:space="preserve">as superfícies </w:t>
      </w:r>
      <w:r w:rsidRPr="003629CA">
        <w:rPr>
          <w:rFonts w:ascii="Arial" w:eastAsia="Times New Roman" w:hAnsi="Arial" w:cs="Arial"/>
          <w:sz w:val="24"/>
          <w:szCs w:val="24"/>
          <w:lang w:eastAsia="pt-BR"/>
        </w:rPr>
        <w:t>através d</w:t>
      </w:r>
      <w:r w:rsidR="008E2F60" w:rsidRPr="003629CA">
        <w:rPr>
          <w:rFonts w:ascii="Arial" w:eastAsia="Times New Roman" w:hAnsi="Arial" w:cs="Arial"/>
          <w:sz w:val="24"/>
          <w:szCs w:val="24"/>
          <w:lang w:eastAsia="pt-BR"/>
        </w:rPr>
        <w:t>a</w:t>
      </w:r>
      <w:r w:rsidRPr="003629CA">
        <w:rPr>
          <w:rFonts w:ascii="Arial" w:eastAsia="Times New Roman" w:hAnsi="Arial" w:cs="Arial"/>
          <w:sz w:val="24"/>
          <w:szCs w:val="24"/>
          <w:lang w:eastAsia="pt-BR"/>
        </w:rPr>
        <w:t>s quais se vê além, ainda que apresentem cor em sua composição.</w:t>
      </w:r>
      <w:r w:rsidR="009265CA" w:rsidRPr="003629CA">
        <w:rPr>
          <w:rFonts w:ascii="Arial" w:eastAsia="Times New Roman" w:hAnsi="Arial" w:cs="Arial"/>
          <w:sz w:val="24"/>
          <w:szCs w:val="24"/>
          <w:lang w:eastAsia="pt-BR"/>
        </w:rPr>
        <w:tab/>
      </w:r>
      <w:r w:rsidRPr="003629CA">
        <w:rPr>
          <w:rFonts w:ascii="Arial" w:eastAsia="Times New Roman" w:hAnsi="Arial" w:cs="Arial"/>
          <w:sz w:val="24"/>
          <w:szCs w:val="24"/>
          <w:lang w:eastAsia="pt-BR"/>
        </w:rPr>
        <w:br/>
      </w:r>
      <w:r w:rsidRPr="003629CA">
        <w:rPr>
          <w:rFonts w:ascii="Arial" w:eastAsia="Times New Roman" w:hAnsi="Arial" w:cs="Arial"/>
          <w:sz w:val="24"/>
          <w:szCs w:val="24"/>
          <w:lang w:eastAsia="pt-BR"/>
        </w:rPr>
        <w:br/>
        <w:t xml:space="preserve">II </w:t>
      </w:r>
      <w:r w:rsidR="006844E1" w:rsidRPr="003629CA">
        <w:rPr>
          <w:rFonts w:ascii="Arial" w:eastAsia="Times New Roman" w:hAnsi="Arial" w:cs="Arial"/>
          <w:sz w:val="24"/>
          <w:szCs w:val="24"/>
          <w:lang w:eastAsia="pt-BR"/>
        </w:rPr>
        <w:t>–</w:t>
      </w:r>
      <w:r w:rsidRPr="003629CA">
        <w:rPr>
          <w:rFonts w:ascii="Arial" w:eastAsia="Times New Roman" w:hAnsi="Arial" w:cs="Arial"/>
          <w:sz w:val="24"/>
          <w:szCs w:val="24"/>
          <w:lang w:eastAsia="pt-BR"/>
        </w:rPr>
        <w:t xml:space="preserve"> </w:t>
      </w:r>
      <w:r w:rsidR="00CA39B1" w:rsidRPr="003629CA">
        <w:rPr>
          <w:rFonts w:ascii="Arial" w:eastAsia="Times New Roman" w:hAnsi="Arial" w:cs="Arial"/>
          <w:sz w:val="24"/>
          <w:szCs w:val="24"/>
          <w:lang w:eastAsia="pt-BR"/>
        </w:rPr>
        <w:t>V</w:t>
      </w:r>
      <w:r w:rsidR="006844E1" w:rsidRPr="003629CA">
        <w:rPr>
          <w:rFonts w:ascii="Arial" w:eastAsia="Times New Roman" w:hAnsi="Arial" w:cs="Arial"/>
          <w:sz w:val="24"/>
          <w:szCs w:val="24"/>
          <w:lang w:eastAsia="pt-BR"/>
        </w:rPr>
        <w:t>idros refletivos ou espelhado</w:t>
      </w:r>
      <w:r w:rsidRPr="003629CA">
        <w:rPr>
          <w:rFonts w:ascii="Arial" w:eastAsia="Times New Roman" w:hAnsi="Arial" w:cs="Arial"/>
          <w:sz w:val="24"/>
          <w:szCs w:val="24"/>
          <w:lang w:eastAsia="pt-BR"/>
        </w:rPr>
        <w:t xml:space="preserve">s: </w:t>
      </w:r>
      <w:r w:rsidR="00C95A9E" w:rsidRPr="003629CA">
        <w:rPr>
          <w:rFonts w:ascii="Arial" w:eastAsia="Times New Roman" w:hAnsi="Arial" w:cs="Arial"/>
          <w:sz w:val="24"/>
          <w:szCs w:val="24"/>
          <w:lang w:eastAsia="pt-BR"/>
        </w:rPr>
        <w:t>a</w:t>
      </w:r>
      <w:r w:rsidRPr="003629CA">
        <w:rPr>
          <w:rFonts w:ascii="Arial" w:eastAsia="Times New Roman" w:hAnsi="Arial" w:cs="Arial"/>
          <w:sz w:val="24"/>
          <w:szCs w:val="24"/>
          <w:lang w:eastAsia="pt-BR"/>
        </w:rPr>
        <w:t>quel</w:t>
      </w:r>
      <w:r w:rsidR="008E2F60" w:rsidRPr="003629CA">
        <w:rPr>
          <w:rFonts w:ascii="Arial" w:eastAsia="Times New Roman" w:hAnsi="Arial" w:cs="Arial"/>
          <w:sz w:val="24"/>
          <w:szCs w:val="24"/>
          <w:lang w:eastAsia="pt-BR"/>
        </w:rPr>
        <w:t xml:space="preserve">as superfícies </w:t>
      </w:r>
      <w:r w:rsidRPr="003629CA">
        <w:rPr>
          <w:rFonts w:ascii="Arial" w:eastAsia="Times New Roman" w:hAnsi="Arial" w:cs="Arial"/>
          <w:sz w:val="24"/>
          <w:szCs w:val="24"/>
          <w:lang w:eastAsia="pt-BR"/>
        </w:rPr>
        <w:t xml:space="preserve">que refletem o ambiente </w:t>
      </w:r>
      <w:r w:rsidR="0056405B" w:rsidRPr="003629CA">
        <w:rPr>
          <w:rFonts w:ascii="Arial" w:eastAsia="Times New Roman" w:hAnsi="Arial" w:cs="Arial"/>
          <w:sz w:val="24"/>
          <w:szCs w:val="24"/>
          <w:lang w:eastAsia="pt-BR"/>
        </w:rPr>
        <w:t>externo;</w:t>
      </w:r>
      <w:r w:rsidR="009265CA" w:rsidRPr="003629CA">
        <w:rPr>
          <w:rFonts w:ascii="Arial" w:eastAsia="Times New Roman" w:hAnsi="Arial" w:cs="Arial"/>
          <w:sz w:val="24"/>
          <w:szCs w:val="24"/>
          <w:lang w:eastAsia="pt-BR"/>
        </w:rPr>
        <w:tab/>
      </w:r>
    </w:p>
    <w:p w14:paraId="78452D2D" w14:textId="77777777" w:rsidR="00047350" w:rsidRPr="003629CA" w:rsidRDefault="00047350" w:rsidP="009265CA">
      <w:pPr>
        <w:spacing w:after="0" w:line="240" w:lineRule="auto"/>
        <w:jc w:val="both"/>
        <w:rPr>
          <w:rFonts w:ascii="Arial" w:eastAsia="Times New Roman" w:hAnsi="Arial" w:cs="Arial"/>
          <w:sz w:val="24"/>
          <w:szCs w:val="24"/>
          <w:lang w:eastAsia="pt-BR"/>
        </w:rPr>
      </w:pPr>
    </w:p>
    <w:p w14:paraId="3EB8500C" w14:textId="77777777" w:rsidR="008A2A86" w:rsidRPr="003629CA" w:rsidRDefault="008A2A86" w:rsidP="00707451">
      <w:pPr>
        <w:spacing w:after="0" w:line="240" w:lineRule="auto"/>
        <w:jc w:val="both"/>
        <w:rPr>
          <w:rFonts w:ascii="Arial" w:eastAsia="Times New Roman" w:hAnsi="Arial" w:cs="Arial"/>
          <w:sz w:val="24"/>
          <w:szCs w:val="24"/>
          <w:lang w:eastAsia="pt-BR"/>
        </w:rPr>
      </w:pPr>
    </w:p>
    <w:p w14:paraId="77BF4E5C" w14:textId="64ED2E8C" w:rsidR="002957E9" w:rsidRPr="003629CA" w:rsidRDefault="004967F2" w:rsidP="00087F9A">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B37034" w:rsidRPr="003629CA">
        <w:rPr>
          <w:rFonts w:ascii="Arial" w:eastAsia="Times New Roman" w:hAnsi="Arial" w:cs="Arial"/>
          <w:b/>
          <w:bCs/>
          <w:sz w:val="24"/>
          <w:szCs w:val="24"/>
          <w:lang w:eastAsia="pt-BR"/>
        </w:rPr>
        <w:t>2</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xml:space="preserve">. As </w:t>
      </w:r>
      <w:r w:rsidR="002B434D" w:rsidRPr="003629CA">
        <w:rPr>
          <w:rFonts w:ascii="Arial" w:eastAsia="Times New Roman" w:hAnsi="Arial" w:cs="Arial"/>
          <w:sz w:val="24"/>
          <w:szCs w:val="24"/>
          <w:lang w:eastAsia="pt-BR"/>
        </w:rPr>
        <w:t xml:space="preserve">edificações </w:t>
      </w:r>
      <w:r w:rsidR="0012667A" w:rsidRPr="003629CA">
        <w:rPr>
          <w:rFonts w:ascii="Arial" w:eastAsia="Times New Roman" w:hAnsi="Arial" w:cs="Arial"/>
          <w:sz w:val="24"/>
          <w:szCs w:val="24"/>
          <w:lang w:eastAsia="pt-BR"/>
        </w:rPr>
        <w:t xml:space="preserve">com superfícies </w:t>
      </w:r>
      <w:r w:rsidRPr="003629CA">
        <w:rPr>
          <w:rFonts w:ascii="Arial" w:eastAsia="Times New Roman" w:hAnsi="Arial" w:cs="Arial"/>
          <w:sz w:val="24"/>
          <w:szCs w:val="24"/>
          <w:lang w:eastAsia="pt-BR"/>
        </w:rPr>
        <w:t xml:space="preserve">envidraçadas transparentes ou espelhadas </w:t>
      </w:r>
      <w:r w:rsidR="002B434D" w:rsidRPr="003629CA">
        <w:rPr>
          <w:rFonts w:ascii="Arial" w:eastAsia="Times New Roman" w:hAnsi="Arial" w:cs="Arial"/>
          <w:sz w:val="24"/>
          <w:szCs w:val="24"/>
          <w:lang w:eastAsia="pt-BR"/>
        </w:rPr>
        <w:t>em áreas</w:t>
      </w:r>
      <w:r w:rsidRPr="003629CA">
        <w:rPr>
          <w:rFonts w:ascii="Arial" w:eastAsia="Times New Roman" w:hAnsi="Arial" w:cs="Arial"/>
          <w:sz w:val="24"/>
          <w:szCs w:val="24"/>
          <w:lang w:eastAsia="pt-BR"/>
        </w:rPr>
        <w:t xml:space="preserve"> urbanas e </w:t>
      </w:r>
      <w:commentRangeStart w:id="2"/>
      <w:r w:rsidRPr="003629CA">
        <w:rPr>
          <w:rFonts w:ascii="Arial" w:eastAsia="Times New Roman" w:hAnsi="Arial" w:cs="Arial"/>
          <w:sz w:val="24"/>
          <w:szCs w:val="24"/>
          <w:lang w:eastAsia="pt-BR"/>
        </w:rPr>
        <w:t>rurais</w:t>
      </w:r>
      <w:commentRangeEnd w:id="2"/>
      <w:r w:rsidR="00D50398">
        <w:rPr>
          <w:rStyle w:val="Refdecomentrio"/>
        </w:rPr>
        <w:commentReference w:id="2"/>
      </w:r>
      <w:r w:rsidRPr="003629CA">
        <w:rPr>
          <w:rFonts w:ascii="Arial" w:eastAsia="Times New Roman" w:hAnsi="Arial" w:cs="Arial"/>
          <w:sz w:val="24"/>
          <w:szCs w:val="24"/>
          <w:lang w:eastAsia="pt-BR"/>
        </w:rPr>
        <w:t xml:space="preserve">, </w:t>
      </w:r>
      <w:r w:rsidR="00011CE7" w:rsidRPr="003629CA">
        <w:rPr>
          <w:rFonts w:ascii="Arial" w:eastAsia="Times New Roman" w:hAnsi="Arial" w:cs="Arial"/>
          <w:sz w:val="24"/>
          <w:szCs w:val="24"/>
          <w:lang w:eastAsia="pt-BR"/>
        </w:rPr>
        <w:t xml:space="preserve">muro, painel, fachada, horizontal ou vertical, </w:t>
      </w:r>
      <w:r w:rsidRPr="003629CA">
        <w:rPr>
          <w:rFonts w:ascii="Arial" w:eastAsia="Times New Roman" w:hAnsi="Arial" w:cs="Arial"/>
          <w:sz w:val="24"/>
          <w:szCs w:val="24"/>
          <w:lang w:eastAsia="pt-BR"/>
        </w:rPr>
        <w:t xml:space="preserve">públicas e privadas, devem ser </w:t>
      </w:r>
      <w:commentRangeStart w:id="3"/>
      <w:r w:rsidRPr="003629CA">
        <w:rPr>
          <w:rFonts w:ascii="Arial" w:eastAsia="Times New Roman" w:hAnsi="Arial" w:cs="Arial"/>
          <w:sz w:val="24"/>
          <w:szCs w:val="24"/>
          <w:lang w:eastAsia="pt-BR"/>
        </w:rPr>
        <w:t xml:space="preserve">concebidas e implantadas </w:t>
      </w:r>
      <w:commentRangeEnd w:id="3"/>
      <w:r w:rsidR="00D50398">
        <w:rPr>
          <w:rStyle w:val="Refdecomentrio"/>
        </w:rPr>
        <w:commentReference w:id="3"/>
      </w:r>
      <w:r w:rsidRPr="003629CA">
        <w:rPr>
          <w:rFonts w:ascii="Arial" w:eastAsia="Times New Roman" w:hAnsi="Arial" w:cs="Arial"/>
          <w:sz w:val="24"/>
          <w:szCs w:val="24"/>
          <w:lang w:eastAsia="pt-BR"/>
        </w:rPr>
        <w:t>de forma a evitar o choque d</w:t>
      </w:r>
      <w:r w:rsidR="004670A1" w:rsidRPr="003629CA">
        <w:rPr>
          <w:rFonts w:ascii="Arial" w:eastAsia="Times New Roman" w:hAnsi="Arial" w:cs="Arial"/>
          <w:sz w:val="24"/>
          <w:szCs w:val="24"/>
          <w:lang w:eastAsia="pt-BR"/>
        </w:rPr>
        <w:t>as</w:t>
      </w:r>
      <w:r w:rsidRPr="003629CA">
        <w:rPr>
          <w:rFonts w:ascii="Arial" w:eastAsia="Times New Roman" w:hAnsi="Arial" w:cs="Arial"/>
          <w:sz w:val="24"/>
          <w:szCs w:val="24"/>
          <w:lang w:eastAsia="pt-BR"/>
        </w:rPr>
        <w:t xml:space="preserve"> aves contra os vidros</w:t>
      </w:r>
      <w:r w:rsidR="00502372" w:rsidRPr="003629CA">
        <w:rPr>
          <w:rFonts w:ascii="Arial" w:eastAsia="Times New Roman" w:hAnsi="Arial" w:cs="Arial"/>
          <w:sz w:val="24"/>
          <w:szCs w:val="24"/>
          <w:lang w:eastAsia="pt-BR"/>
        </w:rPr>
        <w:t>;</w:t>
      </w:r>
      <w:r w:rsidR="009265CA" w:rsidRPr="003629CA">
        <w:rPr>
          <w:rFonts w:ascii="Arial" w:eastAsia="Times New Roman" w:hAnsi="Arial" w:cs="Arial"/>
          <w:sz w:val="24"/>
          <w:szCs w:val="24"/>
          <w:lang w:eastAsia="pt-BR"/>
        </w:rPr>
        <w:tab/>
      </w:r>
    </w:p>
    <w:p w14:paraId="62DCDB1F" w14:textId="4DCF0CD4" w:rsidR="003A0C2F" w:rsidRPr="003629CA" w:rsidRDefault="003A0C2F" w:rsidP="00087F9A">
      <w:pPr>
        <w:spacing w:after="0" w:line="240" w:lineRule="auto"/>
        <w:jc w:val="both"/>
        <w:rPr>
          <w:rFonts w:ascii="Arial" w:eastAsia="Times New Roman" w:hAnsi="Arial" w:cs="Arial"/>
          <w:sz w:val="24"/>
          <w:szCs w:val="24"/>
          <w:lang w:eastAsia="pt-BR"/>
        </w:rPr>
      </w:pPr>
    </w:p>
    <w:p w14:paraId="1B2BEF51" w14:textId="36F2CCF5" w:rsidR="003A0C2F" w:rsidRPr="003629CA" w:rsidRDefault="003A0C2F" w:rsidP="00087F9A">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5E1034" w:rsidRPr="003629CA">
        <w:rPr>
          <w:rFonts w:ascii="Arial" w:eastAsia="Times New Roman" w:hAnsi="Arial" w:cs="Arial"/>
          <w:b/>
          <w:bCs/>
          <w:sz w:val="24"/>
          <w:szCs w:val="24"/>
          <w:lang w:eastAsia="pt-BR"/>
        </w:rPr>
        <w:t>3</w:t>
      </w:r>
      <w:r w:rsidRPr="003629CA">
        <w:rPr>
          <w:rFonts w:ascii="Arial" w:eastAsia="Times New Roman" w:hAnsi="Arial" w:cs="Arial"/>
          <w:b/>
          <w:bCs/>
          <w:sz w:val="24"/>
          <w:szCs w:val="24"/>
          <w:lang w:eastAsia="pt-BR"/>
        </w:rPr>
        <w:t xml:space="preserve">º. </w:t>
      </w:r>
      <w:r w:rsidRPr="003629CA">
        <w:rPr>
          <w:rFonts w:ascii="Arial" w:eastAsia="Times New Roman" w:hAnsi="Arial" w:cs="Arial"/>
          <w:sz w:val="24"/>
          <w:szCs w:val="24"/>
          <w:lang w:eastAsia="pt-BR"/>
        </w:rPr>
        <w:t xml:space="preserve">Considera-se como áreas envidraçadas os fechamentos de varandas, guarda-corpos, portas, janelas, fachadas, muros ou qualquer face externa de edificações que se apresentar sob a forma especificada no artigo </w:t>
      </w:r>
      <w:r w:rsidR="00E51CEE" w:rsidRPr="003629CA">
        <w:rPr>
          <w:rFonts w:ascii="Arial" w:eastAsia="Times New Roman" w:hAnsi="Arial" w:cs="Arial"/>
          <w:sz w:val="24"/>
          <w:szCs w:val="24"/>
          <w:lang w:eastAsia="pt-BR"/>
        </w:rPr>
        <w:t xml:space="preserve">2º. </w:t>
      </w:r>
      <w:r w:rsidRPr="003629CA">
        <w:rPr>
          <w:rFonts w:ascii="Arial" w:eastAsia="Times New Roman" w:hAnsi="Arial" w:cs="Arial"/>
          <w:sz w:val="24"/>
          <w:szCs w:val="24"/>
          <w:lang w:eastAsia="pt-BR"/>
        </w:rPr>
        <w:t>desta Lei.</w:t>
      </w:r>
      <w:r w:rsidRPr="003629CA">
        <w:rPr>
          <w:rFonts w:ascii="Arial" w:eastAsia="Times New Roman" w:hAnsi="Arial" w:cs="Arial"/>
          <w:sz w:val="24"/>
          <w:szCs w:val="24"/>
          <w:lang w:eastAsia="pt-BR"/>
        </w:rPr>
        <w:tab/>
      </w:r>
    </w:p>
    <w:p w14:paraId="5FB42390" w14:textId="097049C6" w:rsidR="002957E9" w:rsidRPr="003629CA" w:rsidRDefault="002957E9" w:rsidP="00087F9A">
      <w:pPr>
        <w:spacing w:after="0" w:line="240" w:lineRule="auto"/>
        <w:jc w:val="both"/>
        <w:rPr>
          <w:rFonts w:ascii="Arial" w:eastAsia="Times New Roman" w:hAnsi="Arial" w:cs="Arial"/>
          <w:sz w:val="24"/>
          <w:szCs w:val="24"/>
          <w:lang w:eastAsia="pt-BR"/>
        </w:rPr>
      </w:pPr>
    </w:p>
    <w:p w14:paraId="5F88300C" w14:textId="71E65F77" w:rsidR="003A0C2F" w:rsidRPr="003629CA" w:rsidRDefault="003A0C2F" w:rsidP="003A0C2F">
      <w:pPr>
        <w:autoSpaceDE w:val="0"/>
        <w:autoSpaceDN w:val="0"/>
        <w:adjustRightInd w:val="0"/>
        <w:spacing w:after="0" w:line="240" w:lineRule="auto"/>
        <w:jc w:val="both"/>
        <w:rPr>
          <w:rFonts w:ascii="Arial" w:hAnsi="Arial" w:cs="Arial"/>
          <w:sz w:val="24"/>
          <w:szCs w:val="24"/>
        </w:rPr>
      </w:pPr>
      <w:r w:rsidRPr="003629CA">
        <w:rPr>
          <w:rFonts w:ascii="Arial" w:hAnsi="Arial" w:cs="Arial"/>
          <w:b/>
          <w:sz w:val="24"/>
          <w:szCs w:val="24"/>
        </w:rPr>
        <w:t xml:space="preserve">Art. </w:t>
      </w:r>
      <w:r w:rsidR="005E1034" w:rsidRPr="003629CA">
        <w:rPr>
          <w:rFonts w:ascii="Arial" w:hAnsi="Arial" w:cs="Arial"/>
          <w:b/>
          <w:sz w:val="24"/>
          <w:szCs w:val="24"/>
        </w:rPr>
        <w:t>4</w:t>
      </w:r>
      <w:r w:rsidRPr="003629CA">
        <w:rPr>
          <w:rFonts w:ascii="Arial" w:hAnsi="Arial" w:cs="Arial"/>
          <w:b/>
          <w:sz w:val="24"/>
          <w:szCs w:val="24"/>
        </w:rPr>
        <w:t>º.</w:t>
      </w:r>
      <w:r w:rsidRPr="003629CA">
        <w:rPr>
          <w:rFonts w:ascii="Arial" w:hAnsi="Arial" w:cs="Arial"/>
          <w:sz w:val="24"/>
          <w:szCs w:val="24"/>
        </w:rPr>
        <w:t xml:space="preserve"> A instalação de janelas, paredes, muros, </w:t>
      </w:r>
      <w:r w:rsidRPr="003629CA">
        <w:rPr>
          <w:rFonts w:ascii="Arial" w:eastAsia="Times New Roman" w:hAnsi="Arial" w:cs="Arial"/>
          <w:sz w:val="24"/>
          <w:szCs w:val="24"/>
          <w:lang w:eastAsia="pt-BR"/>
        </w:rPr>
        <w:t>superfícies contínuas,</w:t>
      </w:r>
      <w:r w:rsidRPr="003629CA">
        <w:rPr>
          <w:rFonts w:ascii="Arial" w:hAnsi="Arial" w:cs="Arial"/>
          <w:sz w:val="24"/>
          <w:szCs w:val="24"/>
        </w:rPr>
        <w:t xml:space="preserve"> painéis verticais ou horizontais de vidro transparentes ou refletivos na parte externa das edificações, deve</w:t>
      </w:r>
      <w:del w:id="4" w:author="Luis Fabio Silveira" w:date="2020-11-29T15:29:00Z">
        <w:r w:rsidRPr="003629CA" w:rsidDel="007F3AAE">
          <w:rPr>
            <w:rFonts w:ascii="Arial" w:hAnsi="Arial" w:cs="Arial"/>
            <w:sz w:val="24"/>
            <w:szCs w:val="24"/>
          </w:rPr>
          <w:delText>m</w:delText>
        </w:r>
      </w:del>
      <w:r w:rsidRPr="003629CA">
        <w:rPr>
          <w:rFonts w:ascii="Arial" w:hAnsi="Arial" w:cs="Arial"/>
          <w:sz w:val="24"/>
          <w:szCs w:val="24"/>
        </w:rPr>
        <w:t xml:space="preserve"> conter a </w:t>
      </w:r>
      <w:commentRangeStart w:id="5"/>
      <w:r w:rsidRPr="003629CA">
        <w:rPr>
          <w:rFonts w:ascii="Arial" w:hAnsi="Arial" w:cs="Arial"/>
          <w:sz w:val="24"/>
          <w:szCs w:val="24"/>
        </w:rPr>
        <w:t>afixação de adereços q</w:t>
      </w:r>
      <w:commentRangeEnd w:id="5"/>
      <w:r w:rsidR="007F3AAE">
        <w:rPr>
          <w:rStyle w:val="Refdecomentrio"/>
        </w:rPr>
        <w:commentReference w:id="5"/>
      </w:r>
      <w:r w:rsidRPr="003629CA">
        <w:rPr>
          <w:rFonts w:ascii="Arial" w:hAnsi="Arial" w:cs="Arial"/>
          <w:sz w:val="24"/>
          <w:szCs w:val="24"/>
        </w:rPr>
        <w:t>ue permitam às aves visualizá-los com antecedência suficiente para que a colisão seja evitada.</w:t>
      </w:r>
    </w:p>
    <w:p w14:paraId="4DE8300D" w14:textId="77777777" w:rsidR="003A0C2F" w:rsidRPr="003629CA" w:rsidRDefault="003A0C2F" w:rsidP="005F6AB4">
      <w:pPr>
        <w:spacing w:after="0" w:line="240" w:lineRule="auto"/>
        <w:jc w:val="both"/>
        <w:rPr>
          <w:rFonts w:ascii="Arial" w:eastAsia="Times New Roman" w:hAnsi="Arial" w:cs="Arial"/>
          <w:b/>
          <w:bCs/>
          <w:sz w:val="24"/>
          <w:szCs w:val="24"/>
          <w:lang w:eastAsia="pt-BR"/>
        </w:rPr>
      </w:pPr>
    </w:p>
    <w:p w14:paraId="0E9D6757" w14:textId="38F236B3" w:rsidR="005F6AB4" w:rsidRPr="003629CA" w:rsidRDefault="005F6AB4" w:rsidP="005F6AB4">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5E1034" w:rsidRPr="003629CA">
        <w:rPr>
          <w:rFonts w:ascii="Arial" w:eastAsia="Times New Roman" w:hAnsi="Arial" w:cs="Arial"/>
          <w:b/>
          <w:bCs/>
          <w:sz w:val="24"/>
          <w:szCs w:val="24"/>
          <w:lang w:eastAsia="pt-BR"/>
        </w:rPr>
        <w:t>5</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São consideradas edificações perigosas às aves</w:t>
      </w:r>
      <w:del w:id="6" w:author="Luis Fabio Silveira" w:date="2020-11-29T15:30:00Z">
        <w:r w:rsidRPr="003629CA" w:rsidDel="007F3AAE">
          <w:rPr>
            <w:rFonts w:ascii="Arial" w:eastAsia="Times New Roman" w:hAnsi="Arial" w:cs="Arial"/>
            <w:sz w:val="24"/>
            <w:szCs w:val="24"/>
            <w:lang w:eastAsia="pt-BR"/>
          </w:rPr>
          <w:delText>,</w:delText>
        </w:r>
      </w:del>
      <w:r w:rsidRPr="003629CA">
        <w:rPr>
          <w:rFonts w:ascii="Arial" w:eastAsia="Times New Roman" w:hAnsi="Arial" w:cs="Arial"/>
          <w:sz w:val="24"/>
          <w:szCs w:val="24"/>
          <w:lang w:eastAsia="pt-BR"/>
        </w:rPr>
        <w:t xml:space="preserve"> aquelas cujas superfícies de vidro apresentam as características </w:t>
      </w:r>
      <w:r w:rsidR="0056405B" w:rsidRPr="003629CA">
        <w:rPr>
          <w:rFonts w:ascii="Arial" w:eastAsia="Times New Roman" w:hAnsi="Arial" w:cs="Arial"/>
          <w:sz w:val="24"/>
          <w:szCs w:val="24"/>
          <w:lang w:eastAsia="pt-BR"/>
        </w:rPr>
        <w:t xml:space="preserve">de refletância e transparência </w:t>
      </w:r>
      <w:r w:rsidR="004432B4" w:rsidRPr="003629CA">
        <w:rPr>
          <w:rFonts w:ascii="Arial" w:eastAsia="Times New Roman" w:hAnsi="Arial" w:cs="Arial"/>
          <w:sz w:val="24"/>
          <w:szCs w:val="24"/>
          <w:lang w:eastAsia="pt-BR"/>
        </w:rPr>
        <w:t>por refletirem</w:t>
      </w:r>
      <w:r w:rsidR="0056405B" w:rsidRPr="003629CA">
        <w:rPr>
          <w:rFonts w:ascii="Arial" w:eastAsia="Times New Roman" w:hAnsi="Arial" w:cs="Arial"/>
          <w:sz w:val="24"/>
          <w:szCs w:val="24"/>
          <w:lang w:eastAsia="pt-BR"/>
        </w:rPr>
        <w:t xml:space="preserve"> o ambiente </w:t>
      </w:r>
      <w:r w:rsidR="00F76A75" w:rsidRPr="003629CA">
        <w:rPr>
          <w:rFonts w:ascii="Arial" w:eastAsia="Times New Roman" w:hAnsi="Arial" w:cs="Arial"/>
          <w:sz w:val="24"/>
          <w:szCs w:val="24"/>
          <w:lang w:eastAsia="pt-BR"/>
        </w:rPr>
        <w:t xml:space="preserve">externo habitual </w:t>
      </w:r>
      <w:r w:rsidR="0056405B" w:rsidRPr="003629CA">
        <w:rPr>
          <w:rFonts w:ascii="Arial" w:eastAsia="Times New Roman" w:hAnsi="Arial" w:cs="Arial"/>
          <w:sz w:val="24"/>
          <w:szCs w:val="24"/>
          <w:lang w:eastAsia="pt-BR"/>
        </w:rPr>
        <w:t>das aves: jardins, plantas, árvores</w:t>
      </w:r>
      <w:r w:rsidR="00F76A75" w:rsidRPr="003629CA">
        <w:rPr>
          <w:rFonts w:ascii="Arial" w:eastAsia="Times New Roman" w:hAnsi="Arial" w:cs="Arial"/>
          <w:sz w:val="24"/>
          <w:szCs w:val="24"/>
          <w:lang w:eastAsia="pt-BR"/>
        </w:rPr>
        <w:t>,</w:t>
      </w:r>
      <w:r w:rsidR="0056405B" w:rsidRPr="003629CA">
        <w:rPr>
          <w:rFonts w:ascii="Arial" w:eastAsia="Times New Roman" w:hAnsi="Arial" w:cs="Arial"/>
          <w:sz w:val="24"/>
          <w:szCs w:val="24"/>
          <w:lang w:eastAsia="pt-BR"/>
        </w:rPr>
        <w:t xml:space="preserve"> céu</w:t>
      </w:r>
      <w:r w:rsidR="003A0C2F" w:rsidRPr="003629CA">
        <w:rPr>
          <w:rFonts w:ascii="Arial" w:eastAsia="Times New Roman" w:hAnsi="Arial" w:cs="Arial"/>
          <w:sz w:val="24"/>
          <w:szCs w:val="24"/>
          <w:lang w:eastAsia="pt-BR"/>
        </w:rPr>
        <w:t>,</w:t>
      </w:r>
      <w:r w:rsidR="00BF7E7E" w:rsidRPr="003629CA">
        <w:rPr>
          <w:rFonts w:ascii="Arial" w:eastAsia="Times New Roman" w:hAnsi="Arial" w:cs="Arial"/>
          <w:sz w:val="24"/>
          <w:szCs w:val="24"/>
          <w:lang w:eastAsia="pt-BR"/>
        </w:rPr>
        <w:t xml:space="preserve"> </w:t>
      </w:r>
      <w:r w:rsidR="00F76A75" w:rsidRPr="003629CA">
        <w:rPr>
          <w:rFonts w:ascii="Arial" w:eastAsia="Times New Roman" w:hAnsi="Arial" w:cs="Arial"/>
          <w:sz w:val="24"/>
          <w:szCs w:val="24"/>
          <w:lang w:eastAsia="pt-BR"/>
        </w:rPr>
        <w:t xml:space="preserve">nuvens, </w:t>
      </w:r>
      <w:r w:rsidR="00BF7E7E" w:rsidRPr="003629CA">
        <w:rPr>
          <w:rFonts w:ascii="Arial" w:eastAsia="Times New Roman" w:hAnsi="Arial" w:cs="Arial"/>
          <w:sz w:val="24"/>
          <w:szCs w:val="24"/>
          <w:lang w:eastAsia="pt-BR"/>
        </w:rPr>
        <w:t xml:space="preserve">que </w:t>
      </w:r>
      <w:r w:rsidR="00EB03CE" w:rsidRPr="003629CA">
        <w:rPr>
          <w:rFonts w:ascii="Arial" w:eastAsia="Times New Roman" w:hAnsi="Arial" w:cs="Arial"/>
          <w:sz w:val="24"/>
          <w:szCs w:val="24"/>
          <w:lang w:eastAsia="pt-BR"/>
        </w:rPr>
        <w:t xml:space="preserve">as </w:t>
      </w:r>
      <w:r w:rsidRPr="003629CA">
        <w:rPr>
          <w:rFonts w:ascii="Arial" w:eastAsia="Times New Roman" w:hAnsi="Arial" w:cs="Arial"/>
          <w:sz w:val="24"/>
          <w:szCs w:val="24"/>
          <w:lang w:eastAsia="pt-BR"/>
        </w:rPr>
        <w:t xml:space="preserve">atraem </w:t>
      </w:r>
      <w:r w:rsidR="00F76A75" w:rsidRPr="003629CA">
        <w:rPr>
          <w:rFonts w:ascii="Arial" w:eastAsia="Times New Roman" w:hAnsi="Arial" w:cs="Arial"/>
          <w:sz w:val="24"/>
          <w:szCs w:val="24"/>
          <w:lang w:eastAsia="pt-BR"/>
        </w:rPr>
        <w:t>e/</w:t>
      </w:r>
      <w:r w:rsidRPr="003629CA">
        <w:rPr>
          <w:rFonts w:ascii="Arial" w:eastAsia="Times New Roman" w:hAnsi="Arial" w:cs="Arial"/>
          <w:sz w:val="24"/>
          <w:szCs w:val="24"/>
          <w:lang w:eastAsia="pt-BR"/>
        </w:rPr>
        <w:t xml:space="preserve">ou </w:t>
      </w:r>
      <w:r w:rsidR="003A0C2F" w:rsidRPr="003629CA">
        <w:rPr>
          <w:rFonts w:ascii="Arial" w:eastAsia="Times New Roman" w:hAnsi="Arial" w:cs="Arial"/>
          <w:sz w:val="24"/>
          <w:szCs w:val="24"/>
          <w:lang w:eastAsia="pt-BR"/>
        </w:rPr>
        <w:t xml:space="preserve">as </w:t>
      </w:r>
      <w:r w:rsidRPr="003629CA">
        <w:rPr>
          <w:rFonts w:ascii="Arial" w:eastAsia="Times New Roman" w:hAnsi="Arial" w:cs="Arial"/>
          <w:sz w:val="24"/>
          <w:szCs w:val="24"/>
          <w:lang w:eastAsia="pt-BR"/>
        </w:rPr>
        <w:t>induzem à colisão</w:t>
      </w:r>
      <w:r w:rsidR="00EB03CE" w:rsidRPr="003629CA">
        <w:rPr>
          <w:rFonts w:ascii="Arial" w:eastAsia="Times New Roman" w:hAnsi="Arial" w:cs="Arial"/>
          <w:sz w:val="24"/>
          <w:szCs w:val="24"/>
          <w:lang w:eastAsia="pt-BR"/>
        </w:rPr>
        <w:t>;</w:t>
      </w:r>
    </w:p>
    <w:p w14:paraId="4D8E59FF" w14:textId="77777777" w:rsidR="005F6AB4" w:rsidRPr="003629CA" w:rsidRDefault="005F6AB4" w:rsidP="005F6AB4">
      <w:pPr>
        <w:spacing w:after="0" w:line="240" w:lineRule="auto"/>
        <w:jc w:val="both"/>
        <w:rPr>
          <w:rFonts w:ascii="Arial" w:eastAsia="Times New Roman" w:hAnsi="Arial" w:cs="Arial"/>
          <w:sz w:val="24"/>
          <w:szCs w:val="24"/>
          <w:lang w:eastAsia="pt-BR"/>
        </w:rPr>
      </w:pPr>
    </w:p>
    <w:p w14:paraId="1ABE5561" w14:textId="799F6FC7" w:rsidR="005F6AB4" w:rsidRPr="003629CA" w:rsidRDefault="0056405B" w:rsidP="005F6AB4">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Parágrafo único</w:t>
      </w:r>
      <w:r w:rsidRPr="003629CA">
        <w:rPr>
          <w:rFonts w:ascii="Arial" w:eastAsia="Times New Roman" w:hAnsi="Arial" w:cs="Arial"/>
          <w:sz w:val="24"/>
          <w:szCs w:val="24"/>
          <w:lang w:eastAsia="pt-BR"/>
        </w:rPr>
        <w:t>. Inclu</w:t>
      </w:r>
      <w:r w:rsidR="00F76A75" w:rsidRPr="003629CA">
        <w:rPr>
          <w:rFonts w:ascii="Arial" w:eastAsia="Times New Roman" w:hAnsi="Arial" w:cs="Arial"/>
          <w:sz w:val="24"/>
          <w:szCs w:val="24"/>
          <w:lang w:eastAsia="pt-BR"/>
        </w:rPr>
        <w:t>em</w:t>
      </w:r>
      <w:r w:rsidRPr="003629CA">
        <w:rPr>
          <w:rFonts w:ascii="Arial" w:eastAsia="Times New Roman" w:hAnsi="Arial" w:cs="Arial"/>
          <w:sz w:val="24"/>
          <w:szCs w:val="24"/>
          <w:lang w:eastAsia="pt-BR"/>
        </w:rPr>
        <w:t xml:space="preserve">-se as edificações com superfícies </w:t>
      </w:r>
      <w:r w:rsidR="005F6AB4" w:rsidRPr="003629CA">
        <w:rPr>
          <w:rFonts w:ascii="Arial" w:eastAsia="Times New Roman" w:hAnsi="Arial" w:cs="Arial"/>
          <w:sz w:val="24"/>
          <w:szCs w:val="24"/>
          <w:lang w:eastAsia="pt-BR"/>
        </w:rPr>
        <w:t xml:space="preserve">transparentes que </w:t>
      </w:r>
      <w:commentRangeStart w:id="7"/>
      <w:r w:rsidR="005F6AB4" w:rsidRPr="003629CA">
        <w:rPr>
          <w:rFonts w:ascii="Arial" w:eastAsia="Times New Roman" w:hAnsi="Arial" w:cs="Arial"/>
          <w:sz w:val="24"/>
          <w:szCs w:val="24"/>
          <w:lang w:eastAsia="pt-BR"/>
        </w:rPr>
        <w:t>abrig</w:t>
      </w:r>
      <w:r w:rsidR="00F76A75" w:rsidRPr="003629CA">
        <w:rPr>
          <w:rFonts w:ascii="Arial" w:eastAsia="Times New Roman" w:hAnsi="Arial" w:cs="Arial"/>
          <w:sz w:val="24"/>
          <w:szCs w:val="24"/>
          <w:lang w:eastAsia="pt-BR"/>
        </w:rPr>
        <w:t>uem</w:t>
      </w:r>
      <w:r w:rsidR="005F6AB4" w:rsidRPr="003629CA">
        <w:rPr>
          <w:rFonts w:ascii="Arial" w:eastAsia="Times New Roman" w:hAnsi="Arial" w:cs="Arial"/>
          <w:sz w:val="24"/>
          <w:szCs w:val="24"/>
          <w:lang w:eastAsia="pt-BR"/>
        </w:rPr>
        <w:t xml:space="preserve"> em seu interior vasos com plantas visíveis pelo lado externo;</w:t>
      </w:r>
      <w:commentRangeEnd w:id="7"/>
      <w:r w:rsidR="00D50398">
        <w:rPr>
          <w:rStyle w:val="Refdecomentrio"/>
        </w:rPr>
        <w:commentReference w:id="7"/>
      </w:r>
    </w:p>
    <w:p w14:paraId="5EE6F6B8" w14:textId="5D93DE16" w:rsidR="005F6AB4" w:rsidRPr="003629CA" w:rsidRDefault="005F6AB4" w:rsidP="005F6AB4">
      <w:pPr>
        <w:spacing w:after="0" w:line="240" w:lineRule="auto"/>
        <w:jc w:val="both"/>
        <w:rPr>
          <w:rFonts w:ascii="Arial" w:eastAsia="Times New Roman" w:hAnsi="Arial" w:cs="Arial"/>
          <w:sz w:val="24"/>
          <w:szCs w:val="24"/>
          <w:lang w:eastAsia="pt-BR"/>
        </w:rPr>
      </w:pPr>
    </w:p>
    <w:p w14:paraId="0D075E35" w14:textId="55826901" w:rsidR="00087F9A" w:rsidRPr="003629CA" w:rsidRDefault="00FC2BED" w:rsidP="00087F9A">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5E1034" w:rsidRPr="003629CA">
        <w:rPr>
          <w:rFonts w:ascii="Arial" w:eastAsia="Times New Roman" w:hAnsi="Arial" w:cs="Arial"/>
          <w:b/>
          <w:bCs/>
          <w:sz w:val="24"/>
          <w:szCs w:val="24"/>
          <w:lang w:eastAsia="pt-BR"/>
        </w:rPr>
        <w:t>6</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xml:space="preserve"> As soluções </w:t>
      </w:r>
      <w:r w:rsidR="005F6AB4" w:rsidRPr="003629CA">
        <w:rPr>
          <w:rFonts w:ascii="Arial" w:eastAsia="Times New Roman" w:hAnsi="Arial" w:cs="Arial"/>
          <w:sz w:val="24"/>
          <w:szCs w:val="24"/>
          <w:lang w:eastAsia="pt-BR"/>
        </w:rPr>
        <w:t xml:space="preserve">aplicáveis às superfícies refletivas </w:t>
      </w:r>
      <w:r w:rsidR="008B79C2" w:rsidRPr="003629CA">
        <w:rPr>
          <w:rFonts w:ascii="Arial" w:eastAsia="Times New Roman" w:hAnsi="Arial" w:cs="Arial"/>
          <w:sz w:val="24"/>
          <w:szCs w:val="24"/>
          <w:lang w:eastAsia="pt-BR"/>
        </w:rPr>
        <w:t xml:space="preserve">e transparentes </w:t>
      </w:r>
      <w:r w:rsidR="005F6AB4" w:rsidRPr="003629CA">
        <w:rPr>
          <w:rFonts w:ascii="Arial" w:eastAsia="Times New Roman" w:hAnsi="Arial" w:cs="Arial"/>
          <w:sz w:val="24"/>
          <w:szCs w:val="24"/>
          <w:lang w:eastAsia="pt-BR"/>
        </w:rPr>
        <w:t>das edificações perigosas às aves</w:t>
      </w:r>
      <w:r w:rsidR="00087F9A" w:rsidRPr="003629CA">
        <w:rPr>
          <w:rFonts w:ascii="Arial" w:eastAsia="Times New Roman" w:hAnsi="Arial" w:cs="Arial"/>
          <w:sz w:val="24"/>
          <w:szCs w:val="24"/>
          <w:lang w:eastAsia="pt-BR"/>
        </w:rPr>
        <w:t xml:space="preserve"> são:</w:t>
      </w:r>
    </w:p>
    <w:p w14:paraId="6EB5BEE3" w14:textId="77777777" w:rsidR="00087F9A" w:rsidRPr="003629CA" w:rsidRDefault="00087F9A" w:rsidP="00087F9A">
      <w:pPr>
        <w:spacing w:after="0" w:line="240" w:lineRule="auto"/>
        <w:jc w:val="both"/>
        <w:rPr>
          <w:rFonts w:ascii="Arial" w:eastAsia="Times New Roman" w:hAnsi="Arial" w:cs="Arial"/>
          <w:sz w:val="24"/>
          <w:szCs w:val="24"/>
          <w:lang w:eastAsia="pt-BR"/>
        </w:rPr>
      </w:pPr>
    </w:p>
    <w:p w14:paraId="46CCCCA5" w14:textId="0261C600" w:rsidR="005727B7" w:rsidRPr="003629CA" w:rsidRDefault="005727B7" w:rsidP="005727B7">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 xml:space="preserve">I – Aplicar película </w:t>
      </w:r>
      <w:r w:rsidR="00F76A75" w:rsidRPr="003629CA">
        <w:rPr>
          <w:rFonts w:ascii="Arial" w:eastAsia="Times New Roman" w:hAnsi="Arial" w:cs="Arial"/>
          <w:sz w:val="24"/>
          <w:szCs w:val="24"/>
          <w:lang w:eastAsia="pt-BR"/>
        </w:rPr>
        <w:t xml:space="preserve">impressa </w:t>
      </w:r>
      <w:r w:rsidRPr="003629CA">
        <w:rPr>
          <w:rFonts w:ascii="Arial" w:eastAsia="Times New Roman" w:hAnsi="Arial" w:cs="Arial"/>
          <w:sz w:val="24"/>
          <w:szCs w:val="24"/>
          <w:lang w:eastAsia="pt-BR"/>
        </w:rPr>
        <w:t xml:space="preserve">ou adesivo com </w:t>
      </w:r>
      <w:commentRangeStart w:id="8"/>
      <w:r w:rsidRPr="003629CA">
        <w:rPr>
          <w:rFonts w:ascii="Arial" w:eastAsia="Times New Roman" w:hAnsi="Arial" w:cs="Arial"/>
          <w:sz w:val="24"/>
          <w:szCs w:val="24"/>
          <w:lang w:eastAsia="pt-BR"/>
        </w:rPr>
        <w:t>imagens</w:t>
      </w:r>
      <w:commentRangeEnd w:id="8"/>
      <w:r w:rsidR="007F3AAE">
        <w:rPr>
          <w:rStyle w:val="Refdecomentrio"/>
        </w:rPr>
        <w:commentReference w:id="8"/>
      </w:r>
      <w:r w:rsidR="004F042F" w:rsidRPr="003629CA">
        <w:rPr>
          <w:rFonts w:ascii="Arial" w:eastAsia="Times New Roman" w:hAnsi="Arial" w:cs="Arial"/>
          <w:sz w:val="24"/>
          <w:szCs w:val="24"/>
          <w:lang w:eastAsia="pt-BR"/>
        </w:rPr>
        <w:t xml:space="preserve">, </w:t>
      </w:r>
      <w:r w:rsidRPr="003629CA">
        <w:rPr>
          <w:rFonts w:ascii="Arial" w:hAnsi="Arial" w:cs="Arial"/>
          <w:sz w:val="24"/>
          <w:szCs w:val="24"/>
        </w:rPr>
        <w:t xml:space="preserve">hachuras em padrões verticais, </w:t>
      </w:r>
      <w:r w:rsidR="00DD6185" w:rsidRPr="003629CA">
        <w:rPr>
          <w:rFonts w:ascii="Arial" w:hAnsi="Arial" w:cs="Arial"/>
          <w:sz w:val="24"/>
          <w:szCs w:val="24"/>
        </w:rPr>
        <w:t xml:space="preserve">verticais ou </w:t>
      </w:r>
      <w:r w:rsidRPr="003629CA">
        <w:rPr>
          <w:rFonts w:ascii="Arial" w:hAnsi="Arial" w:cs="Arial"/>
          <w:sz w:val="24"/>
          <w:szCs w:val="24"/>
        </w:rPr>
        <w:t xml:space="preserve">diagonais, pontilhados impressos sob fundo transparente, </w:t>
      </w:r>
      <w:r w:rsidR="002B18CA" w:rsidRPr="003629CA">
        <w:rPr>
          <w:rFonts w:ascii="Arial" w:hAnsi="Arial" w:cs="Arial"/>
          <w:sz w:val="24"/>
          <w:szCs w:val="24"/>
        </w:rPr>
        <w:t>listras verticais</w:t>
      </w:r>
      <w:r w:rsidRPr="003629CA">
        <w:rPr>
          <w:rFonts w:ascii="Arial" w:hAnsi="Arial" w:cs="Arial"/>
          <w:sz w:val="24"/>
          <w:szCs w:val="24"/>
        </w:rPr>
        <w:t xml:space="preserve"> paralelas sólidas, visíveis pelo lado de fora </w:t>
      </w:r>
      <w:r w:rsidR="00BD082C" w:rsidRPr="003629CA">
        <w:rPr>
          <w:rFonts w:ascii="Arial" w:hAnsi="Arial" w:cs="Arial"/>
          <w:sz w:val="24"/>
          <w:szCs w:val="24"/>
        </w:rPr>
        <w:t xml:space="preserve">e </w:t>
      </w:r>
      <w:r w:rsidRPr="003629CA">
        <w:rPr>
          <w:rFonts w:ascii="Arial" w:eastAsia="Times New Roman" w:hAnsi="Arial" w:cs="Arial"/>
          <w:sz w:val="24"/>
          <w:szCs w:val="24"/>
          <w:lang w:eastAsia="pt-BR"/>
        </w:rPr>
        <w:t>que impeçam a visualização do reflexo da paisagem nas lâminas de vidro</w:t>
      </w:r>
      <w:r w:rsidR="00BD082C" w:rsidRPr="003629CA">
        <w:rPr>
          <w:rFonts w:ascii="Arial" w:eastAsia="Times New Roman" w:hAnsi="Arial" w:cs="Arial"/>
          <w:sz w:val="24"/>
          <w:szCs w:val="24"/>
          <w:lang w:eastAsia="pt-BR"/>
        </w:rPr>
        <w:t xml:space="preserve">, </w:t>
      </w:r>
      <w:r w:rsidR="00BD082C" w:rsidRPr="003629CA">
        <w:rPr>
          <w:rFonts w:ascii="Arial" w:hAnsi="Arial" w:cs="Arial"/>
          <w:sz w:val="24"/>
          <w:szCs w:val="24"/>
        </w:rPr>
        <w:t xml:space="preserve">sob </w:t>
      </w:r>
      <w:r w:rsidR="00BD082C" w:rsidRPr="003629CA">
        <w:rPr>
          <w:rFonts w:ascii="Arial" w:eastAsia="Times New Roman" w:hAnsi="Arial" w:cs="Arial"/>
          <w:sz w:val="24"/>
          <w:szCs w:val="24"/>
          <w:lang w:eastAsia="pt-BR"/>
        </w:rPr>
        <w:t xml:space="preserve">as diversas condições de luz </w:t>
      </w:r>
      <w:commentRangeStart w:id="9"/>
      <w:r w:rsidR="00BD082C" w:rsidRPr="003629CA">
        <w:rPr>
          <w:rFonts w:ascii="Arial" w:eastAsia="Times New Roman" w:hAnsi="Arial" w:cs="Arial"/>
          <w:sz w:val="24"/>
          <w:szCs w:val="24"/>
          <w:lang w:eastAsia="pt-BR"/>
        </w:rPr>
        <w:t>externa</w:t>
      </w:r>
      <w:commentRangeEnd w:id="9"/>
      <w:r w:rsidR="007F3AAE">
        <w:rPr>
          <w:rStyle w:val="Refdecomentrio"/>
        </w:rPr>
        <w:commentReference w:id="9"/>
      </w:r>
      <w:r w:rsidRPr="003629CA">
        <w:rPr>
          <w:rFonts w:ascii="Arial" w:eastAsia="Times New Roman" w:hAnsi="Arial" w:cs="Arial"/>
          <w:sz w:val="24"/>
          <w:szCs w:val="24"/>
          <w:lang w:eastAsia="pt-BR"/>
        </w:rPr>
        <w:t>.</w:t>
      </w:r>
      <w:r w:rsidRPr="003629CA">
        <w:rPr>
          <w:rFonts w:ascii="Arial" w:eastAsia="Times New Roman" w:hAnsi="Arial" w:cs="Arial"/>
          <w:sz w:val="24"/>
          <w:szCs w:val="24"/>
          <w:lang w:eastAsia="pt-BR"/>
        </w:rPr>
        <w:tab/>
      </w:r>
    </w:p>
    <w:p w14:paraId="18F5390A" w14:textId="77777777" w:rsidR="00946978" w:rsidRPr="003629CA" w:rsidRDefault="00946978" w:rsidP="00946978">
      <w:pPr>
        <w:spacing w:after="0" w:line="240" w:lineRule="auto"/>
        <w:jc w:val="both"/>
        <w:rPr>
          <w:rFonts w:ascii="Arial" w:eastAsia="Times New Roman" w:hAnsi="Arial" w:cs="Arial"/>
          <w:sz w:val="24"/>
          <w:szCs w:val="24"/>
          <w:lang w:eastAsia="pt-BR"/>
        </w:rPr>
      </w:pPr>
    </w:p>
    <w:p w14:paraId="71B8AE5D" w14:textId="2832CC5D" w:rsidR="00DD6185" w:rsidRPr="003629CA" w:rsidRDefault="008B79C2" w:rsidP="00DD6185">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II</w:t>
      </w:r>
      <w:r w:rsidR="00DD6185" w:rsidRPr="003629CA">
        <w:rPr>
          <w:rFonts w:ascii="Arial" w:eastAsia="Times New Roman" w:hAnsi="Arial" w:cs="Arial"/>
          <w:sz w:val="24"/>
          <w:szCs w:val="24"/>
          <w:lang w:eastAsia="pt-BR"/>
        </w:rPr>
        <w:t xml:space="preserve"> – Instalação de superfícies </w:t>
      </w:r>
      <w:commentRangeStart w:id="10"/>
      <w:r w:rsidR="00DD6185" w:rsidRPr="003629CA">
        <w:rPr>
          <w:rFonts w:ascii="Arial" w:eastAsia="Times New Roman" w:hAnsi="Arial" w:cs="Arial"/>
          <w:sz w:val="24"/>
          <w:szCs w:val="24"/>
          <w:lang w:eastAsia="pt-BR"/>
        </w:rPr>
        <w:t>foscas menos refletivas</w:t>
      </w:r>
      <w:commentRangeEnd w:id="10"/>
      <w:r w:rsidR="007F3AAE">
        <w:rPr>
          <w:rStyle w:val="Refdecomentrio"/>
        </w:rPr>
        <w:commentReference w:id="10"/>
      </w:r>
      <w:r w:rsidR="00DD6185" w:rsidRPr="003629CA">
        <w:rPr>
          <w:rFonts w:ascii="Arial" w:eastAsia="Times New Roman" w:hAnsi="Arial" w:cs="Arial"/>
          <w:sz w:val="24"/>
          <w:szCs w:val="24"/>
          <w:lang w:eastAsia="pt-BR"/>
        </w:rPr>
        <w:t>;</w:t>
      </w:r>
    </w:p>
    <w:p w14:paraId="63A5333A" w14:textId="3FD6E241" w:rsidR="00D553C3" w:rsidRPr="003629CA" w:rsidRDefault="00D553C3" w:rsidP="00DD6185">
      <w:pPr>
        <w:spacing w:after="0" w:line="240" w:lineRule="auto"/>
        <w:jc w:val="both"/>
        <w:rPr>
          <w:rFonts w:ascii="Arial" w:eastAsia="Times New Roman" w:hAnsi="Arial" w:cs="Arial"/>
          <w:sz w:val="24"/>
          <w:szCs w:val="24"/>
          <w:lang w:eastAsia="pt-BR"/>
        </w:rPr>
      </w:pPr>
    </w:p>
    <w:p w14:paraId="2B5CF04C" w14:textId="77777777" w:rsidR="002437E6" w:rsidRPr="003629CA" w:rsidRDefault="002437E6" w:rsidP="002437E6">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Art. 7º</w:t>
      </w:r>
      <w:r w:rsidRPr="003629CA">
        <w:rPr>
          <w:rFonts w:ascii="Arial" w:eastAsia="Times New Roman" w:hAnsi="Arial" w:cs="Arial"/>
          <w:sz w:val="24"/>
          <w:szCs w:val="24"/>
          <w:lang w:eastAsia="pt-BR"/>
        </w:rPr>
        <w:t xml:space="preserve">. As figuras impressas sobre toda a superfície envidraçada, paralelas na vertical, </w:t>
      </w:r>
      <w:commentRangeStart w:id="11"/>
      <w:r w:rsidRPr="003629CA">
        <w:rPr>
          <w:rFonts w:ascii="Arial" w:eastAsia="Times New Roman" w:hAnsi="Arial" w:cs="Arial"/>
          <w:sz w:val="24"/>
          <w:szCs w:val="24"/>
          <w:lang w:eastAsia="pt-BR"/>
        </w:rPr>
        <w:t xml:space="preserve">podem </w:t>
      </w:r>
      <w:commentRangeEnd w:id="11"/>
      <w:r w:rsidR="007F3AAE">
        <w:rPr>
          <w:rStyle w:val="Refdecomentrio"/>
        </w:rPr>
        <w:commentReference w:id="11"/>
      </w:r>
      <w:r w:rsidRPr="003629CA">
        <w:rPr>
          <w:rFonts w:ascii="Arial" w:eastAsia="Times New Roman" w:hAnsi="Arial" w:cs="Arial"/>
          <w:sz w:val="24"/>
          <w:szCs w:val="24"/>
          <w:lang w:eastAsia="pt-BR"/>
        </w:rPr>
        <w:t xml:space="preserve">ter as seguintes medidas: </w:t>
      </w:r>
    </w:p>
    <w:p w14:paraId="43599B03" w14:textId="77777777" w:rsidR="002437E6" w:rsidRPr="003629CA" w:rsidRDefault="002437E6" w:rsidP="002437E6">
      <w:pPr>
        <w:spacing w:after="0" w:line="240" w:lineRule="auto"/>
        <w:jc w:val="both"/>
        <w:rPr>
          <w:rFonts w:ascii="Arial" w:eastAsia="Times New Roman" w:hAnsi="Arial" w:cs="Arial"/>
          <w:sz w:val="24"/>
          <w:szCs w:val="24"/>
          <w:lang w:eastAsia="pt-BR"/>
        </w:rPr>
      </w:pPr>
    </w:p>
    <w:p w14:paraId="3F4BE7E5" w14:textId="047C9238" w:rsidR="002437E6" w:rsidRPr="003629CA" w:rsidRDefault="002437E6" w:rsidP="002437E6">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 xml:space="preserve">I </w:t>
      </w:r>
      <w:commentRangeStart w:id="12"/>
      <w:r w:rsidRPr="003629CA">
        <w:rPr>
          <w:rFonts w:ascii="Arial" w:eastAsia="Times New Roman" w:hAnsi="Arial" w:cs="Arial"/>
          <w:sz w:val="24"/>
          <w:szCs w:val="24"/>
          <w:lang w:eastAsia="pt-BR"/>
        </w:rPr>
        <w:t>- 0,5 (meio) centímetro de diâmetro e por 1 (um) centímetro de distância entre um elemento impresso e outro, tanto na vertical quanto na horizontal;</w:t>
      </w:r>
    </w:p>
    <w:p w14:paraId="3A0214DC" w14:textId="77777777" w:rsidR="002437E6" w:rsidRPr="003629CA" w:rsidRDefault="002437E6" w:rsidP="002437E6">
      <w:pPr>
        <w:spacing w:after="0" w:line="240" w:lineRule="auto"/>
        <w:jc w:val="both"/>
        <w:rPr>
          <w:rFonts w:ascii="Arial" w:eastAsia="Times New Roman" w:hAnsi="Arial" w:cs="Arial"/>
          <w:sz w:val="24"/>
          <w:szCs w:val="24"/>
          <w:lang w:eastAsia="pt-BR"/>
        </w:rPr>
      </w:pPr>
    </w:p>
    <w:p w14:paraId="0146047C" w14:textId="07695E10" w:rsidR="002437E6" w:rsidRPr="003629CA" w:rsidRDefault="002437E6" w:rsidP="002437E6">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 xml:space="preserve">II - 1 (um) centímetro de diâmetro se ficarem no máximo 5 (cinco) centímetros de distância uma da outra na horizontal e 6 (seis) centímetros de distância na horizontal uma da outra. </w:t>
      </w:r>
    </w:p>
    <w:p w14:paraId="4865C37B" w14:textId="77777777" w:rsidR="002437E6" w:rsidRPr="003629CA" w:rsidRDefault="002437E6" w:rsidP="002437E6">
      <w:pPr>
        <w:spacing w:after="0" w:line="240" w:lineRule="auto"/>
        <w:jc w:val="both"/>
        <w:rPr>
          <w:rFonts w:ascii="Arial" w:eastAsia="Times New Roman" w:hAnsi="Arial" w:cs="Arial"/>
          <w:sz w:val="24"/>
          <w:szCs w:val="24"/>
          <w:lang w:eastAsia="pt-BR"/>
        </w:rPr>
      </w:pPr>
    </w:p>
    <w:p w14:paraId="0EE34AB9" w14:textId="3BFA1822" w:rsidR="002437E6" w:rsidRPr="003629CA" w:rsidRDefault="002437E6" w:rsidP="002437E6">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III - 1,8 (um virgula oito) centímetro de diâmetro se a distância entre eles for de 5 (cinco) centímetros na horizontal e 9 (nove) centímetros na vertical;</w:t>
      </w:r>
      <w:commentRangeEnd w:id="12"/>
      <w:r w:rsidR="00D50398">
        <w:rPr>
          <w:rStyle w:val="Refdecomentrio"/>
        </w:rPr>
        <w:commentReference w:id="12"/>
      </w:r>
    </w:p>
    <w:p w14:paraId="31B2A29E" w14:textId="2D155A6C" w:rsidR="002437E6" w:rsidRPr="003629CA" w:rsidRDefault="002437E6" w:rsidP="00DD6185">
      <w:pPr>
        <w:spacing w:after="0" w:line="240" w:lineRule="auto"/>
        <w:jc w:val="both"/>
        <w:rPr>
          <w:rFonts w:ascii="Arial" w:eastAsia="Times New Roman" w:hAnsi="Arial" w:cs="Arial"/>
          <w:sz w:val="24"/>
          <w:szCs w:val="24"/>
          <w:lang w:eastAsia="pt-BR"/>
        </w:rPr>
      </w:pPr>
    </w:p>
    <w:p w14:paraId="39A82BAD" w14:textId="449195AC" w:rsidR="003B23F5" w:rsidRPr="003629CA" w:rsidRDefault="003B23F5" w:rsidP="005727B7">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2437E6" w:rsidRPr="003629CA">
        <w:rPr>
          <w:rFonts w:ascii="Arial" w:eastAsia="Times New Roman" w:hAnsi="Arial" w:cs="Arial"/>
          <w:b/>
          <w:bCs/>
          <w:sz w:val="24"/>
          <w:szCs w:val="24"/>
          <w:lang w:eastAsia="pt-BR"/>
        </w:rPr>
        <w:t>8</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A identificação da cor que tem melhor visibilidade sobre os vidros refletivos</w:t>
      </w:r>
      <w:r w:rsidR="00D553C3" w:rsidRPr="003629CA">
        <w:rPr>
          <w:rFonts w:ascii="Arial" w:eastAsia="Times New Roman" w:hAnsi="Arial" w:cs="Arial"/>
          <w:sz w:val="24"/>
          <w:szCs w:val="24"/>
          <w:lang w:eastAsia="pt-BR"/>
        </w:rPr>
        <w:t xml:space="preserve"> e transparentes</w:t>
      </w:r>
      <w:del w:id="13" w:author="Luis Fabio Silveira" w:date="2020-11-30T11:58:00Z">
        <w:r w:rsidRPr="003629CA" w:rsidDel="0087175A">
          <w:rPr>
            <w:rFonts w:ascii="Arial" w:eastAsia="Times New Roman" w:hAnsi="Arial" w:cs="Arial"/>
            <w:sz w:val="24"/>
            <w:szCs w:val="24"/>
            <w:lang w:eastAsia="pt-BR"/>
          </w:rPr>
          <w:delText>,</w:delText>
        </w:r>
      </w:del>
      <w:r w:rsidRPr="003629CA">
        <w:rPr>
          <w:rFonts w:ascii="Arial" w:eastAsia="Times New Roman" w:hAnsi="Arial" w:cs="Arial"/>
          <w:sz w:val="24"/>
          <w:szCs w:val="24"/>
          <w:lang w:eastAsia="pt-BR"/>
        </w:rPr>
        <w:t xml:space="preserve"> é determinada a partir de testes</w:t>
      </w:r>
      <w:r w:rsidR="004F042F" w:rsidRPr="003629CA">
        <w:rPr>
          <w:rFonts w:ascii="Arial" w:eastAsia="Times New Roman" w:hAnsi="Arial" w:cs="Arial"/>
          <w:sz w:val="24"/>
          <w:szCs w:val="24"/>
          <w:lang w:eastAsia="pt-BR"/>
        </w:rPr>
        <w:t>,</w:t>
      </w:r>
      <w:r w:rsidRPr="003629CA">
        <w:rPr>
          <w:rFonts w:ascii="Arial" w:eastAsia="Times New Roman" w:hAnsi="Arial" w:cs="Arial"/>
          <w:sz w:val="24"/>
          <w:szCs w:val="24"/>
          <w:lang w:eastAsia="pt-BR"/>
        </w:rPr>
        <w:t xml:space="preserve"> conforme abaixo.</w:t>
      </w:r>
    </w:p>
    <w:p w14:paraId="24B376A1" w14:textId="13DACC91" w:rsidR="004A5AAC" w:rsidRPr="003629CA" w:rsidRDefault="004A5AAC" w:rsidP="005727B7">
      <w:pPr>
        <w:spacing w:after="0" w:line="240" w:lineRule="auto"/>
        <w:jc w:val="both"/>
        <w:rPr>
          <w:rFonts w:ascii="Arial" w:eastAsia="Times New Roman" w:hAnsi="Arial" w:cs="Arial"/>
          <w:sz w:val="24"/>
          <w:szCs w:val="24"/>
          <w:lang w:eastAsia="pt-BR"/>
        </w:rPr>
      </w:pPr>
    </w:p>
    <w:p w14:paraId="587C5568" w14:textId="23471661" w:rsidR="008C0C61" w:rsidRPr="003629CA" w:rsidRDefault="00D553C3" w:rsidP="002345D3">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7"/>
          <w:szCs w:val="27"/>
          <w:lang w:eastAsia="pt-BR"/>
        </w:rPr>
        <w:t xml:space="preserve">I - </w:t>
      </w:r>
      <w:r w:rsidR="004A5AAC" w:rsidRPr="003629CA">
        <w:rPr>
          <w:rFonts w:ascii="Arial" w:eastAsia="Times New Roman" w:hAnsi="Arial" w:cs="Arial"/>
          <w:sz w:val="24"/>
          <w:szCs w:val="24"/>
          <w:lang w:eastAsia="pt-BR"/>
        </w:rPr>
        <w:t xml:space="preserve">Instalar uma amostra do adesivo/película </w:t>
      </w:r>
      <w:r w:rsidR="004F042F" w:rsidRPr="003629CA">
        <w:rPr>
          <w:rFonts w:ascii="Arial" w:eastAsia="Times New Roman" w:hAnsi="Arial" w:cs="Arial"/>
          <w:sz w:val="24"/>
          <w:szCs w:val="24"/>
          <w:lang w:eastAsia="pt-BR"/>
        </w:rPr>
        <w:t>por dentro</w:t>
      </w:r>
      <w:r w:rsidR="004A5AAC" w:rsidRPr="003629CA">
        <w:rPr>
          <w:rFonts w:ascii="Arial" w:eastAsia="Times New Roman" w:hAnsi="Arial" w:cs="Arial"/>
          <w:sz w:val="24"/>
          <w:szCs w:val="24"/>
          <w:lang w:eastAsia="pt-BR"/>
        </w:rPr>
        <w:t xml:space="preserve"> do vidro e avaliar a visibilidade do padrão impresso/recortado pelo lado de fora. Se o padrão ficar </w:t>
      </w:r>
      <w:commentRangeStart w:id="14"/>
      <w:r w:rsidR="004A5AAC" w:rsidRPr="003629CA">
        <w:rPr>
          <w:rFonts w:ascii="Arial" w:eastAsia="Times New Roman" w:hAnsi="Arial" w:cs="Arial"/>
          <w:sz w:val="24"/>
          <w:szCs w:val="24"/>
          <w:lang w:eastAsia="pt-BR"/>
        </w:rPr>
        <w:t xml:space="preserve">razoavelmente </w:t>
      </w:r>
      <w:commentRangeEnd w:id="14"/>
      <w:r w:rsidR="007F3AAE">
        <w:rPr>
          <w:rStyle w:val="Refdecomentrio"/>
        </w:rPr>
        <w:commentReference w:id="14"/>
      </w:r>
      <w:r w:rsidR="004A5AAC" w:rsidRPr="003629CA">
        <w:rPr>
          <w:rFonts w:ascii="Arial" w:eastAsia="Times New Roman" w:hAnsi="Arial" w:cs="Arial"/>
          <w:sz w:val="24"/>
          <w:szCs w:val="24"/>
          <w:lang w:eastAsia="pt-BR"/>
        </w:rPr>
        <w:t>visível ao olho humano, será igualmente visível pelas aves. Em caso de dúvida, testar com um padrão mais intenso;</w:t>
      </w:r>
      <w:r w:rsidR="008C0C61" w:rsidRPr="003629CA">
        <w:rPr>
          <w:rFonts w:ascii="Arial" w:eastAsia="Times New Roman" w:hAnsi="Arial" w:cs="Arial"/>
          <w:sz w:val="24"/>
          <w:szCs w:val="24"/>
          <w:lang w:eastAsia="pt-BR"/>
        </w:rPr>
        <w:t xml:space="preserve"> </w:t>
      </w:r>
    </w:p>
    <w:p w14:paraId="54C1D0B2" w14:textId="77777777" w:rsidR="008C0C61" w:rsidRPr="003629CA" w:rsidRDefault="008C0C61" w:rsidP="002345D3">
      <w:pPr>
        <w:spacing w:after="0" w:line="240" w:lineRule="auto"/>
        <w:jc w:val="both"/>
        <w:rPr>
          <w:rFonts w:ascii="Arial" w:eastAsia="Times New Roman" w:hAnsi="Arial" w:cs="Arial"/>
          <w:sz w:val="24"/>
          <w:szCs w:val="24"/>
          <w:lang w:eastAsia="pt-BR"/>
        </w:rPr>
      </w:pPr>
    </w:p>
    <w:p w14:paraId="1DE339C8" w14:textId="006DB3F8" w:rsidR="004A5AAC" w:rsidRPr="003629CA" w:rsidRDefault="00D553C3" w:rsidP="002345D3">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7"/>
          <w:szCs w:val="27"/>
          <w:lang w:eastAsia="pt-BR"/>
        </w:rPr>
        <w:t xml:space="preserve">II - </w:t>
      </w:r>
      <w:r w:rsidR="004A5AAC" w:rsidRPr="003629CA">
        <w:rPr>
          <w:rFonts w:ascii="Arial" w:eastAsia="Times New Roman" w:hAnsi="Arial" w:cs="Arial"/>
          <w:sz w:val="24"/>
          <w:szCs w:val="24"/>
          <w:lang w:eastAsia="pt-BR"/>
        </w:rPr>
        <w:t xml:space="preserve">Se nenhuma tonalidade da(s) cor(es) testada(s) e aplicada(s) a título de teste pelo lado de dentro do vidro ficar visível </w:t>
      </w:r>
      <w:r w:rsidR="004F042F" w:rsidRPr="003629CA">
        <w:rPr>
          <w:rFonts w:ascii="Arial" w:eastAsia="Times New Roman" w:hAnsi="Arial" w:cs="Arial"/>
          <w:sz w:val="24"/>
          <w:szCs w:val="24"/>
          <w:lang w:eastAsia="pt-BR"/>
        </w:rPr>
        <w:t>pelo lado de fora</w:t>
      </w:r>
      <w:r w:rsidR="004A5AAC" w:rsidRPr="003629CA">
        <w:rPr>
          <w:rFonts w:ascii="Arial" w:eastAsia="Times New Roman" w:hAnsi="Arial" w:cs="Arial"/>
          <w:sz w:val="24"/>
          <w:szCs w:val="24"/>
          <w:lang w:eastAsia="pt-BR"/>
        </w:rPr>
        <w:t>, refazer o teste desta vez colocando o adesivo/película pelo lado de fora do vidro.</w:t>
      </w:r>
    </w:p>
    <w:p w14:paraId="69E3E567" w14:textId="77777777" w:rsidR="004A5AAC" w:rsidRPr="003629CA" w:rsidRDefault="004A5AAC" w:rsidP="005727B7">
      <w:pPr>
        <w:spacing w:after="0" w:line="240" w:lineRule="auto"/>
        <w:jc w:val="both"/>
        <w:rPr>
          <w:rFonts w:ascii="Arial" w:eastAsia="Times New Roman" w:hAnsi="Arial" w:cs="Arial"/>
          <w:sz w:val="24"/>
          <w:szCs w:val="24"/>
          <w:lang w:eastAsia="pt-BR"/>
        </w:rPr>
      </w:pPr>
    </w:p>
    <w:p w14:paraId="05C14E44" w14:textId="670C16FD" w:rsidR="00FD1E09" w:rsidRPr="003629CA" w:rsidRDefault="00D553C3" w:rsidP="00FD1E09">
      <w:pPr>
        <w:spacing w:after="0" w:line="240" w:lineRule="auto"/>
        <w:jc w:val="both"/>
        <w:rPr>
          <w:rFonts w:ascii="Arial" w:eastAsia="Times New Roman" w:hAnsi="Arial" w:cs="Arial"/>
          <w:strike/>
          <w:sz w:val="24"/>
          <w:szCs w:val="24"/>
          <w:lang w:eastAsia="pt-BR"/>
        </w:rPr>
      </w:pPr>
      <w:r w:rsidRPr="003629CA">
        <w:rPr>
          <w:rFonts w:ascii="Arial" w:eastAsia="Times New Roman" w:hAnsi="Arial" w:cs="Arial"/>
          <w:sz w:val="24"/>
          <w:szCs w:val="24"/>
          <w:lang w:eastAsia="pt-BR"/>
        </w:rPr>
        <w:t xml:space="preserve">III - </w:t>
      </w:r>
      <w:r w:rsidR="00FD1E09" w:rsidRPr="003629CA">
        <w:rPr>
          <w:rFonts w:ascii="Arial" w:eastAsia="Times New Roman" w:hAnsi="Arial" w:cs="Arial"/>
          <w:sz w:val="24"/>
          <w:szCs w:val="24"/>
          <w:lang w:eastAsia="pt-BR"/>
        </w:rPr>
        <w:t xml:space="preserve">Algumas vezes, dependendo da complexidade da superfície envidraçada </w:t>
      </w:r>
      <w:r w:rsidR="00526387" w:rsidRPr="003629CA">
        <w:rPr>
          <w:rFonts w:ascii="Arial" w:eastAsia="Times New Roman" w:hAnsi="Arial" w:cs="Arial"/>
          <w:sz w:val="24"/>
          <w:szCs w:val="24"/>
          <w:lang w:eastAsia="pt-BR"/>
        </w:rPr>
        <w:t>e</w:t>
      </w:r>
      <w:r w:rsidR="00FD1E09" w:rsidRPr="003629CA">
        <w:rPr>
          <w:rFonts w:ascii="Arial" w:eastAsia="Times New Roman" w:hAnsi="Arial" w:cs="Arial"/>
          <w:sz w:val="24"/>
          <w:szCs w:val="24"/>
          <w:lang w:eastAsia="pt-BR"/>
        </w:rPr>
        <w:t xml:space="preserve"> da cor, pode ser necessário a realização de mais de um teste de cores, até que se chegue </w:t>
      </w:r>
      <w:proofErr w:type="gramStart"/>
      <w:r w:rsidR="00FD1E09" w:rsidRPr="003629CA">
        <w:rPr>
          <w:rFonts w:ascii="Arial" w:eastAsia="Times New Roman" w:hAnsi="Arial" w:cs="Arial"/>
          <w:sz w:val="24"/>
          <w:szCs w:val="24"/>
          <w:lang w:eastAsia="pt-BR"/>
        </w:rPr>
        <w:t>a</w:t>
      </w:r>
      <w:proofErr w:type="gramEnd"/>
      <w:r w:rsidR="00FD1E09" w:rsidRPr="003629CA">
        <w:rPr>
          <w:rFonts w:ascii="Arial" w:eastAsia="Times New Roman" w:hAnsi="Arial" w:cs="Arial"/>
          <w:sz w:val="24"/>
          <w:szCs w:val="24"/>
          <w:lang w:eastAsia="pt-BR"/>
        </w:rPr>
        <w:t xml:space="preserve"> cor com melhor visibilidade </w:t>
      </w:r>
      <w:commentRangeStart w:id="15"/>
      <w:r w:rsidR="00FD1E09" w:rsidRPr="003629CA">
        <w:rPr>
          <w:rFonts w:ascii="Arial" w:eastAsia="Times New Roman" w:hAnsi="Arial" w:cs="Arial"/>
          <w:sz w:val="24"/>
          <w:szCs w:val="24"/>
          <w:lang w:eastAsia="pt-BR"/>
        </w:rPr>
        <w:t>externa</w:t>
      </w:r>
      <w:commentRangeEnd w:id="15"/>
      <w:r w:rsidR="007F3AAE">
        <w:rPr>
          <w:rStyle w:val="Refdecomentrio"/>
        </w:rPr>
        <w:commentReference w:id="15"/>
      </w:r>
      <w:r w:rsidR="00FD1E09" w:rsidRPr="003629CA">
        <w:rPr>
          <w:rFonts w:ascii="Arial" w:eastAsia="Times New Roman" w:hAnsi="Arial" w:cs="Arial"/>
          <w:sz w:val="24"/>
          <w:szCs w:val="24"/>
          <w:lang w:eastAsia="pt-BR"/>
        </w:rPr>
        <w:t>;</w:t>
      </w:r>
    </w:p>
    <w:p w14:paraId="3D94EF98" w14:textId="15B87C5C" w:rsidR="00FC2BED" w:rsidRPr="003629CA" w:rsidRDefault="00FC2BED" w:rsidP="009265CA">
      <w:pPr>
        <w:spacing w:after="0" w:line="240" w:lineRule="auto"/>
        <w:jc w:val="both"/>
        <w:rPr>
          <w:rFonts w:ascii="Arial" w:eastAsia="Times New Roman" w:hAnsi="Arial" w:cs="Arial"/>
          <w:sz w:val="24"/>
          <w:szCs w:val="24"/>
          <w:lang w:eastAsia="pt-BR"/>
        </w:rPr>
      </w:pPr>
    </w:p>
    <w:p w14:paraId="1956B69C" w14:textId="303BDE4F" w:rsidR="005263E7" w:rsidRPr="003629CA" w:rsidRDefault="0037538C" w:rsidP="005263E7">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2437E6" w:rsidRPr="003629CA">
        <w:rPr>
          <w:rFonts w:ascii="Arial" w:eastAsia="Times New Roman" w:hAnsi="Arial" w:cs="Arial"/>
          <w:b/>
          <w:bCs/>
          <w:sz w:val="24"/>
          <w:szCs w:val="24"/>
          <w:lang w:eastAsia="pt-BR"/>
        </w:rPr>
        <w:t>9</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xml:space="preserve"> As soluções </w:t>
      </w:r>
      <w:r w:rsidR="00C745D8" w:rsidRPr="003629CA">
        <w:rPr>
          <w:rFonts w:ascii="Arial" w:eastAsia="Times New Roman" w:hAnsi="Arial" w:cs="Arial"/>
          <w:sz w:val="24"/>
          <w:szCs w:val="24"/>
          <w:lang w:eastAsia="pt-BR"/>
        </w:rPr>
        <w:t>a</w:t>
      </w:r>
      <w:r w:rsidR="005A594F" w:rsidRPr="003629CA">
        <w:rPr>
          <w:rFonts w:ascii="Arial" w:eastAsia="Times New Roman" w:hAnsi="Arial" w:cs="Arial"/>
          <w:sz w:val="24"/>
          <w:szCs w:val="24"/>
          <w:lang w:eastAsia="pt-BR"/>
        </w:rPr>
        <w:t xml:space="preserve">plicáveis às edificações perigosas às aves com </w:t>
      </w:r>
      <w:r w:rsidRPr="003629CA">
        <w:rPr>
          <w:rFonts w:ascii="Arial" w:eastAsia="Times New Roman" w:hAnsi="Arial" w:cs="Arial"/>
          <w:sz w:val="24"/>
          <w:szCs w:val="24"/>
          <w:lang w:eastAsia="pt-BR"/>
        </w:rPr>
        <w:t xml:space="preserve">superfícies </w:t>
      </w:r>
      <w:r w:rsidR="0004067E" w:rsidRPr="003629CA">
        <w:rPr>
          <w:rFonts w:ascii="Arial" w:eastAsia="Times New Roman" w:hAnsi="Arial" w:cs="Arial"/>
          <w:sz w:val="24"/>
          <w:szCs w:val="24"/>
          <w:lang w:eastAsia="pt-BR"/>
        </w:rPr>
        <w:t xml:space="preserve">envidraçadas </w:t>
      </w:r>
      <w:r w:rsidRPr="003629CA">
        <w:rPr>
          <w:rFonts w:ascii="Arial" w:eastAsia="Times New Roman" w:hAnsi="Arial" w:cs="Arial"/>
          <w:sz w:val="24"/>
          <w:szCs w:val="24"/>
          <w:lang w:eastAsia="pt-BR"/>
        </w:rPr>
        <w:t>transparentes</w:t>
      </w:r>
      <w:del w:id="16" w:author="Luis Fabio Silveira" w:date="2020-11-30T11:58:00Z">
        <w:r w:rsidR="005263E7" w:rsidRPr="003629CA" w:rsidDel="0087175A">
          <w:rPr>
            <w:rFonts w:ascii="Arial" w:eastAsia="Times New Roman" w:hAnsi="Arial" w:cs="Arial"/>
            <w:sz w:val="24"/>
            <w:szCs w:val="24"/>
            <w:lang w:eastAsia="pt-BR"/>
          </w:rPr>
          <w:delText>,</w:delText>
        </w:r>
      </w:del>
      <w:r w:rsidR="005263E7" w:rsidRPr="003629CA">
        <w:rPr>
          <w:rFonts w:ascii="Arial" w:eastAsia="Times New Roman" w:hAnsi="Arial" w:cs="Arial"/>
          <w:sz w:val="24"/>
          <w:szCs w:val="24"/>
          <w:lang w:eastAsia="pt-BR"/>
        </w:rPr>
        <w:t xml:space="preserve"> são:</w:t>
      </w:r>
    </w:p>
    <w:p w14:paraId="4AB15A92" w14:textId="77777777" w:rsidR="0037538C" w:rsidRPr="003629CA" w:rsidRDefault="0037538C" w:rsidP="009265CA">
      <w:pPr>
        <w:spacing w:after="0" w:line="240" w:lineRule="auto"/>
        <w:jc w:val="both"/>
        <w:rPr>
          <w:rFonts w:ascii="Arial" w:eastAsia="Times New Roman" w:hAnsi="Arial" w:cs="Arial"/>
          <w:sz w:val="24"/>
          <w:szCs w:val="24"/>
          <w:lang w:eastAsia="pt-BR"/>
        </w:rPr>
      </w:pPr>
    </w:p>
    <w:p w14:paraId="468605EA" w14:textId="24C35575" w:rsidR="0037538C" w:rsidRPr="003629CA" w:rsidRDefault="0037538C" w:rsidP="0037538C">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 xml:space="preserve">I - Fazer a fixação de adesivos </w:t>
      </w:r>
      <w:r w:rsidR="00946978" w:rsidRPr="003629CA">
        <w:rPr>
          <w:rFonts w:ascii="Arial" w:eastAsia="Times New Roman" w:hAnsi="Arial" w:cs="Arial"/>
          <w:sz w:val="24"/>
          <w:szCs w:val="24"/>
          <w:lang w:eastAsia="pt-BR"/>
        </w:rPr>
        <w:t>ou películas</w:t>
      </w:r>
      <w:r w:rsidR="00946978" w:rsidRPr="003629CA">
        <w:rPr>
          <w:rFonts w:ascii="Arial" w:eastAsia="Times New Roman" w:hAnsi="Arial" w:cs="Arial"/>
          <w:b/>
          <w:bCs/>
          <w:sz w:val="24"/>
          <w:szCs w:val="24"/>
          <w:lang w:eastAsia="pt-BR"/>
        </w:rPr>
        <w:t xml:space="preserve"> </w:t>
      </w:r>
      <w:r w:rsidRPr="003629CA">
        <w:rPr>
          <w:rFonts w:ascii="Arial" w:eastAsia="Times New Roman" w:hAnsi="Arial" w:cs="Arial"/>
          <w:sz w:val="24"/>
          <w:szCs w:val="24"/>
          <w:lang w:eastAsia="pt-BR"/>
        </w:rPr>
        <w:t xml:space="preserve">impressos com imagens, </w:t>
      </w:r>
      <w:r w:rsidRPr="003629CA">
        <w:rPr>
          <w:rFonts w:ascii="Arial" w:hAnsi="Arial" w:cs="Arial"/>
          <w:sz w:val="24"/>
          <w:szCs w:val="24"/>
        </w:rPr>
        <w:t xml:space="preserve">hachuras em padrões verticais, diagonais ou horizontais, pontilhados, com fita adesiva, cordas, </w:t>
      </w:r>
      <w:r w:rsidR="00197DC8" w:rsidRPr="003629CA">
        <w:rPr>
          <w:rFonts w:ascii="Arial" w:hAnsi="Arial" w:cs="Arial"/>
          <w:sz w:val="24"/>
          <w:szCs w:val="24"/>
        </w:rPr>
        <w:t xml:space="preserve">listras verticais </w:t>
      </w:r>
      <w:r w:rsidRPr="003629CA">
        <w:rPr>
          <w:rFonts w:ascii="Arial" w:hAnsi="Arial" w:cs="Arial"/>
          <w:sz w:val="24"/>
          <w:szCs w:val="24"/>
        </w:rPr>
        <w:t xml:space="preserve">paralelas sólidas, visíveis pelo lado de fora, </w:t>
      </w:r>
      <w:r w:rsidRPr="003629CA">
        <w:rPr>
          <w:rFonts w:ascii="Arial" w:eastAsia="Times New Roman" w:hAnsi="Arial" w:cs="Arial"/>
          <w:sz w:val="24"/>
          <w:szCs w:val="24"/>
          <w:lang w:eastAsia="pt-BR"/>
        </w:rPr>
        <w:t>nas diversas condições de luz externa</w:t>
      </w:r>
      <w:r w:rsidRPr="003629CA">
        <w:rPr>
          <w:rFonts w:ascii="Arial" w:hAnsi="Arial" w:cs="Arial"/>
          <w:sz w:val="24"/>
          <w:szCs w:val="24"/>
        </w:rPr>
        <w:t xml:space="preserve">, </w:t>
      </w:r>
      <w:r w:rsidRPr="003629CA">
        <w:rPr>
          <w:rFonts w:ascii="Arial" w:eastAsia="Times New Roman" w:hAnsi="Arial" w:cs="Arial"/>
          <w:sz w:val="24"/>
          <w:szCs w:val="24"/>
          <w:lang w:eastAsia="pt-BR"/>
        </w:rPr>
        <w:t xml:space="preserve">que impeçam a </w:t>
      </w:r>
      <w:r w:rsidR="00087F9A" w:rsidRPr="003629CA">
        <w:rPr>
          <w:rFonts w:ascii="Arial" w:eastAsia="Times New Roman" w:hAnsi="Arial" w:cs="Arial"/>
          <w:sz w:val="24"/>
          <w:szCs w:val="24"/>
          <w:lang w:eastAsia="pt-BR"/>
        </w:rPr>
        <w:t>ave de transpô-</w:t>
      </w:r>
      <w:commentRangeStart w:id="17"/>
      <w:r w:rsidR="00087F9A" w:rsidRPr="003629CA">
        <w:rPr>
          <w:rFonts w:ascii="Arial" w:eastAsia="Times New Roman" w:hAnsi="Arial" w:cs="Arial"/>
          <w:sz w:val="24"/>
          <w:szCs w:val="24"/>
          <w:lang w:eastAsia="pt-BR"/>
        </w:rPr>
        <w:t>la</w:t>
      </w:r>
      <w:commentRangeEnd w:id="17"/>
      <w:r w:rsidR="0087175A">
        <w:rPr>
          <w:rStyle w:val="Refdecomentrio"/>
        </w:rPr>
        <w:commentReference w:id="17"/>
      </w:r>
      <w:r w:rsidR="00087F9A" w:rsidRPr="003629CA">
        <w:rPr>
          <w:rFonts w:ascii="Arial" w:eastAsia="Times New Roman" w:hAnsi="Arial" w:cs="Arial"/>
          <w:sz w:val="24"/>
          <w:szCs w:val="24"/>
          <w:lang w:eastAsia="pt-BR"/>
        </w:rPr>
        <w:t>;</w:t>
      </w:r>
      <w:r w:rsidRPr="003629CA">
        <w:rPr>
          <w:rFonts w:ascii="Arial" w:eastAsia="Times New Roman" w:hAnsi="Arial" w:cs="Arial"/>
          <w:sz w:val="24"/>
          <w:szCs w:val="24"/>
          <w:lang w:eastAsia="pt-BR"/>
        </w:rPr>
        <w:tab/>
      </w:r>
    </w:p>
    <w:p w14:paraId="5599A927" w14:textId="02FB2DA4" w:rsidR="004A5AAC" w:rsidRPr="003629CA" w:rsidRDefault="004A5AAC" w:rsidP="0037538C">
      <w:pPr>
        <w:spacing w:after="0" w:line="240" w:lineRule="auto"/>
        <w:jc w:val="both"/>
        <w:rPr>
          <w:rFonts w:ascii="Arial" w:eastAsia="Times New Roman" w:hAnsi="Arial" w:cs="Arial"/>
          <w:sz w:val="24"/>
          <w:szCs w:val="24"/>
          <w:lang w:eastAsia="pt-BR"/>
        </w:rPr>
      </w:pPr>
    </w:p>
    <w:p w14:paraId="0674E100" w14:textId="494F70C4" w:rsidR="00DD6185" w:rsidRPr="003629CA" w:rsidRDefault="00DD6185" w:rsidP="00DD6185">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I</w:t>
      </w:r>
      <w:r w:rsidR="00D553C3" w:rsidRPr="003629CA">
        <w:rPr>
          <w:rFonts w:ascii="Arial" w:eastAsia="Times New Roman" w:hAnsi="Arial" w:cs="Arial"/>
          <w:sz w:val="24"/>
          <w:szCs w:val="24"/>
          <w:lang w:eastAsia="pt-BR"/>
        </w:rPr>
        <w:t>I</w:t>
      </w:r>
      <w:r w:rsidRPr="003629CA">
        <w:rPr>
          <w:rFonts w:ascii="Arial" w:eastAsia="Times New Roman" w:hAnsi="Arial" w:cs="Arial"/>
          <w:sz w:val="24"/>
          <w:szCs w:val="24"/>
          <w:lang w:eastAsia="pt-BR"/>
        </w:rPr>
        <w:t xml:space="preserve"> – As películas, adesivos ou pinturas devem ser aplicadas </w:t>
      </w:r>
      <w:r w:rsidRPr="003629CA">
        <w:rPr>
          <w:rFonts w:ascii="Arial" w:hAnsi="Arial" w:cs="Arial"/>
          <w:sz w:val="24"/>
          <w:szCs w:val="24"/>
        </w:rPr>
        <w:t xml:space="preserve">atrás, sobre o próprio vidro, </w:t>
      </w:r>
      <w:ins w:id="18" w:author="Luis Fabio Silveira" w:date="2020-11-30T12:00:00Z">
        <w:r w:rsidR="0087175A">
          <w:rPr>
            <w:rFonts w:ascii="Arial" w:hAnsi="Arial" w:cs="Arial"/>
            <w:sz w:val="24"/>
            <w:szCs w:val="24"/>
          </w:rPr>
          <w:t xml:space="preserve">devem possuir </w:t>
        </w:r>
      </w:ins>
      <w:del w:id="19" w:author="Luis Fabio Silveira" w:date="2020-11-30T12:00:00Z">
        <w:r w:rsidRPr="003629CA" w:rsidDel="0087175A">
          <w:rPr>
            <w:rFonts w:ascii="Arial" w:eastAsia="Times New Roman" w:hAnsi="Arial" w:cs="Arial"/>
            <w:sz w:val="24"/>
            <w:szCs w:val="24"/>
            <w:lang w:eastAsia="pt-BR"/>
          </w:rPr>
          <w:delText xml:space="preserve">estar em </w:delText>
        </w:r>
      </w:del>
      <w:r w:rsidRPr="003629CA">
        <w:rPr>
          <w:rFonts w:ascii="Arial" w:eastAsia="Times New Roman" w:hAnsi="Arial" w:cs="Arial"/>
          <w:sz w:val="24"/>
          <w:szCs w:val="24"/>
          <w:lang w:eastAsia="pt-BR"/>
        </w:rPr>
        <w:t xml:space="preserve">cores que se destaquem contra a cor da superfície do vidro, tornando as figuras visíveis pelo lado de fora das superfícies sob as diversas </w:t>
      </w:r>
      <w:commentRangeStart w:id="20"/>
      <w:r w:rsidRPr="003629CA">
        <w:rPr>
          <w:rFonts w:ascii="Arial" w:eastAsia="Times New Roman" w:hAnsi="Arial" w:cs="Arial"/>
          <w:sz w:val="24"/>
          <w:szCs w:val="24"/>
          <w:lang w:eastAsia="pt-BR"/>
        </w:rPr>
        <w:t>condições de luz externa</w:t>
      </w:r>
      <w:commentRangeEnd w:id="20"/>
      <w:r w:rsidR="0087175A">
        <w:rPr>
          <w:rStyle w:val="Refdecomentrio"/>
        </w:rPr>
        <w:commentReference w:id="20"/>
      </w:r>
      <w:r w:rsidRPr="003629CA">
        <w:rPr>
          <w:rFonts w:ascii="Arial" w:eastAsia="Times New Roman" w:hAnsi="Arial" w:cs="Arial"/>
          <w:sz w:val="24"/>
          <w:szCs w:val="24"/>
          <w:lang w:eastAsia="pt-BR"/>
        </w:rPr>
        <w:t>;</w:t>
      </w:r>
    </w:p>
    <w:p w14:paraId="0283DD3B" w14:textId="77777777" w:rsidR="00DD6185" w:rsidRPr="003629CA" w:rsidRDefault="00DD6185" w:rsidP="009265CA">
      <w:pPr>
        <w:spacing w:after="0" w:line="240" w:lineRule="auto"/>
        <w:jc w:val="both"/>
        <w:rPr>
          <w:rFonts w:ascii="Arial" w:eastAsia="Times New Roman" w:hAnsi="Arial" w:cs="Arial"/>
          <w:sz w:val="24"/>
          <w:szCs w:val="24"/>
          <w:lang w:eastAsia="pt-BR"/>
        </w:rPr>
      </w:pPr>
    </w:p>
    <w:p w14:paraId="084BB368" w14:textId="61FAA207" w:rsidR="00671DD9" w:rsidRPr="003629CA" w:rsidRDefault="00D553C3" w:rsidP="009265CA">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lastRenderedPageBreak/>
        <w:t xml:space="preserve">III </w:t>
      </w:r>
      <w:r w:rsidR="00E7218C" w:rsidRPr="003629CA">
        <w:rPr>
          <w:rFonts w:ascii="Arial" w:eastAsia="Times New Roman" w:hAnsi="Arial" w:cs="Arial"/>
          <w:sz w:val="24"/>
          <w:szCs w:val="24"/>
          <w:lang w:eastAsia="pt-BR"/>
        </w:rPr>
        <w:t>–</w:t>
      </w:r>
      <w:r w:rsidR="004967F2" w:rsidRPr="003629CA">
        <w:rPr>
          <w:rFonts w:ascii="Arial" w:eastAsia="Times New Roman" w:hAnsi="Arial" w:cs="Arial"/>
          <w:sz w:val="24"/>
          <w:szCs w:val="24"/>
          <w:lang w:eastAsia="pt-BR"/>
        </w:rPr>
        <w:t xml:space="preserve"> </w:t>
      </w:r>
      <w:r w:rsidR="0037538C" w:rsidRPr="003629CA">
        <w:rPr>
          <w:rFonts w:ascii="Arial" w:eastAsia="Times New Roman" w:hAnsi="Arial" w:cs="Arial"/>
          <w:sz w:val="24"/>
          <w:szCs w:val="24"/>
          <w:lang w:eastAsia="pt-BR"/>
        </w:rPr>
        <w:t>Fazer</w:t>
      </w:r>
      <w:r w:rsidR="00471FEA" w:rsidRPr="003629CA">
        <w:rPr>
          <w:rFonts w:ascii="Arial" w:eastAsia="Times New Roman" w:hAnsi="Arial" w:cs="Arial"/>
          <w:sz w:val="24"/>
          <w:szCs w:val="24"/>
          <w:lang w:eastAsia="pt-BR"/>
        </w:rPr>
        <w:t xml:space="preserve"> </w:t>
      </w:r>
      <w:r w:rsidR="004967F2" w:rsidRPr="003629CA">
        <w:rPr>
          <w:rFonts w:ascii="Arial" w:eastAsia="Times New Roman" w:hAnsi="Arial" w:cs="Arial"/>
          <w:sz w:val="24"/>
          <w:szCs w:val="24"/>
          <w:lang w:eastAsia="pt-BR"/>
        </w:rPr>
        <w:t xml:space="preserve">uso de obstruções visuais, tais como cortinas, persianas, </w:t>
      </w:r>
      <w:r w:rsidR="005727B7" w:rsidRPr="003629CA">
        <w:rPr>
          <w:rFonts w:ascii="Arial" w:eastAsia="Times New Roman" w:hAnsi="Arial" w:cs="Arial"/>
          <w:sz w:val="24"/>
          <w:szCs w:val="24"/>
          <w:lang w:eastAsia="pt-BR"/>
        </w:rPr>
        <w:t>cordas, p</w:t>
      </w:r>
      <w:r w:rsidR="00471FEA" w:rsidRPr="003629CA">
        <w:rPr>
          <w:rFonts w:ascii="Arial" w:eastAsia="Times New Roman" w:hAnsi="Arial" w:cs="Arial"/>
          <w:sz w:val="24"/>
          <w:szCs w:val="24"/>
          <w:lang w:eastAsia="pt-BR"/>
        </w:rPr>
        <w:t>inturas,</w:t>
      </w:r>
      <w:r w:rsidR="004967F2" w:rsidRPr="003629CA">
        <w:rPr>
          <w:rFonts w:ascii="Arial" w:eastAsia="Times New Roman" w:hAnsi="Arial" w:cs="Arial"/>
          <w:sz w:val="24"/>
          <w:szCs w:val="24"/>
          <w:lang w:eastAsia="pt-BR"/>
        </w:rPr>
        <w:t xml:space="preserve"> que impeçam a visualização d</w:t>
      </w:r>
      <w:r w:rsidR="00471FEA" w:rsidRPr="003629CA">
        <w:rPr>
          <w:rFonts w:ascii="Arial" w:eastAsia="Times New Roman" w:hAnsi="Arial" w:cs="Arial"/>
          <w:sz w:val="24"/>
          <w:szCs w:val="24"/>
          <w:lang w:eastAsia="pt-BR"/>
        </w:rPr>
        <w:t>o</w:t>
      </w:r>
      <w:r w:rsidR="004967F2" w:rsidRPr="003629CA">
        <w:rPr>
          <w:rFonts w:ascii="Arial" w:eastAsia="Times New Roman" w:hAnsi="Arial" w:cs="Arial"/>
          <w:sz w:val="24"/>
          <w:szCs w:val="24"/>
          <w:lang w:eastAsia="pt-BR"/>
        </w:rPr>
        <w:t xml:space="preserve"> reflexo nas lâminas de vidro</w:t>
      </w:r>
      <w:r w:rsidR="003C6C77" w:rsidRPr="003629CA">
        <w:rPr>
          <w:rFonts w:ascii="Arial" w:eastAsia="Times New Roman" w:hAnsi="Arial" w:cs="Arial"/>
          <w:sz w:val="24"/>
          <w:szCs w:val="24"/>
          <w:lang w:eastAsia="pt-BR"/>
        </w:rPr>
        <w:t xml:space="preserve"> pelo lado de fora</w:t>
      </w:r>
      <w:r w:rsidR="004967F2" w:rsidRPr="003629CA">
        <w:rPr>
          <w:rFonts w:ascii="Arial" w:eastAsia="Times New Roman" w:hAnsi="Arial" w:cs="Arial"/>
          <w:sz w:val="24"/>
          <w:szCs w:val="24"/>
          <w:lang w:eastAsia="pt-BR"/>
        </w:rPr>
        <w:t>;</w:t>
      </w:r>
    </w:p>
    <w:p w14:paraId="7ADFB4F2" w14:textId="77777777" w:rsidR="003A0C2F" w:rsidRPr="003629CA" w:rsidRDefault="003A0C2F" w:rsidP="009265CA">
      <w:pPr>
        <w:spacing w:after="0" w:line="240" w:lineRule="auto"/>
        <w:jc w:val="both"/>
        <w:rPr>
          <w:rFonts w:ascii="Arial" w:eastAsia="Times New Roman" w:hAnsi="Arial" w:cs="Arial"/>
          <w:sz w:val="24"/>
          <w:szCs w:val="24"/>
          <w:lang w:eastAsia="pt-BR"/>
        </w:rPr>
      </w:pPr>
    </w:p>
    <w:p w14:paraId="6C0D255F" w14:textId="54BDA0A0" w:rsidR="00AB30B9" w:rsidRPr="003629CA" w:rsidRDefault="00D553C3" w:rsidP="009265CA">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I</w:t>
      </w:r>
      <w:r w:rsidR="005D563E" w:rsidRPr="003629CA">
        <w:rPr>
          <w:rFonts w:ascii="Arial" w:eastAsia="Times New Roman" w:hAnsi="Arial" w:cs="Arial"/>
          <w:sz w:val="24"/>
          <w:szCs w:val="24"/>
          <w:lang w:eastAsia="pt-BR"/>
        </w:rPr>
        <w:t>V</w:t>
      </w:r>
      <w:r w:rsidR="004967F2" w:rsidRPr="003629CA">
        <w:rPr>
          <w:rFonts w:ascii="Arial" w:eastAsia="Times New Roman" w:hAnsi="Arial" w:cs="Arial"/>
          <w:sz w:val="24"/>
          <w:szCs w:val="24"/>
          <w:lang w:eastAsia="pt-BR"/>
        </w:rPr>
        <w:t xml:space="preserve"> - </w:t>
      </w:r>
      <w:r w:rsidR="00B95CF4" w:rsidRPr="003629CA">
        <w:rPr>
          <w:rFonts w:ascii="Arial" w:eastAsia="Times New Roman" w:hAnsi="Arial" w:cs="Arial"/>
          <w:sz w:val="24"/>
          <w:szCs w:val="24"/>
          <w:lang w:eastAsia="pt-BR"/>
        </w:rPr>
        <w:t>U</w:t>
      </w:r>
      <w:r w:rsidR="004967F2" w:rsidRPr="003629CA">
        <w:rPr>
          <w:rFonts w:ascii="Arial" w:eastAsia="Times New Roman" w:hAnsi="Arial" w:cs="Arial"/>
          <w:sz w:val="24"/>
          <w:szCs w:val="24"/>
          <w:lang w:eastAsia="pt-BR"/>
        </w:rPr>
        <w:t xml:space="preserve">so de vidro ou adesivos transparentes que tenham capacidade de refletir </w:t>
      </w:r>
      <w:r w:rsidR="00471FEA" w:rsidRPr="003629CA">
        <w:rPr>
          <w:rFonts w:ascii="Arial" w:eastAsia="Times New Roman" w:hAnsi="Arial" w:cs="Arial"/>
          <w:sz w:val="24"/>
          <w:szCs w:val="24"/>
          <w:lang w:eastAsia="pt-BR"/>
        </w:rPr>
        <w:t xml:space="preserve">a </w:t>
      </w:r>
      <w:r w:rsidR="004967F2" w:rsidRPr="003629CA">
        <w:rPr>
          <w:rFonts w:ascii="Arial" w:eastAsia="Times New Roman" w:hAnsi="Arial" w:cs="Arial"/>
          <w:sz w:val="24"/>
          <w:szCs w:val="24"/>
          <w:lang w:eastAsia="pt-BR"/>
        </w:rPr>
        <w:t>luz ultravioleta;</w:t>
      </w:r>
      <w:r w:rsidR="005B1DA7" w:rsidRPr="003629CA">
        <w:rPr>
          <w:rFonts w:ascii="Arial" w:eastAsia="Times New Roman" w:hAnsi="Arial" w:cs="Arial"/>
          <w:sz w:val="24"/>
          <w:szCs w:val="24"/>
          <w:lang w:eastAsia="pt-BR"/>
        </w:rPr>
        <w:t xml:space="preserve"> </w:t>
      </w:r>
    </w:p>
    <w:p w14:paraId="7592CA87" w14:textId="1B709EAC" w:rsidR="00087F9A" w:rsidRPr="003629CA" w:rsidRDefault="00087F9A" w:rsidP="009265CA">
      <w:pPr>
        <w:spacing w:after="0" w:line="240" w:lineRule="auto"/>
        <w:jc w:val="both"/>
        <w:rPr>
          <w:rFonts w:ascii="Arial" w:eastAsia="Times New Roman" w:hAnsi="Arial" w:cs="Arial"/>
          <w:sz w:val="24"/>
          <w:szCs w:val="24"/>
          <w:lang w:eastAsia="pt-BR"/>
        </w:rPr>
      </w:pPr>
    </w:p>
    <w:p w14:paraId="0B7AC5DD" w14:textId="26F80B7F" w:rsidR="00BB027E" w:rsidRPr="003629CA" w:rsidRDefault="00122FB6" w:rsidP="009265CA">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V</w:t>
      </w:r>
      <w:r w:rsidR="00AB30B9" w:rsidRPr="003629CA">
        <w:rPr>
          <w:rFonts w:ascii="Arial" w:eastAsia="Times New Roman" w:hAnsi="Arial" w:cs="Arial"/>
          <w:sz w:val="24"/>
          <w:szCs w:val="24"/>
          <w:lang w:eastAsia="pt-BR"/>
        </w:rPr>
        <w:t xml:space="preserve"> </w:t>
      </w:r>
      <w:r w:rsidR="00A73920" w:rsidRPr="003629CA">
        <w:rPr>
          <w:rFonts w:ascii="Arial" w:eastAsia="Times New Roman" w:hAnsi="Arial" w:cs="Arial"/>
          <w:sz w:val="24"/>
          <w:szCs w:val="24"/>
          <w:lang w:eastAsia="pt-BR"/>
        </w:rPr>
        <w:t>–</w:t>
      </w:r>
      <w:r w:rsidR="00AB30B9" w:rsidRPr="003629CA">
        <w:rPr>
          <w:rFonts w:ascii="Arial" w:eastAsia="Times New Roman" w:hAnsi="Arial" w:cs="Arial"/>
          <w:sz w:val="24"/>
          <w:szCs w:val="24"/>
          <w:lang w:eastAsia="pt-BR"/>
        </w:rPr>
        <w:t xml:space="preserve"> </w:t>
      </w:r>
      <w:r w:rsidR="00A73920" w:rsidRPr="003629CA">
        <w:rPr>
          <w:rFonts w:ascii="Arial" w:eastAsia="Times New Roman" w:hAnsi="Arial" w:cs="Arial"/>
          <w:sz w:val="24"/>
          <w:szCs w:val="24"/>
          <w:lang w:eastAsia="pt-BR"/>
        </w:rPr>
        <w:t xml:space="preserve">Instalação de </w:t>
      </w:r>
      <w:r w:rsidR="00AB30B9" w:rsidRPr="003629CA">
        <w:rPr>
          <w:rFonts w:ascii="Arial" w:eastAsia="Times New Roman" w:hAnsi="Arial" w:cs="Arial"/>
          <w:sz w:val="24"/>
          <w:szCs w:val="24"/>
          <w:lang w:eastAsia="pt-BR"/>
        </w:rPr>
        <w:t>telas externas ou redes.</w:t>
      </w:r>
      <w:r w:rsidR="009265CA" w:rsidRPr="003629CA">
        <w:rPr>
          <w:rFonts w:ascii="Arial" w:eastAsia="Times New Roman" w:hAnsi="Arial" w:cs="Arial"/>
          <w:sz w:val="24"/>
          <w:szCs w:val="24"/>
          <w:lang w:eastAsia="pt-BR"/>
        </w:rPr>
        <w:tab/>
      </w:r>
      <w:r w:rsidR="004967F2" w:rsidRPr="003629CA">
        <w:rPr>
          <w:rFonts w:ascii="Arial" w:eastAsia="Times New Roman" w:hAnsi="Arial" w:cs="Arial"/>
          <w:sz w:val="24"/>
          <w:szCs w:val="24"/>
          <w:lang w:eastAsia="pt-BR"/>
        </w:rPr>
        <w:br/>
      </w:r>
      <w:r w:rsidR="004967F2" w:rsidRPr="003629CA">
        <w:rPr>
          <w:rFonts w:ascii="Arial" w:eastAsia="Times New Roman" w:hAnsi="Arial" w:cs="Arial"/>
          <w:sz w:val="24"/>
          <w:szCs w:val="24"/>
          <w:lang w:eastAsia="pt-BR"/>
        </w:rPr>
        <w:br/>
      </w:r>
      <w:r w:rsidR="00D553C3" w:rsidRPr="003629CA">
        <w:rPr>
          <w:rFonts w:ascii="Arial" w:eastAsia="Times New Roman" w:hAnsi="Arial" w:cs="Arial"/>
          <w:sz w:val="24"/>
          <w:szCs w:val="24"/>
          <w:lang w:eastAsia="pt-BR"/>
        </w:rPr>
        <w:t>VI</w:t>
      </w:r>
      <w:r w:rsidR="004967F2" w:rsidRPr="003629CA">
        <w:rPr>
          <w:rFonts w:ascii="Arial" w:eastAsia="Times New Roman" w:hAnsi="Arial" w:cs="Arial"/>
          <w:sz w:val="24"/>
          <w:szCs w:val="24"/>
          <w:lang w:eastAsia="pt-BR"/>
        </w:rPr>
        <w:t xml:space="preserve"> – </w:t>
      </w:r>
      <w:r w:rsidR="00B95CF4" w:rsidRPr="003629CA">
        <w:rPr>
          <w:rFonts w:ascii="Arial" w:eastAsia="Times New Roman" w:hAnsi="Arial" w:cs="Arial"/>
          <w:sz w:val="24"/>
          <w:szCs w:val="24"/>
          <w:lang w:eastAsia="pt-BR"/>
        </w:rPr>
        <w:t>O</w:t>
      </w:r>
      <w:r w:rsidR="004967F2" w:rsidRPr="003629CA">
        <w:rPr>
          <w:rFonts w:ascii="Arial" w:eastAsia="Times New Roman" w:hAnsi="Arial" w:cs="Arial"/>
          <w:sz w:val="24"/>
          <w:szCs w:val="24"/>
          <w:lang w:eastAsia="pt-BR"/>
        </w:rPr>
        <w:t>utras alternativas estabelecidas em Portaria pelo órgão ambiental estadual, desde que tenham seu resultado comprovado</w:t>
      </w:r>
      <w:r w:rsidR="00D553C3" w:rsidRPr="003629CA">
        <w:rPr>
          <w:rFonts w:ascii="Arial" w:eastAsia="Times New Roman" w:hAnsi="Arial" w:cs="Arial"/>
          <w:sz w:val="24"/>
          <w:szCs w:val="24"/>
          <w:lang w:eastAsia="pt-BR"/>
        </w:rPr>
        <w:t xml:space="preserve"> através de estudos científicos</w:t>
      </w:r>
    </w:p>
    <w:p w14:paraId="67CA9A1B" w14:textId="743AA18B" w:rsidR="00BB027E" w:rsidRPr="003629CA" w:rsidRDefault="00BB027E" w:rsidP="009265CA">
      <w:pPr>
        <w:spacing w:after="0" w:line="240" w:lineRule="auto"/>
        <w:jc w:val="both"/>
        <w:rPr>
          <w:rFonts w:ascii="Arial" w:eastAsia="Times New Roman" w:hAnsi="Arial" w:cs="Arial"/>
          <w:sz w:val="24"/>
          <w:szCs w:val="24"/>
          <w:lang w:eastAsia="pt-BR"/>
        </w:rPr>
      </w:pPr>
    </w:p>
    <w:p w14:paraId="64947732" w14:textId="326B89EF" w:rsidR="0037538C" w:rsidRPr="003629CA" w:rsidRDefault="0037538C" w:rsidP="0037538C">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2437E6" w:rsidRPr="003629CA">
        <w:rPr>
          <w:rFonts w:ascii="Arial" w:eastAsia="Times New Roman" w:hAnsi="Arial" w:cs="Arial"/>
          <w:b/>
          <w:bCs/>
          <w:sz w:val="24"/>
          <w:szCs w:val="24"/>
          <w:lang w:eastAsia="pt-BR"/>
        </w:rPr>
        <w:t>10</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xml:space="preserve"> As películas, adesivos </w:t>
      </w:r>
      <w:r w:rsidR="00197DC8" w:rsidRPr="003629CA">
        <w:rPr>
          <w:rFonts w:ascii="Arial" w:eastAsia="Times New Roman" w:hAnsi="Arial" w:cs="Arial"/>
          <w:sz w:val="24"/>
          <w:szCs w:val="24"/>
          <w:lang w:eastAsia="pt-BR"/>
        </w:rPr>
        <w:t xml:space="preserve">com figuras </w:t>
      </w:r>
      <w:r w:rsidRPr="003629CA">
        <w:rPr>
          <w:rFonts w:ascii="Arial" w:eastAsia="Times New Roman" w:hAnsi="Arial" w:cs="Arial"/>
          <w:sz w:val="24"/>
          <w:szCs w:val="24"/>
          <w:lang w:eastAsia="pt-BR"/>
        </w:rPr>
        <w:t xml:space="preserve">ou pinturas que com o tempo forem perdendo a </w:t>
      </w:r>
      <w:r w:rsidR="00087F9A" w:rsidRPr="003629CA">
        <w:rPr>
          <w:rFonts w:ascii="Arial" w:eastAsia="Times New Roman" w:hAnsi="Arial" w:cs="Arial"/>
          <w:sz w:val="24"/>
          <w:szCs w:val="24"/>
          <w:lang w:eastAsia="pt-BR"/>
        </w:rPr>
        <w:t xml:space="preserve">visibilidade </w:t>
      </w:r>
      <w:r w:rsidRPr="003629CA">
        <w:rPr>
          <w:rFonts w:ascii="Arial" w:eastAsia="Times New Roman" w:hAnsi="Arial" w:cs="Arial"/>
          <w:sz w:val="24"/>
          <w:szCs w:val="24"/>
          <w:lang w:eastAsia="pt-BR"/>
        </w:rPr>
        <w:t>deverão ser substituídas por novas.</w:t>
      </w:r>
    </w:p>
    <w:p w14:paraId="62976E2A" w14:textId="666A2104" w:rsidR="002E3630" w:rsidRPr="003629CA" w:rsidRDefault="002E3630" w:rsidP="0037538C">
      <w:pPr>
        <w:spacing w:after="0" w:line="240" w:lineRule="auto"/>
        <w:jc w:val="both"/>
        <w:rPr>
          <w:rFonts w:ascii="Arial" w:eastAsia="Times New Roman" w:hAnsi="Arial" w:cs="Arial"/>
          <w:sz w:val="24"/>
          <w:szCs w:val="24"/>
          <w:lang w:eastAsia="pt-BR"/>
        </w:rPr>
      </w:pPr>
    </w:p>
    <w:p w14:paraId="45E91701" w14:textId="5186F5DD" w:rsidR="00B419AA" w:rsidRPr="003629CA" w:rsidRDefault="004967F2" w:rsidP="00B419AA">
      <w:pPr>
        <w:spacing w:after="0" w:line="240" w:lineRule="auto"/>
        <w:jc w:val="both"/>
        <w:rPr>
          <w:rFonts w:ascii="Arial" w:eastAsia="Times New Roman" w:hAnsi="Arial" w:cs="Arial"/>
          <w:sz w:val="24"/>
          <w:szCs w:val="24"/>
          <w:lang w:eastAsia="pt-BR"/>
        </w:rPr>
      </w:pPr>
      <w:r w:rsidRPr="003629CA">
        <w:rPr>
          <w:rFonts w:ascii="Arial" w:eastAsia="Times New Roman" w:hAnsi="Arial" w:cs="Arial"/>
          <w:b/>
          <w:sz w:val="24"/>
          <w:szCs w:val="24"/>
          <w:lang w:eastAsia="pt-BR"/>
        </w:rPr>
        <w:t xml:space="preserve">Art. </w:t>
      </w:r>
      <w:r w:rsidR="0012667A" w:rsidRPr="003629CA">
        <w:rPr>
          <w:rFonts w:ascii="Arial" w:eastAsia="Times New Roman" w:hAnsi="Arial" w:cs="Arial"/>
          <w:b/>
          <w:sz w:val="24"/>
          <w:szCs w:val="24"/>
          <w:lang w:eastAsia="pt-BR"/>
        </w:rPr>
        <w:t>1</w:t>
      </w:r>
      <w:r w:rsidR="002437E6" w:rsidRPr="003629CA">
        <w:rPr>
          <w:rFonts w:ascii="Arial" w:eastAsia="Times New Roman" w:hAnsi="Arial" w:cs="Arial"/>
          <w:b/>
          <w:sz w:val="24"/>
          <w:szCs w:val="24"/>
          <w:lang w:eastAsia="pt-BR"/>
        </w:rPr>
        <w:t>1</w:t>
      </w:r>
      <w:r w:rsidRPr="003629CA">
        <w:rPr>
          <w:rFonts w:ascii="Arial" w:eastAsia="Times New Roman" w:hAnsi="Arial" w:cs="Arial"/>
          <w:b/>
          <w:sz w:val="24"/>
          <w:szCs w:val="24"/>
          <w:lang w:eastAsia="pt-BR"/>
        </w:rPr>
        <w:t>º</w:t>
      </w:r>
      <w:r w:rsidRPr="003629CA">
        <w:rPr>
          <w:rFonts w:ascii="Arial" w:eastAsia="Times New Roman" w:hAnsi="Arial" w:cs="Arial"/>
          <w:sz w:val="24"/>
          <w:szCs w:val="24"/>
          <w:lang w:eastAsia="pt-BR"/>
        </w:rPr>
        <w:t>. Compete ao órgão ambiental responsáve</w:t>
      </w:r>
      <w:r w:rsidR="00DC7565" w:rsidRPr="003629CA">
        <w:rPr>
          <w:rFonts w:ascii="Arial" w:eastAsia="Times New Roman" w:hAnsi="Arial" w:cs="Arial"/>
          <w:sz w:val="24"/>
          <w:szCs w:val="24"/>
          <w:lang w:eastAsia="pt-BR"/>
        </w:rPr>
        <w:t>l</w:t>
      </w:r>
      <w:r w:rsidRPr="003629CA">
        <w:rPr>
          <w:rFonts w:ascii="Arial" w:eastAsia="Times New Roman" w:hAnsi="Arial" w:cs="Arial"/>
          <w:sz w:val="24"/>
          <w:szCs w:val="24"/>
          <w:lang w:eastAsia="pt-BR"/>
        </w:rPr>
        <w:t xml:space="preserve"> pela proteção e melhoria do meio ambiente, o controle e a fiscalização do disposto nesta lei.</w:t>
      </w:r>
      <w:r w:rsidR="009265CA" w:rsidRPr="003629CA">
        <w:rPr>
          <w:rFonts w:ascii="Arial" w:eastAsia="Times New Roman" w:hAnsi="Arial" w:cs="Arial"/>
          <w:sz w:val="24"/>
          <w:szCs w:val="24"/>
          <w:lang w:eastAsia="pt-BR"/>
        </w:rPr>
        <w:tab/>
      </w:r>
      <w:r w:rsidRPr="003629CA">
        <w:rPr>
          <w:rFonts w:ascii="Arial" w:eastAsia="Times New Roman" w:hAnsi="Arial" w:cs="Arial"/>
          <w:sz w:val="24"/>
          <w:szCs w:val="24"/>
          <w:lang w:eastAsia="pt-BR"/>
        </w:rPr>
        <w:br/>
      </w:r>
    </w:p>
    <w:p w14:paraId="2FABB97C" w14:textId="1F32412C" w:rsidR="00D553C3" w:rsidRPr="003629CA" w:rsidRDefault="00D553C3" w:rsidP="00D553C3">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I – Criar um canal de comunicação que facilite o contato e denuncia por meio de WhatsApp, linha telefônica do tipo 0800</w:t>
      </w:r>
      <w:r w:rsidR="002437E6" w:rsidRPr="003629CA">
        <w:rPr>
          <w:rFonts w:ascii="Arial" w:eastAsia="Times New Roman" w:hAnsi="Arial" w:cs="Arial"/>
          <w:sz w:val="24"/>
          <w:szCs w:val="24"/>
          <w:lang w:eastAsia="pt-BR"/>
        </w:rPr>
        <w:t xml:space="preserve">, site </w:t>
      </w:r>
      <w:r w:rsidRPr="003629CA">
        <w:rPr>
          <w:rFonts w:ascii="Arial" w:eastAsia="Times New Roman" w:hAnsi="Arial" w:cs="Arial"/>
          <w:sz w:val="24"/>
          <w:szCs w:val="24"/>
          <w:lang w:eastAsia="pt-BR"/>
        </w:rPr>
        <w:t>ou e-</w:t>
      </w:r>
      <w:commentRangeStart w:id="21"/>
      <w:r w:rsidRPr="003629CA">
        <w:rPr>
          <w:rFonts w:ascii="Arial" w:eastAsia="Times New Roman" w:hAnsi="Arial" w:cs="Arial"/>
          <w:sz w:val="24"/>
          <w:szCs w:val="24"/>
          <w:lang w:eastAsia="pt-BR"/>
        </w:rPr>
        <w:t>mail</w:t>
      </w:r>
      <w:commentRangeEnd w:id="21"/>
      <w:r w:rsidR="007F3AAE">
        <w:rPr>
          <w:rStyle w:val="Refdecomentrio"/>
        </w:rPr>
        <w:commentReference w:id="21"/>
      </w:r>
      <w:r w:rsidRPr="003629CA">
        <w:rPr>
          <w:rFonts w:ascii="Arial" w:eastAsia="Times New Roman" w:hAnsi="Arial" w:cs="Arial"/>
          <w:sz w:val="24"/>
          <w:szCs w:val="24"/>
          <w:lang w:eastAsia="pt-BR"/>
        </w:rPr>
        <w:t>;</w:t>
      </w:r>
    </w:p>
    <w:p w14:paraId="5A62E3A3" w14:textId="77777777" w:rsidR="00D553C3" w:rsidRPr="003629CA" w:rsidRDefault="00D553C3" w:rsidP="00B419AA">
      <w:pPr>
        <w:spacing w:after="0" w:line="240" w:lineRule="auto"/>
        <w:jc w:val="both"/>
        <w:rPr>
          <w:rFonts w:ascii="Arial" w:eastAsia="Times New Roman" w:hAnsi="Arial" w:cs="Arial"/>
          <w:sz w:val="24"/>
          <w:szCs w:val="24"/>
          <w:lang w:eastAsia="pt-BR"/>
        </w:rPr>
      </w:pPr>
    </w:p>
    <w:p w14:paraId="2FA2D851" w14:textId="1E5195DC" w:rsidR="00B419AA" w:rsidRPr="003629CA" w:rsidRDefault="00B419AA" w:rsidP="00B419AA">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I</w:t>
      </w:r>
      <w:r w:rsidR="002437E6" w:rsidRPr="003629CA">
        <w:rPr>
          <w:rFonts w:ascii="Arial" w:eastAsia="Times New Roman" w:hAnsi="Arial" w:cs="Arial"/>
          <w:sz w:val="24"/>
          <w:szCs w:val="24"/>
          <w:lang w:eastAsia="pt-BR"/>
        </w:rPr>
        <w:t>I</w:t>
      </w:r>
      <w:r w:rsidRPr="003629CA">
        <w:rPr>
          <w:rFonts w:ascii="Arial" w:eastAsia="Times New Roman" w:hAnsi="Arial" w:cs="Arial"/>
          <w:sz w:val="24"/>
          <w:szCs w:val="24"/>
          <w:lang w:eastAsia="pt-BR"/>
        </w:rPr>
        <w:t xml:space="preserve"> – Identificar e </w:t>
      </w:r>
      <w:r w:rsidR="00D553C3" w:rsidRPr="003629CA">
        <w:rPr>
          <w:rFonts w:ascii="Arial" w:eastAsia="Times New Roman" w:hAnsi="Arial" w:cs="Arial"/>
          <w:sz w:val="24"/>
          <w:szCs w:val="24"/>
          <w:lang w:eastAsia="pt-BR"/>
        </w:rPr>
        <w:t>notificar</w:t>
      </w:r>
      <w:r w:rsidRPr="003629CA">
        <w:rPr>
          <w:rFonts w:ascii="Arial" w:eastAsia="Times New Roman" w:hAnsi="Arial" w:cs="Arial"/>
          <w:sz w:val="24"/>
          <w:szCs w:val="24"/>
          <w:lang w:eastAsia="pt-BR"/>
        </w:rPr>
        <w:t xml:space="preserve"> as edificações </w:t>
      </w:r>
      <w:r w:rsidR="00CE49E2" w:rsidRPr="003629CA">
        <w:rPr>
          <w:rFonts w:ascii="Arial" w:eastAsia="Times New Roman" w:hAnsi="Arial" w:cs="Arial"/>
          <w:sz w:val="24"/>
          <w:szCs w:val="24"/>
          <w:lang w:eastAsia="pt-BR"/>
        </w:rPr>
        <w:t xml:space="preserve">horizontais e verticais </w:t>
      </w:r>
      <w:r w:rsidR="009572A9" w:rsidRPr="003629CA">
        <w:rPr>
          <w:rFonts w:ascii="Arial" w:eastAsia="Times New Roman" w:hAnsi="Arial" w:cs="Arial"/>
          <w:sz w:val="24"/>
          <w:szCs w:val="24"/>
          <w:lang w:eastAsia="pt-BR"/>
        </w:rPr>
        <w:t xml:space="preserve">consideradas perigosas às </w:t>
      </w:r>
      <w:commentRangeStart w:id="22"/>
      <w:r w:rsidR="009572A9" w:rsidRPr="003629CA">
        <w:rPr>
          <w:rFonts w:ascii="Arial" w:eastAsia="Times New Roman" w:hAnsi="Arial" w:cs="Arial"/>
          <w:sz w:val="24"/>
          <w:szCs w:val="24"/>
          <w:lang w:eastAsia="pt-BR"/>
        </w:rPr>
        <w:t>aves</w:t>
      </w:r>
      <w:commentRangeEnd w:id="22"/>
      <w:r w:rsidR="007F3AAE">
        <w:rPr>
          <w:rStyle w:val="Refdecomentrio"/>
        </w:rPr>
        <w:commentReference w:id="22"/>
      </w:r>
      <w:r w:rsidRPr="003629CA">
        <w:rPr>
          <w:rFonts w:ascii="Arial" w:eastAsia="Times New Roman" w:hAnsi="Arial" w:cs="Arial"/>
          <w:sz w:val="24"/>
          <w:szCs w:val="24"/>
          <w:lang w:eastAsia="pt-BR"/>
        </w:rPr>
        <w:t>;</w:t>
      </w:r>
    </w:p>
    <w:p w14:paraId="0E2CBF5E" w14:textId="65B62AD3" w:rsidR="00965073" w:rsidRPr="003629CA" w:rsidRDefault="00965073" w:rsidP="00B419AA">
      <w:pPr>
        <w:spacing w:after="0" w:line="240" w:lineRule="auto"/>
        <w:jc w:val="both"/>
        <w:rPr>
          <w:rFonts w:ascii="Arial" w:eastAsia="Times New Roman" w:hAnsi="Arial" w:cs="Arial"/>
          <w:sz w:val="24"/>
          <w:szCs w:val="24"/>
          <w:lang w:eastAsia="pt-BR"/>
        </w:rPr>
      </w:pPr>
    </w:p>
    <w:p w14:paraId="4595C91F" w14:textId="3AEEEC78" w:rsidR="00965073" w:rsidRPr="003629CA" w:rsidRDefault="00965073" w:rsidP="00965073">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 xml:space="preserve">III - </w:t>
      </w:r>
      <w:commentRangeStart w:id="23"/>
      <w:r w:rsidRPr="003629CA">
        <w:rPr>
          <w:rFonts w:ascii="Arial" w:eastAsia="Times New Roman" w:hAnsi="Arial" w:cs="Arial"/>
          <w:sz w:val="24"/>
          <w:szCs w:val="24"/>
          <w:lang w:eastAsia="pt-BR"/>
        </w:rPr>
        <w:t>Receber a denúncia, averiguar e notificar o proprietário, inquilino ou ocupante da edificação perigosa às aves, para que ele faça as adequações, de modo a eliminar esta condição;</w:t>
      </w:r>
      <w:commentRangeEnd w:id="23"/>
      <w:r w:rsidR="0087175A">
        <w:rPr>
          <w:rStyle w:val="Refdecomentrio"/>
        </w:rPr>
        <w:commentReference w:id="23"/>
      </w:r>
    </w:p>
    <w:p w14:paraId="155166E2" w14:textId="77777777" w:rsidR="00B419AA" w:rsidRPr="003629CA" w:rsidRDefault="00B419AA" w:rsidP="00B419AA">
      <w:pPr>
        <w:spacing w:after="0" w:line="240" w:lineRule="auto"/>
        <w:jc w:val="both"/>
        <w:rPr>
          <w:rFonts w:ascii="Arial" w:eastAsia="Times New Roman" w:hAnsi="Arial" w:cs="Arial"/>
          <w:sz w:val="24"/>
          <w:szCs w:val="24"/>
          <w:lang w:eastAsia="pt-BR"/>
        </w:rPr>
      </w:pPr>
    </w:p>
    <w:p w14:paraId="59B1E7FF" w14:textId="16DD0822" w:rsidR="00BB027E" w:rsidRPr="003629CA" w:rsidRDefault="002437E6" w:rsidP="00BB027E">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I</w:t>
      </w:r>
      <w:r w:rsidR="00BB027E" w:rsidRPr="003629CA">
        <w:rPr>
          <w:rFonts w:ascii="Arial" w:eastAsia="Times New Roman" w:hAnsi="Arial" w:cs="Arial"/>
          <w:sz w:val="24"/>
          <w:szCs w:val="24"/>
          <w:lang w:eastAsia="pt-BR"/>
        </w:rPr>
        <w:t>V – O estabelecimento de prazo</w:t>
      </w:r>
      <w:r w:rsidRPr="003629CA">
        <w:rPr>
          <w:rFonts w:ascii="Arial" w:eastAsia="Times New Roman" w:hAnsi="Arial" w:cs="Arial"/>
          <w:sz w:val="24"/>
          <w:szCs w:val="24"/>
          <w:lang w:eastAsia="pt-BR"/>
        </w:rPr>
        <w:t xml:space="preserve"> </w:t>
      </w:r>
      <w:r w:rsidR="00BB027E" w:rsidRPr="003629CA">
        <w:rPr>
          <w:rFonts w:ascii="Arial" w:eastAsia="Times New Roman" w:hAnsi="Arial" w:cs="Arial"/>
          <w:sz w:val="24"/>
          <w:szCs w:val="24"/>
          <w:lang w:eastAsia="pt-BR"/>
        </w:rPr>
        <w:t xml:space="preserve">levará em consideração o tamanho das superfícies </w:t>
      </w:r>
      <w:r w:rsidR="00CE49E2" w:rsidRPr="003629CA">
        <w:rPr>
          <w:rFonts w:ascii="Arial" w:eastAsia="Times New Roman" w:hAnsi="Arial" w:cs="Arial"/>
          <w:sz w:val="24"/>
          <w:szCs w:val="24"/>
          <w:lang w:eastAsia="pt-BR"/>
        </w:rPr>
        <w:t xml:space="preserve">que apresentam condição </w:t>
      </w:r>
      <w:r w:rsidR="00E80B54" w:rsidRPr="003629CA">
        <w:rPr>
          <w:rFonts w:ascii="Arial" w:eastAsia="Times New Roman" w:hAnsi="Arial" w:cs="Arial"/>
          <w:sz w:val="24"/>
          <w:szCs w:val="24"/>
          <w:lang w:eastAsia="pt-BR"/>
        </w:rPr>
        <w:t>favorável à colisão das</w:t>
      </w:r>
      <w:r w:rsidR="00CE49E2" w:rsidRPr="003629CA">
        <w:rPr>
          <w:rFonts w:ascii="Arial" w:eastAsia="Times New Roman" w:hAnsi="Arial" w:cs="Arial"/>
          <w:sz w:val="24"/>
          <w:szCs w:val="24"/>
          <w:lang w:eastAsia="pt-BR"/>
        </w:rPr>
        <w:t xml:space="preserve"> aves, medida </w:t>
      </w:r>
      <w:r w:rsidR="00BB027E" w:rsidRPr="003629CA">
        <w:rPr>
          <w:rFonts w:ascii="Arial" w:eastAsia="Times New Roman" w:hAnsi="Arial" w:cs="Arial"/>
          <w:sz w:val="24"/>
          <w:szCs w:val="24"/>
          <w:lang w:eastAsia="pt-BR"/>
        </w:rPr>
        <w:t xml:space="preserve">em metros quadrados </w:t>
      </w:r>
      <w:r w:rsidR="00CE49E2" w:rsidRPr="003629CA">
        <w:rPr>
          <w:rFonts w:ascii="Arial" w:eastAsia="Times New Roman" w:hAnsi="Arial" w:cs="Arial"/>
          <w:sz w:val="24"/>
          <w:szCs w:val="24"/>
          <w:lang w:eastAsia="pt-BR"/>
        </w:rPr>
        <w:t>e os custos, para que o proprietário, inquilino ou ocupante se adeque, eliminando esta condição</w:t>
      </w:r>
      <w:r w:rsidR="00BB027E" w:rsidRPr="003629CA">
        <w:rPr>
          <w:rFonts w:ascii="Arial" w:eastAsia="Times New Roman" w:hAnsi="Arial" w:cs="Arial"/>
          <w:sz w:val="24"/>
          <w:szCs w:val="24"/>
          <w:lang w:eastAsia="pt-BR"/>
        </w:rPr>
        <w:t xml:space="preserve">; </w:t>
      </w:r>
    </w:p>
    <w:p w14:paraId="7C8E528C" w14:textId="12D72592" w:rsidR="00E80B54" w:rsidRPr="003629CA" w:rsidRDefault="00E80B54" w:rsidP="00BB027E">
      <w:pPr>
        <w:spacing w:after="0" w:line="240" w:lineRule="auto"/>
        <w:jc w:val="both"/>
        <w:rPr>
          <w:rFonts w:ascii="Arial" w:eastAsia="Times New Roman" w:hAnsi="Arial" w:cs="Arial"/>
          <w:sz w:val="24"/>
          <w:szCs w:val="24"/>
          <w:lang w:eastAsia="pt-BR"/>
        </w:rPr>
      </w:pPr>
    </w:p>
    <w:p w14:paraId="087DBAB1" w14:textId="54FED12D" w:rsidR="002437E6" w:rsidRPr="003629CA" w:rsidRDefault="002437E6" w:rsidP="002437E6">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V – O valor da multa a ser aplicado será determinado com base no tamanho da superfície refletiva ou transparente que cria a condição de perigo ou de indução à colisão, em m</w:t>
      </w:r>
      <w:r w:rsidRPr="003629CA">
        <w:rPr>
          <w:rFonts w:ascii="Arial" w:eastAsia="Times New Roman" w:hAnsi="Arial" w:cs="Arial"/>
          <w:sz w:val="24"/>
          <w:szCs w:val="24"/>
          <w:vertAlign w:val="superscript"/>
          <w:lang w:eastAsia="pt-BR"/>
        </w:rPr>
        <w:t>2</w:t>
      </w:r>
      <w:del w:id="24" w:author="Luis Fabio Silveira" w:date="2020-11-30T12:03:00Z">
        <w:r w:rsidRPr="003629CA" w:rsidDel="0087175A">
          <w:rPr>
            <w:rFonts w:ascii="Arial" w:eastAsia="Times New Roman" w:hAnsi="Arial" w:cs="Arial"/>
            <w:sz w:val="24"/>
            <w:szCs w:val="24"/>
            <w:lang w:eastAsia="pt-BR"/>
          </w:rPr>
          <w:delText>,</w:delText>
        </w:r>
      </w:del>
      <w:r w:rsidRPr="003629CA">
        <w:rPr>
          <w:rFonts w:ascii="Arial" w:eastAsia="Times New Roman" w:hAnsi="Arial" w:cs="Arial"/>
          <w:sz w:val="24"/>
          <w:szCs w:val="24"/>
          <w:lang w:eastAsia="pt-BR"/>
        </w:rPr>
        <w:t xml:space="preserve"> (metros quadrados);</w:t>
      </w:r>
    </w:p>
    <w:p w14:paraId="62C8FD1F" w14:textId="53A3791C" w:rsidR="002437E6" w:rsidRPr="003629CA" w:rsidRDefault="002437E6" w:rsidP="00BB027E">
      <w:pPr>
        <w:spacing w:after="0" w:line="240" w:lineRule="auto"/>
        <w:jc w:val="both"/>
        <w:rPr>
          <w:rFonts w:ascii="Arial" w:eastAsia="Times New Roman" w:hAnsi="Arial" w:cs="Arial"/>
          <w:sz w:val="24"/>
          <w:szCs w:val="24"/>
          <w:lang w:eastAsia="pt-BR"/>
        </w:rPr>
      </w:pPr>
    </w:p>
    <w:p w14:paraId="695E1315" w14:textId="2E80A5F7" w:rsidR="002437E6" w:rsidRPr="003629CA" w:rsidRDefault="002437E6" w:rsidP="002437E6">
      <w:pPr>
        <w:spacing w:after="0" w:line="240" w:lineRule="auto"/>
        <w:jc w:val="both"/>
        <w:rPr>
          <w:rFonts w:ascii="Arial" w:eastAsia="Times New Roman" w:hAnsi="Arial" w:cs="Arial"/>
          <w:sz w:val="24"/>
          <w:szCs w:val="24"/>
          <w:lang w:eastAsia="pt-BR"/>
        </w:rPr>
      </w:pPr>
      <w:r w:rsidRPr="003629CA">
        <w:rPr>
          <w:rFonts w:ascii="Arial" w:eastAsia="Times New Roman" w:hAnsi="Arial" w:cs="Arial"/>
          <w:sz w:val="24"/>
          <w:szCs w:val="24"/>
          <w:lang w:eastAsia="pt-BR"/>
        </w:rPr>
        <w:t xml:space="preserve">VI – Estabelecer prazo de até 180 dias para que proprietários das edificações consideradas perigosas às aves se adequem e saiam desta </w:t>
      </w:r>
      <w:commentRangeStart w:id="25"/>
      <w:r w:rsidRPr="003629CA">
        <w:rPr>
          <w:rFonts w:ascii="Arial" w:eastAsia="Times New Roman" w:hAnsi="Arial" w:cs="Arial"/>
          <w:sz w:val="24"/>
          <w:szCs w:val="24"/>
          <w:lang w:eastAsia="pt-BR"/>
        </w:rPr>
        <w:t>condição</w:t>
      </w:r>
      <w:commentRangeEnd w:id="25"/>
      <w:r w:rsidR="007F3AAE">
        <w:rPr>
          <w:rStyle w:val="Refdecomentrio"/>
        </w:rPr>
        <w:commentReference w:id="25"/>
      </w:r>
      <w:r w:rsidRPr="003629CA">
        <w:rPr>
          <w:rFonts w:ascii="Arial" w:eastAsia="Times New Roman" w:hAnsi="Arial" w:cs="Arial"/>
          <w:sz w:val="24"/>
          <w:szCs w:val="24"/>
          <w:lang w:eastAsia="pt-BR"/>
        </w:rPr>
        <w:t>;</w:t>
      </w:r>
    </w:p>
    <w:p w14:paraId="590EF0E2" w14:textId="77777777" w:rsidR="002437E6" w:rsidRPr="003629CA" w:rsidRDefault="002437E6" w:rsidP="002437E6">
      <w:pPr>
        <w:spacing w:after="0" w:line="240" w:lineRule="auto"/>
        <w:jc w:val="both"/>
        <w:rPr>
          <w:rFonts w:ascii="Arial" w:eastAsia="Times New Roman" w:hAnsi="Arial" w:cs="Arial"/>
          <w:sz w:val="24"/>
          <w:szCs w:val="24"/>
          <w:lang w:eastAsia="pt-BR"/>
        </w:rPr>
      </w:pPr>
    </w:p>
    <w:p w14:paraId="337B59CB" w14:textId="0228B079" w:rsidR="00E80B54" w:rsidRPr="003629CA" w:rsidRDefault="00E80B54" w:rsidP="00E80B54">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Art. 1</w:t>
      </w:r>
      <w:r w:rsidR="002437E6" w:rsidRPr="003629CA">
        <w:rPr>
          <w:rFonts w:ascii="Arial" w:eastAsia="Times New Roman" w:hAnsi="Arial" w:cs="Arial"/>
          <w:b/>
          <w:bCs/>
          <w:sz w:val="24"/>
          <w:szCs w:val="24"/>
          <w:lang w:eastAsia="pt-BR"/>
        </w:rPr>
        <w:t>2</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xml:space="preserve"> A denúncia contra edificações </w:t>
      </w:r>
      <w:r w:rsidR="00FC0679" w:rsidRPr="003629CA">
        <w:rPr>
          <w:rFonts w:ascii="Arial" w:eastAsia="Times New Roman" w:hAnsi="Arial" w:cs="Arial"/>
          <w:sz w:val="24"/>
          <w:szCs w:val="24"/>
          <w:lang w:eastAsia="pt-BR"/>
        </w:rPr>
        <w:t xml:space="preserve">perigosas às aves </w:t>
      </w:r>
      <w:r w:rsidRPr="003629CA">
        <w:rPr>
          <w:rFonts w:ascii="Arial" w:eastAsia="Times New Roman" w:hAnsi="Arial" w:cs="Arial"/>
          <w:sz w:val="24"/>
          <w:szCs w:val="24"/>
          <w:lang w:eastAsia="pt-BR"/>
        </w:rPr>
        <w:t xml:space="preserve">será </w:t>
      </w:r>
      <w:r w:rsidR="00874083" w:rsidRPr="003629CA">
        <w:rPr>
          <w:rFonts w:ascii="Arial" w:eastAsia="Times New Roman" w:hAnsi="Arial" w:cs="Arial"/>
          <w:sz w:val="24"/>
          <w:szCs w:val="24"/>
          <w:lang w:eastAsia="pt-BR"/>
        </w:rPr>
        <w:t>feita por qualquer cidadão, pessoa física ou jurídica, dirigida</w:t>
      </w:r>
      <w:r w:rsidRPr="003629CA">
        <w:rPr>
          <w:rFonts w:ascii="Arial" w:eastAsia="Times New Roman" w:hAnsi="Arial" w:cs="Arial"/>
          <w:sz w:val="24"/>
          <w:szCs w:val="24"/>
          <w:lang w:eastAsia="pt-BR"/>
        </w:rPr>
        <w:t xml:space="preserve"> ao órgão ambiental com a identificação do denunciante</w:t>
      </w:r>
      <w:r w:rsidR="00405B95" w:rsidRPr="003629CA">
        <w:rPr>
          <w:rFonts w:ascii="Arial" w:eastAsia="Times New Roman" w:hAnsi="Arial" w:cs="Arial"/>
          <w:sz w:val="24"/>
          <w:szCs w:val="24"/>
          <w:lang w:eastAsia="pt-BR"/>
        </w:rPr>
        <w:t xml:space="preserve">, </w:t>
      </w:r>
      <w:r w:rsidR="00874083" w:rsidRPr="003629CA">
        <w:rPr>
          <w:rFonts w:ascii="Arial" w:eastAsia="Times New Roman" w:hAnsi="Arial" w:cs="Arial"/>
          <w:sz w:val="24"/>
          <w:szCs w:val="24"/>
          <w:lang w:eastAsia="pt-BR"/>
        </w:rPr>
        <w:t xml:space="preserve">número ou e-mail de contato; </w:t>
      </w:r>
      <w:r w:rsidRPr="003629CA">
        <w:rPr>
          <w:rFonts w:ascii="Arial" w:eastAsia="Times New Roman" w:hAnsi="Arial" w:cs="Arial"/>
          <w:sz w:val="24"/>
          <w:szCs w:val="24"/>
          <w:lang w:eastAsia="pt-BR"/>
        </w:rPr>
        <w:t>a identificação do local e endereço</w:t>
      </w:r>
      <w:r w:rsidR="00874083" w:rsidRPr="003629CA">
        <w:rPr>
          <w:rFonts w:ascii="Arial" w:eastAsia="Times New Roman" w:hAnsi="Arial" w:cs="Arial"/>
          <w:sz w:val="24"/>
          <w:szCs w:val="24"/>
          <w:lang w:eastAsia="pt-BR"/>
        </w:rPr>
        <w:t xml:space="preserve"> e</w:t>
      </w:r>
      <w:r w:rsidRPr="003629CA">
        <w:rPr>
          <w:rFonts w:ascii="Arial" w:eastAsia="Times New Roman" w:hAnsi="Arial" w:cs="Arial"/>
          <w:sz w:val="24"/>
          <w:szCs w:val="24"/>
          <w:lang w:eastAsia="pt-BR"/>
        </w:rPr>
        <w:t xml:space="preserve"> a apresentação de fotos, imagens em vídeo ou relatos em áudio</w:t>
      </w:r>
      <w:r w:rsidR="00874083" w:rsidRPr="003629CA">
        <w:rPr>
          <w:rFonts w:ascii="Arial" w:eastAsia="Times New Roman" w:hAnsi="Arial" w:cs="Arial"/>
          <w:sz w:val="24"/>
          <w:szCs w:val="24"/>
          <w:lang w:eastAsia="pt-BR"/>
        </w:rPr>
        <w:t xml:space="preserve"> da condição propícia à colisão</w:t>
      </w:r>
      <w:r w:rsidRPr="003629CA">
        <w:rPr>
          <w:rFonts w:ascii="Arial" w:eastAsia="Times New Roman" w:hAnsi="Arial" w:cs="Arial"/>
          <w:sz w:val="24"/>
          <w:szCs w:val="24"/>
          <w:lang w:eastAsia="pt-BR"/>
        </w:rPr>
        <w:t xml:space="preserve">, com a comprovação ou não da ocorrência de morte por </w:t>
      </w:r>
      <w:commentRangeStart w:id="26"/>
      <w:r w:rsidRPr="003629CA">
        <w:rPr>
          <w:rFonts w:ascii="Arial" w:eastAsia="Times New Roman" w:hAnsi="Arial" w:cs="Arial"/>
          <w:sz w:val="24"/>
          <w:szCs w:val="24"/>
          <w:lang w:eastAsia="pt-BR"/>
        </w:rPr>
        <w:t>colisão</w:t>
      </w:r>
      <w:commentRangeEnd w:id="26"/>
      <w:r w:rsidR="00961E12">
        <w:rPr>
          <w:rStyle w:val="Refdecomentrio"/>
        </w:rPr>
        <w:commentReference w:id="26"/>
      </w:r>
      <w:r w:rsidRPr="003629CA">
        <w:rPr>
          <w:rFonts w:ascii="Arial" w:eastAsia="Times New Roman" w:hAnsi="Arial" w:cs="Arial"/>
          <w:sz w:val="24"/>
          <w:szCs w:val="24"/>
          <w:lang w:eastAsia="pt-BR"/>
        </w:rPr>
        <w:t xml:space="preserve">; </w:t>
      </w:r>
    </w:p>
    <w:p w14:paraId="1E30909F" w14:textId="77777777" w:rsidR="00E80B54" w:rsidRPr="003629CA" w:rsidRDefault="00E80B54" w:rsidP="00E80B54">
      <w:pPr>
        <w:spacing w:after="0" w:line="240" w:lineRule="auto"/>
        <w:jc w:val="both"/>
        <w:rPr>
          <w:rFonts w:ascii="Arial" w:eastAsia="Times New Roman" w:hAnsi="Arial" w:cs="Arial"/>
          <w:sz w:val="24"/>
          <w:szCs w:val="24"/>
          <w:lang w:eastAsia="pt-BR"/>
        </w:rPr>
      </w:pPr>
    </w:p>
    <w:p w14:paraId="20E1C590" w14:textId="09C969F3" w:rsidR="00E80B54" w:rsidRPr="003629CA" w:rsidRDefault="00874083" w:rsidP="00E80B54">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Parágrafo único.</w:t>
      </w:r>
      <w:r w:rsidRPr="003629CA">
        <w:rPr>
          <w:rFonts w:ascii="Arial" w:eastAsia="Times New Roman" w:hAnsi="Arial" w:cs="Arial"/>
          <w:sz w:val="24"/>
          <w:szCs w:val="24"/>
          <w:lang w:eastAsia="pt-BR"/>
        </w:rPr>
        <w:t xml:space="preserve"> </w:t>
      </w:r>
      <w:r w:rsidR="00E80B54" w:rsidRPr="003629CA">
        <w:rPr>
          <w:rFonts w:ascii="Arial" w:eastAsia="Times New Roman" w:hAnsi="Arial" w:cs="Arial"/>
          <w:sz w:val="24"/>
          <w:szCs w:val="24"/>
          <w:lang w:eastAsia="pt-BR"/>
        </w:rPr>
        <w:t xml:space="preserve">A denúncia </w:t>
      </w:r>
      <w:r w:rsidRPr="003629CA">
        <w:rPr>
          <w:rFonts w:ascii="Arial" w:eastAsia="Times New Roman" w:hAnsi="Arial" w:cs="Arial"/>
          <w:sz w:val="24"/>
          <w:szCs w:val="24"/>
          <w:lang w:eastAsia="pt-BR"/>
        </w:rPr>
        <w:t>formalizada por cidadãos, pessoas físicas e jurídicas não excluem o dever do órgão ambiental de identificar e notificar as edificações que apresentam riscos de morte por colisão de aves</w:t>
      </w:r>
      <w:r w:rsidR="00E80B54" w:rsidRPr="003629CA">
        <w:rPr>
          <w:rFonts w:ascii="Arial" w:eastAsia="Times New Roman" w:hAnsi="Arial" w:cs="Arial"/>
          <w:sz w:val="24"/>
          <w:szCs w:val="24"/>
          <w:lang w:eastAsia="pt-BR"/>
        </w:rPr>
        <w:t>;</w:t>
      </w:r>
    </w:p>
    <w:p w14:paraId="036543AE" w14:textId="5EE21AFD" w:rsidR="00BB027E" w:rsidRPr="003629CA" w:rsidRDefault="00BB027E" w:rsidP="00B419AA">
      <w:pPr>
        <w:spacing w:after="0" w:line="240" w:lineRule="auto"/>
        <w:jc w:val="both"/>
        <w:rPr>
          <w:rFonts w:ascii="Arial" w:eastAsia="Times New Roman" w:hAnsi="Arial" w:cs="Arial"/>
          <w:sz w:val="24"/>
          <w:szCs w:val="24"/>
          <w:lang w:eastAsia="pt-BR"/>
        </w:rPr>
      </w:pPr>
    </w:p>
    <w:p w14:paraId="226236F3" w14:textId="52B7993A" w:rsidR="00B419AA" w:rsidRPr="003629CA" w:rsidRDefault="00577158" w:rsidP="00B419AA">
      <w:pPr>
        <w:autoSpaceDE w:val="0"/>
        <w:autoSpaceDN w:val="0"/>
        <w:adjustRightInd w:val="0"/>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lastRenderedPageBreak/>
        <w:t>Art. 1</w:t>
      </w:r>
      <w:r w:rsidR="002437E6" w:rsidRPr="003629CA">
        <w:rPr>
          <w:rFonts w:ascii="Arial" w:eastAsia="Times New Roman" w:hAnsi="Arial" w:cs="Arial"/>
          <w:b/>
          <w:bCs/>
          <w:sz w:val="24"/>
          <w:szCs w:val="24"/>
          <w:lang w:eastAsia="pt-BR"/>
        </w:rPr>
        <w:t>3</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xml:space="preserve"> </w:t>
      </w:r>
      <w:r w:rsidR="00B419AA" w:rsidRPr="003629CA">
        <w:rPr>
          <w:rFonts w:ascii="Arial" w:eastAsia="Times New Roman" w:hAnsi="Arial" w:cs="Arial"/>
          <w:sz w:val="24"/>
          <w:szCs w:val="24"/>
          <w:lang w:eastAsia="pt-BR"/>
        </w:rPr>
        <w:t>A</w:t>
      </w:r>
      <w:r w:rsidR="00BB027E" w:rsidRPr="003629CA">
        <w:rPr>
          <w:rFonts w:ascii="Arial" w:eastAsia="Times New Roman" w:hAnsi="Arial" w:cs="Arial"/>
          <w:sz w:val="24"/>
          <w:szCs w:val="24"/>
          <w:lang w:eastAsia="pt-BR"/>
        </w:rPr>
        <w:t xml:space="preserve"> a</w:t>
      </w:r>
      <w:r w:rsidR="00B419AA" w:rsidRPr="003629CA">
        <w:rPr>
          <w:rFonts w:ascii="Arial" w:eastAsia="Times New Roman" w:hAnsi="Arial" w:cs="Arial"/>
          <w:sz w:val="24"/>
          <w:szCs w:val="24"/>
          <w:lang w:eastAsia="pt-BR"/>
        </w:rPr>
        <w:t>plica</w:t>
      </w:r>
      <w:r w:rsidR="00BB027E" w:rsidRPr="003629CA">
        <w:rPr>
          <w:rFonts w:ascii="Arial" w:eastAsia="Times New Roman" w:hAnsi="Arial" w:cs="Arial"/>
          <w:sz w:val="24"/>
          <w:szCs w:val="24"/>
          <w:lang w:eastAsia="pt-BR"/>
        </w:rPr>
        <w:t xml:space="preserve">ção de </w:t>
      </w:r>
      <w:r w:rsidR="00B419AA" w:rsidRPr="003629CA">
        <w:rPr>
          <w:rFonts w:ascii="Arial" w:eastAsia="Times New Roman" w:hAnsi="Arial" w:cs="Arial"/>
          <w:sz w:val="24"/>
          <w:szCs w:val="24"/>
          <w:lang w:eastAsia="pt-BR"/>
        </w:rPr>
        <w:t xml:space="preserve">multa </w:t>
      </w:r>
      <w:r w:rsidR="008440A3" w:rsidRPr="003629CA">
        <w:rPr>
          <w:rFonts w:ascii="Arial" w:eastAsia="Times New Roman" w:hAnsi="Arial" w:cs="Arial"/>
          <w:sz w:val="24"/>
          <w:szCs w:val="24"/>
          <w:lang w:eastAsia="pt-BR"/>
        </w:rPr>
        <w:t xml:space="preserve">ficará a cargo da Secretaria Estadual competente </w:t>
      </w:r>
      <w:r w:rsidR="00B419AA" w:rsidRPr="003629CA">
        <w:rPr>
          <w:rFonts w:ascii="Arial" w:eastAsia="Times New Roman" w:hAnsi="Arial" w:cs="Arial"/>
          <w:sz w:val="24"/>
          <w:szCs w:val="24"/>
          <w:lang w:eastAsia="pt-BR"/>
        </w:rPr>
        <w:t>ao infrator</w:t>
      </w:r>
      <w:r w:rsidR="008440A3" w:rsidRPr="003629CA">
        <w:rPr>
          <w:rFonts w:ascii="Arial" w:eastAsia="Times New Roman" w:hAnsi="Arial" w:cs="Arial"/>
          <w:sz w:val="24"/>
          <w:szCs w:val="24"/>
          <w:lang w:eastAsia="pt-BR"/>
        </w:rPr>
        <w:t>,</w:t>
      </w:r>
      <w:r w:rsidR="00B419AA" w:rsidRPr="003629CA">
        <w:rPr>
          <w:rFonts w:ascii="Arial" w:eastAsia="Times New Roman" w:hAnsi="Arial" w:cs="Arial"/>
          <w:sz w:val="24"/>
          <w:szCs w:val="24"/>
          <w:lang w:eastAsia="pt-BR"/>
        </w:rPr>
        <w:t xml:space="preserve"> pelo não cumprimento às disposições da presente lei</w:t>
      </w:r>
      <w:r w:rsidR="00BB027E" w:rsidRPr="003629CA">
        <w:rPr>
          <w:rFonts w:ascii="Arial" w:eastAsia="Times New Roman" w:hAnsi="Arial" w:cs="Arial"/>
          <w:sz w:val="24"/>
          <w:szCs w:val="24"/>
          <w:lang w:eastAsia="pt-BR"/>
        </w:rPr>
        <w:t xml:space="preserve">, será </w:t>
      </w:r>
      <w:r w:rsidR="006413B5" w:rsidRPr="003629CA">
        <w:rPr>
          <w:rFonts w:ascii="Arial" w:eastAsia="Times New Roman" w:hAnsi="Arial" w:cs="Arial"/>
          <w:sz w:val="24"/>
          <w:szCs w:val="24"/>
          <w:lang w:eastAsia="pt-BR"/>
        </w:rPr>
        <w:t xml:space="preserve">no valor de </w:t>
      </w:r>
      <w:r w:rsidR="00B419AA" w:rsidRPr="003629CA">
        <w:rPr>
          <w:rFonts w:ascii="Arial" w:eastAsia="Times New Roman" w:hAnsi="Arial" w:cs="Arial"/>
          <w:sz w:val="24"/>
          <w:szCs w:val="24"/>
          <w:lang w:eastAsia="pt-BR"/>
        </w:rPr>
        <w:t xml:space="preserve">1 UFM (uma unidade fiscal do município) </w:t>
      </w:r>
      <w:r w:rsidR="00BE3F8D" w:rsidRPr="003629CA">
        <w:rPr>
          <w:rFonts w:ascii="Arial" w:eastAsia="Times New Roman" w:hAnsi="Arial" w:cs="Arial"/>
          <w:sz w:val="24"/>
          <w:szCs w:val="24"/>
          <w:lang w:eastAsia="pt-BR"/>
        </w:rPr>
        <w:t>para cada 1,44 m</w:t>
      </w:r>
      <w:r w:rsidR="00BE3F8D" w:rsidRPr="003629CA">
        <w:rPr>
          <w:rFonts w:ascii="Arial" w:eastAsia="Times New Roman" w:hAnsi="Arial" w:cs="Arial"/>
          <w:sz w:val="24"/>
          <w:szCs w:val="24"/>
          <w:vertAlign w:val="superscript"/>
          <w:lang w:eastAsia="pt-BR"/>
        </w:rPr>
        <w:t>2</w:t>
      </w:r>
      <w:r w:rsidR="00BE3F8D" w:rsidRPr="003629CA">
        <w:rPr>
          <w:rFonts w:ascii="Arial" w:eastAsia="Times New Roman" w:hAnsi="Arial" w:cs="Arial"/>
          <w:sz w:val="24"/>
          <w:szCs w:val="24"/>
          <w:lang w:eastAsia="pt-BR"/>
        </w:rPr>
        <w:t xml:space="preserve"> de superfície </w:t>
      </w:r>
      <w:r w:rsidR="00B419AA" w:rsidRPr="003629CA">
        <w:rPr>
          <w:rFonts w:ascii="Arial" w:eastAsia="Times New Roman" w:hAnsi="Arial" w:cs="Arial"/>
          <w:sz w:val="24"/>
          <w:szCs w:val="24"/>
          <w:lang w:eastAsia="pt-BR"/>
        </w:rPr>
        <w:t>ou fração em desajuste e de 5 UFM (cinco unidades fiscais do município) no caso de reincidência.</w:t>
      </w:r>
      <w:r w:rsidR="00B419AA" w:rsidRPr="003629CA">
        <w:rPr>
          <w:rFonts w:ascii="Arial" w:eastAsia="Times New Roman" w:hAnsi="Arial" w:cs="Arial"/>
          <w:sz w:val="24"/>
          <w:szCs w:val="24"/>
          <w:lang w:eastAsia="pt-BR"/>
        </w:rPr>
        <w:tab/>
      </w:r>
    </w:p>
    <w:p w14:paraId="2B498DCC" w14:textId="3FD1A46D" w:rsidR="00F31A7F" w:rsidRPr="003629CA" w:rsidRDefault="00F31A7F" w:rsidP="00B419AA">
      <w:pPr>
        <w:autoSpaceDE w:val="0"/>
        <w:autoSpaceDN w:val="0"/>
        <w:adjustRightInd w:val="0"/>
        <w:spacing w:after="0" w:line="240" w:lineRule="auto"/>
        <w:jc w:val="both"/>
        <w:rPr>
          <w:rFonts w:ascii="Arial" w:eastAsia="Times New Roman" w:hAnsi="Arial" w:cs="Arial"/>
          <w:sz w:val="24"/>
          <w:szCs w:val="24"/>
          <w:lang w:eastAsia="pt-BR"/>
        </w:rPr>
      </w:pPr>
    </w:p>
    <w:p w14:paraId="174D35B9" w14:textId="459A7498" w:rsidR="007671DF" w:rsidRPr="003629CA" w:rsidRDefault="00CF7F28" w:rsidP="00B419AA">
      <w:pPr>
        <w:autoSpaceDE w:val="0"/>
        <w:autoSpaceDN w:val="0"/>
        <w:adjustRightInd w:val="0"/>
        <w:spacing w:after="0" w:line="240" w:lineRule="auto"/>
        <w:jc w:val="both"/>
        <w:rPr>
          <w:rFonts w:ascii="Arial" w:eastAsia="Times New Roman" w:hAnsi="Arial" w:cs="Arial"/>
          <w:sz w:val="24"/>
          <w:szCs w:val="24"/>
          <w:lang w:eastAsia="pt-BR"/>
        </w:rPr>
      </w:pPr>
      <w:r w:rsidRPr="003629CA">
        <w:rPr>
          <w:rFonts w:ascii="Arial" w:eastAsia="Times New Roman" w:hAnsi="Arial" w:cs="Arial"/>
          <w:b/>
          <w:sz w:val="24"/>
          <w:szCs w:val="24"/>
          <w:lang w:eastAsia="pt-BR"/>
        </w:rPr>
        <w:t>Art. 1</w:t>
      </w:r>
      <w:r w:rsidR="002437E6" w:rsidRPr="003629CA">
        <w:rPr>
          <w:rFonts w:ascii="Arial" w:eastAsia="Times New Roman" w:hAnsi="Arial" w:cs="Arial"/>
          <w:b/>
          <w:sz w:val="24"/>
          <w:szCs w:val="24"/>
          <w:lang w:eastAsia="pt-BR"/>
        </w:rPr>
        <w:t>4</w:t>
      </w:r>
      <w:r w:rsidRPr="003629CA">
        <w:rPr>
          <w:rFonts w:ascii="Arial" w:eastAsia="Times New Roman" w:hAnsi="Arial" w:cs="Arial"/>
          <w:b/>
          <w:sz w:val="24"/>
          <w:szCs w:val="24"/>
          <w:lang w:eastAsia="pt-BR"/>
        </w:rPr>
        <w:t>º</w:t>
      </w:r>
      <w:r w:rsidR="008334D2" w:rsidRPr="003629CA">
        <w:rPr>
          <w:rFonts w:ascii="Arial" w:eastAsia="Times New Roman" w:hAnsi="Arial" w:cs="Arial"/>
          <w:b/>
          <w:sz w:val="24"/>
          <w:szCs w:val="24"/>
          <w:lang w:eastAsia="pt-BR"/>
        </w:rPr>
        <w:t>.</w:t>
      </w:r>
      <w:r w:rsidRPr="003629CA">
        <w:rPr>
          <w:rFonts w:ascii="Arial" w:eastAsia="Times New Roman" w:hAnsi="Arial" w:cs="Arial"/>
          <w:b/>
          <w:sz w:val="24"/>
          <w:szCs w:val="24"/>
          <w:lang w:eastAsia="pt-BR"/>
        </w:rPr>
        <w:t xml:space="preserve"> </w:t>
      </w:r>
      <w:r w:rsidR="0018631F" w:rsidRPr="003629CA">
        <w:rPr>
          <w:rFonts w:ascii="Arial" w:eastAsia="Times New Roman" w:hAnsi="Arial" w:cs="Arial"/>
          <w:sz w:val="24"/>
          <w:szCs w:val="24"/>
          <w:lang w:eastAsia="pt-BR"/>
        </w:rPr>
        <w:t>Os recursos provenientes do pagamento de multas serão revertidos ao Fundo do Meio Ambiente, ou para incentivar projetos de arborização urbana.</w:t>
      </w:r>
    </w:p>
    <w:p w14:paraId="32E2A927" w14:textId="3C801A28" w:rsidR="00690497" w:rsidRPr="003629CA" w:rsidRDefault="00690497" w:rsidP="00B419AA">
      <w:pPr>
        <w:autoSpaceDE w:val="0"/>
        <w:autoSpaceDN w:val="0"/>
        <w:adjustRightInd w:val="0"/>
        <w:spacing w:after="0" w:line="240" w:lineRule="auto"/>
        <w:jc w:val="both"/>
        <w:rPr>
          <w:rFonts w:ascii="Arial" w:eastAsia="Times New Roman" w:hAnsi="Arial" w:cs="Arial"/>
          <w:sz w:val="24"/>
          <w:szCs w:val="24"/>
          <w:lang w:eastAsia="pt-BR"/>
        </w:rPr>
      </w:pPr>
    </w:p>
    <w:p w14:paraId="336E76DA" w14:textId="2C36990E" w:rsidR="00690497" w:rsidRPr="003629CA" w:rsidRDefault="00690497" w:rsidP="00690497">
      <w:pPr>
        <w:spacing w:after="0" w:line="240" w:lineRule="auto"/>
        <w:jc w:val="both"/>
        <w:rPr>
          <w:rFonts w:ascii="Arial" w:eastAsia="Times New Roman" w:hAnsi="Arial" w:cs="Arial"/>
          <w:sz w:val="24"/>
          <w:szCs w:val="24"/>
          <w:lang w:eastAsia="pt-BR"/>
        </w:rPr>
      </w:pPr>
      <w:r w:rsidRPr="003629CA">
        <w:rPr>
          <w:rFonts w:ascii="Arial" w:hAnsi="Arial" w:cs="Arial"/>
          <w:b/>
          <w:sz w:val="24"/>
          <w:szCs w:val="24"/>
        </w:rPr>
        <w:t>Art. 1</w:t>
      </w:r>
      <w:r w:rsidR="002437E6" w:rsidRPr="003629CA">
        <w:rPr>
          <w:rFonts w:ascii="Arial" w:hAnsi="Arial" w:cs="Arial"/>
          <w:b/>
          <w:sz w:val="24"/>
          <w:szCs w:val="24"/>
        </w:rPr>
        <w:t>5</w:t>
      </w:r>
      <w:r w:rsidRPr="003629CA">
        <w:rPr>
          <w:rFonts w:ascii="Arial" w:hAnsi="Arial" w:cs="Arial"/>
          <w:b/>
          <w:sz w:val="24"/>
          <w:szCs w:val="24"/>
        </w:rPr>
        <w:t xml:space="preserve">º. </w:t>
      </w:r>
      <w:r w:rsidRPr="003629CA">
        <w:rPr>
          <w:rFonts w:ascii="Arial" w:eastAsia="Times New Roman" w:hAnsi="Arial" w:cs="Arial"/>
          <w:sz w:val="24"/>
          <w:szCs w:val="24"/>
          <w:lang w:eastAsia="pt-BR"/>
        </w:rPr>
        <w:t xml:space="preserve">As pessoas físicas ou jurídicas, de direito público e privado, consideradas </w:t>
      </w:r>
      <w:r w:rsidR="00F66268" w:rsidRPr="003629CA">
        <w:rPr>
          <w:rFonts w:ascii="Arial" w:eastAsia="Times New Roman" w:hAnsi="Arial" w:cs="Arial"/>
          <w:sz w:val="24"/>
          <w:szCs w:val="24"/>
          <w:lang w:eastAsia="pt-BR"/>
        </w:rPr>
        <w:t>Edificações fatais</w:t>
      </w:r>
      <w:r w:rsidRPr="003629CA">
        <w:rPr>
          <w:rFonts w:ascii="Arial" w:eastAsia="Times New Roman" w:hAnsi="Arial" w:cs="Arial"/>
          <w:sz w:val="24"/>
          <w:szCs w:val="24"/>
          <w:lang w:eastAsia="pt-BR"/>
        </w:rPr>
        <w:t xml:space="preserve"> às aves pelo órgão ambiental, terão o prazo </w:t>
      </w:r>
      <w:r w:rsidR="00267223" w:rsidRPr="003629CA">
        <w:rPr>
          <w:rFonts w:ascii="Arial" w:eastAsia="Times New Roman" w:hAnsi="Arial" w:cs="Arial"/>
          <w:sz w:val="24"/>
          <w:szCs w:val="24"/>
          <w:lang w:eastAsia="pt-BR"/>
        </w:rPr>
        <w:t xml:space="preserve">para regularização </w:t>
      </w:r>
      <w:r w:rsidR="008440A3" w:rsidRPr="003629CA">
        <w:rPr>
          <w:rFonts w:ascii="Arial" w:eastAsia="Times New Roman" w:hAnsi="Arial" w:cs="Arial"/>
          <w:sz w:val="24"/>
          <w:szCs w:val="24"/>
          <w:lang w:eastAsia="pt-BR"/>
        </w:rPr>
        <w:t xml:space="preserve">após a notificação pelo órgão </w:t>
      </w:r>
      <w:r w:rsidR="00267223" w:rsidRPr="003629CA">
        <w:rPr>
          <w:rFonts w:ascii="Arial" w:eastAsia="Times New Roman" w:hAnsi="Arial" w:cs="Arial"/>
          <w:sz w:val="24"/>
          <w:szCs w:val="24"/>
          <w:lang w:eastAsia="pt-BR"/>
        </w:rPr>
        <w:t xml:space="preserve">ambiental </w:t>
      </w:r>
      <w:r w:rsidR="008440A3" w:rsidRPr="003629CA">
        <w:rPr>
          <w:rFonts w:ascii="Arial" w:eastAsia="Times New Roman" w:hAnsi="Arial" w:cs="Arial"/>
          <w:sz w:val="24"/>
          <w:szCs w:val="24"/>
          <w:lang w:eastAsia="pt-BR"/>
        </w:rPr>
        <w:t>competente.</w:t>
      </w:r>
    </w:p>
    <w:p w14:paraId="197833F8" w14:textId="77777777" w:rsidR="00690497" w:rsidRPr="003629CA" w:rsidRDefault="00690497" w:rsidP="00B419AA">
      <w:pPr>
        <w:autoSpaceDE w:val="0"/>
        <w:autoSpaceDN w:val="0"/>
        <w:adjustRightInd w:val="0"/>
        <w:spacing w:after="0" w:line="240" w:lineRule="auto"/>
        <w:jc w:val="both"/>
        <w:rPr>
          <w:rFonts w:ascii="Arial" w:eastAsia="Times New Roman" w:hAnsi="Arial" w:cs="Arial"/>
          <w:sz w:val="24"/>
          <w:szCs w:val="24"/>
          <w:lang w:eastAsia="pt-BR"/>
        </w:rPr>
      </w:pPr>
    </w:p>
    <w:p w14:paraId="1EE01744" w14:textId="47721891" w:rsidR="003A0C2F" w:rsidRPr="003629CA" w:rsidRDefault="003A0C2F" w:rsidP="009265CA">
      <w:pPr>
        <w:spacing w:after="0" w:line="240" w:lineRule="auto"/>
        <w:jc w:val="both"/>
        <w:rPr>
          <w:rFonts w:ascii="Arial" w:eastAsia="Times New Roman" w:hAnsi="Arial" w:cs="Arial"/>
          <w:sz w:val="24"/>
          <w:szCs w:val="24"/>
          <w:lang w:eastAsia="pt-BR"/>
        </w:rPr>
      </w:pPr>
      <w:r w:rsidRPr="003629CA">
        <w:rPr>
          <w:rFonts w:ascii="Arial" w:eastAsia="Times New Roman" w:hAnsi="Arial" w:cs="Arial"/>
          <w:b/>
          <w:sz w:val="24"/>
          <w:szCs w:val="24"/>
          <w:lang w:eastAsia="pt-BR"/>
        </w:rPr>
        <w:t>Art. 1</w:t>
      </w:r>
      <w:r w:rsidR="002437E6" w:rsidRPr="003629CA">
        <w:rPr>
          <w:rFonts w:ascii="Arial" w:eastAsia="Times New Roman" w:hAnsi="Arial" w:cs="Arial"/>
          <w:b/>
          <w:sz w:val="24"/>
          <w:szCs w:val="24"/>
          <w:lang w:eastAsia="pt-BR"/>
        </w:rPr>
        <w:t>6</w:t>
      </w:r>
      <w:r w:rsidRPr="003629CA">
        <w:rPr>
          <w:rFonts w:ascii="Arial" w:eastAsia="Times New Roman" w:hAnsi="Arial" w:cs="Arial"/>
          <w:b/>
          <w:sz w:val="24"/>
          <w:szCs w:val="24"/>
          <w:lang w:eastAsia="pt-BR"/>
        </w:rPr>
        <w:t>º</w:t>
      </w:r>
      <w:r w:rsidRPr="003629CA">
        <w:rPr>
          <w:rFonts w:ascii="Arial" w:eastAsia="Times New Roman" w:hAnsi="Arial" w:cs="Arial"/>
          <w:sz w:val="24"/>
          <w:szCs w:val="24"/>
          <w:lang w:eastAsia="pt-BR"/>
        </w:rPr>
        <w:t>. No caso de novas edificações ou de reformas, os órgãos responsáveis pela aprovação de projetos de arquitetura e pelo licenciamento ambiental, quando couber, deverão exigir que as medidas que evitem o choque de aves contra as áreas envidraçadas, transparentes ou espelhadas, estejam previstas nos respectivos projetos, conforme especificado no artigo 2 desta Lei.</w:t>
      </w:r>
    </w:p>
    <w:p w14:paraId="7F254DEF" w14:textId="552BD32B" w:rsidR="0018631F" w:rsidRPr="003629CA" w:rsidRDefault="0018631F" w:rsidP="009265CA">
      <w:pPr>
        <w:spacing w:after="0" w:line="240" w:lineRule="auto"/>
        <w:jc w:val="both"/>
        <w:rPr>
          <w:rFonts w:ascii="Arial" w:eastAsia="Times New Roman" w:hAnsi="Arial" w:cs="Arial"/>
          <w:sz w:val="24"/>
          <w:szCs w:val="24"/>
          <w:lang w:eastAsia="pt-BR"/>
        </w:rPr>
      </w:pPr>
    </w:p>
    <w:p w14:paraId="4B3F5E3C" w14:textId="24A66F5F" w:rsidR="00B03108" w:rsidRPr="003629CA" w:rsidRDefault="009A3F1D" w:rsidP="00B03108">
      <w:pPr>
        <w:spacing w:after="0" w:line="240" w:lineRule="auto"/>
        <w:jc w:val="both"/>
        <w:rPr>
          <w:rFonts w:ascii="Arial" w:eastAsia="Times New Roman" w:hAnsi="Arial" w:cs="Arial"/>
          <w:bCs/>
          <w:sz w:val="24"/>
          <w:szCs w:val="24"/>
          <w:lang w:eastAsia="pt-BR"/>
        </w:rPr>
      </w:pPr>
      <w:r w:rsidRPr="003629CA">
        <w:rPr>
          <w:rFonts w:ascii="Arial" w:eastAsia="Times New Roman" w:hAnsi="Arial" w:cs="Arial"/>
          <w:b/>
          <w:bCs/>
          <w:sz w:val="24"/>
          <w:szCs w:val="24"/>
          <w:lang w:eastAsia="pt-BR"/>
        </w:rPr>
        <w:t>Art. 17º.</w:t>
      </w:r>
      <w:r w:rsidRPr="003629CA">
        <w:rPr>
          <w:rFonts w:ascii="Arial" w:eastAsia="Times New Roman" w:hAnsi="Arial" w:cs="Arial"/>
          <w:bCs/>
          <w:sz w:val="24"/>
          <w:szCs w:val="24"/>
          <w:lang w:eastAsia="pt-BR"/>
        </w:rPr>
        <w:t xml:space="preserve"> </w:t>
      </w:r>
      <w:r w:rsidR="00D01E34" w:rsidRPr="003629CA">
        <w:rPr>
          <w:rFonts w:ascii="Arial" w:eastAsia="Times New Roman" w:hAnsi="Arial" w:cs="Arial"/>
          <w:bCs/>
          <w:sz w:val="24"/>
          <w:szCs w:val="24"/>
          <w:lang w:eastAsia="pt-BR"/>
        </w:rPr>
        <w:t>Compete a</w:t>
      </w:r>
      <w:r w:rsidR="00B03108" w:rsidRPr="003629CA">
        <w:rPr>
          <w:rFonts w:ascii="Arial" w:eastAsia="Times New Roman" w:hAnsi="Arial" w:cs="Arial"/>
          <w:bCs/>
          <w:sz w:val="24"/>
          <w:szCs w:val="24"/>
          <w:lang w:eastAsia="pt-BR"/>
        </w:rPr>
        <w:t xml:space="preserve">o órgão </w:t>
      </w:r>
      <w:r w:rsidR="00D01E34" w:rsidRPr="003629CA">
        <w:rPr>
          <w:rFonts w:ascii="Arial" w:eastAsia="Times New Roman" w:hAnsi="Arial" w:cs="Arial"/>
          <w:bCs/>
          <w:sz w:val="24"/>
          <w:szCs w:val="24"/>
          <w:lang w:eastAsia="pt-BR"/>
        </w:rPr>
        <w:t>municipal</w:t>
      </w:r>
      <w:r w:rsidR="00B03108" w:rsidRPr="003629CA">
        <w:rPr>
          <w:rFonts w:ascii="Arial" w:eastAsia="Times New Roman" w:hAnsi="Arial" w:cs="Arial"/>
          <w:bCs/>
          <w:sz w:val="24"/>
          <w:szCs w:val="24"/>
          <w:lang w:eastAsia="pt-BR"/>
        </w:rPr>
        <w:t xml:space="preserve"> </w:t>
      </w:r>
      <w:r w:rsidR="00D01E34" w:rsidRPr="003629CA">
        <w:rPr>
          <w:rFonts w:ascii="Arial" w:eastAsia="Times New Roman" w:hAnsi="Arial" w:cs="Arial"/>
          <w:bCs/>
          <w:sz w:val="24"/>
          <w:szCs w:val="24"/>
          <w:lang w:eastAsia="pt-BR"/>
        </w:rPr>
        <w:t>responsável</w:t>
      </w:r>
      <w:r w:rsidR="00B03108" w:rsidRPr="003629CA">
        <w:rPr>
          <w:rFonts w:ascii="Arial" w:eastAsia="Times New Roman" w:hAnsi="Arial" w:cs="Arial"/>
          <w:bCs/>
          <w:sz w:val="24"/>
          <w:szCs w:val="24"/>
          <w:lang w:eastAsia="pt-BR"/>
        </w:rPr>
        <w:t xml:space="preserve"> pelo licenciamento </w:t>
      </w:r>
      <w:r w:rsidRPr="003629CA">
        <w:rPr>
          <w:rFonts w:ascii="Arial" w:eastAsia="Times New Roman" w:hAnsi="Arial" w:cs="Arial"/>
          <w:bCs/>
          <w:sz w:val="24"/>
          <w:szCs w:val="24"/>
          <w:lang w:eastAsia="pt-BR"/>
        </w:rPr>
        <w:t xml:space="preserve">ambiental </w:t>
      </w:r>
      <w:r w:rsidR="00B03108" w:rsidRPr="003629CA">
        <w:rPr>
          <w:rFonts w:ascii="Arial" w:eastAsia="Times New Roman" w:hAnsi="Arial" w:cs="Arial"/>
          <w:bCs/>
          <w:sz w:val="24"/>
          <w:szCs w:val="24"/>
          <w:lang w:eastAsia="pt-BR"/>
        </w:rPr>
        <w:t>e</w:t>
      </w:r>
      <w:r w:rsidRPr="003629CA">
        <w:rPr>
          <w:rFonts w:ascii="Arial" w:eastAsia="Times New Roman" w:hAnsi="Arial" w:cs="Arial"/>
          <w:bCs/>
          <w:sz w:val="24"/>
          <w:szCs w:val="24"/>
          <w:lang w:eastAsia="pt-BR"/>
        </w:rPr>
        <w:t xml:space="preserve"> pela</w:t>
      </w:r>
      <w:r w:rsidR="00B03108" w:rsidRPr="003629CA">
        <w:rPr>
          <w:rFonts w:ascii="Arial" w:eastAsia="Times New Roman" w:hAnsi="Arial" w:cs="Arial"/>
          <w:bCs/>
          <w:sz w:val="24"/>
          <w:szCs w:val="24"/>
          <w:lang w:eastAsia="pt-BR"/>
        </w:rPr>
        <w:t xml:space="preserve"> aprovação de obras</w:t>
      </w:r>
      <w:r w:rsidR="00D01E34" w:rsidRPr="003629CA">
        <w:rPr>
          <w:rFonts w:ascii="Arial" w:eastAsia="Times New Roman" w:hAnsi="Arial" w:cs="Arial"/>
          <w:bCs/>
          <w:sz w:val="24"/>
          <w:szCs w:val="24"/>
          <w:lang w:eastAsia="pt-BR"/>
        </w:rPr>
        <w:t>,</w:t>
      </w:r>
      <w:r w:rsidR="00B03108" w:rsidRPr="003629CA">
        <w:rPr>
          <w:rFonts w:ascii="Arial" w:eastAsia="Times New Roman" w:hAnsi="Arial" w:cs="Arial"/>
          <w:bCs/>
          <w:sz w:val="24"/>
          <w:szCs w:val="24"/>
          <w:lang w:eastAsia="pt-BR"/>
        </w:rPr>
        <w:t xml:space="preserve"> </w:t>
      </w:r>
      <w:r w:rsidR="00D01E34" w:rsidRPr="003629CA">
        <w:rPr>
          <w:rFonts w:ascii="Arial" w:eastAsia="Times New Roman" w:hAnsi="Arial" w:cs="Arial"/>
          <w:bCs/>
          <w:sz w:val="24"/>
          <w:szCs w:val="24"/>
          <w:lang w:eastAsia="pt-BR"/>
        </w:rPr>
        <w:t xml:space="preserve">a </w:t>
      </w:r>
      <w:r w:rsidR="00B03108" w:rsidRPr="003629CA">
        <w:rPr>
          <w:rFonts w:ascii="Arial" w:eastAsia="Times New Roman" w:hAnsi="Arial" w:cs="Arial"/>
          <w:bCs/>
          <w:sz w:val="24"/>
          <w:szCs w:val="24"/>
          <w:lang w:eastAsia="pt-BR"/>
        </w:rPr>
        <w:t>ado</w:t>
      </w:r>
      <w:r w:rsidR="00D01E34" w:rsidRPr="003629CA">
        <w:rPr>
          <w:rFonts w:ascii="Arial" w:eastAsia="Times New Roman" w:hAnsi="Arial" w:cs="Arial"/>
          <w:bCs/>
          <w:sz w:val="24"/>
          <w:szCs w:val="24"/>
          <w:lang w:eastAsia="pt-BR"/>
        </w:rPr>
        <w:t xml:space="preserve">ção de </w:t>
      </w:r>
      <w:r w:rsidR="00B03108" w:rsidRPr="003629CA">
        <w:rPr>
          <w:rFonts w:ascii="Arial" w:eastAsia="Times New Roman" w:hAnsi="Arial" w:cs="Arial"/>
          <w:bCs/>
          <w:sz w:val="24"/>
          <w:szCs w:val="24"/>
          <w:lang w:eastAsia="pt-BR"/>
        </w:rPr>
        <w:t xml:space="preserve">medidas </w:t>
      </w:r>
      <w:r w:rsidR="00D01E34" w:rsidRPr="003629CA">
        <w:rPr>
          <w:rFonts w:ascii="Arial" w:eastAsia="Times New Roman" w:hAnsi="Arial" w:cs="Arial"/>
          <w:bCs/>
          <w:sz w:val="24"/>
          <w:szCs w:val="24"/>
          <w:lang w:eastAsia="pt-BR"/>
        </w:rPr>
        <w:t xml:space="preserve">para que as </w:t>
      </w:r>
      <w:r w:rsidRPr="003629CA">
        <w:rPr>
          <w:rFonts w:ascii="Arial" w:eastAsia="Times New Roman" w:hAnsi="Arial" w:cs="Arial"/>
          <w:bCs/>
          <w:sz w:val="24"/>
          <w:szCs w:val="24"/>
          <w:lang w:eastAsia="pt-BR"/>
        </w:rPr>
        <w:t xml:space="preserve">novas </w:t>
      </w:r>
      <w:r w:rsidR="00D01E34" w:rsidRPr="003629CA">
        <w:rPr>
          <w:rFonts w:ascii="Arial" w:eastAsia="Times New Roman" w:hAnsi="Arial" w:cs="Arial"/>
          <w:bCs/>
          <w:sz w:val="24"/>
          <w:szCs w:val="24"/>
          <w:lang w:eastAsia="pt-BR"/>
        </w:rPr>
        <w:t xml:space="preserve">edificações </w:t>
      </w:r>
      <w:r w:rsidRPr="003629CA">
        <w:rPr>
          <w:rFonts w:ascii="Arial" w:eastAsia="Times New Roman" w:hAnsi="Arial" w:cs="Arial"/>
          <w:bCs/>
          <w:sz w:val="24"/>
          <w:szCs w:val="24"/>
          <w:lang w:eastAsia="pt-BR"/>
        </w:rPr>
        <w:t>e empreendimentos sejam construíd</w:t>
      </w:r>
      <w:r w:rsidR="00700D5E" w:rsidRPr="003629CA">
        <w:rPr>
          <w:rFonts w:ascii="Arial" w:eastAsia="Times New Roman" w:hAnsi="Arial" w:cs="Arial"/>
          <w:bCs/>
          <w:sz w:val="24"/>
          <w:szCs w:val="24"/>
          <w:lang w:eastAsia="pt-BR"/>
        </w:rPr>
        <w:t>o</w:t>
      </w:r>
      <w:r w:rsidRPr="003629CA">
        <w:rPr>
          <w:rFonts w:ascii="Arial" w:eastAsia="Times New Roman" w:hAnsi="Arial" w:cs="Arial"/>
          <w:bCs/>
          <w:sz w:val="24"/>
          <w:szCs w:val="24"/>
          <w:lang w:eastAsia="pt-BR"/>
        </w:rPr>
        <w:t xml:space="preserve">s de forma a </w:t>
      </w:r>
      <w:r w:rsidR="00D01E34" w:rsidRPr="003629CA">
        <w:rPr>
          <w:rFonts w:ascii="Arial" w:eastAsia="Times New Roman" w:hAnsi="Arial" w:cs="Arial"/>
          <w:bCs/>
          <w:sz w:val="24"/>
          <w:szCs w:val="24"/>
          <w:lang w:eastAsia="pt-BR"/>
        </w:rPr>
        <w:t>evit</w:t>
      </w:r>
      <w:r w:rsidRPr="003629CA">
        <w:rPr>
          <w:rFonts w:ascii="Arial" w:eastAsia="Times New Roman" w:hAnsi="Arial" w:cs="Arial"/>
          <w:bCs/>
          <w:sz w:val="24"/>
          <w:szCs w:val="24"/>
          <w:lang w:eastAsia="pt-BR"/>
        </w:rPr>
        <w:t>ar</w:t>
      </w:r>
      <w:r w:rsidR="00D01E34" w:rsidRPr="003629CA">
        <w:rPr>
          <w:rFonts w:ascii="Arial" w:eastAsia="Times New Roman" w:hAnsi="Arial" w:cs="Arial"/>
          <w:bCs/>
          <w:sz w:val="24"/>
          <w:szCs w:val="24"/>
          <w:lang w:eastAsia="pt-BR"/>
        </w:rPr>
        <w:t xml:space="preserve"> a colisão de aves</w:t>
      </w:r>
      <w:r w:rsidR="00700D5E" w:rsidRPr="003629CA">
        <w:rPr>
          <w:rFonts w:ascii="Arial" w:eastAsia="Times New Roman" w:hAnsi="Arial" w:cs="Arial"/>
          <w:bCs/>
          <w:sz w:val="24"/>
          <w:szCs w:val="24"/>
          <w:lang w:eastAsia="pt-BR"/>
        </w:rPr>
        <w:t xml:space="preserve"> contra as superfícies de vidro</w:t>
      </w:r>
      <w:r w:rsidR="00B03108" w:rsidRPr="003629CA">
        <w:rPr>
          <w:rFonts w:ascii="Arial" w:eastAsia="Times New Roman" w:hAnsi="Arial" w:cs="Arial"/>
          <w:bCs/>
          <w:sz w:val="24"/>
          <w:szCs w:val="24"/>
          <w:lang w:eastAsia="pt-BR"/>
        </w:rPr>
        <w:t>.</w:t>
      </w:r>
    </w:p>
    <w:p w14:paraId="69D78C98" w14:textId="77777777" w:rsidR="008440A3" w:rsidRPr="003629CA" w:rsidRDefault="008440A3" w:rsidP="009265CA">
      <w:pPr>
        <w:spacing w:after="0" w:line="240" w:lineRule="auto"/>
        <w:jc w:val="both"/>
        <w:rPr>
          <w:rFonts w:ascii="Arial" w:eastAsia="Times New Roman" w:hAnsi="Arial" w:cs="Arial"/>
          <w:b/>
          <w:bCs/>
          <w:sz w:val="24"/>
          <w:szCs w:val="24"/>
          <w:lang w:eastAsia="pt-BR"/>
        </w:rPr>
      </w:pPr>
    </w:p>
    <w:p w14:paraId="2D28A92D" w14:textId="3136F2AE" w:rsidR="004967F2" w:rsidRPr="003629CA" w:rsidRDefault="004967F2" w:rsidP="009265CA">
      <w:pPr>
        <w:spacing w:after="0" w:line="240" w:lineRule="auto"/>
        <w:jc w:val="both"/>
        <w:rPr>
          <w:rFonts w:ascii="Arial" w:eastAsia="Times New Roman" w:hAnsi="Arial" w:cs="Arial"/>
          <w:sz w:val="24"/>
          <w:szCs w:val="24"/>
          <w:lang w:eastAsia="pt-BR"/>
        </w:rPr>
      </w:pPr>
      <w:r w:rsidRPr="003629CA">
        <w:rPr>
          <w:rFonts w:ascii="Arial" w:eastAsia="Times New Roman" w:hAnsi="Arial" w:cs="Arial"/>
          <w:b/>
          <w:bCs/>
          <w:sz w:val="24"/>
          <w:szCs w:val="24"/>
          <w:lang w:eastAsia="pt-BR"/>
        </w:rPr>
        <w:t xml:space="preserve">Art. </w:t>
      </w:r>
      <w:r w:rsidR="00456008" w:rsidRPr="003629CA">
        <w:rPr>
          <w:rFonts w:ascii="Arial" w:eastAsia="Times New Roman" w:hAnsi="Arial" w:cs="Arial"/>
          <w:b/>
          <w:bCs/>
          <w:sz w:val="24"/>
          <w:szCs w:val="24"/>
          <w:lang w:eastAsia="pt-BR"/>
        </w:rPr>
        <w:t>1</w:t>
      </w:r>
      <w:r w:rsidR="009A3F1D" w:rsidRPr="003629CA">
        <w:rPr>
          <w:rFonts w:ascii="Arial" w:eastAsia="Times New Roman" w:hAnsi="Arial" w:cs="Arial"/>
          <w:b/>
          <w:bCs/>
          <w:sz w:val="24"/>
          <w:szCs w:val="24"/>
          <w:lang w:eastAsia="pt-BR"/>
        </w:rPr>
        <w:t>8</w:t>
      </w:r>
      <w:r w:rsidRPr="003629CA">
        <w:rPr>
          <w:rFonts w:ascii="Arial" w:eastAsia="Times New Roman" w:hAnsi="Arial" w:cs="Arial"/>
          <w:b/>
          <w:bCs/>
          <w:sz w:val="24"/>
          <w:szCs w:val="24"/>
          <w:lang w:eastAsia="pt-BR"/>
        </w:rPr>
        <w:t>º</w:t>
      </w:r>
      <w:r w:rsidRPr="003629CA">
        <w:rPr>
          <w:rFonts w:ascii="Arial" w:eastAsia="Times New Roman" w:hAnsi="Arial" w:cs="Arial"/>
          <w:sz w:val="24"/>
          <w:szCs w:val="24"/>
          <w:lang w:eastAsia="pt-BR"/>
        </w:rPr>
        <w:t xml:space="preserve">. Esta lei entra em vigor </w:t>
      </w:r>
      <w:r w:rsidR="00AF627F" w:rsidRPr="003629CA">
        <w:rPr>
          <w:rFonts w:ascii="Arial" w:eastAsia="Times New Roman" w:hAnsi="Arial" w:cs="Arial"/>
          <w:sz w:val="24"/>
          <w:szCs w:val="24"/>
          <w:lang w:eastAsia="pt-BR"/>
        </w:rPr>
        <w:t xml:space="preserve">em </w:t>
      </w:r>
      <w:r w:rsidR="00700D5E" w:rsidRPr="003629CA">
        <w:rPr>
          <w:rFonts w:ascii="Arial" w:eastAsia="Times New Roman" w:hAnsi="Arial" w:cs="Arial"/>
          <w:sz w:val="24"/>
          <w:szCs w:val="24"/>
          <w:lang w:eastAsia="pt-BR"/>
        </w:rPr>
        <w:t xml:space="preserve">180 dias, contados da data </w:t>
      </w:r>
      <w:r w:rsidRPr="003629CA">
        <w:rPr>
          <w:rFonts w:ascii="Arial" w:eastAsia="Times New Roman" w:hAnsi="Arial" w:cs="Arial"/>
          <w:sz w:val="24"/>
          <w:szCs w:val="24"/>
          <w:lang w:eastAsia="pt-BR"/>
        </w:rPr>
        <w:t>de sua publicação</w:t>
      </w:r>
      <w:r w:rsidR="00700D5E" w:rsidRPr="003629CA">
        <w:rPr>
          <w:rFonts w:ascii="Arial" w:eastAsia="Times New Roman" w:hAnsi="Arial" w:cs="Arial"/>
          <w:sz w:val="24"/>
          <w:szCs w:val="24"/>
          <w:lang w:eastAsia="pt-BR"/>
        </w:rPr>
        <w:t xml:space="preserve">, </w:t>
      </w:r>
      <w:r w:rsidR="008440A3" w:rsidRPr="003629CA">
        <w:rPr>
          <w:rFonts w:ascii="Arial" w:eastAsia="Times New Roman" w:hAnsi="Arial" w:cs="Arial"/>
          <w:sz w:val="24"/>
          <w:szCs w:val="24"/>
          <w:lang w:eastAsia="pt-BR"/>
        </w:rPr>
        <w:t>para que haja ampla divulgação</w:t>
      </w:r>
      <w:r w:rsidR="00700D5E" w:rsidRPr="003629CA">
        <w:rPr>
          <w:rFonts w:ascii="Arial" w:eastAsia="Times New Roman" w:hAnsi="Arial" w:cs="Arial"/>
          <w:sz w:val="24"/>
          <w:szCs w:val="24"/>
          <w:lang w:eastAsia="pt-BR"/>
        </w:rPr>
        <w:t>.</w:t>
      </w:r>
    </w:p>
    <w:p w14:paraId="0BEEE656" w14:textId="77777777" w:rsidR="00D200C3" w:rsidRPr="00A521C4" w:rsidRDefault="00D200C3" w:rsidP="009265CA">
      <w:pPr>
        <w:spacing w:after="0" w:line="240" w:lineRule="auto"/>
        <w:jc w:val="both"/>
        <w:rPr>
          <w:rFonts w:ascii="Arial" w:eastAsia="Times New Roman" w:hAnsi="Arial" w:cs="Arial"/>
          <w:color w:val="000000" w:themeColor="text1"/>
          <w:sz w:val="24"/>
          <w:szCs w:val="24"/>
          <w:lang w:eastAsia="pt-BR"/>
        </w:rPr>
      </w:pPr>
    </w:p>
    <w:p w14:paraId="6707338D" w14:textId="60C23F63" w:rsidR="004967F2" w:rsidRPr="00A521C4" w:rsidRDefault="006E24BF" w:rsidP="009265CA">
      <w:pPr>
        <w:spacing w:after="0" w:line="240" w:lineRule="auto"/>
        <w:jc w:val="both"/>
        <w:rPr>
          <w:rFonts w:ascii="Arial" w:eastAsia="Times New Roman" w:hAnsi="Arial" w:cs="Arial"/>
          <w:color w:val="000000" w:themeColor="text1"/>
          <w:sz w:val="24"/>
          <w:szCs w:val="24"/>
          <w:lang w:eastAsia="pt-BR"/>
        </w:rPr>
      </w:pPr>
      <w:r w:rsidRPr="00A521C4">
        <w:rPr>
          <w:rFonts w:ascii="Arial" w:eastAsia="Times New Roman" w:hAnsi="Arial" w:cs="Arial"/>
          <w:color w:val="000000" w:themeColor="text1"/>
          <w:sz w:val="24"/>
          <w:szCs w:val="24"/>
          <w:lang w:eastAsia="pt-BR"/>
        </w:rPr>
        <w:t xml:space="preserve">Local, Cidade/Estado, em ........ </w:t>
      </w:r>
      <w:r w:rsidR="004967F2" w:rsidRPr="00A521C4">
        <w:rPr>
          <w:rFonts w:ascii="Arial" w:eastAsia="Times New Roman" w:hAnsi="Arial" w:cs="Arial"/>
          <w:color w:val="000000" w:themeColor="text1"/>
          <w:sz w:val="24"/>
          <w:szCs w:val="24"/>
          <w:lang w:eastAsia="pt-BR"/>
        </w:rPr>
        <w:t xml:space="preserve">de </w:t>
      </w:r>
      <w:r w:rsidRPr="00A521C4">
        <w:rPr>
          <w:rFonts w:ascii="Arial" w:eastAsia="Times New Roman" w:hAnsi="Arial" w:cs="Arial"/>
          <w:color w:val="000000" w:themeColor="text1"/>
          <w:sz w:val="24"/>
          <w:szCs w:val="24"/>
          <w:lang w:eastAsia="pt-BR"/>
        </w:rPr>
        <w:t xml:space="preserve">............................. de </w:t>
      </w:r>
      <w:r w:rsidR="004967F2" w:rsidRPr="00A521C4">
        <w:rPr>
          <w:rFonts w:ascii="Arial" w:eastAsia="Times New Roman" w:hAnsi="Arial" w:cs="Arial"/>
          <w:color w:val="000000" w:themeColor="text1"/>
          <w:sz w:val="24"/>
          <w:szCs w:val="24"/>
          <w:lang w:eastAsia="pt-BR"/>
        </w:rPr>
        <w:t>20</w:t>
      </w:r>
      <w:r w:rsidRPr="00A521C4">
        <w:rPr>
          <w:rFonts w:ascii="Arial" w:eastAsia="Times New Roman" w:hAnsi="Arial" w:cs="Arial"/>
          <w:color w:val="000000" w:themeColor="text1"/>
          <w:sz w:val="24"/>
          <w:szCs w:val="24"/>
          <w:lang w:eastAsia="pt-BR"/>
        </w:rPr>
        <w:t>20</w:t>
      </w:r>
      <w:r w:rsidR="004967F2" w:rsidRPr="00A521C4">
        <w:rPr>
          <w:rFonts w:ascii="Arial" w:eastAsia="Times New Roman" w:hAnsi="Arial" w:cs="Arial"/>
          <w:color w:val="000000" w:themeColor="text1"/>
          <w:sz w:val="24"/>
          <w:szCs w:val="24"/>
          <w:lang w:eastAsia="pt-BR"/>
        </w:rPr>
        <w:t>.</w:t>
      </w:r>
      <w:r w:rsidR="009265CA" w:rsidRPr="00A521C4">
        <w:rPr>
          <w:rFonts w:ascii="Arial" w:eastAsia="Times New Roman" w:hAnsi="Arial" w:cs="Arial"/>
          <w:color w:val="000000" w:themeColor="text1"/>
          <w:sz w:val="24"/>
          <w:szCs w:val="24"/>
          <w:lang w:eastAsia="pt-BR"/>
        </w:rPr>
        <w:tab/>
      </w:r>
      <w:r w:rsidR="004967F2" w:rsidRPr="00A521C4">
        <w:rPr>
          <w:rFonts w:ascii="Arial" w:eastAsia="Times New Roman" w:hAnsi="Arial" w:cs="Arial"/>
          <w:color w:val="000000" w:themeColor="text1"/>
          <w:sz w:val="24"/>
          <w:szCs w:val="24"/>
          <w:lang w:eastAsia="pt-BR"/>
        </w:rPr>
        <w:br/>
      </w:r>
      <w:r w:rsidR="004967F2" w:rsidRPr="00A521C4">
        <w:rPr>
          <w:rFonts w:ascii="Arial" w:eastAsia="Times New Roman" w:hAnsi="Arial" w:cs="Arial"/>
          <w:color w:val="000000" w:themeColor="text1"/>
          <w:sz w:val="24"/>
          <w:szCs w:val="24"/>
          <w:lang w:eastAsia="pt-BR"/>
        </w:rPr>
        <w:br/>
      </w:r>
    </w:p>
    <w:p w14:paraId="1A519EE9" w14:textId="669545B8" w:rsidR="004967F2" w:rsidRDefault="004967F2" w:rsidP="009265CA">
      <w:pPr>
        <w:spacing w:after="0" w:line="240" w:lineRule="auto"/>
        <w:jc w:val="both"/>
        <w:rPr>
          <w:rFonts w:ascii="Arial" w:eastAsia="Times New Roman" w:hAnsi="Arial" w:cs="Arial"/>
          <w:color w:val="000000" w:themeColor="text1"/>
          <w:sz w:val="24"/>
          <w:szCs w:val="24"/>
          <w:lang w:eastAsia="pt-BR"/>
        </w:rPr>
      </w:pPr>
    </w:p>
    <w:p w14:paraId="484A1FB2" w14:textId="77777777" w:rsidR="004967F2" w:rsidRPr="00E26E4B" w:rsidRDefault="004967F2" w:rsidP="009265CA">
      <w:pPr>
        <w:spacing w:after="0" w:line="240" w:lineRule="auto"/>
        <w:jc w:val="both"/>
        <w:rPr>
          <w:rFonts w:ascii="Arial" w:eastAsia="Times New Roman" w:hAnsi="Arial" w:cs="Arial"/>
          <w:color w:val="000000" w:themeColor="text1"/>
          <w:sz w:val="24"/>
          <w:szCs w:val="24"/>
          <w:lang w:eastAsia="pt-BR"/>
        </w:rPr>
      </w:pPr>
      <w:r w:rsidRPr="00E26E4B">
        <w:rPr>
          <w:rFonts w:ascii="Arial" w:eastAsia="Times New Roman" w:hAnsi="Arial" w:cs="Arial"/>
          <w:b/>
          <w:bCs/>
          <w:color w:val="000000" w:themeColor="text1"/>
          <w:sz w:val="24"/>
          <w:szCs w:val="24"/>
          <w:lang w:eastAsia="pt-BR"/>
        </w:rPr>
        <w:t>JUSTIFICATIVA</w:t>
      </w:r>
    </w:p>
    <w:p w14:paraId="4BFFF4FA" w14:textId="77777777" w:rsidR="00B86B67" w:rsidRPr="00E26E4B" w:rsidRDefault="004967F2" w:rsidP="00F379E5">
      <w:pPr>
        <w:spacing w:after="0" w:line="240" w:lineRule="auto"/>
        <w:jc w:val="both"/>
        <w:rPr>
          <w:rFonts w:ascii="Arial" w:eastAsia="Times New Roman" w:hAnsi="Arial" w:cs="Arial"/>
          <w:color w:val="000000" w:themeColor="text1"/>
          <w:sz w:val="24"/>
          <w:szCs w:val="24"/>
          <w:lang w:eastAsia="pt-BR"/>
        </w:rPr>
      </w:pPr>
      <w:r w:rsidRPr="00E26E4B">
        <w:rPr>
          <w:rFonts w:ascii="Arial" w:eastAsia="Times New Roman" w:hAnsi="Arial" w:cs="Arial"/>
          <w:color w:val="000000" w:themeColor="text1"/>
          <w:sz w:val="24"/>
          <w:szCs w:val="24"/>
          <w:lang w:eastAsia="pt-BR"/>
        </w:rPr>
        <w:br/>
      </w:r>
    </w:p>
    <w:p w14:paraId="39FEDDA9" w14:textId="2CA89B8A" w:rsidR="00C81BF1" w:rsidRPr="00A521C4" w:rsidRDefault="00B86B67" w:rsidP="005855D7">
      <w:pPr>
        <w:pStyle w:val="NormalWeb"/>
        <w:jc w:val="both"/>
        <w:rPr>
          <w:rFonts w:ascii="Arial" w:hAnsi="Arial" w:cs="Arial"/>
          <w:color w:val="000000" w:themeColor="text1"/>
        </w:rPr>
      </w:pPr>
      <w:r w:rsidRPr="00A521C4">
        <w:rPr>
          <w:rFonts w:ascii="Arial" w:hAnsi="Arial" w:cs="Arial"/>
          <w:color w:val="000000" w:themeColor="text1"/>
        </w:rPr>
        <w:t>Edifícios envidraçados em razão de sua beleza e funcionalidade, tornaram-se uma grande tendência da arquitetura contemporânea.</w:t>
      </w:r>
      <w:r w:rsidR="00D94CED">
        <w:rPr>
          <w:rFonts w:ascii="Arial" w:hAnsi="Arial" w:cs="Arial"/>
          <w:color w:val="000000" w:themeColor="text1"/>
        </w:rPr>
        <w:t xml:space="preserve"> </w:t>
      </w:r>
      <w:r w:rsidRPr="00A521C4">
        <w:rPr>
          <w:rFonts w:ascii="Arial" w:hAnsi="Arial" w:cs="Arial"/>
          <w:color w:val="000000" w:themeColor="text1"/>
        </w:rPr>
        <w:t>Sua multiplicação aconteceu especialmente a partir dos anos 1990, num esforço de criar prédios monumentais e que, ainda assim, pudessem transmitir leveza. Por dentro, a luz natural ajuda a reduzir os gastos com energia e torna o ambiente mais agradável. No entanto, por fora, seus efeitos colaterais causam enormes prejuízos a avifauna urbana e silvestre.</w:t>
      </w:r>
      <w:r w:rsidR="00DD5E21" w:rsidRPr="00A521C4">
        <w:rPr>
          <w:rFonts w:ascii="Arial" w:hAnsi="Arial" w:cs="Arial"/>
          <w:color w:val="000000" w:themeColor="text1"/>
        </w:rPr>
        <w:t xml:space="preserve"> </w:t>
      </w:r>
      <w:r w:rsidR="00C81BF1" w:rsidRPr="00A521C4">
        <w:rPr>
          <w:rFonts w:ascii="Arial" w:hAnsi="Arial" w:cs="Arial"/>
          <w:color w:val="000000" w:themeColor="text1"/>
        </w:rPr>
        <w:t>São três colisões a cada dois dias e uma morte a cada três ou quatro dias. Como a vida útil dos edifícios é grande, o número de mortes pode passar da casa dos bilhões em longo prazo (</w:t>
      </w:r>
      <w:hyperlink r:id="rId9" w:tgtFrame="_blank" w:history="1">
        <w:r w:rsidR="00C81BF1" w:rsidRPr="00A521C4">
          <w:rPr>
            <w:rStyle w:val="Hyperlink"/>
            <w:rFonts w:ascii="Arial" w:hAnsi="Arial" w:cs="Arial"/>
            <w:color w:val="000000" w:themeColor="text1"/>
          </w:rPr>
          <w:t>US FISH AND WILDLIFE SERVICE 2016</w:t>
        </w:r>
      </w:hyperlink>
      <w:r w:rsidR="00C81BF1" w:rsidRPr="00A521C4">
        <w:rPr>
          <w:rFonts w:ascii="Arial" w:hAnsi="Arial" w:cs="Arial"/>
          <w:color w:val="000000" w:themeColor="text1"/>
        </w:rPr>
        <w:t>).</w:t>
      </w:r>
    </w:p>
    <w:p w14:paraId="68C3751A" w14:textId="423A5AB4" w:rsidR="005855D7" w:rsidRPr="00A521C4" w:rsidRDefault="005855D7" w:rsidP="005855D7">
      <w:pPr>
        <w:pStyle w:val="NormalWeb"/>
        <w:jc w:val="both"/>
        <w:rPr>
          <w:rFonts w:ascii="Arial" w:hAnsi="Arial" w:cs="Arial"/>
          <w:color w:val="000000" w:themeColor="text1"/>
        </w:rPr>
      </w:pPr>
      <w:r w:rsidRPr="00A521C4">
        <w:rPr>
          <w:rFonts w:ascii="Arial" w:hAnsi="Arial" w:cs="Arial"/>
          <w:color w:val="000000" w:themeColor="text1"/>
        </w:rPr>
        <w:t>A colisão de aves com vidraças e superfícies espelhadas é um dos fatores que ameaça a vida das aves em todo o mundo, uma vez que janelas, vidraças, painéis de vidro, muros e fachadas espelhadas são praticamente invisíveis para elas</w:t>
      </w:r>
      <w:r w:rsidR="00C537DB">
        <w:rPr>
          <w:rFonts w:ascii="Arial" w:hAnsi="Arial" w:cs="Arial"/>
          <w:color w:val="000000" w:themeColor="text1"/>
        </w:rPr>
        <w:t>, pois não conseguem distinguir o que é real do que é irreal</w:t>
      </w:r>
      <w:r w:rsidRPr="00A521C4">
        <w:rPr>
          <w:rFonts w:ascii="Arial" w:hAnsi="Arial" w:cs="Arial"/>
          <w:color w:val="000000" w:themeColor="text1"/>
        </w:rPr>
        <w:t xml:space="preserve">. Em várias partes do Brasil há reportes não oficiais de colisões de aves contra janelas de vidro. No Brasil, há </w:t>
      </w:r>
      <w:r w:rsidR="00622EA0">
        <w:rPr>
          <w:rFonts w:ascii="Arial" w:hAnsi="Arial" w:cs="Arial"/>
          <w:color w:val="000000" w:themeColor="text1"/>
        </w:rPr>
        <w:t xml:space="preserve">três estudos </w:t>
      </w:r>
      <w:r w:rsidRPr="00A521C4">
        <w:rPr>
          <w:rFonts w:ascii="Arial" w:hAnsi="Arial" w:cs="Arial"/>
          <w:color w:val="000000" w:themeColor="text1"/>
        </w:rPr>
        <w:t xml:space="preserve"> publicados sobre o tema: uma revisão de 53 artigos, a maioria publicados na América </w:t>
      </w:r>
      <w:r w:rsidRPr="00A521C4">
        <w:rPr>
          <w:rFonts w:ascii="Arial" w:hAnsi="Arial" w:cs="Arial"/>
          <w:color w:val="000000" w:themeColor="text1"/>
        </w:rPr>
        <w:lastRenderedPageBreak/>
        <w:t>do Norte (</w:t>
      </w:r>
      <w:hyperlink r:id="rId10" w:tgtFrame="_blank" w:history="1">
        <w:r w:rsidRPr="00A521C4">
          <w:rPr>
            <w:rStyle w:val="Hyperlink"/>
            <w:rFonts w:ascii="Arial" w:hAnsi="Arial" w:cs="Arial"/>
            <w:color w:val="000000" w:themeColor="text1"/>
          </w:rPr>
          <w:t>BASILIO</w:t>
        </w:r>
        <w:r w:rsidR="00D403E6">
          <w:rPr>
            <w:rStyle w:val="Hyperlink"/>
            <w:rFonts w:ascii="Arial" w:hAnsi="Arial" w:cs="Arial"/>
            <w:color w:val="000000" w:themeColor="text1"/>
          </w:rPr>
          <w:t xml:space="preserve"> et al</w:t>
        </w:r>
        <w:r w:rsidRPr="00A521C4">
          <w:rPr>
            <w:rStyle w:val="Hyperlink"/>
            <w:rFonts w:ascii="Arial" w:hAnsi="Arial" w:cs="Arial"/>
            <w:color w:val="000000" w:themeColor="text1"/>
          </w:rPr>
          <w:t xml:space="preserve"> 2020</w:t>
        </w:r>
      </w:hyperlink>
      <w:r w:rsidRPr="00A521C4">
        <w:rPr>
          <w:rFonts w:ascii="Arial" w:hAnsi="Arial" w:cs="Arial"/>
          <w:color w:val="000000" w:themeColor="text1"/>
        </w:rPr>
        <w:t>)</w:t>
      </w:r>
      <w:r w:rsidR="00622EA0">
        <w:rPr>
          <w:rFonts w:ascii="Arial" w:hAnsi="Arial" w:cs="Arial"/>
          <w:color w:val="000000" w:themeColor="text1"/>
        </w:rPr>
        <w:t>,</w:t>
      </w:r>
      <w:r w:rsidRPr="00A521C4">
        <w:rPr>
          <w:rFonts w:ascii="Arial" w:hAnsi="Arial" w:cs="Arial"/>
          <w:color w:val="000000" w:themeColor="text1"/>
        </w:rPr>
        <w:t xml:space="preserve"> outro que avaliou a eficácia do uso de adesivos com imagem de falcões e gaviões que demonstrou ser ineficiente para evitar as colisões (</w:t>
      </w:r>
      <w:hyperlink r:id="rId11" w:tgtFrame="_blank" w:history="1">
        <w:r w:rsidRPr="00A521C4">
          <w:rPr>
            <w:rStyle w:val="Hyperlink"/>
            <w:rFonts w:ascii="Arial" w:hAnsi="Arial" w:cs="Arial"/>
            <w:color w:val="000000" w:themeColor="text1"/>
          </w:rPr>
          <w:t>BRISQUE</w:t>
        </w:r>
        <w:r w:rsidR="00D403E6">
          <w:rPr>
            <w:rStyle w:val="Hyperlink"/>
            <w:rFonts w:ascii="Arial" w:hAnsi="Arial" w:cs="Arial"/>
            <w:color w:val="000000" w:themeColor="text1"/>
          </w:rPr>
          <w:t xml:space="preserve"> et al</w:t>
        </w:r>
        <w:r w:rsidRPr="00A521C4">
          <w:rPr>
            <w:rStyle w:val="Hyperlink"/>
            <w:rFonts w:ascii="Arial" w:hAnsi="Arial" w:cs="Arial"/>
            <w:color w:val="000000" w:themeColor="text1"/>
          </w:rPr>
          <w:t xml:space="preserve"> 2017</w:t>
        </w:r>
      </w:hyperlink>
      <w:r w:rsidRPr="00A521C4">
        <w:rPr>
          <w:rFonts w:ascii="Arial" w:hAnsi="Arial" w:cs="Arial"/>
          <w:color w:val="000000" w:themeColor="text1"/>
        </w:rPr>
        <w:t>) </w:t>
      </w:r>
      <w:r w:rsidR="00622EA0">
        <w:rPr>
          <w:rFonts w:ascii="Arial" w:hAnsi="Arial" w:cs="Arial"/>
          <w:color w:val="000000" w:themeColor="text1"/>
        </w:rPr>
        <w:t>e o terceiro que avaliou a eficiência de uso de imagens de falcões e a aplicação de figuras circulares nas vidraças</w:t>
      </w:r>
      <w:r w:rsidR="00E80B54">
        <w:rPr>
          <w:rFonts w:ascii="Arial" w:hAnsi="Arial" w:cs="Arial"/>
          <w:color w:val="000000" w:themeColor="text1"/>
        </w:rPr>
        <w:t>, esta última apresentando resultados muito satisfatórios para evitar a colisão</w:t>
      </w:r>
      <w:r w:rsidR="00622EA0">
        <w:rPr>
          <w:rFonts w:ascii="Arial" w:hAnsi="Arial" w:cs="Arial"/>
          <w:color w:val="000000" w:themeColor="text1"/>
        </w:rPr>
        <w:t xml:space="preserve"> </w:t>
      </w:r>
      <w:r w:rsidR="00622EA0" w:rsidRPr="0025190D">
        <w:rPr>
          <w:rFonts w:ascii="Arial" w:hAnsi="Arial" w:cs="Arial"/>
        </w:rPr>
        <w:t>(</w:t>
      </w:r>
      <w:hyperlink r:id="rId12" w:history="1">
        <w:r w:rsidR="00622EA0" w:rsidRPr="0025190D">
          <w:rPr>
            <w:rStyle w:val="Hyperlink"/>
            <w:rFonts w:ascii="Arial" w:hAnsi="Arial" w:cs="Arial"/>
            <w:color w:val="auto"/>
          </w:rPr>
          <w:t>RIBEIRO e PRATELLI 2019</w:t>
        </w:r>
      </w:hyperlink>
      <w:r w:rsidR="00622EA0">
        <w:rPr>
          <w:rFonts w:ascii="Arial" w:hAnsi="Arial" w:cs="Arial"/>
        </w:rPr>
        <w:t>)</w:t>
      </w:r>
      <w:r w:rsidRPr="00A521C4">
        <w:rPr>
          <w:rFonts w:ascii="Arial" w:hAnsi="Arial" w:cs="Arial"/>
          <w:color w:val="000000" w:themeColor="text1"/>
        </w:rPr>
        <w:t>.</w:t>
      </w:r>
    </w:p>
    <w:p w14:paraId="2D70502C" w14:textId="0A9C9E32" w:rsidR="005855D7" w:rsidRPr="00A521C4" w:rsidRDefault="005855D7" w:rsidP="005855D7">
      <w:pPr>
        <w:pStyle w:val="NormalWeb"/>
        <w:jc w:val="both"/>
        <w:rPr>
          <w:rFonts w:ascii="Arial" w:hAnsi="Arial" w:cs="Arial"/>
          <w:color w:val="000000" w:themeColor="text1"/>
        </w:rPr>
      </w:pPr>
      <w:r w:rsidRPr="00A521C4">
        <w:rPr>
          <w:rFonts w:ascii="Arial" w:hAnsi="Arial" w:cs="Arial"/>
          <w:color w:val="000000" w:themeColor="text1"/>
        </w:rPr>
        <w:t>Nos EUA, a mortalidade de aves resultante de colisões contra janelas de vidro é estimada entre 365 a 988 milhões de aves, e no Canadá, entre 16 a 42 milhões, anualmente (</w:t>
      </w:r>
      <w:hyperlink r:id="rId13" w:tgtFrame="_blank" w:history="1">
        <w:r w:rsidRPr="00A521C4">
          <w:rPr>
            <w:rStyle w:val="Hyperlink"/>
            <w:rFonts w:ascii="Arial" w:hAnsi="Arial" w:cs="Arial"/>
            <w:color w:val="000000" w:themeColor="text1"/>
          </w:rPr>
          <w:t>LOSS et al. 2014</w:t>
        </w:r>
      </w:hyperlink>
      <w:r w:rsidRPr="00A521C4">
        <w:rPr>
          <w:rFonts w:ascii="Arial" w:hAnsi="Arial" w:cs="Arial"/>
          <w:color w:val="000000" w:themeColor="text1"/>
        </w:rPr>
        <w:t>).  Embora a maioria das pessoas considere estas colisões um fenômeno urbano envolvendo altos arranha-céus envidraçados, a realidade é que 56% da mortalidade por colisão ocorre em edifícios baixos (de um a três andares), 44% em residências urbanas e rurais, e &lt;1% em arranha-céus  (</w:t>
      </w:r>
      <w:hyperlink r:id="rId14" w:tgtFrame="_blank" w:history="1">
        <w:r w:rsidRPr="00A521C4">
          <w:rPr>
            <w:rStyle w:val="Hyperlink"/>
            <w:rFonts w:ascii="Arial" w:hAnsi="Arial" w:cs="Arial"/>
            <w:color w:val="000000" w:themeColor="text1"/>
          </w:rPr>
          <w:t>LOSS et al. 2014</w:t>
        </w:r>
      </w:hyperlink>
      <w:r w:rsidRPr="00A521C4">
        <w:rPr>
          <w:rFonts w:ascii="Arial" w:hAnsi="Arial" w:cs="Arial"/>
          <w:color w:val="000000" w:themeColor="text1"/>
        </w:rPr>
        <w:t>).  Na América do Norte, os fatores ligados a taxas de colisão mais altas estão nas áreas de superfícies de vidro contínuas, a presença de vegetação próxima a alimentadores e durante a migração de aves. Vários fatores foram específicos do local e impedem a extrapolação dos dados (</w:t>
      </w:r>
      <w:hyperlink r:id="rId15" w:tgtFrame="_blank" w:history="1">
        <w:r w:rsidRPr="00A521C4">
          <w:rPr>
            <w:rStyle w:val="Hyperlink"/>
            <w:rFonts w:ascii="Arial" w:hAnsi="Arial" w:cs="Arial"/>
            <w:color w:val="000000" w:themeColor="text1"/>
          </w:rPr>
          <w:t>BASILIO</w:t>
        </w:r>
        <w:r w:rsidR="00D403E6">
          <w:rPr>
            <w:rStyle w:val="Hyperlink"/>
            <w:rFonts w:ascii="Arial" w:hAnsi="Arial" w:cs="Arial"/>
            <w:color w:val="000000" w:themeColor="text1"/>
          </w:rPr>
          <w:t xml:space="preserve"> et al</w:t>
        </w:r>
        <w:r w:rsidRPr="00A521C4">
          <w:rPr>
            <w:rStyle w:val="Hyperlink"/>
            <w:rFonts w:ascii="Arial" w:hAnsi="Arial" w:cs="Arial"/>
            <w:color w:val="000000" w:themeColor="text1"/>
          </w:rPr>
          <w:t xml:space="preserve"> 2020</w:t>
        </w:r>
      </w:hyperlink>
      <w:r w:rsidRPr="00A521C4">
        <w:rPr>
          <w:rFonts w:ascii="Arial" w:hAnsi="Arial" w:cs="Arial"/>
          <w:color w:val="000000" w:themeColor="text1"/>
        </w:rPr>
        <w:t>).</w:t>
      </w:r>
    </w:p>
    <w:p w14:paraId="48C066C6" w14:textId="17AC9AF3" w:rsidR="005855D7" w:rsidRDefault="005204FE" w:rsidP="0025190D">
      <w:pPr>
        <w:pStyle w:val="NormalWeb"/>
        <w:jc w:val="both"/>
        <w:rPr>
          <w:rFonts w:ascii="Arial" w:hAnsi="Arial" w:cs="Arial"/>
          <w:color w:val="000000" w:themeColor="text1"/>
        </w:rPr>
      </w:pPr>
      <w:r w:rsidRPr="00A521C4">
        <w:rPr>
          <w:rFonts w:ascii="Arial" w:hAnsi="Arial" w:cs="Arial"/>
          <w:color w:val="000000" w:themeColor="text1"/>
        </w:rPr>
        <w:t xml:space="preserve">A chave para evitar a colisão das aves contra vidraças é aumentar o ruído visual na superfície do vidro, criar um padrão visível que quebre as áreas transparentes ou reflexivas do vidro, o suficiente para que as aves percebam que não podem passar por elas. </w:t>
      </w:r>
      <w:r w:rsidR="005855D7" w:rsidRPr="00A521C4">
        <w:rPr>
          <w:rFonts w:ascii="Arial" w:hAnsi="Arial" w:cs="Arial"/>
          <w:color w:val="000000" w:themeColor="text1"/>
        </w:rPr>
        <w:t>O Serviço Americano de Caça, Pesca e Vida Silvestre </w:t>
      </w:r>
      <w:r w:rsidR="005855D7" w:rsidRPr="0025190D">
        <w:rPr>
          <w:rFonts w:ascii="Arial" w:hAnsi="Arial" w:cs="Arial"/>
        </w:rPr>
        <w:t>recomenda a aplicação de adesivos com imagens nas janelas e painéis de vidros transparentes e espelhados tendo tido bons resultados</w:t>
      </w:r>
      <w:r w:rsidR="00C60704">
        <w:rPr>
          <w:rFonts w:ascii="Arial" w:hAnsi="Arial" w:cs="Arial"/>
        </w:rPr>
        <w:t xml:space="preserve"> </w:t>
      </w:r>
      <w:r w:rsidR="00C60704" w:rsidRPr="00A521C4">
        <w:rPr>
          <w:rFonts w:ascii="Arial" w:hAnsi="Arial" w:cs="Arial"/>
          <w:color w:val="000000" w:themeColor="text1"/>
        </w:rPr>
        <w:t>(</w:t>
      </w:r>
      <w:hyperlink r:id="rId16" w:tgtFrame="_blank" w:history="1">
        <w:r w:rsidR="00C60704" w:rsidRPr="00A521C4">
          <w:rPr>
            <w:rStyle w:val="Hyperlink"/>
            <w:rFonts w:ascii="Arial" w:hAnsi="Arial" w:cs="Arial"/>
            <w:color w:val="000000" w:themeColor="text1"/>
          </w:rPr>
          <w:t>US FISH AND WILDLIFE SERVICE 2016</w:t>
        </w:r>
      </w:hyperlink>
      <w:r w:rsidR="00C60704" w:rsidRPr="00A521C4">
        <w:rPr>
          <w:rFonts w:ascii="Arial" w:hAnsi="Arial" w:cs="Arial"/>
          <w:color w:val="000000" w:themeColor="text1"/>
        </w:rPr>
        <w:t>)</w:t>
      </w:r>
      <w:r w:rsidR="005855D7" w:rsidRPr="0025190D">
        <w:rPr>
          <w:rFonts w:ascii="Arial" w:hAnsi="Arial" w:cs="Arial"/>
        </w:rPr>
        <w:t xml:space="preserve">. No Brasil, </w:t>
      </w:r>
      <w:r w:rsidR="003573FB" w:rsidRPr="0025190D">
        <w:rPr>
          <w:rFonts w:ascii="Arial" w:hAnsi="Arial" w:cs="Arial"/>
        </w:rPr>
        <w:t xml:space="preserve">estudos desenvolvidos pela </w:t>
      </w:r>
      <w:r w:rsidR="005855D7" w:rsidRPr="0025190D">
        <w:rPr>
          <w:rFonts w:ascii="Arial" w:hAnsi="Arial" w:cs="Arial"/>
        </w:rPr>
        <w:t xml:space="preserve">Universidade Federal de São Carlos </w:t>
      </w:r>
      <w:r w:rsidR="0025190D" w:rsidRPr="0025190D">
        <w:rPr>
          <w:rFonts w:ascii="Arial" w:hAnsi="Arial" w:cs="Arial"/>
        </w:rPr>
        <w:t>compar</w:t>
      </w:r>
      <w:r w:rsidR="00C60704">
        <w:rPr>
          <w:rFonts w:ascii="Arial" w:hAnsi="Arial" w:cs="Arial"/>
        </w:rPr>
        <w:t>ou</w:t>
      </w:r>
      <w:r w:rsidR="0025190D" w:rsidRPr="0025190D">
        <w:rPr>
          <w:rFonts w:ascii="Arial" w:hAnsi="Arial" w:cs="Arial"/>
        </w:rPr>
        <w:t xml:space="preserve"> a eficiência do uso de adesivos com falcões e a </w:t>
      </w:r>
      <w:r w:rsidR="005855D7" w:rsidRPr="0025190D">
        <w:rPr>
          <w:rFonts w:ascii="Arial" w:hAnsi="Arial" w:cs="Arial"/>
        </w:rPr>
        <w:t>aplicação de adesivos de forma circular</w:t>
      </w:r>
      <w:r w:rsidR="00622EA0">
        <w:rPr>
          <w:rFonts w:ascii="Arial" w:hAnsi="Arial" w:cs="Arial"/>
        </w:rPr>
        <w:t xml:space="preserve"> nas faces envidraçadas</w:t>
      </w:r>
      <w:r w:rsidR="0025190D" w:rsidRPr="0025190D">
        <w:rPr>
          <w:rFonts w:ascii="Arial" w:hAnsi="Arial" w:cs="Arial"/>
        </w:rPr>
        <w:t>. Os resultados indicaram que os decalques circulares são mais eficientes do que figuras de falcões para evitar colisões</w:t>
      </w:r>
      <w:r w:rsidR="005855D7" w:rsidRPr="0025190D">
        <w:rPr>
          <w:rFonts w:ascii="Arial" w:hAnsi="Arial" w:cs="Arial"/>
        </w:rPr>
        <w:t xml:space="preserve"> (</w:t>
      </w:r>
      <w:hyperlink r:id="rId17" w:history="1">
        <w:r w:rsidR="003573FB" w:rsidRPr="0025190D">
          <w:rPr>
            <w:rStyle w:val="Hyperlink"/>
            <w:rFonts w:ascii="Arial" w:hAnsi="Arial" w:cs="Arial"/>
            <w:color w:val="auto"/>
          </w:rPr>
          <w:t>RIBEIRO e PRATELLI 2019</w:t>
        </w:r>
      </w:hyperlink>
      <w:r w:rsidR="003573FB" w:rsidRPr="0025190D">
        <w:rPr>
          <w:rFonts w:ascii="Arial" w:hAnsi="Arial" w:cs="Arial"/>
        </w:rPr>
        <w:t xml:space="preserve">; </w:t>
      </w:r>
      <w:hyperlink r:id="rId18" w:tgtFrame="_blank" w:history="1">
        <w:r w:rsidR="005855D7" w:rsidRPr="0025190D">
          <w:rPr>
            <w:rStyle w:val="Hyperlink"/>
            <w:rFonts w:ascii="Arial" w:hAnsi="Arial" w:cs="Arial"/>
            <w:color w:val="auto"/>
          </w:rPr>
          <w:t>PORTO 2020</w:t>
        </w:r>
      </w:hyperlink>
      <w:r w:rsidR="005855D7" w:rsidRPr="0025190D">
        <w:rPr>
          <w:rFonts w:ascii="Arial" w:hAnsi="Arial" w:cs="Arial"/>
        </w:rPr>
        <w:t>). </w:t>
      </w:r>
      <w:r w:rsidR="005855D7" w:rsidRPr="0025190D">
        <w:rPr>
          <w:rFonts w:ascii="Arial" w:hAnsi="Arial" w:cs="Arial"/>
          <w:color w:val="000000" w:themeColor="text1"/>
        </w:rPr>
        <w:t xml:space="preserve">Opções </w:t>
      </w:r>
      <w:r w:rsidR="005855D7" w:rsidRPr="00BA46FD">
        <w:rPr>
          <w:rFonts w:ascii="Arial" w:hAnsi="Arial" w:cs="Arial"/>
        </w:rPr>
        <w:t>de adesivos ou películas “amigáveis” às aves são muitos usadas: </w:t>
      </w:r>
      <w:hyperlink r:id="rId19" w:tgtFrame="_blank" w:history="1">
        <w:r w:rsidR="005855D7" w:rsidRPr="00BA46FD">
          <w:rPr>
            <w:rStyle w:val="Hyperlink"/>
            <w:rFonts w:ascii="Arial" w:hAnsi="Arial" w:cs="Arial"/>
            <w:color w:val="auto"/>
          </w:rPr>
          <w:t>Vancouver (Canadá)</w:t>
        </w:r>
      </w:hyperlink>
      <w:r w:rsidR="005855D7" w:rsidRPr="00BA46FD">
        <w:rPr>
          <w:rFonts w:ascii="Arial" w:hAnsi="Arial" w:cs="Arial"/>
        </w:rPr>
        <w:t>, </w:t>
      </w:r>
      <w:hyperlink r:id="rId20" w:tgtFrame="_blank" w:history="1">
        <w:r w:rsidR="005855D7" w:rsidRPr="00BA46FD">
          <w:rPr>
            <w:rStyle w:val="Hyperlink"/>
            <w:rFonts w:ascii="Arial" w:hAnsi="Arial" w:cs="Arial"/>
            <w:color w:val="auto"/>
          </w:rPr>
          <w:t xml:space="preserve">American Birding </w:t>
        </w:r>
        <w:proofErr w:type="spellStart"/>
        <w:r w:rsidR="005855D7" w:rsidRPr="00BA46FD">
          <w:rPr>
            <w:rStyle w:val="Hyperlink"/>
            <w:rFonts w:ascii="Arial" w:hAnsi="Arial" w:cs="Arial"/>
            <w:color w:val="auto"/>
          </w:rPr>
          <w:t>Conservancy</w:t>
        </w:r>
        <w:proofErr w:type="spellEnd"/>
      </w:hyperlink>
      <w:r w:rsidR="005855D7" w:rsidRPr="00BA46FD">
        <w:rPr>
          <w:rFonts w:ascii="Arial" w:hAnsi="Arial" w:cs="Arial"/>
        </w:rPr>
        <w:t>, </w:t>
      </w:r>
      <w:hyperlink r:id="rId21" w:tgtFrame="_blank" w:history="1">
        <w:r w:rsidR="005855D7" w:rsidRPr="00BA46FD">
          <w:rPr>
            <w:rStyle w:val="Hyperlink"/>
            <w:rFonts w:ascii="Arial" w:hAnsi="Arial" w:cs="Arial"/>
            <w:color w:val="auto"/>
          </w:rPr>
          <w:t xml:space="preserve">Georgia </w:t>
        </w:r>
        <w:proofErr w:type="spellStart"/>
        <w:r w:rsidR="005855D7" w:rsidRPr="00BA46FD">
          <w:rPr>
            <w:rStyle w:val="Hyperlink"/>
            <w:rFonts w:ascii="Arial" w:hAnsi="Arial" w:cs="Arial"/>
            <w:color w:val="auto"/>
          </w:rPr>
          <w:t>Audubon</w:t>
        </w:r>
        <w:proofErr w:type="spellEnd"/>
      </w:hyperlink>
      <w:r w:rsidR="005855D7" w:rsidRPr="00BA46FD">
        <w:rPr>
          <w:rFonts w:ascii="Arial" w:hAnsi="Arial" w:cs="Arial"/>
        </w:rPr>
        <w:t> e diferentes modelos podem ser encontrados à venda na </w:t>
      </w:r>
      <w:hyperlink r:id="rId22" w:tgtFrame="_blank" w:history="1">
        <w:r w:rsidR="005855D7" w:rsidRPr="00BA46FD">
          <w:rPr>
            <w:rStyle w:val="Hyperlink"/>
            <w:rFonts w:ascii="Arial" w:hAnsi="Arial" w:cs="Arial"/>
            <w:color w:val="auto"/>
          </w:rPr>
          <w:t>Amazon.com</w:t>
        </w:r>
      </w:hyperlink>
      <w:r w:rsidR="005855D7" w:rsidRPr="00BA46FD">
        <w:rPr>
          <w:rFonts w:ascii="Arial" w:hAnsi="Arial" w:cs="Arial"/>
        </w:rPr>
        <w:t xml:space="preserve">. </w:t>
      </w:r>
      <w:r w:rsidR="003C067E" w:rsidRPr="00BA46FD">
        <w:rPr>
          <w:rFonts w:ascii="Arial" w:hAnsi="Arial" w:cs="Arial"/>
        </w:rPr>
        <w:t xml:space="preserve">Existem modelos mais modernos </w:t>
      </w:r>
      <w:r w:rsidR="00B468EF">
        <w:rPr>
          <w:rFonts w:ascii="Arial" w:hAnsi="Arial" w:cs="Arial"/>
        </w:rPr>
        <w:t xml:space="preserve">e discretos </w:t>
      </w:r>
      <w:r w:rsidR="003C067E" w:rsidRPr="00BA46FD">
        <w:rPr>
          <w:rFonts w:ascii="Arial" w:hAnsi="Arial" w:cs="Arial"/>
        </w:rPr>
        <w:t xml:space="preserve">no site </w:t>
      </w:r>
      <w:hyperlink r:id="rId23" w:history="1">
        <w:proofErr w:type="spellStart"/>
        <w:r w:rsidR="00C30D3F" w:rsidRPr="00BA46FD">
          <w:rPr>
            <w:rStyle w:val="Hyperlink"/>
            <w:rFonts w:ascii="Arial" w:hAnsi="Arial" w:cs="Arial"/>
            <w:color w:val="auto"/>
          </w:rPr>
          <w:t>Acopian</w:t>
        </w:r>
        <w:proofErr w:type="spellEnd"/>
        <w:r w:rsidR="00C30D3F" w:rsidRPr="00BA46FD">
          <w:rPr>
            <w:rStyle w:val="Hyperlink"/>
            <w:rFonts w:ascii="Arial" w:hAnsi="Arial" w:cs="Arial"/>
            <w:color w:val="auto"/>
          </w:rPr>
          <w:t xml:space="preserve"> B</w:t>
        </w:r>
        <w:r w:rsidR="003C067E" w:rsidRPr="00BA46FD">
          <w:rPr>
            <w:rStyle w:val="Hyperlink"/>
            <w:rFonts w:ascii="Arial" w:hAnsi="Arial" w:cs="Arial"/>
            <w:color w:val="auto"/>
          </w:rPr>
          <w:t xml:space="preserve">ird </w:t>
        </w:r>
        <w:proofErr w:type="spellStart"/>
        <w:r w:rsidR="003C067E" w:rsidRPr="00BA46FD">
          <w:rPr>
            <w:rStyle w:val="Hyperlink"/>
            <w:rFonts w:ascii="Arial" w:hAnsi="Arial" w:cs="Arial"/>
            <w:color w:val="auto"/>
          </w:rPr>
          <w:t>Savers</w:t>
        </w:r>
        <w:proofErr w:type="spellEnd"/>
      </w:hyperlink>
      <w:r w:rsidR="00285965">
        <w:rPr>
          <w:rFonts w:ascii="Arial" w:hAnsi="Arial" w:cs="Arial"/>
        </w:rPr>
        <w:t>, para superfícies transparentes</w:t>
      </w:r>
      <w:r w:rsidR="003A0C2F">
        <w:rPr>
          <w:rFonts w:ascii="Arial" w:hAnsi="Arial" w:cs="Arial"/>
        </w:rPr>
        <w:t>, c</w:t>
      </w:r>
      <w:r w:rsidR="005855D7" w:rsidRPr="00BA46FD">
        <w:rPr>
          <w:rFonts w:ascii="Arial" w:hAnsi="Arial" w:cs="Arial"/>
        </w:rPr>
        <w:t>om base nas medidas recomendadas pelo Serviço Americano de Caça, Pesca e Vida Silvestre</w:t>
      </w:r>
      <w:r w:rsidR="00237037" w:rsidRPr="00BA46FD">
        <w:rPr>
          <w:rFonts w:ascii="Arial" w:hAnsi="Arial" w:cs="Arial"/>
        </w:rPr>
        <w:t xml:space="preserve">. </w:t>
      </w:r>
      <w:r w:rsidR="00F2178E">
        <w:rPr>
          <w:rFonts w:ascii="Arial" w:hAnsi="Arial" w:cs="Arial"/>
        </w:rPr>
        <w:t>M</w:t>
      </w:r>
      <w:r w:rsidR="00237037" w:rsidRPr="00BA46FD">
        <w:rPr>
          <w:rFonts w:ascii="Arial" w:hAnsi="Arial" w:cs="Arial"/>
        </w:rPr>
        <w:t xml:space="preserve">odelos de </w:t>
      </w:r>
      <w:r w:rsidR="005855D7" w:rsidRPr="00BA46FD">
        <w:rPr>
          <w:rFonts w:ascii="Arial" w:hAnsi="Arial" w:cs="Arial"/>
        </w:rPr>
        <w:t xml:space="preserve">películas </w:t>
      </w:r>
      <w:r w:rsidR="00F2178E">
        <w:rPr>
          <w:rFonts w:ascii="Arial" w:hAnsi="Arial" w:cs="Arial"/>
        </w:rPr>
        <w:t xml:space="preserve">modernas e discretas </w:t>
      </w:r>
      <w:r w:rsidR="005855D7" w:rsidRPr="00BA46FD">
        <w:rPr>
          <w:rFonts w:ascii="Arial" w:hAnsi="Arial" w:cs="Arial"/>
        </w:rPr>
        <w:t xml:space="preserve">vem sendo produzidas e vendidas no </w:t>
      </w:r>
      <w:r w:rsidR="005855D7" w:rsidRPr="00A521C4">
        <w:rPr>
          <w:rFonts w:ascii="Arial" w:hAnsi="Arial" w:cs="Arial"/>
          <w:color w:val="000000" w:themeColor="text1"/>
        </w:rPr>
        <w:t xml:space="preserve">Brasil, feitas de vinil, </w:t>
      </w:r>
      <w:r w:rsidR="00237037">
        <w:rPr>
          <w:rFonts w:ascii="Arial" w:hAnsi="Arial" w:cs="Arial"/>
          <w:color w:val="000000" w:themeColor="text1"/>
        </w:rPr>
        <w:t xml:space="preserve">com design moderno e criativo, </w:t>
      </w:r>
      <w:r w:rsidR="005855D7" w:rsidRPr="00A521C4">
        <w:rPr>
          <w:rFonts w:ascii="Arial" w:hAnsi="Arial" w:cs="Arial"/>
          <w:color w:val="000000" w:themeColor="text1"/>
        </w:rPr>
        <w:t>material resistente são aplicadas diretamente na superfície da janela - são as </w:t>
      </w:r>
      <w:r w:rsidR="006E7B57">
        <w:rPr>
          <w:rFonts w:ascii="Arial" w:hAnsi="Arial" w:cs="Arial"/>
          <w:color w:val="000000" w:themeColor="text1"/>
        </w:rPr>
        <w:t xml:space="preserve">da </w:t>
      </w:r>
      <w:hyperlink r:id="rId24" w:tgtFrame="_blank" w:history="1">
        <w:r w:rsidR="005855D7" w:rsidRPr="00A521C4">
          <w:rPr>
            <w:rStyle w:val="Hyperlink"/>
            <w:rFonts w:ascii="Arial" w:hAnsi="Arial" w:cs="Arial"/>
            <w:color w:val="000000" w:themeColor="text1"/>
          </w:rPr>
          <w:t xml:space="preserve">Película </w:t>
        </w:r>
        <w:proofErr w:type="spellStart"/>
        <w:r w:rsidR="005855D7" w:rsidRPr="00A521C4">
          <w:rPr>
            <w:rStyle w:val="Hyperlink"/>
            <w:rFonts w:ascii="Arial" w:hAnsi="Arial" w:cs="Arial"/>
            <w:color w:val="000000" w:themeColor="text1"/>
          </w:rPr>
          <w:t>Chic</w:t>
        </w:r>
        <w:proofErr w:type="spellEnd"/>
      </w:hyperlink>
      <w:r w:rsidR="005855D7" w:rsidRPr="00A521C4">
        <w:rPr>
          <w:rFonts w:ascii="Arial" w:hAnsi="Arial" w:cs="Arial"/>
          <w:color w:val="000000" w:themeColor="text1"/>
        </w:rPr>
        <w:t>.</w:t>
      </w:r>
    </w:p>
    <w:p w14:paraId="0CBFA077" w14:textId="3E52FAD8" w:rsidR="0056247D" w:rsidRPr="00F6361F" w:rsidRDefault="00DD5E21" w:rsidP="005855D7">
      <w:pPr>
        <w:autoSpaceDE w:val="0"/>
        <w:autoSpaceDN w:val="0"/>
        <w:adjustRightInd w:val="0"/>
        <w:spacing w:after="0" w:line="240" w:lineRule="auto"/>
        <w:jc w:val="both"/>
        <w:rPr>
          <w:rFonts w:ascii="Arial" w:hAnsi="Arial" w:cs="Arial"/>
          <w:sz w:val="24"/>
          <w:szCs w:val="24"/>
        </w:rPr>
      </w:pPr>
      <w:r w:rsidRPr="00A521C4">
        <w:rPr>
          <w:rFonts w:ascii="Arial" w:eastAsia="Times New Roman" w:hAnsi="Arial" w:cs="Arial"/>
          <w:color w:val="000000" w:themeColor="text1"/>
          <w:sz w:val="24"/>
          <w:szCs w:val="24"/>
          <w:lang w:eastAsia="pt-BR"/>
        </w:rPr>
        <w:t xml:space="preserve">Quanto a </w:t>
      </w:r>
      <w:r w:rsidR="00CE55E7" w:rsidRPr="00A521C4">
        <w:rPr>
          <w:rFonts w:ascii="Arial" w:eastAsia="Times New Roman" w:hAnsi="Arial" w:cs="Arial"/>
          <w:color w:val="000000" w:themeColor="text1"/>
          <w:sz w:val="24"/>
          <w:szCs w:val="24"/>
          <w:lang w:eastAsia="pt-BR"/>
        </w:rPr>
        <w:t>distância</w:t>
      </w:r>
      <w:r w:rsidRPr="00A521C4">
        <w:rPr>
          <w:rFonts w:ascii="Arial" w:eastAsia="Times New Roman" w:hAnsi="Arial" w:cs="Arial"/>
          <w:color w:val="000000" w:themeColor="text1"/>
          <w:sz w:val="24"/>
          <w:szCs w:val="24"/>
          <w:lang w:eastAsia="pt-BR"/>
        </w:rPr>
        <w:t xml:space="preserve"> entre as figuras impressas nos adesivos ou películas, o </w:t>
      </w:r>
      <w:r w:rsidR="00CC7870" w:rsidRPr="00A521C4">
        <w:rPr>
          <w:rFonts w:ascii="Arial" w:eastAsia="Times New Roman" w:hAnsi="Arial" w:cs="Arial"/>
          <w:color w:val="000000" w:themeColor="text1"/>
          <w:sz w:val="24"/>
          <w:szCs w:val="24"/>
          <w:lang w:eastAsia="pt-BR"/>
        </w:rPr>
        <w:t>S</w:t>
      </w:r>
      <w:r w:rsidRPr="00A521C4">
        <w:rPr>
          <w:rFonts w:ascii="Arial" w:eastAsia="Times New Roman" w:hAnsi="Arial" w:cs="Arial"/>
          <w:color w:val="000000" w:themeColor="text1"/>
          <w:sz w:val="24"/>
          <w:szCs w:val="24"/>
          <w:lang w:eastAsia="pt-BR"/>
        </w:rPr>
        <w:t>erviço Americano recomend</w:t>
      </w:r>
      <w:r w:rsidR="00C60704">
        <w:rPr>
          <w:rFonts w:ascii="Arial" w:eastAsia="Times New Roman" w:hAnsi="Arial" w:cs="Arial"/>
          <w:color w:val="000000" w:themeColor="text1"/>
          <w:sz w:val="24"/>
          <w:szCs w:val="24"/>
          <w:lang w:eastAsia="pt-BR"/>
        </w:rPr>
        <w:t>ou</w:t>
      </w:r>
      <w:r w:rsidRPr="00A521C4">
        <w:rPr>
          <w:rFonts w:ascii="Arial" w:eastAsia="Times New Roman" w:hAnsi="Arial" w:cs="Arial"/>
          <w:color w:val="000000" w:themeColor="text1"/>
          <w:sz w:val="24"/>
          <w:szCs w:val="24"/>
          <w:lang w:eastAsia="pt-BR"/>
        </w:rPr>
        <w:t xml:space="preserve"> que </w:t>
      </w:r>
      <w:r w:rsidR="00843FAE" w:rsidRPr="00A521C4">
        <w:rPr>
          <w:rFonts w:ascii="Arial" w:hAnsi="Arial" w:cs="Arial"/>
          <w:color w:val="000000" w:themeColor="text1"/>
          <w:sz w:val="24"/>
          <w:szCs w:val="24"/>
        </w:rPr>
        <w:t xml:space="preserve">tenham </w:t>
      </w:r>
      <w:r w:rsidR="00843FAE" w:rsidRPr="00FC0CC5">
        <w:rPr>
          <w:rFonts w:ascii="Arial" w:hAnsi="Arial" w:cs="Arial"/>
          <w:color w:val="000000" w:themeColor="text1"/>
          <w:sz w:val="24"/>
          <w:szCs w:val="24"/>
        </w:rPr>
        <w:t>5.08 cm na vertical, por 10.16</w:t>
      </w:r>
      <w:r w:rsidR="00843FAE" w:rsidRPr="00A521C4">
        <w:rPr>
          <w:rFonts w:ascii="Arial" w:hAnsi="Arial" w:cs="Arial"/>
          <w:color w:val="000000" w:themeColor="text1"/>
          <w:sz w:val="24"/>
          <w:szCs w:val="24"/>
        </w:rPr>
        <w:t xml:space="preserve"> na horizontal de forma a dissuadir e </w:t>
      </w:r>
      <w:r w:rsidR="00171C0F" w:rsidRPr="00A521C4">
        <w:rPr>
          <w:rFonts w:ascii="Arial" w:hAnsi="Arial" w:cs="Arial"/>
          <w:color w:val="000000" w:themeColor="text1"/>
          <w:sz w:val="24"/>
          <w:szCs w:val="24"/>
        </w:rPr>
        <w:t>alertar as aves</w:t>
      </w:r>
      <w:r w:rsidR="00843FAE" w:rsidRPr="00A521C4">
        <w:rPr>
          <w:rFonts w:ascii="Arial" w:hAnsi="Arial" w:cs="Arial"/>
          <w:color w:val="000000" w:themeColor="text1"/>
          <w:sz w:val="24"/>
          <w:szCs w:val="24"/>
        </w:rPr>
        <w:t xml:space="preserve">. </w:t>
      </w:r>
      <w:r w:rsidR="00C60704">
        <w:rPr>
          <w:rFonts w:ascii="Arial" w:hAnsi="Arial" w:cs="Arial"/>
          <w:color w:val="000000" w:themeColor="text1"/>
          <w:sz w:val="24"/>
          <w:szCs w:val="24"/>
        </w:rPr>
        <w:t xml:space="preserve">Este </w:t>
      </w:r>
      <w:r w:rsidR="009C4EDC" w:rsidRPr="00A521C4">
        <w:rPr>
          <w:rFonts w:ascii="Arial" w:hAnsi="Arial" w:cs="Arial"/>
          <w:color w:val="000000" w:themeColor="text1"/>
          <w:sz w:val="24"/>
          <w:szCs w:val="24"/>
        </w:rPr>
        <w:t>dist</w:t>
      </w:r>
      <w:r w:rsidR="00C60704">
        <w:rPr>
          <w:rFonts w:ascii="Arial" w:hAnsi="Arial" w:cs="Arial"/>
          <w:color w:val="000000" w:themeColor="text1"/>
          <w:sz w:val="24"/>
          <w:szCs w:val="24"/>
        </w:rPr>
        <w:t>anciamento</w:t>
      </w:r>
      <w:r w:rsidR="009C4EDC" w:rsidRPr="00A521C4">
        <w:rPr>
          <w:rFonts w:ascii="Arial" w:hAnsi="Arial" w:cs="Arial"/>
          <w:color w:val="000000" w:themeColor="text1"/>
          <w:sz w:val="24"/>
          <w:szCs w:val="24"/>
        </w:rPr>
        <w:t xml:space="preserve"> tem sido eficaz na prevenção de colisões da maioria das aves, mas como os beija-flores são muito menores do que </w:t>
      </w:r>
      <w:r w:rsidR="00E619D7" w:rsidRPr="00A521C4">
        <w:rPr>
          <w:rFonts w:ascii="Arial" w:hAnsi="Arial" w:cs="Arial"/>
          <w:color w:val="000000" w:themeColor="text1"/>
          <w:sz w:val="24"/>
          <w:szCs w:val="24"/>
        </w:rPr>
        <w:t>estas</w:t>
      </w:r>
      <w:r w:rsidR="009C4EDC" w:rsidRPr="00A521C4">
        <w:rPr>
          <w:rFonts w:ascii="Arial" w:hAnsi="Arial" w:cs="Arial"/>
          <w:color w:val="000000" w:themeColor="text1"/>
          <w:sz w:val="24"/>
          <w:szCs w:val="24"/>
        </w:rPr>
        <w:t xml:space="preserve">, </w:t>
      </w:r>
      <w:r w:rsidR="00693095">
        <w:rPr>
          <w:rFonts w:ascii="Arial" w:hAnsi="Arial" w:cs="Arial"/>
          <w:color w:val="000000" w:themeColor="text1"/>
          <w:sz w:val="24"/>
          <w:szCs w:val="24"/>
        </w:rPr>
        <w:t xml:space="preserve">fazendo uso do princípio da prevenção e da precaução </w:t>
      </w:r>
      <w:r w:rsidR="00012F20">
        <w:rPr>
          <w:rFonts w:ascii="Arial" w:hAnsi="Arial" w:cs="Arial"/>
          <w:color w:val="000000" w:themeColor="text1"/>
          <w:sz w:val="24"/>
          <w:szCs w:val="24"/>
        </w:rPr>
        <w:t>o estudo recomend</w:t>
      </w:r>
      <w:r w:rsidR="00E80B54">
        <w:rPr>
          <w:rFonts w:ascii="Arial" w:hAnsi="Arial" w:cs="Arial"/>
          <w:color w:val="000000" w:themeColor="text1"/>
          <w:sz w:val="24"/>
          <w:szCs w:val="24"/>
        </w:rPr>
        <w:t>ou</w:t>
      </w:r>
      <w:r w:rsidR="00012F20">
        <w:rPr>
          <w:rFonts w:ascii="Arial" w:hAnsi="Arial" w:cs="Arial"/>
          <w:color w:val="000000" w:themeColor="text1"/>
          <w:sz w:val="24"/>
          <w:szCs w:val="24"/>
        </w:rPr>
        <w:t xml:space="preserve"> </w:t>
      </w:r>
      <w:r w:rsidR="00693095">
        <w:rPr>
          <w:rFonts w:ascii="Arial" w:hAnsi="Arial" w:cs="Arial"/>
          <w:color w:val="000000" w:themeColor="text1"/>
          <w:sz w:val="24"/>
          <w:szCs w:val="24"/>
        </w:rPr>
        <w:t xml:space="preserve">utilizar </w:t>
      </w:r>
      <w:r w:rsidR="009C4EDC" w:rsidRPr="00A521C4">
        <w:rPr>
          <w:rFonts w:ascii="Arial" w:hAnsi="Arial" w:cs="Arial"/>
          <w:color w:val="000000" w:themeColor="text1"/>
          <w:sz w:val="24"/>
          <w:szCs w:val="24"/>
        </w:rPr>
        <w:t>um espaçamento menor</w:t>
      </w:r>
      <w:r w:rsidR="00E80B54">
        <w:rPr>
          <w:rFonts w:ascii="Arial" w:hAnsi="Arial" w:cs="Arial"/>
          <w:color w:val="000000" w:themeColor="text1"/>
          <w:sz w:val="24"/>
          <w:szCs w:val="24"/>
        </w:rPr>
        <w:t xml:space="preserve"> </w:t>
      </w:r>
      <w:r w:rsidR="009C4EDC" w:rsidRPr="00A521C4">
        <w:rPr>
          <w:rFonts w:ascii="Arial" w:hAnsi="Arial" w:cs="Arial"/>
          <w:color w:val="000000" w:themeColor="text1"/>
        </w:rPr>
        <w:t>(</w:t>
      </w:r>
      <w:hyperlink r:id="rId25" w:tgtFrame="_blank" w:history="1">
        <w:r w:rsidR="009C4EDC" w:rsidRPr="00A521C4">
          <w:rPr>
            <w:rStyle w:val="Hyperlink"/>
            <w:rFonts w:ascii="Arial" w:hAnsi="Arial" w:cs="Arial"/>
            <w:color w:val="000000" w:themeColor="text1"/>
          </w:rPr>
          <w:t>US FISH AND WILDLIFE SERVICE 2016</w:t>
        </w:r>
      </w:hyperlink>
      <w:r w:rsidR="009C4EDC" w:rsidRPr="00A521C4">
        <w:rPr>
          <w:rFonts w:ascii="Arial" w:hAnsi="Arial" w:cs="Arial"/>
          <w:color w:val="000000" w:themeColor="text1"/>
        </w:rPr>
        <w:t>)</w:t>
      </w:r>
      <w:r w:rsidR="009C4EDC" w:rsidRPr="00A521C4">
        <w:rPr>
          <w:rFonts w:ascii="Arial" w:hAnsi="Arial" w:cs="Arial"/>
          <w:color w:val="000000" w:themeColor="text1"/>
          <w:sz w:val="24"/>
          <w:szCs w:val="24"/>
        </w:rPr>
        <w:t xml:space="preserve">. </w:t>
      </w:r>
      <w:r w:rsidR="0056247D">
        <w:rPr>
          <w:rFonts w:ascii="Arial" w:hAnsi="Arial" w:cs="Arial"/>
          <w:color w:val="000000" w:themeColor="text1"/>
          <w:sz w:val="24"/>
          <w:szCs w:val="24"/>
        </w:rPr>
        <w:t xml:space="preserve">Estudos no Brasil usando figuras circulares </w:t>
      </w:r>
      <w:r w:rsidR="0056247D" w:rsidRPr="003F7869">
        <w:rPr>
          <w:rFonts w:ascii="Arial" w:hAnsi="Arial" w:cs="Arial"/>
          <w:color w:val="FF0000"/>
          <w:sz w:val="24"/>
          <w:szCs w:val="24"/>
        </w:rPr>
        <w:t>de 1.8 cm com distanciamento vertical e horizontal de 10 cm</w:t>
      </w:r>
      <w:r w:rsidR="0056247D">
        <w:rPr>
          <w:rFonts w:ascii="Arial" w:hAnsi="Arial" w:cs="Arial"/>
          <w:color w:val="000000" w:themeColor="text1"/>
          <w:sz w:val="24"/>
          <w:szCs w:val="24"/>
        </w:rPr>
        <w:t xml:space="preserve">, </w:t>
      </w:r>
      <w:r w:rsidR="00C60704">
        <w:rPr>
          <w:rFonts w:ascii="Arial" w:hAnsi="Arial" w:cs="Arial"/>
          <w:color w:val="000000" w:themeColor="text1"/>
          <w:sz w:val="24"/>
          <w:szCs w:val="24"/>
        </w:rPr>
        <w:t>tiveram resultados</w:t>
      </w:r>
      <w:r w:rsidR="0056247D">
        <w:rPr>
          <w:rFonts w:ascii="Arial" w:hAnsi="Arial" w:cs="Arial"/>
          <w:color w:val="000000" w:themeColor="text1"/>
          <w:sz w:val="24"/>
          <w:szCs w:val="24"/>
        </w:rPr>
        <w:t xml:space="preserve"> muito eficientes para evitar a colisão </w:t>
      </w:r>
      <w:r w:rsidR="00C60704">
        <w:rPr>
          <w:rFonts w:ascii="Arial" w:hAnsi="Arial" w:cs="Arial"/>
          <w:color w:val="000000" w:themeColor="text1"/>
          <w:sz w:val="24"/>
          <w:szCs w:val="24"/>
        </w:rPr>
        <w:t xml:space="preserve">das aves contra superfícies transparentes </w:t>
      </w:r>
      <w:r w:rsidR="0056247D" w:rsidRPr="0025190D">
        <w:rPr>
          <w:rFonts w:ascii="Arial" w:hAnsi="Arial" w:cs="Arial"/>
        </w:rPr>
        <w:t>(</w:t>
      </w:r>
      <w:hyperlink r:id="rId26" w:history="1">
        <w:r w:rsidR="0056247D" w:rsidRPr="0025190D">
          <w:rPr>
            <w:rStyle w:val="Hyperlink"/>
            <w:rFonts w:ascii="Arial" w:hAnsi="Arial" w:cs="Arial"/>
            <w:color w:val="auto"/>
          </w:rPr>
          <w:t>RIBEIRO e PRATELLI 2019</w:t>
        </w:r>
      </w:hyperlink>
      <w:r w:rsidR="0056247D">
        <w:rPr>
          <w:rFonts w:ascii="Arial" w:hAnsi="Arial" w:cs="Arial"/>
        </w:rPr>
        <w:t>)</w:t>
      </w:r>
      <w:r w:rsidR="0056247D" w:rsidRPr="00A521C4">
        <w:rPr>
          <w:rFonts w:ascii="Arial" w:hAnsi="Arial" w:cs="Arial"/>
          <w:color w:val="000000" w:themeColor="text1"/>
        </w:rPr>
        <w:t>.</w:t>
      </w:r>
      <w:r w:rsidR="0056247D">
        <w:rPr>
          <w:rFonts w:ascii="Arial" w:hAnsi="Arial" w:cs="Arial"/>
          <w:color w:val="000000" w:themeColor="text1"/>
          <w:sz w:val="24"/>
          <w:szCs w:val="24"/>
        </w:rPr>
        <w:t xml:space="preserve"> </w:t>
      </w:r>
      <w:r w:rsidR="00F6361F">
        <w:rPr>
          <w:rFonts w:ascii="Arial" w:hAnsi="Arial" w:cs="Arial"/>
          <w:color w:val="000000" w:themeColor="text1"/>
          <w:sz w:val="24"/>
          <w:szCs w:val="24"/>
        </w:rPr>
        <w:t>L</w:t>
      </w:r>
      <w:r w:rsidR="00F6361F" w:rsidRPr="00F6361F">
        <w:rPr>
          <w:rFonts w:ascii="Arial" w:hAnsi="Arial" w:cs="Arial"/>
          <w:color w:val="000000" w:themeColor="text1"/>
          <w:sz w:val="24"/>
          <w:szCs w:val="24"/>
        </w:rPr>
        <w:t xml:space="preserve">istras verticais </w:t>
      </w:r>
      <w:r w:rsidR="00F6361F">
        <w:rPr>
          <w:rFonts w:ascii="Arial" w:hAnsi="Arial" w:cs="Arial"/>
          <w:color w:val="000000" w:themeColor="text1"/>
          <w:sz w:val="24"/>
          <w:szCs w:val="24"/>
        </w:rPr>
        <w:t xml:space="preserve">de 2mm ou 13mm de largura, por 10 cm de distanciamento </w:t>
      </w:r>
      <w:r w:rsidR="00F6361F" w:rsidRPr="00F6361F">
        <w:rPr>
          <w:rFonts w:ascii="Arial" w:hAnsi="Arial" w:cs="Arial"/>
          <w:color w:val="000000" w:themeColor="text1"/>
          <w:sz w:val="24"/>
          <w:szCs w:val="24"/>
        </w:rPr>
        <w:t xml:space="preserve">são mais eficazes do que listras horizontais </w:t>
      </w:r>
      <w:r w:rsidR="00F6361F" w:rsidRPr="00F6361F">
        <w:rPr>
          <w:rFonts w:ascii="Arial" w:hAnsi="Arial" w:cs="Arial"/>
          <w:sz w:val="24"/>
          <w:szCs w:val="24"/>
        </w:rPr>
        <w:t>idênticas (</w:t>
      </w:r>
      <w:hyperlink r:id="rId27" w:history="1">
        <w:r w:rsidR="00F6361F" w:rsidRPr="00F6361F">
          <w:rPr>
            <w:rStyle w:val="Hyperlink"/>
            <w:rFonts w:ascii="Arial" w:hAnsi="Arial" w:cs="Arial"/>
            <w:color w:val="auto"/>
            <w:sz w:val="24"/>
            <w:szCs w:val="24"/>
          </w:rPr>
          <w:t>ROSSLER 2015</w:t>
        </w:r>
      </w:hyperlink>
      <w:r w:rsidR="00F6361F" w:rsidRPr="00F6361F">
        <w:rPr>
          <w:rFonts w:ascii="Arial" w:hAnsi="Arial" w:cs="Arial"/>
          <w:sz w:val="24"/>
          <w:szCs w:val="24"/>
        </w:rPr>
        <w:t>).</w:t>
      </w:r>
      <w:r w:rsidR="00FC0CC5">
        <w:rPr>
          <w:rFonts w:ascii="Arial" w:hAnsi="Arial" w:cs="Arial"/>
          <w:sz w:val="24"/>
          <w:szCs w:val="24"/>
        </w:rPr>
        <w:t xml:space="preserve"> A aplicação de películas com figuras </w:t>
      </w:r>
      <w:r w:rsidR="00FC0CC5" w:rsidRPr="00FC0CC5">
        <w:rPr>
          <w:rFonts w:ascii="Arial" w:hAnsi="Arial" w:cs="Arial"/>
          <w:color w:val="0070C0"/>
          <w:sz w:val="24"/>
          <w:szCs w:val="24"/>
        </w:rPr>
        <w:t>geométricas diversas e de diversos tamanhos a partir de 0,5 cm, mas mantendo distancias</w:t>
      </w:r>
      <w:r w:rsidR="00FC0CC5">
        <w:rPr>
          <w:rFonts w:ascii="Arial" w:hAnsi="Arial" w:cs="Arial"/>
          <w:color w:val="0070C0"/>
          <w:sz w:val="24"/>
          <w:szCs w:val="24"/>
        </w:rPr>
        <w:t xml:space="preserve"> que variaram de 1 a 9 cm,</w:t>
      </w:r>
      <w:r w:rsidR="00FC0CC5" w:rsidRPr="00FC0CC5">
        <w:rPr>
          <w:rFonts w:ascii="Arial" w:hAnsi="Arial" w:cs="Arial"/>
          <w:color w:val="0070C0"/>
          <w:sz w:val="24"/>
          <w:szCs w:val="24"/>
        </w:rPr>
        <w:t xml:space="preserve"> </w:t>
      </w:r>
      <w:r w:rsidR="00FC0CC5">
        <w:rPr>
          <w:rFonts w:ascii="Arial" w:hAnsi="Arial" w:cs="Arial"/>
          <w:sz w:val="24"/>
          <w:szCs w:val="24"/>
        </w:rPr>
        <w:t>tem evitado a colisão das aves contras vidraças (</w:t>
      </w:r>
      <w:proofErr w:type="spellStart"/>
      <w:r w:rsidR="00FC0CC5">
        <w:rPr>
          <w:rFonts w:ascii="Arial" w:hAnsi="Arial" w:cs="Arial"/>
          <w:sz w:val="24"/>
          <w:szCs w:val="24"/>
        </w:rPr>
        <w:t>Eloiza</w:t>
      </w:r>
      <w:proofErr w:type="spellEnd"/>
      <w:r w:rsidR="00FC0CC5">
        <w:rPr>
          <w:rFonts w:ascii="Arial" w:hAnsi="Arial" w:cs="Arial"/>
          <w:sz w:val="24"/>
          <w:szCs w:val="24"/>
        </w:rPr>
        <w:t xml:space="preserve"> </w:t>
      </w:r>
      <w:proofErr w:type="spellStart"/>
      <w:r w:rsidR="00FC0CC5">
        <w:rPr>
          <w:rFonts w:ascii="Arial" w:hAnsi="Arial" w:cs="Arial"/>
          <w:sz w:val="24"/>
          <w:szCs w:val="24"/>
        </w:rPr>
        <w:t>Besolchet</w:t>
      </w:r>
      <w:proofErr w:type="spellEnd"/>
      <w:r w:rsidR="00FC0CC5">
        <w:rPr>
          <w:rFonts w:ascii="Arial" w:hAnsi="Arial" w:cs="Arial"/>
          <w:sz w:val="24"/>
          <w:szCs w:val="24"/>
        </w:rPr>
        <w:t xml:space="preserve">, comentário pessoal). </w:t>
      </w:r>
    </w:p>
    <w:p w14:paraId="58ADBD4E" w14:textId="77777777" w:rsidR="0056247D" w:rsidRPr="00F6361F" w:rsidRDefault="0056247D" w:rsidP="005855D7">
      <w:pPr>
        <w:autoSpaceDE w:val="0"/>
        <w:autoSpaceDN w:val="0"/>
        <w:adjustRightInd w:val="0"/>
        <w:spacing w:after="0" w:line="240" w:lineRule="auto"/>
        <w:jc w:val="both"/>
        <w:rPr>
          <w:rFonts w:ascii="Arial" w:hAnsi="Arial" w:cs="Arial"/>
          <w:sz w:val="24"/>
          <w:szCs w:val="24"/>
        </w:rPr>
      </w:pPr>
    </w:p>
    <w:p w14:paraId="3D038772" w14:textId="4A38A3E6" w:rsidR="000E07BE" w:rsidRPr="006E7B57" w:rsidRDefault="00843FAE" w:rsidP="005855D7">
      <w:pPr>
        <w:autoSpaceDE w:val="0"/>
        <w:autoSpaceDN w:val="0"/>
        <w:adjustRightInd w:val="0"/>
        <w:spacing w:after="0" w:line="240" w:lineRule="auto"/>
        <w:jc w:val="both"/>
        <w:rPr>
          <w:rFonts w:ascii="Arial" w:eastAsia="Times New Roman" w:hAnsi="Arial" w:cs="Arial"/>
          <w:b/>
          <w:bCs/>
          <w:color w:val="FF0000"/>
          <w:sz w:val="24"/>
          <w:szCs w:val="24"/>
          <w:lang w:eastAsia="pt-BR"/>
        </w:rPr>
      </w:pPr>
      <w:r w:rsidRPr="00A521C4">
        <w:rPr>
          <w:rFonts w:ascii="Arial" w:eastAsia="Times New Roman" w:hAnsi="Arial" w:cs="Arial"/>
          <w:color w:val="000000" w:themeColor="text1"/>
          <w:sz w:val="24"/>
          <w:szCs w:val="24"/>
          <w:lang w:eastAsia="pt-BR"/>
        </w:rPr>
        <w:t xml:space="preserve">Além do uso das películas, </w:t>
      </w:r>
      <w:r w:rsidR="00C60704">
        <w:rPr>
          <w:rFonts w:ascii="Arial" w:eastAsia="Times New Roman" w:hAnsi="Arial" w:cs="Arial"/>
          <w:color w:val="000000" w:themeColor="text1"/>
          <w:sz w:val="24"/>
          <w:szCs w:val="24"/>
          <w:lang w:eastAsia="pt-BR"/>
        </w:rPr>
        <w:t xml:space="preserve">é </w:t>
      </w:r>
      <w:r w:rsidRPr="00A521C4">
        <w:rPr>
          <w:rFonts w:ascii="Arial" w:eastAsia="Times New Roman" w:hAnsi="Arial" w:cs="Arial"/>
          <w:color w:val="000000" w:themeColor="text1"/>
          <w:sz w:val="24"/>
          <w:szCs w:val="24"/>
          <w:lang w:eastAsia="pt-BR"/>
        </w:rPr>
        <w:t>recomenda</w:t>
      </w:r>
      <w:r w:rsidR="00C60704">
        <w:rPr>
          <w:rFonts w:ascii="Arial" w:eastAsia="Times New Roman" w:hAnsi="Arial" w:cs="Arial"/>
          <w:color w:val="000000" w:themeColor="text1"/>
          <w:sz w:val="24"/>
          <w:szCs w:val="24"/>
          <w:lang w:eastAsia="pt-BR"/>
        </w:rPr>
        <w:t>do</w:t>
      </w:r>
      <w:r w:rsidRPr="00A521C4">
        <w:rPr>
          <w:rFonts w:ascii="Arial" w:eastAsia="Times New Roman" w:hAnsi="Arial" w:cs="Arial"/>
          <w:color w:val="000000" w:themeColor="text1"/>
          <w:sz w:val="24"/>
          <w:szCs w:val="24"/>
          <w:lang w:eastAsia="pt-BR"/>
        </w:rPr>
        <w:t xml:space="preserve"> o uso de obstruções visuais, cortinas, persianas, pinturas de faixas e/ou barras que impeçam a visualização do reflexo ou da paisagem nas lâminas de vidro</w:t>
      </w:r>
      <w:r w:rsidR="00CC343A">
        <w:rPr>
          <w:rFonts w:ascii="Arial" w:eastAsia="Times New Roman" w:hAnsi="Arial" w:cs="Arial"/>
          <w:color w:val="000000" w:themeColor="text1"/>
          <w:sz w:val="24"/>
          <w:szCs w:val="24"/>
          <w:lang w:eastAsia="pt-BR"/>
        </w:rPr>
        <w:t>;</w:t>
      </w:r>
      <w:r w:rsidRPr="00A521C4">
        <w:rPr>
          <w:rFonts w:ascii="Arial" w:eastAsia="Times New Roman" w:hAnsi="Arial" w:cs="Arial"/>
          <w:color w:val="000000" w:themeColor="text1"/>
          <w:sz w:val="24"/>
          <w:szCs w:val="24"/>
          <w:lang w:eastAsia="pt-BR"/>
        </w:rPr>
        <w:t xml:space="preserve"> o uso de vidro ou de adesivos transparentes que tenham capacidade de refletir luz ultravioleta</w:t>
      </w:r>
      <w:r w:rsidR="00CC343A">
        <w:rPr>
          <w:rFonts w:ascii="Arial" w:eastAsia="Times New Roman" w:hAnsi="Arial" w:cs="Arial"/>
          <w:color w:val="000000" w:themeColor="text1"/>
          <w:sz w:val="24"/>
          <w:szCs w:val="24"/>
          <w:lang w:eastAsia="pt-BR"/>
        </w:rPr>
        <w:t>,</w:t>
      </w:r>
      <w:r w:rsidRPr="00A521C4">
        <w:rPr>
          <w:rFonts w:ascii="Arial" w:eastAsia="Times New Roman" w:hAnsi="Arial" w:cs="Arial"/>
          <w:color w:val="000000" w:themeColor="text1"/>
          <w:sz w:val="24"/>
          <w:szCs w:val="24"/>
          <w:lang w:eastAsia="pt-BR"/>
        </w:rPr>
        <w:t xml:space="preserve"> a instalação de telas externas ou redes</w:t>
      </w:r>
      <w:r w:rsidR="00C60704">
        <w:rPr>
          <w:rFonts w:ascii="Arial" w:eastAsia="Times New Roman" w:hAnsi="Arial" w:cs="Arial"/>
          <w:color w:val="000000" w:themeColor="text1"/>
          <w:sz w:val="24"/>
          <w:szCs w:val="24"/>
          <w:lang w:eastAsia="pt-BR"/>
        </w:rPr>
        <w:t xml:space="preserve"> </w:t>
      </w:r>
      <w:r w:rsidR="00C60704" w:rsidRPr="00A521C4">
        <w:rPr>
          <w:rFonts w:ascii="Arial" w:hAnsi="Arial" w:cs="Arial"/>
          <w:color w:val="000000" w:themeColor="text1"/>
        </w:rPr>
        <w:t>(</w:t>
      </w:r>
      <w:hyperlink r:id="rId28" w:tgtFrame="_blank" w:history="1">
        <w:r w:rsidR="00C60704" w:rsidRPr="00A521C4">
          <w:rPr>
            <w:rStyle w:val="Hyperlink"/>
            <w:rFonts w:ascii="Arial" w:hAnsi="Arial" w:cs="Arial"/>
            <w:color w:val="000000" w:themeColor="text1"/>
          </w:rPr>
          <w:t>US FISH AND WILDLIFE SERVICE 2016</w:t>
        </w:r>
      </w:hyperlink>
      <w:r w:rsidR="00C60704" w:rsidRPr="00A521C4">
        <w:rPr>
          <w:rFonts w:ascii="Arial" w:hAnsi="Arial" w:cs="Arial"/>
          <w:color w:val="000000" w:themeColor="text1"/>
        </w:rPr>
        <w:t>)</w:t>
      </w:r>
      <w:r w:rsidR="00C60704" w:rsidRPr="00A521C4">
        <w:rPr>
          <w:rFonts w:ascii="Arial" w:hAnsi="Arial" w:cs="Arial"/>
          <w:color w:val="000000" w:themeColor="text1"/>
          <w:sz w:val="24"/>
          <w:szCs w:val="24"/>
        </w:rPr>
        <w:t>.</w:t>
      </w:r>
      <w:r w:rsidR="005E5422" w:rsidRPr="00A521C4">
        <w:rPr>
          <w:rFonts w:ascii="Arial" w:eastAsia="Times New Roman" w:hAnsi="Arial" w:cs="Arial"/>
          <w:color w:val="000000" w:themeColor="text1"/>
          <w:sz w:val="24"/>
          <w:szCs w:val="24"/>
          <w:lang w:eastAsia="pt-BR"/>
        </w:rPr>
        <w:t xml:space="preserve"> U</w:t>
      </w:r>
      <w:r w:rsidR="00EE325D" w:rsidRPr="00A521C4">
        <w:rPr>
          <w:rFonts w:ascii="Arial" w:eastAsia="Times New Roman" w:hAnsi="Arial" w:cs="Arial"/>
          <w:color w:val="000000" w:themeColor="text1"/>
          <w:sz w:val="24"/>
          <w:szCs w:val="24"/>
          <w:lang w:eastAsia="pt-BR"/>
        </w:rPr>
        <w:t xml:space="preserve">m tipo especial </w:t>
      </w:r>
      <w:r w:rsidR="00FC0CC5">
        <w:rPr>
          <w:rFonts w:ascii="Arial" w:eastAsia="Times New Roman" w:hAnsi="Arial" w:cs="Arial"/>
          <w:color w:val="000000" w:themeColor="text1"/>
          <w:sz w:val="24"/>
          <w:szCs w:val="24"/>
          <w:lang w:eastAsia="pt-BR"/>
        </w:rPr>
        <w:t xml:space="preserve">de estrutura completa (janela com o vidro conjugado) </w:t>
      </w:r>
      <w:r w:rsidR="00EE325D" w:rsidRPr="00A521C4">
        <w:rPr>
          <w:rFonts w:ascii="Arial" w:eastAsia="Times New Roman" w:hAnsi="Arial" w:cs="Arial"/>
          <w:color w:val="000000" w:themeColor="text1"/>
          <w:sz w:val="24"/>
          <w:szCs w:val="24"/>
          <w:lang w:eastAsia="pt-BR"/>
        </w:rPr>
        <w:t xml:space="preserve">foi desenvolvido na Alemanha, o </w:t>
      </w:r>
      <w:r w:rsidR="00EE325D" w:rsidRPr="00906D42">
        <w:rPr>
          <w:rFonts w:ascii="Arial" w:eastAsia="Times New Roman" w:hAnsi="Arial" w:cs="Arial"/>
          <w:sz w:val="24"/>
          <w:szCs w:val="24"/>
          <w:lang w:eastAsia="pt-BR"/>
        </w:rPr>
        <w:t>“</w:t>
      </w:r>
      <w:proofErr w:type="spellStart"/>
      <w:r w:rsidR="00EE325D" w:rsidRPr="00906D42">
        <w:rPr>
          <w:rFonts w:ascii="Arial" w:eastAsia="Times New Roman" w:hAnsi="Arial" w:cs="Arial"/>
          <w:sz w:val="24"/>
          <w:szCs w:val="24"/>
          <w:lang w:eastAsia="pt-BR"/>
        </w:rPr>
        <w:t>ornilux</w:t>
      </w:r>
      <w:proofErr w:type="spellEnd"/>
      <w:r w:rsidR="00EE325D" w:rsidRPr="00906D42">
        <w:rPr>
          <w:rFonts w:ascii="Arial" w:eastAsia="Times New Roman" w:hAnsi="Arial" w:cs="Arial"/>
          <w:sz w:val="24"/>
          <w:szCs w:val="24"/>
          <w:lang w:eastAsia="pt-BR"/>
        </w:rPr>
        <w:t>”</w:t>
      </w:r>
      <w:r w:rsidR="00EE325D" w:rsidRPr="00A521C4">
        <w:rPr>
          <w:rFonts w:ascii="Arial" w:eastAsia="Times New Roman" w:hAnsi="Arial" w:cs="Arial"/>
          <w:color w:val="000000" w:themeColor="text1"/>
          <w:sz w:val="24"/>
          <w:szCs w:val="24"/>
          <w:lang w:eastAsia="pt-BR"/>
        </w:rPr>
        <w:t xml:space="preserve">, </w:t>
      </w:r>
      <w:r w:rsidR="00EE325D" w:rsidRPr="00D403E6">
        <w:rPr>
          <w:rFonts w:ascii="Arial" w:eastAsia="Times New Roman" w:hAnsi="Arial" w:cs="Arial"/>
          <w:sz w:val="24"/>
          <w:szCs w:val="24"/>
          <w:lang w:eastAsia="pt-BR"/>
        </w:rPr>
        <w:t>especialmente para alertar a ave e faze-la desviar d</w:t>
      </w:r>
      <w:r w:rsidR="005E5422" w:rsidRPr="00D403E6">
        <w:rPr>
          <w:rFonts w:ascii="Arial" w:eastAsia="Times New Roman" w:hAnsi="Arial" w:cs="Arial"/>
          <w:sz w:val="24"/>
          <w:szCs w:val="24"/>
          <w:lang w:eastAsia="pt-BR"/>
        </w:rPr>
        <w:t>a parede envidraçada</w:t>
      </w:r>
      <w:r w:rsidR="006023DF" w:rsidRPr="00D403E6">
        <w:rPr>
          <w:rFonts w:ascii="Arial" w:eastAsia="Times New Roman" w:hAnsi="Arial" w:cs="Arial"/>
          <w:sz w:val="24"/>
          <w:szCs w:val="24"/>
          <w:lang w:eastAsia="pt-BR"/>
        </w:rPr>
        <w:t xml:space="preserve">. </w:t>
      </w:r>
      <w:proofErr w:type="spellStart"/>
      <w:r w:rsidR="006023DF" w:rsidRPr="00D403E6">
        <w:rPr>
          <w:rFonts w:ascii="Arial" w:eastAsia="Times New Roman" w:hAnsi="Arial" w:cs="Arial"/>
          <w:sz w:val="24"/>
          <w:szCs w:val="24"/>
          <w:lang w:eastAsia="pt-BR"/>
        </w:rPr>
        <w:t>O</w:t>
      </w:r>
      <w:r w:rsidR="005E5422" w:rsidRPr="00D403E6">
        <w:rPr>
          <w:rFonts w:ascii="Arial" w:eastAsia="Times New Roman" w:hAnsi="Arial" w:cs="Arial"/>
          <w:sz w:val="24"/>
          <w:szCs w:val="24"/>
          <w:lang w:eastAsia="pt-BR"/>
        </w:rPr>
        <w:t>rnilux</w:t>
      </w:r>
      <w:proofErr w:type="spellEnd"/>
      <w:r w:rsidR="006023DF" w:rsidRPr="00D403E6">
        <w:rPr>
          <w:rFonts w:ascii="Arial" w:eastAsia="Times New Roman" w:hAnsi="Arial" w:cs="Arial"/>
          <w:sz w:val="24"/>
          <w:szCs w:val="24"/>
          <w:lang w:eastAsia="pt-BR"/>
        </w:rPr>
        <w:t xml:space="preserve"> possui </w:t>
      </w:r>
      <w:r w:rsidR="00EE325D" w:rsidRPr="00D403E6">
        <w:rPr>
          <w:rFonts w:ascii="Arial" w:eastAsia="Times New Roman" w:hAnsi="Arial" w:cs="Arial"/>
          <w:sz w:val="24"/>
          <w:szCs w:val="24"/>
          <w:lang w:eastAsia="pt-BR"/>
        </w:rPr>
        <w:t xml:space="preserve">um tratamento especial que faz com que as aves enxerguem </w:t>
      </w:r>
      <w:r w:rsidR="006023DF" w:rsidRPr="00D403E6">
        <w:rPr>
          <w:rFonts w:ascii="Arial" w:eastAsia="Times New Roman" w:hAnsi="Arial" w:cs="Arial"/>
          <w:sz w:val="24"/>
          <w:szCs w:val="24"/>
          <w:lang w:eastAsia="pt-BR"/>
        </w:rPr>
        <w:t>o</w:t>
      </w:r>
      <w:r w:rsidR="00EE325D" w:rsidRPr="00D403E6">
        <w:rPr>
          <w:rFonts w:ascii="Arial" w:eastAsia="Times New Roman" w:hAnsi="Arial" w:cs="Arial"/>
          <w:sz w:val="24"/>
          <w:szCs w:val="24"/>
          <w:lang w:eastAsia="pt-BR"/>
        </w:rPr>
        <w:t xml:space="preserve"> vidro todo riscado sem espaço para transpô-lo, mas para a visão humana </w:t>
      </w:r>
      <w:r w:rsidR="00855FD8" w:rsidRPr="00D403E6">
        <w:rPr>
          <w:rFonts w:ascii="Arial" w:eastAsia="Times New Roman" w:hAnsi="Arial" w:cs="Arial"/>
          <w:sz w:val="24"/>
          <w:szCs w:val="24"/>
          <w:lang w:eastAsia="pt-BR"/>
        </w:rPr>
        <w:t>a superfície dele</w:t>
      </w:r>
      <w:r w:rsidR="00171C0F" w:rsidRPr="00D403E6">
        <w:rPr>
          <w:rFonts w:ascii="Arial" w:eastAsia="Times New Roman" w:hAnsi="Arial" w:cs="Arial"/>
          <w:sz w:val="24"/>
          <w:szCs w:val="24"/>
          <w:lang w:eastAsia="pt-BR"/>
        </w:rPr>
        <w:t xml:space="preserve"> é</w:t>
      </w:r>
      <w:r w:rsidR="00855FD8" w:rsidRPr="00D403E6">
        <w:rPr>
          <w:rFonts w:ascii="Arial" w:eastAsia="Times New Roman" w:hAnsi="Arial" w:cs="Arial"/>
          <w:sz w:val="24"/>
          <w:szCs w:val="24"/>
          <w:lang w:eastAsia="pt-BR"/>
        </w:rPr>
        <w:t xml:space="preserve"> </w:t>
      </w:r>
      <w:r w:rsidR="00EE325D" w:rsidRPr="00D403E6">
        <w:rPr>
          <w:rFonts w:ascii="Arial" w:eastAsia="Times New Roman" w:hAnsi="Arial" w:cs="Arial"/>
          <w:sz w:val="24"/>
          <w:szCs w:val="24"/>
          <w:lang w:eastAsia="pt-BR"/>
        </w:rPr>
        <w:t>transparente</w:t>
      </w:r>
      <w:r w:rsidR="00906D42" w:rsidRPr="00D403E6">
        <w:rPr>
          <w:rFonts w:ascii="Arial" w:eastAsia="Times New Roman" w:hAnsi="Arial" w:cs="Arial"/>
          <w:sz w:val="24"/>
          <w:szCs w:val="24"/>
          <w:lang w:eastAsia="pt-BR"/>
        </w:rPr>
        <w:t xml:space="preserve"> (</w:t>
      </w:r>
      <w:hyperlink r:id="rId29" w:history="1">
        <w:r w:rsidR="00906D42" w:rsidRPr="00D403E6">
          <w:rPr>
            <w:rStyle w:val="Hyperlink"/>
            <w:rFonts w:ascii="Arial" w:eastAsia="Times New Roman" w:hAnsi="Arial" w:cs="Arial"/>
            <w:color w:val="auto"/>
            <w:sz w:val="24"/>
            <w:szCs w:val="24"/>
            <w:lang w:eastAsia="pt-BR"/>
          </w:rPr>
          <w:t>EDWARDS 2010</w:t>
        </w:r>
      </w:hyperlink>
      <w:r w:rsidR="00906D42" w:rsidRPr="00D403E6">
        <w:rPr>
          <w:rFonts w:ascii="Arial" w:eastAsia="Times New Roman" w:hAnsi="Arial" w:cs="Arial"/>
          <w:sz w:val="24"/>
          <w:szCs w:val="24"/>
          <w:lang w:eastAsia="pt-BR"/>
        </w:rPr>
        <w:t>)</w:t>
      </w:r>
      <w:r w:rsidR="00171C0F" w:rsidRPr="00D403E6">
        <w:rPr>
          <w:rFonts w:ascii="Arial" w:eastAsia="Times New Roman" w:hAnsi="Arial" w:cs="Arial"/>
          <w:sz w:val="24"/>
          <w:szCs w:val="24"/>
          <w:lang w:eastAsia="pt-BR"/>
        </w:rPr>
        <w:t xml:space="preserve">. </w:t>
      </w:r>
      <w:bookmarkStart w:id="27" w:name="_Hlk50992956"/>
      <w:r w:rsidR="00171C0F" w:rsidRPr="00D403E6">
        <w:rPr>
          <w:rFonts w:ascii="Arial" w:eastAsia="Times New Roman" w:hAnsi="Arial" w:cs="Arial"/>
          <w:sz w:val="24"/>
          <w:szCs w:val="24"/>
          <w:lang w:eastAsia="pt-BR"/>
        </w:rPr>
        <w:t>A</w:t>
      </w:r>
      <w:r w:rsidR="002C4D86" w:rsidRPr="00D403E6">
        <w:rPr>
          <w:rFonts w:ascii="Arial" w:eastAsia="Times New Roman" w:hAnsi="Arial" w:cs="Arial"/>
          <w:sz w:val="24"/>
          <w:szCs w:val="24"/>
          <w:lang w:eastAsia="pt-BR"/>
        </w:rPr>
        <w:t xml:space="preserve"> tecnologia destes vidros </w:t>
      </w:r>
      <w:r w:rsidR="00171C0F" w:rsidRPr="00D403E6">
        <w:rPr>
          <w:rFonts w:ascii="Arial" w:eastAsia="Times New Roman" w:hAnsi="Arial" w:cs="Arial"/>
          <w:sz w:val="24"/>
          <w:szCs w:val="24"/>
          <w:lang w:eastAsia="pt-BR"/>
        </w:rPr>
        <w:t xml:space="preserve">especiais </w:t>
      </w:r>
      <w:r w:rsidR="002C4D86" w:rsidRPr="00D403E6">
        <w:rPr>
          <w:rFonts w:ascii="Arial" w:eastAsia="Times New Roman" w:hAnsi="Arial" w:cs="Arial"/>
          <w:sz w:val="24"/>
          <w:szCs w:val="24"/>
          <w:lang w:eastAsia="pt-BR"/>
        </w:rPr>
        <w:t xml:space="preserve">ainda não chegou ao Brasil. </w:t>
      </w:r>
    </w:p>
    <w:p w14:paraId="2161E6FA" w14:textId="77777777" w:rsidR="000E07BE" w:rsidRPr="00D403E6" w:rsidRDefault="000E07BE" w:rsidP="005855D7">
      <w:pPr>
        <w:autoSpaceDE w:val="0"/>
        <w:autoSpaceDN w:val="0"/>
        <w:adjustRightInd w:val="0"/>
        <w:spacing w:after="0" w:line="240" w:lineRule="auto"/>
        <w:jc w:val="both"/>
        <w:rPr>
          <w:rFonts w:ascii="Arial" w:eastAsia="Times New Roman" w:hAnsi="Arial" w:cs="Arial"/>
          <w:sz w:val="24"/>
          <w:szCs w:val="24"/>
          <w:lang w:eastAsia="pt-BR"/>
        </w:rPr>
      </w:pPr>
    </w:p>
    <w:p w14:paraId="74980F05" w14:textId="3182F21D" w:rsidR="006E7B57" w:rsidRDefault="000E07BE" w:rsidP="00D403E6">
      <w:pPr>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O uso de superfícies transparentes ou refletivas nas edificações construídas próximas de locais com a presença de árvores, plantas, flores, jardins, áreas verdes ou florestas </w:t>
      </w:r>
      <w:r w:rsidR="00C60704">
        <w:rPr>
          <w:rFonts w:ascii="Arial" w:eastAsia="Times New Roman" w:hAnsi="Arial" w:cs="Arial"/>
          <w:color w:val="000000" w:themeColor="text1"/>
          <w:sz w:val="24"/>
          <w:szCs w:val="24"/>
          <w:lang w:eastAsia="pt-BR"/>
        </w:rPr>
        <w:t xml:space="preserve">ou ainda estruturas </w:t>
      </w:r>
      <w:r w:rsidR="006E7B57">
        <w:rPr>
          <w:rFonts w:ascii="Arial" w:eastAsia="Times New Roman" w:hAnsi="Arial" w:cs="Arial"/>
          <w:color w:val="000000" w:themeColor="text1"/>
          <w:sz w:val="24"/>
          <w:szCs w:val="24"/>
          <w:lang w:eastAsia="pt-BR"/>
        </w:rPr>
        <w:t>q</w:t>
      </w:r>
      <w:r w:rsidR="00C60704">
        <w:rPr>
          <w:rFonts w:ascii="Arial" w:eastAsia="Times New Roman" w:hAnsi="Arial" w:cs="Arial"/>
          <w:color w:val="000000" w:themeColor="text1"/>
          <w:sz w:val="24"/>
          <w:szCs w:val="24"/>
          <w:lang w:eastAsia="pt-BR"/>
        </w:rPr>
        <w:t xml:space="preserve">ue refletem o céu, </w:t>
      </w:r>
      <w:r w:rsidR="00FC0CC5">
        <w:rPr>
          <w:rFonts w:ascii="Arial" w:eastAsia="Times New Roman" w:hAnsi="Arial" w:cs="Arial"/>
          <w:color w:val="000000" w:themeColor="text1"/>
          <w:sz w:val="24"/>
          <w:szCs w:val="24"/>
          <w:lang w:eastAsia="pt-BR"/>
        </w:rPr>
        <w:t xml:space="preserve">as nuvens, </w:t>
      </w:r>
      <w:r>
        <w:rPr>
          <w:rFonts w:ascii="Arial" w:eastAsia="Times New Roman" w:hAnsi="Arial" w:cs="Arial"/>
          <w:color w:val="000000" w:themeColor="text1"/>
          <w:sz w:val="24"/>
          <w:szCs w:val="24"/>
          <w:lang w:eastAsia="pt-BR"/>
        </w:rPr>
        <w:t>representam perigo para avifauna urbana e rural</w:t>
      </w:r>
      <w:r w:rsidR="00C60704">
        <w:rPr>
          <w:rFonts w:ascii="Arial" w:eastAsia="Times New Roman" w:hAnsi="Arial" w:cs="Arial"/>
          <w:color w:val="000000" w:themeColor="text1"/>
          <w:sz w:val="24"/>
          <w:szCs w:val="24"/>
          <w:lang w:eastAsia="pt-BR"/>
        </w:rPr>
        <w:t xml:space="preserve">. </w:t>
      </w:r>
    </w:p>
    <w:p w14:paraId="49191123" w14:textId="2ACF7A6A" w:rsidR="00243B8E" w:rsidRDefault="00243B8E" w:rsidP="00D403E6">
      <w:pPr>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w:t>
      </w:r>
      <w:r w:rsidR="000E07BE">
        <w:rPr>
          <w:rFonts w:ascii="Arial" w:eastAsia="Times New Roman" w:hAnsi="Arial" w:cs="Arial"/>
          <w:color w:val="000000" w:themeColor="text1"/>
          <w:sz w:val="24"/>
          <w:szCs w:val="24"/>
          <w:lang w:eastAsia="pt-BR"/>
        </w:rPr>
        <w:t>mbora os estudos sobre o tema</w:t>
      </w:r>
      <w:r w:rsidR="00C60704">
        <w:rPr>
          <w:rFonts w:ascii="Arial" w:eastAsia="Times New Roman" w:hAnsi="Arial" w:cs="Arial"/>
          <w:color w:val="000000" w:themeColor="text1"/>
          <w:sz w:val="24"/>
          <w:szCs w:val="24"/>
          <w:lang w:eastAsia="pt-BR"/>
        </w:rPr>
        <w:t xml:space="preserve"> hoje</w:t>
      </w:r>
      <w:r w:rsidR="000E07BE">
        <w:rPr>
          <w:rFonts w:ascii="Arial" w:eastAsia="Times New Roman" w:hAnsi="Arial" w:cs="Arial"/>
          <w:color w:val="000000" w:themeColor="text1"/>
          <w:sz w:val="24"/>
          <w:szCs w:val="24"/>
          <w:lang w:eastAsia="pt-BR"/>
        </w:rPr>
        <w:t xml:space="preserve"> disponíveis no Brasil não sejam muitos, os que foram publicados </w:t>
      </w:r>
      <w:r w:rsidR="00D403E6">
        <w:rPr>
          <w:rFonts w:ascii="Arial" w:hAnsi="Arial" w:cs="Arial"/>
          <w:sz w:val="24"/>
          <w:szCs w:val="24"/>
        </w:rPr>
        <w:t>são</w:t>
      </w:r>
      <w:r w:rsidR="00D403E6" w:rsidRPr="00B25B8F">
        <w:rPr>
          <w:rFonts w:ascii="Arial" w:hAnsi="Arial" w:cs="Arial"/>
          <w:sz w:val="24"/>
          <w:szCs w:val="24"/>
        </w:rPr>
        <w:t xml:space="preserve"> pioneiro</w:t>
      </w:r>
      <w:r w:rsidR="00D403E6">
        <w:rPr>
          <w:rFonts w:ascii="Arial" w:hAnsi="Arial" w:cs="Arial"/>
          <w:sz w:val="24"/>
          <w:szCs w:val="24"/>
        </w:rPr>
        <w:t>s</w:t>
      </w:r>
      <w:r w:rsidR="00D403E6" w:rsidRPr="00B25B8F">
        <w:rPr>
          <w:rFonts w:ascii="Arial" w:hAnsi="Arial" w:cs="Arial"/>
          <w:sz w:val="24"/>
          <w:szCs w:val="24"/>
        </w:rPr>
        <w:t xml:space="preserve"> no Brasil ao avaliar a eficácia de métodos preventivos (BASILIO et al. 2020)</w:t>
      </w:r>
      <w:r w:rsidR="00D403E6">
        <w:rPr>
          <w:rFonts w:ascii="Arial" w:hAnsi="Arial" w:cs="Arial"/>
          <w:sz w:val="24"/>
          <w:szCs w:val="24"/>
        </w:rPr>
        <w:t xml:space="preserve">, </w:t>
      </w:r>
      <w:r w:rsidR="000E07BE">
        <w:rPr>
          <w:rFonts w:ascii="Arial" w:eastAsia="Times New Roman" w:hAnsi="Arial" w:cs="Arial"/>
          <w:color w:val="000000" w:themeColor="text1"/>
          <w:sz w:val="24"/>
          <w:szCs w:val="24"/>
          <w:lang w:eastAsia="pt-BR"/>
        </w:rPr>
        <w:t xml:space="preserve">complementam os dados levantados nos EUA, e permitem a tomada de decisão embasada em dados científicos, </w:t>
      </w:r>
      <w:r>
        <w:rPr>
          <w:rFonts w:ascii="Arial" w:eastAsia="Times New Roman" w:hAnsi="Arial" w:cs="Arial"/>
          <w:color w:val="000000" w:themeColor="text1"/>
          <w:sz w:val="24"/>
          <w:szCs w:val="24"/>
          <w:lang w:eastAsia="pt-BR"/>
        </w:rPr>
        <w:t xml:space="preserve">para </w:t>
      </w:r>
      <w:r w:rsidR="00CC343A">
        <w:rPr>
          <w:rFonts w:ascii="Arial" w:eastAsia="Times New Roman" w:hAnsi="Arial" w:cs="Arial"/>
          <w:color w:val="000000" w:themeColor="text1"/>
          <w:sz w:val="24"/>
          <w:szCs w:val="24"/>
          <w:lang w:eastAsia="pt-BR"/>
        </w:rPr>
        <w:t xml:space="preserve">apoiar </w:t>
      </w:r>
      <w:r>
        <w:rPr>
          <w:rFonts w:ascii="Arial" w:eastAsia="Times New Roman" w:hAnsi="Arial" w:cs="Arial"/>
          <w:color w:val="000000" w:themeColor="text1"/>
          <w:sz w:val="24"/>
          <w:szCs w:val="24"/>
          <w:lang w:eastAsia="pt-BR"/>
        </w:rPr>
        <w:t>medidas preventivas contra a mortandade de aves</w:t>
      </w:r>
      <w:r w:rsidR="00C60704">
        <w:rPr>
          <w:rFonts w:ascii="Arial" w:eastAsia="Times New Roman" w:hAnsi="Arial" w:cs="Arial"/>
          <w:color w:val="000000" w:themeColor="text1"/>
          <w:sz w:val="24"/>
          <w:szCs w:val="24"/>
          <w:lang w:eastAsia="pt-BR"/>
        </w:rPr>
        <w:t>,</w:t>
      </w:r>
      <w:r>
        <w:rPr>
          <w:rFonts w:ascii="Arial" w:eastAsia="Times New Roman" w:hAnsi="Arial" w:cs="Arial"/>
          <w:color w:val="000000" w:themeColor="text1"/>
          <w:sz w:val="24"/>
          <w:szCs w:val="24"/>
          <w:lang w:eastAsia="pt-BR"/>
        </w:rPr>
        <w:t xml:space="preserve"> </w:t>
      </w:r>
      <w:r w:rsidR="00C60704">
        <w:rPr>
          <w:rFonts w:ascii="Arial" w:eastAsia="Times New Roman" w:hAnsi="Arial" w:cs="Arial"/>
          <w:color w:val="000000" w:themeColor="text1"/>
          <w:sz w:val="24"/>
          <w:szCs w:val="24"/>
          <w:lang w:eastAsia="pt-BR"/>
        </w:rPr>
        <w:t>a partir da</w:t>
      </w:r>
      <w:r w:rsidR="000E07BE">
        <w:rPr>
          <w:rFonts w:ascii="Arial" w:eastAsia="Times New Roman" w:hAnsi="Arial" w:cs="Arial"/>
          <w:color w:val="000000" w:themeColor="text1"/>
          <w:sz w:val="24"/>
          <w:szCs w:val="24"/>
          <w:lang w:eastAsia="pt-BR"/>
        </w:rPr>
        <w:t xml:space="preserve"> propositura de um dispositivo legal que uniformize os procedimentos e regulamente as medidas necessárias, </w:t>
      </w:r>
      <w:r>
        <w:rPr>
          <w:rFonts w:ascii="Arial" w:eastAsia="Times New Roman" w:hAnsi="Arial" w:cs="Arial"/>
          <w:color w:val="000000" w:themeColor="text1"/>
          <w:sz w:val="24"/>
          <w:szCs w:val="24"/>
          <w:lang w:eastAsia="pt-BR"/>
        </w:rPr>
        <w:t xml:space="preserve">para </w:t>
      </w:r>
      <w:r w:rsidR="000E07BE">
        <w:rPr>
          <w:rFonts w:ascii="Arial" w:eastAsia="Times New Roman" w:hAnsi="Arial" w:cs="Arial"/>
          <w:color w:val="000000" w:themeColor="text1"/>
          <w:sz w:val="24"/>
          <w:szCs w:val="24"/>
          <w:lang w:eastAsia="pt-BR"/>
        </w:rPr>
        <w:t xml:space="preserve">reduzir e </w:t>
      </w:r>
      <w:r>
        <w:rPr>
          <w:rFonts w:ascii="Arial" w:eastAsia="Times New Roman" w:hAnsi="Arial" w:cs="Arial"/>
          <w:color w:val="000000" w:themeColor="text1"/>
          <w:sz w:val="24"/>
          <w:szCs w:val="24"/>
          <w:lang w:eastAsia="pt-BR"/>
        </w:rPr>
        <w:t>eliminar as mortes</w:t>
      </w:r>
      <w:r w:rsidR="000E07BE">
        <w:rPr>
          <w:rFonts w:ascii="Arial" w:eastAsia="Times New Roman" w:hAnsi="Arial" w:cs="Arial"/>
          <w:color w:val="000000" w:themeColor="text1"/>
          <w:sz w:val="24"/>
          <w:szCs w:val="24"/>
          <w:lang w:eastAsia="pt-BR"/>
        </w:rPr>
        <w:t xml:space="preserve"> de aves por colisão com as estruturas envidraçadas</w:t>
      </w:r>
      <w:r w:rsidR="00C60704">
        <w:rPr>
          <w:rFonts w:ascii="Arial" w:eastAsia="Times New Roman" w:hAnsi="Arial" w:cs="Arial"/>
          <w:color w:val="000000" w:themeColor="text1"/>
          <w:sz w:val="24"/>
          <w:szCs w:val="24"/>
          <w:lang w:eastAsia="pt-BR"/>
        </w:rPr>
        <w:t xml:space="preserve"> transparentes e refletivas</w:t>
      </w:r>
      <w:r w:rsidR="000E07BE">
        <w:rPr>
          <w:rFonts w:ascii="Arial" w:eastAsia="Times New Roman" w:hAnsi="Arial" w:cs="Arial"/>
          <w:color w:val="000000" w:themeColor="text1"/>
          <w:sz w:val="24"/>
          <w:szCs w:val="24"/>
          <w:lang w:eastAsia="pt-BR"/>
        </w:rPr>
        <w:t>.</w:t>
      </w:r>
    </w:p>
    <w:p w14:paraId="373DB637" w14:textId="77777777" w:rsidR="00243B8E" w:rsidRDefault="00243B8E" w:rsidP="005855D7">
      <w:pPr>
        <w:autoSpaceDE w:val="0"/>
        <w:autoSpaceDN w:val="0"/>
        <w:adjustRightInd w:val="0"/>
        <w:spacing w:after="0" w:line="240" w:lineRule="auto"/>
        <w:jc w:val="both"/>
        <w:rPr>
          <w:rFonts w:ascii="Arial" w:eastAsia="Times New Roman" w:hAnsi="Arial" w:cs="Arial"/>
          <w:color w:val="000000" w:themeColor="text1"/>
          <w:sz w:val="24"/>
          <w:szCs w:val="24"/>
          <w:lang w:eastAsia="pt-BR"/>
        </w:rPr>
      </w:pPr>
    </w:p>
    <w:bookmarkEnd w:id="27"/>
    <w:p w14:paraId="0600F43D" w14:textId="17069C06" w:rsidR="007179CC" w:rsidRDefault="007179CC" w:rsidP="009265CA">
      <w:pPr>
        <w:spacing w:after="0" w:line="240" w:lineRule="auto"/>
        <w:jc w:val="both"/>
        <w:rPr>
          <w:rFonts w:ascii="Arial" w:eastAsia="Times New Roman" w:hAnsi="Arial" w:cs="Arial"/>
          <w:b/>
          <w:bCs/>
          <w:color w:val="000000" w:themeColor="text1"/>
          <w:sz w:val="24"/>
          <w:szCs w:val="24"/>
          <w:u w:val="single"/>
          <w:lang w:eastAsia="pt-BR"/>
        </w:rPr>
      </w:pPr>
    </w:p>
    <w:p w14:paraId="739C4A99" w14:textId="4DE6C72B" w:rsidR="00DC4EF4" w:rsidRDefault="00DC4EF4" w:rsidP="009265CA">
      <w:pPr>
        <w:spacing w:after="0" w:line="240" w:lineRule="auto"/>
        <w:jc w:val="both"/>
        <w:rPr>
          <w:rFonts w:ascii="Arial" w:eastAsia="Times New Roman" w:hAnsi="Arial" w:cs="Arial"/>
          <w:b/>
          <w:bCs/>
          <w:color w:val="000000" w:themeColor="text1"/>
          <w:sz w:val="24"/>
          <w:szCs w:val="24"/>
          <w:u w:val="single"/>
          <w:lang w:eastAsia="pt-BR"/>
        </w:rPr>
      </w:pPr>
    </w:p>
    <w:p w14:paraId="29739291" w14:textId="51CA8543" w:rsidR="00DC4EF4" w:rsidRDefault="00DC4EF4" w:rsidP="009265CA">
      <w:pPr>
        <w:spacing w:after="0" w:line="240" w:lineRule="auto"/>
        <w:jc w:val="both"/>
        <w:rPr>
          <w:rFonts w:ascii="Arial" w:eastAsia="Times New Roman" w:hAnsi="Arial" w:cs="Arial"/>
          <w:b/>
          <w:bCs/>
          <w:color w:val="000000" w:themeColor="text1"/>
          <w:sz w:val="24"/>
          <w:szCs w:val="24"/>
          <w:u w:val="single"/>
          <w:lang w:eastAsia="pt-BR"/>
        </w:rPr>
      </w:pPr>
    </w:p>
    <w:p w14:paraId="61674B35" w14:textId="52BD115C" w:rsidR="00DC4EF4" w:rsidRDefault="00DC4EF4" w:rsidP="009265CA">
      <w:pPr>
        <w:spacing w:after="0" w:line="240" w:lineRule="auto"/>
        <w:jc w:val="both"/>
        <w:rPr>
          <w:rFonts w:ascii="Arial" w:eastAsia="Times New Roman" w:hAnsi="Arial" w:cs="Arial"/>
          <w:b/>
          <w:bCs/>
          <w:color w:val="000000" w:themeColor="text1"/>
          <w:sz w:val="24"/>
          <w:szCs w:val="24"/>
          <w:u w:val="single"/>
          <w:lang w:eastAsia="pt-BR"/>
        </w:rPr>
      </w:pPr>
    </w:p>
    <w:p w14:paraId="3A4FDFD9" w14:textId="77777777" w:rsidR="00DC4EF4" w:rsidRPr="00A521C4" w:rsidRDefault="00DC4EF4" w:rsidP="009265CA">
      <w:pPr>
        <w:spacing w:after="0" w:line="240" w:lineRule="auto"/>
        <w:jc w:val="both"/>
        <w:rPr>
          <w:rFonts w:ascii="Arial" w:eastAsia="Times New Roman" w:hAnsi="Arial" w:cs="Arial"/>
          <w:b/>
          <w:bCs/>
          <w:color w:val="000000" w:themeColor="text1"/>
          <w:sz w:val="24"/>
          <w:szCs w:val="24"/>
          <w:u w:val="single"/>
          <w:lang w:eastAsia="pt-BR"/>
        </w:rPr>
      </w:pPr>
    </w:p>
    <w:p w14:paraId="248C08CA" w14:textId="43716859" w:rsidR="007179CC" w:rsidRPr="00A521C4" w:rsidRDefault="0033462A" w:rsidP="009265CA">
      <w:pPr>
        <w:spacing w:after="0" w:line="240" w:lineRule="auto"/>
        <w:jc w:val="both"/>
        <w:rPr>
          <w:rFonts w:ascii="Arial" w:eastAsia="Times New Roman" w:hAnsi="Arial" w:cs="Arial"/>
          <w:b/>
          <w:bCs/>
          <w:color w:val="000000" w:themeColor="text1"/>
          <w:sz w:val="24"/>
          <w:szCs w:val="24"/>
          <w:lang w:eastAsia="pt-BR"/>
        </w:rPr>
      </w:pPr>
      <w:r w:rsidRPr="00A521C4">
        <w:rPr>
          <w:rFonts w:ascii="Arial" w:eastAsia="Times New Roman" w:hAnsi="Arial" w:cs="Arial"/>
          <w:b/>
          <w:bCs/>
          <w:color w:val="000000" w:themeColor="text1"/>
          <w:sz w:val="24"/>
          <w:szCs w:val="24"/>
          <w:lang w:eastAsia="pt-BR"/>
        </w:rPr>
        <w:t xml:space="preserve">BIBLIOGRAFIA CONSULTADA E </w:t>
      </w:r>
      <w:r w:rsidR="001C63E8" w:rsidRPr="00A521C4">
        <w:rPr>
          <w:rFonts w:ascii="Arial" w:eastAsia="Times New Roman" w:hAnsi="Arial" w:cs="Arial"/>
          <w:b/>
          <w:bCs/>
          <w:color w:val="000000" w:themeColor="text1"/>
          <w:sz w:val="24"/>
          <w:szCs w:val="24"/>
          <w:lang w:eastAsia="pt-BR"/>
        </w:rPr>
        <w:t>REFERENCIAS</w:t>
      </w:r>
    </w:p>
    <w:p w14:paraId="2B8B96F6" w14:textId="77777777" w:rsidR="001C63E8" w:rsidRPr="00A521C4" w:rsidRDefault="001C63E8" w:rsidP="009265CA">
      <w:pPr>
        <w:spacing w:after="0" w:line="240" w:lineRule="auto"/>
        <w:jc w:val="both"/>
        <w:rPr>
          <w:rFonts w:ascii="Arial" w:eastAsia="Times New Roman" w:hAnsi="Arial" w:cs="Arial"/>
          <w:b/>
          <w:bCs/>
          <w:color w:val="000000" w:themeColor="text1"/>
          <w:sz w:val="24"/>
          <w:szCs w:val="24"/>
          <w:u w:val="single"/>
          <w:lang w:eastAsia="pt-BR"/>
        </w:rPr>
      </w:pPr>
    </w:p>
    <w:p w14:paraId="2602ABB0" w14:textId="77777777" w:rsidR="00954607" w:rsidRPr="00A521C4" w:rsidRDefault="00954607" w:rsidP="00954607">
      <w:pPr>
        <w:autoSpaceDE w:val="0"/>
        <w:autoSpaceDN w:val="0"/>
        <w:adjustRightInd w:val="0"/>
        <w:spacing w:after="0" w:line="240" w:lineRule="auto"/>
        <w:jc w:val="both"/>
        <w:rPr>
          <w:rFonts w:ascii="Arial" w:hAnsi="Arial" w:cs="Arial"/>
          <w:color w:val="000000" w:themeColor="text1"/>
          <w:sz w:val="24"/>
          <w:szCs w:val="24"/>
        </w:rPr>
      </w:pPr>
    </w:p>
    <w:p w14:paraId="09FBE73D" w14:textId="4F9EC39D" w:rsidR="00954607" w:rsidRPr="00951CEA" w:rsidRDefault="00954607" w:rsidP="009D7B8F">
      <w:pPr>
        <w:autoSpaceDE w:val="0"/>
        <w:autoSpaceDN w:val="0"/>
        <w:adjustRightInd w:val="0"/>
        <w:spacing w:after="0" w:line="240" w:lineRule="auto"/>
        <w:jc w:val="both"/>
        <w:rPr>
          <w:rFonts w:ascii="Arial" w:hAnsi="Arial" w:cs="Arial"/>
          <w:sz w:val="24"/>
          <w:szCs w:val="24"/>
        </w:rPr>
      </w:pPr>
      <w:r w:rsidRPr="00A521C4">
        <w:rPr>
          <w:rFonts w:ascii="Arial" w:hAnsi="Arial" w:cs="Arial"/>
          <w:color w:val="000000" w:themeColor="text1"/>
          <w:sz w:val="24"/>
          <w:szCs w:val="24"/>
        </w:rPr>
        <w:t xml:space="preserve">BASILIO, </w:t>
      </w:r>
      <w:proofErr w:type="spellStart"/>
      <w:r w:rsidRPr="00A521C4">
        <w:rPr>
          <w:rFonts w:ascii="Arial" w:hAnsi="Arial" w:cs="Arial"/>
          <w:color w:val="000000" w:themeColor="text1"/>
          <w:sz w:val="24"/>
          <w:szCs w:val="24"/>
        </w:rPr>
        <w:t>Lay</w:t>
      </w:r>
      <w:proofErr w:type="spellEnd"/>
      <w:r w:rsidRPr="00A521C4">
        <w:rPr>
          <w:rFonts w:ascii="Arial" w:hAnsi="Arial" w:cs="Arial"/>
          <w:color w:val="000000" w:themeColor="text1"/>
          <w:sz w:val="24"/>
          <w:szCs w:val="24"/>
        </w:rPr>
        <w:t xml:space="preserve"> G; MORENO, Daniele J. e PIRATELLI, Augusto J. 2020. </w:t>
      </w:r>
      <w:r w:rsidRPr="00A521C4">
        <w:rPr>
          <w:rFonts w:ascii="Arial" w:hAnsi="Arial" w:cs="Arial"/>
          <w:bCs/>
          <w:color w:val="000000" w:themeColor="text1"/>
          <w:sz w:val="24"/>
          <w:szCs w:val="24"/>
          <w:lang w:val="en-US"/>
        </w:rPr>
        <w:t xml:space="preserve">Main causes of bird-window collisions: a review. </w:t>
      </w:r>
      <w:r w:rsidRPr="00A521C4">
        <w:rPr>
          <w:rFonts w:ascii="Arial" w:hAnsi="Arial" w:cs="Arial"/>
          <w:color w:val="000000" w:themeColor="text1"/>
          <w:sz w:val="24"/>
          <w:szCs w:val="24"/>
          <w:lang w:val="en-US"/>
        </w:rPr>
        <w:t xml:space="preserve">Anais da Academia </w:t>
      </w:r>
      <w:proofErr w:type="spellStart"/>
      <w:r w:rsidRPr="00A521C4">
        <w:rPr>
          <w:rFonts w:ascii="Arial" w:hAnsi="Arial" w:cs="Arial"/>
          <w:color w:val="000000" w:themeColor="text1"/>
          <w:sz w:val="24"/>
          <w:szCs w:val="24"/>
          <w:lang w:val="en-US"/>
        </w:rPr>
        <w:t>Brasileira</w:t>
      </w:r>
      <w:proofErr w:type="spellEnd"/>
      <w:r w:rsidRPr="00A521C4">
        <w:rPr>
          <w:rFonts w:ascii="Arial" w:hAnsi="Arial" w:cs="Arial"/>
          <w:color w:val="000000" w:themeColor="text1"/>
          <w:sz w:val="24"/>
          <w:szCs w:val="24"/>
          <w:lang w:val="en-US"/>
        </w:rPr>
        <w:t xml:space="preserve"> de </w:t>
      </w:r>
      <w:proofErr w:type="spellStart"/>
      <w:r w:rsidRPr="00A521C4">
        <w:rPr>
          <w:rFonts w:ascii="Arial" w:hAnsi="Arial" w:cs="Arial"/>
          <w:color w:val="000000" w:themeColor="text1"/>
          <w:sz w:val="24"/>
          <w:szCs w:val="24"/>
          <w:lang w:val="en-US"/>
        </w:rPr>
        <w:t>Ciências</w:t>
      </w:r>
      <w:proofErr w:type="spellEnd"/>
      <w:r w:rsidR="00C12EFA" w:rsidRPr="00A521C4">
        <w:rPr>
          <w:rFonts w:ascii="Arial" w:hAnsi="Arial" w:cs="Arial"/>
          <w:color w:val="000000" w:themeColor="text1"/>
          <w:sz w:val="24"/>
          <w:szCs w:val="24"/>
          <w:lang w:val="en-US"/>
        </w:rPr>
        <w:t xml:space="preserve">. </w:t>
      </w:r>
      <w:r w:rsidRPr="00A521C4">
        <w:rPr>
          <w:rFonts w:ascii="Arial" w:hAnsi="Arial" w:cs="Arial"/>
          <w:iCs/>
          <w:color w:val="000000" w:themeColor="text1"/>
          <w:sz w:val="24"/>
          <w:szCs w:val="24"/>
          <w:lang w:val="en-US"/>
        </w:rPr>
        <w:t xml:space="preserve">Annals of the Brazilian Academy of Sciences. </w:t>
      </w:r>
      <w:r w:rsidRPr="00A521C4">
        <w:rPr>
          <w:rFonts w:ascii="Arial" w:hAnsi="Arial" w:cs="Arial"/>
          <w:bCs/>
          <w:color w:val="000000" w:themeColor="text1"/>
          <w:sz w:val="24"/>
          <w:szCs w:val="24"/>
        </w:rPr>
        <w:t>An</w:t>
      </w:r>
      <w:r w:rsidR="006B5A59" w:rsidRPr="00A521C4">
        <w:rPr>
          <w:rFonts w:ascii="Arial" w:hAnsi="Arial" w:cs="Arial"/>
          <w:bCs/>
          <w:color w:val="000000" w:themeColor="text1"/>
          <w:sz w:val="24"/>
          <w:szCs w:val="24"/>
        </w:rPr>
        <w:t xml:space="preserve">ais </w:t>
      </w:r>
      <w:r w:rsidRPr="00A521C4">
        <w:rPr>
          <w:rFonts w:ascii="Arial" w:hAnsi="Arial" w:cs="Arial"/>
          <w:bCs/>
          <w:color w:val="000000" w:themeColor="text1"/>
          <w:sz w:val="24"/>
          <w:szCs w:val="24"/>
        </w:rPr>
        <w:t>Acad</w:t>
      </w:r>
      <w:r w:rsidR="006B5A59" w:rsidRPr="00A521C4">
        <w:rPr>
          <w:rFonts w:ascii="Arial" w:hAnsi="Arial" w:cs="Arial"/>
          <w:bCs/>
          <w:color w:val="000000" w:themeColor="text1"/>
          <w:sz w:val="24"/>
          <w:szCs w:val="24"/>
        </w:rPr>
        <w:t xml:space="preserve">emia </w:t>
      </w:r>
      <w:r w:rsidRPr="00A521C4">
        <w:rPr>
          <w:rFonts w:ascii="Arial" w:hAnsi="Arial" w:cs="Arial"/>
          <w:bCs/>
          <w:color w:val="000000" w:themeColor="text1"/>
          <w:sz w:val="24"/>
          <w:szCs w:val="24"/>
        </w:rPr>
        <w:t>Bras</w:t>
      </w:r>
      <w:r w:rsidR="006B5A59" w:rsidRPr="00A521C4">
        <w:rPr>
          <w:rFonts w:ascii="Arial" w:hAnsi="Arial" w:cs="Arial"/>
          <w:bCs/>
          <w:color w:val="000000" w:themeColor="text1"/>
          <w:sz w:val="24"/>
          <w:szCs w:val="24"/>
        </w:rPr>
        <w:t>ileira de</w:t>
      </w:r>
      <w:r w:rsidRPr="00A521C4">
        <w:rPr>
          <w:rFonts w:ascii="Arial" w:hAnsi="Arial" w:cs="Arial"/>
          <w:bCs/>
          <w:color w:val="000000" w:themeColor="text1"/>
          <w:sz w:val="24"/>
          <w:szCs w:val="24"/>
        </w:rPr>
        <w:t xml:space="preserve"> </w:t>
      </w:r>
      <w:proofErr w:type="spellStart"/>
      <w:r w:rsidRPr="00A521C4">
        <w:rPr>
          <w:rFonts w:ascii="Arial" w:hAnsi="Arial" w:cs="Arial"/>
          <w:bCs/>
          <w:color w:val="000000" w:themeColor="text1"/>
          <w:sz w:val="24"/>
          <w:szCs w:val="24"/>
        </w:rPr>
        <w:t>Cienc</w:t>
      </w:r>
      <w:r w:rsidR="006B5A59" w:rsidRPr="00A521C4">
        <w:rPr>
          <w:rFonts w:ascii="Arial" w:hAnsi="Arial" w:cs="Arial"/>
          <w:bCs/>
          <w:color w:val="000000" w:themeColor="text1"/>
          <w:sz w:val="24"/>
          <w:szCs w:val="24"/>
        </w:rPr>
        <w:t>ia</w:t>
      </w:r>
      <w:proofErr w:type="spellEnd"/>
      <w:r w:rsidR="006B5A59" w:rsidRPr="00A521C4">
        <w:rPr>
          <w:rFonts w:ascii="Arial" w:hAnsi="Arial" w:cs="Arial"/>
          <w:bCs/>
          <w:color w:val="000000" w:themeColor="text1"/>
          <w:sz w:val="24"/>
          <w:szCs w:val="24"/>
        </w:rPr>
        <w:t xml:space="preserve">, Vol. </w:t>
      </w:r>
      <w:r w:rsidRPr="00A521C4">
        <w:rPr>
          <w:rFonts w:ascii="Arial" w:hAnsi="Arial" w:cs="Arial"/>
          <w:bCs/>
          <w:color w:val="000000" w:themeColor="text1"/>
          <w:sz w:val="24"/>
          <w:szCs w:val="24"/>
        </w:rPr>
        <w:t>92</w:t>
      </w:r>
      <w:r w:rsidR="00C12EFA" w:rsidRPr="00A521C4">
        <w:rPr>
          <w:rFonts w:ascii="Arial" w:hAnsi="Arial" w:cs="Arial"/>
          <w:bCs/>
          <w:color w:val="000000" w:themeColor="text1"/>
          <w:sz w:val="24"/>
          <w:szCs w:val="24"/>
        </w:rPr>
        <w:t xml:space="preserve"> </w:t>
      </w:r>
      <w:r w:rsidRPr="00A521C4">
        <w:rPr>
          <w:rFonts w:ascii="Arial" w:hAnsi="Arial" w:cs="Arial"/>
          <w:bCs/>
          <w:color w:val="000000" w:themeColor="text1"/>
          <w:sz w:val="24"/>
          <w:szCs w:val="24"/>
        </w:rPr>
        <w:t xml:space="preserve">(1): e20180745 DOI 10.1590/0001-3765202020180745. </w:t>
      </w:r>
      <w:r w:rsidRPr="00A521C4">
        <w:rPr>
          <w:rFonts w:ascii="Arial" w:hAnsi="Arial" w:cs="Arial"/>
          <w:color w:val="000000" w:themeColor="text1"/>
          <w:sz w:val="24"/>
          <w:szCs w:val="24"/>
        </w:rPr>
        <w:t>ISSN 1678-2690</w:t>
      </w:r>
      <w:r w:rsidR="009D7B8F" w:rsidRPr="00A521C4">
        <w:rPr>
          <w:rFonts w:ascii="Arial" w:hAnsi="Arial" w:cs="Arial"/>
          <w:color w:val="000000" w:themeColor="text1"/>
          <w:sz w:val="24"/>
          <w:szCs w:val="24"/>
        </w:rPr>
        <w:t xml:space="preserve">. Disponível em: </w:t>
      </w:r>
      <w:r w:rsidR="001F0C75" w:rsidRPr="00A521C4">
        <w:rPr>
          <w:rFonts w:ascii="Arial" w:hAnsi="Arial" w:cs="Arial"/>
          <w:color w:val="000000" w:themeColor="text1"/>
          <w:sz w:val="24"/>
          <w:szCs w:val="24"/>
        </w:rPr>
        <w:t>&lt;</w:t>
      </w:r>
      <w:hyperlink r:id="rId30" w:history="1">
        <w:r w:rsidR="001F0C75" w:rsidRPr="00A521C4">
          <w:rPr>
            <w:rStyle w:val="Hyperlink"/>
            <w:rFonts w:ascii="Arial" w:hAnsi="Arial" w:cs="Arial"/>
            <w:color w:val="000000" w:themeColor="text1"/>
            <w:sz w:val="24"/>
            <w:szCs w:val="24"/>
          </w:rPr>
          <w:t>https://www.scielo.br/pdf/aabc/v92n1/0001-3765-aabc-92-01-e20180745.pdf</w:t>
        </w:r>
      </w:hyperlink>
      <w:r w:rsidR="001F0C75" w:rsidRPr="00A521C4">
        <w:rPr>
          <w:rFonts w:ascii="Arial" w:hAnsi="Arial" w:cs="Arial"/>
          <w:color w:val="000000" w:themeColor="text1"/>
          <w:sz w:val="24"/>
          <w:szCs w:val="24"/>
        </w:rPr>
        <w:t>&gt;</w:t>
      </w:r>
      <w:r w:rsidR="009D7B8F" w:rsidRPr="00A521C4">
        <w:rPr>
          <w:rFonts w:ascii="Arial" w:hAnsi="Arial" w:cs="Arial"/>
          <w:color w:val="000000" w:themeColor="text1"/>
          <w:sz w:val="24"/>
          <w:szCs w:val="24"/>
        </w:rPr>
        <w:t xml:space="preserve"> Acesso em: 04 Set 2020.</w:t>
      </w:r>
    </w:p>
    <w:p w14:paraId="4EA78CC2" w14:textId="0CCFD1C3" w:rsidR="009D7B8F" w:rsidRPr="00951CEA" w:rsidRDefault="009D7B8F" w:rsidP="009D7B8F">
      <w:pPr>
        <w:autoSpaceDE w:val="0"/>
        <w:autoSpaceDN w:val="0"/>
        <w:adjustRightInd w:val="0"/>
        <w:spacing w:after="0" w:line="240" w:lineRule="auto"/>
        <w:jc w:val="both"/>
        <w:rPr>
          <w:rFonts w:ascii="Arial" w:hAnsi="Arial" w:cs="Arial"/>
          <w:sz w:val="24"/>
          <w:szCs w:val="24"/>
        </w:rPr>
      </w:pPr>
    </w:p>
    <w:p w14:paraId="1BAECCCE" w14:textId="77777777" w:rsidR="009D7B8F" w:rsidRPr="00951CEA" w:rsidRDefault="009D7B8F" w:rsidP="009D7B8F">
      <w:pPr>
        <w:autoSpaceDE w:val="0"/>
        <w:autoSpaceDN w:val="0"/>
        <w:adjustRightInd w:val="0"/>
        <w:spacing w:after="0" w:line="240" w:lineRule="auto"/>
        <w:jc w:val="both"/>
        <w:rPr>
          <w:rFonts w:ascii="Arial" w:hAnsi="Arial" w:cs="Arial"/>
          <w:sz w:val="24"/>
          <w:szCs w:val="24"/>
        </w:rPr>
      </w:pPr>
    </w:p>
    <w:p w14:paraId="2B01D7F9" w14:textId="546549F5" w:rsidR="00954607" w:rsidRPr="00951CEA" w:rsidRDefault="00954607" w:rsidP="00954607">
      <w:pPr>
        <w:pStyle w:val="Default"/>
        <w:jc w:val="both"/>
        <w:rPr>
          <w:rFonts w:ascii="Arial" w:hAnsi="Arial" w:cs="Arial"/>
          <w:color w:val="auto"/>
        </w:rPr>
      </w:pPr>
      <w:r w:rsidRPr="00951CEA">
        <w:rPr>
          <w:rFonts w:ascii="Arial" w:hAnsi="Arial" w:cs="Arial"/>
          <w:bCs/>
          <w:color w:val="auto"/>
        </w:rPr>
        <w:t>BRISQUE, Thaís; CAMPOS-SILVA, Lucas Andrei; PIRATELLI, Augusto João.</w:t>
      </w:r>
      <w:r w:rsidRPr="00951CEA">
        <w:rPr>
          <w:rStyle w:val="A2"/>
          <w:rFonts w:ascii="Arial" w:hAnsi="Arial" w:cs="Arial"/>
          <w:color w:val="auto"/>
          <w:sz w:val="24"/>
          <w:szCs w:val="24"/>
        </w:rPr>
        <w:t xml:space="preserve"> </w:t>
      </w:r>
      <w:r w:rsidRPr="00951CEA">
        <w:rPr>
          <w:rFonts w:ascii="Arial" w:hAnsi="Arial" w:cs="Arial"/>
          <w:color w:val="auto"/>
        </w:rPr>
        <w:t xml:space="preserve"> </w:t>
      </w:r>
      <w:r w:rsidRPr="00951CEA">
        <w:rPr>
          <w:rFonts w:ascii="Arial" w:hAnsi="Arial" w:cs="Arial"/>
          <w:color w:val="auto"/>
          <w:lang w:val="en-US"/>
        </w:rPr>
        <w:t xml:space="preserve">2017. </w:t>
      </w:r>
      <w:r w:rsidRPr="00951CEA">
        <w:rPr>
          <w:rFonts w:ascii="Arial" w:hAnsi="Arial" w:cs="Arial"/>
          <w:bCs/>
          <w:color w:val="auto"/>
          <w:lang w:val="en-US"/>
        </w:rPr>
        <w:t>Relationship between bird-of-prey decals and bird-window collisions on a Brazilian university campus.</w:t>
      </w:r>
      <w:r w:rsidRPr="00951CEA">
        <w:rPr>
          <w:rFonts w:ascii="Arial" w:hAnsi="Arial" w:cs="Arial"/>
          <w:b/>
          <w:bCs/>
          <w:color w:val="auto"/>
          <w:lang w:val="en-US"/>
        </w:rPr>
        <w:t xml:space="preserve"> </w:t>
      </w:r>
      <w:r w:rsidRPr="00DC4EF4">
        <w:rPr>
          <w:rFonts w:ascii="Arial" w:hAnsi="Arial" w:cs="Arial"/>
          <w:color w:val="auto"/>
        </w:rPr>
        <w:t>ZOOLOGIA 34: e13729, ISSN 1984-4689</w:t>
      </w:r>
      <w:r w:rsidR="00284E4F" w:rsidRPr="00DC4EF4">
        <w:rPr>
          <w:rFonts w:ascii="Arial" w:hAnsi="Arial" w:cs="Arial"/>
          <w:color w:val="auto"/>
        </w:rPr>
        <w:t xml:space="preserve">. </w:t>
      </w:r>
      <w:r w:rsidR="00284E4F" w:rsidRPr="00951CEA">
        <w:rPr>
          <w:rFonts w:ascii="Arial" w:hAnsi="Arial" w:cs="Arial"/>
          <w:color w:val="auto"/>
        </w:rPr>
        <w:t xml:space="preserve">Disponível em: </w:t>
      </w:r>
      <w:r w:rsidR="001F0C75" w:rsidRPr="00951CEA">
        <w:rPr>
          <w:rFonts w:ascii="Arial" w:hAnsi="Arial" w:cs="Arial"/>
          <w:color w:val="auto"/>
        </w:rPr>
        <w:t>&lt;</w:t>
      </w:r>
      <w:hyperlink r:id="rId31" w:history="1">
        <w:r w:rsidR="001F0C75" w:rsidRPr="00951CEA">
          <w:rPr>
            <w:rStyle w:val="Hyperlink"/>
            <w:rFonts w:ascii="Arial" w:hAnsi="Arial" w:cs="Arial"/>
            <w:color w:val="auto"/>
          </w:rPr>
          <w:t>https://pdfs.semanticscholar.org/f3ee/cb8740545336d941a0d64d2b3f12e80fd800.pdf?_ga=2.186919147.2105253302.1600183630-230941340.1600183630</w:t>
        </w:r>
      </w:hyperlink>
      <w:r w:rsidR="001F0C75" w:rsidRPr="00951CEA">
        <w:rPr>
          <w:rStyle w:val="Hyperlink"/>
          <w:rFonts w:ascii="Arial" w:hAnsi="Arial" w:cs="Arial"/>
          <w:color w:val="auto"/>
        </w:rPr>
        <w:t>&gt;</w:t>
      </w:r>
      <w:r w:rsidR="00284E4F" w:rsidRPr="00951CEA">
        <w:rPr>
          <w:rFonts w:ascii="Arial" w:hAnsi="Arial" w:cs="Arial"/>
          <w:color w:val="auto"/>
        </w:rPr>
        <w:t xml:space="preserve"> </w:t>
      </w:r>
    </w:p>
    <w:p w14:paraId="0DC4B779" w14:textId="7C22ED44" w:rsidR="00284E4F" w:rsidRDefault="00284E4F" w:rsidP="00954607">
      <w:pPr>
        <w:pStyle w:val="Default"/>
        <w:jc w:val="both"/>
        <w:rPr>
          <w:rFonts w:ascii="Arial" w:hAnsi="Arial" w:cs="Arial"/>
          <w:color w:val="auto"/>
          <w:lang w:val="en-US"/>
        </w:rPr>
      </w:pPr>
      <w:proofErr w:type="spellStart"/>
      <w:r w:rsidRPr="00951CEA">
        <w:rPr>
          <w:rFonts w:ascii="Arial" w:hAnsi="Arial" w:cs="Arial"/>
          <w:color w:val="auto"/>
          <w:lang w:val="en-US"/>
        </w:rPr>
        <w:t>Acesso</w:t>
      </w:r>
      <w:proofErr w:type="spellEnd"/>
      <w:r w:rsidRPr="00951CEA">
        <w:rPr>
          <w:rFonts w:ascii="Arial" w:hAnsi="Arial" w:cs="Arial"/>
          <w:color w:val="auto"/>
          <w:lang w:val="en-US"/>
        </w:rPr>
        <w:t xml:space="preserve"> </w:t>
      </w:r>
      <w:proofErr w:type="spellStart"/>
      <w:r w:rsidRPr="00951CEA">
        <w:rPr>
          <w:rFonts w:ascii="Arial" w:hAnsi="Arial" w:cs="Arial"/>
          <w:color w:val="auto"/>
          <w:lang w:val="en-US"/>
        </w:rPr>
        <w:t>em</w:t>
      </w:r>
      <w:proofErr w:type="spellEnd"/>
      <w:r w:rsidRPr="00951CEA">
        <w:rPr>
          <w:rFonts w:ascii="Arial" w:hAnsi="Arial" w:cs="Arial"/>
          <w:color w:val="auto"/>
          <w:lang w:val="en-US"/>
        </w:rPr>
        <w:t>: 2 Set 2020.</w:t>
      </w:r>
    </w:p>
    <w:p w14:paraId="62F535AC" w14:textId="7418FDF1" w:rsidR="00906D42" w:rsidRDefault="00906D42" w:rsidP="00954607">
      <w:pPr>
        <w:pStyle w:val="Default"/>
        <w:jc w:val="both"/>
        <w:rPr>
          <w:rFonts w:ascii="Arial" w:hAnsi="Arial" w:cs="Arial"/>
          <w:color w:val="auto"/>
          <w:lang w:val="en-US"/>
        </w:rPr>
      </w:pPr>
    </w:p>
    <w:p w14:paraId="17512BAB" w14:textId="4E38D147" w:rsidR="00906D42" w:rsidRPr="00D32435" w:rsidRDefault="00906D42" w:rsidP="00906D42">
      <w:pPr>
        <w:pStyle w:val="Ttulo1"/>
        <w:shd w:val="clear" w:color="auto" w:fill="FFFFFF"/>
        <w:spacing w:before="0" w:beforeAutospacing="0"/>
        <w:rPr>
          <w:rFonts w:ascii="Arial" w:hAnsi="Arial" w:cs="Arial"/>
          <w:b w:val="0"/>
          <w:bCs w:val="0"/>
          <w:sz w:val="24"/>
          <w:szCs w:val="24"/>
        </w:rPr>
      </w:pPr>
      <w:r w:rsidRPr="00906D42">
        <w:rPr>
          <w:rFonts w:ascii="Arial" w:hAnsi="Arial" w:cs="Arial"/>
          <w:b w:val="0"/>
          <w:bCs w:val="0"/>
          <w:sz w:val="24"/>
          <w:szCs w:val="24"/>
          <w:lang w:val="en-US"/>
        </w:rPr>
        <w:lastRenderedPageBreak/>
        <w:t>EDWARDS, Lyn</w:t>
      </w:r>
      <w:r w:rsidRPr="00D32435">
        <w:rPr>
          <w:rFonts w:ascii="Arial" w:hAnsi="Arial" w:cs="Arial"/>
          <w:b w:val="0"/>
          <w:bCs w:val="0"/>
          <w:sz w:val="24"/>
          <w:szCs w:val="24"/>
          <w:lang w:val="en-US"/>
        </w:rPr>
        <w:t xml:space="preserve">. 2010. Bird-friendly glass looks like spider web to birds. </w:t>
      </w:r>
      <w:proofErr w:type="spellStart"/>
      <w:r w:rsidRPr="00D32435">
        <w:rPr>
          <w:rFonts w:ascii="Arial" w:hAnsi="Arial" w:cs="Arial"/>
          <w:b w:val="0"/>
          <w:bCs w:val="0"/>
          <w:sz w:val="24"/>
          <w:szCs w:val="24"/>
        </w:rPr>
        <w:t>Phys</w:t>
      </w:r>
      <w:proofErr w:type="spellEnd"/>
      <w:r w:rsidRPr="00D32435">
        <w:rPr>
          <w:rFonts w:ascii="Arial" w:hAnsi="Arial" w:cs="Arial"/>
          <w:b w:val="0"/>
          <w:bCs w:val="0"/>
          <w:sz w:val="24"/>
          <w:szCs w:val="24"/>
        </w:rPr>
        <w:t xml:space="preserve">. Disponível em: </w:t>
      </w:r>
      <w:hyperlink r:id="rId32" w:history="1">
        <w:r w:rsidRPr="00D32435">
          <w:rPr>
            <w:rStyle w:val="Hyperlink"/>
            <w:rFonts w:ascii="Arial" w:hAnsi="Arial" w:cs="Arial"/>
            <w:b w:val="0"/>
            <w:bCs w:val="0"/>
            <w:color w:val="auto"/>
            <w:sz w:val="24"/>
            <w:szCs w:val="24"/>
          </w:rPr>
          <w:t>https://phys.org/news/2010-08-bird-friendly-glass-spider-web-birds.html</w:t>
        </w:r>
      </w:hyperlink>
      <w:r w:rsidRPr="00D32435">
        <w:rPr>
          <w:rFonts w:ascii="Arial" w:hAnsi="Arial" w:cs="Arial"/>
          <w:b w:val="0"/>
          <w:bCs w:val="0"/>
          <w:sz w:val="24"/>
          <w:szCs w:val="24"/>
        </w:rPr>
        <w:t xml:space="preserve"> Acesso em: 13 Set 2020.</w:t>
      </w:r>
    </w:p>
    <w:p w14:paraId="7DD30D6B" w14:textId="20050183" w:rsidR="00906D42" w:rsidRPr="00D32435" w:rsidRDefault="00906D42" w:rsidP="00954607">
      <w:pPr>
        <w:pStyle w:val="Default"/>
        <w:jc w:val="both"/>
        <w:rPr>
          <w:rFonts w:ascii="Arial" w:hAnsi="Arial" w:cs="Arial"/>
          <w:color w:val="auto"/>
        </w:rPr>
      </w:pPr>
    </w:p>
    <w:p w14:paraId="09E9602B" w14:textId="402856B3" w:rsidR="00C70F29" w:rsidRPr="00951CEA" w:rsidRDefault="00C70F29" w:rsidP="00C70F29">
      <w:pPr>
        <w:spacing w:after="0" w:line="240" w:lineRule="auto"/>
        <w:jc w:val="both"/>
        <w:rPr>
          <w:rFonts w:ascii="Arial" w:hAnsi="Arial" w:cs="Arial"/>
          <w:sz w:val="24"/>
          <w:szCs w:val="24"/>
          <w:lang w:val="en-US"/>
        </w:rPr>
      </w:pPr>
      <w:r w:rsidRPr="00951CEA">
        <w:rPr>
          <w:rFonts w:ascii="Arial" w:hAnsi="Arial" w:cs="Arial"/>
          <w:sz w:val="24"/>
          <w:szCs w:val="24"/>
          <w:lang w:val="en-US"/>
        </w:rPr>
        <w:t xml:space="preserve">ERICKSON, Wallace P; JOHNSON, Gregory D. e YOUNG JUNIOR, David P. 2005. A Summary and Comparison of Bird Mortality from Anthropogenic Causes with an Emphasis on Collisions. USDA Forest Service Gen. Tech. Rep. PSW-GTR-191. </w:t>
      </w:r>
      <w:r w:rsidRPr="00D50398">
        <w:rPr>
          <w:rFonts w:ascii="Arial" w:hAnsi="Arial" w:cs="Arial"/>
          <w:sz w:val="24"/>
          <w:szCs w:val="24"/>
        </w:rPr>
        <w:t xml:space="preserve">Disponível em: </w:t>
      </w:r>
      <w:r w:rsidR="001F0C75" w:rsidRPr="00D50398">
        <w:rPr>
          <w:rFonts w:ascii="Arial" w:hAnsi="Arial" w:cs="Arial"/>
          <w:sz w:val="24"/>
          <w:szCs w:val="24"/>
        </w:rPr>
        <w:t>&lt;</w:t>
      </w:r>
      <w:hyperlink r:id="rId33" w:history="1">
        <w:r w:rsidR="001F0C75" w:rsidRPr="00D50398">
          <w:rPr>
            <w:rStyle w:val="Hyperlink"/>
            <w:rFonts w:ascii="Arial" w:hAnsi="Arial" w:cs="Arial"/>
            <w:color w:val="auto"/>
            <w:sz w:val="24"/>
            <w:szCs w:val="24"/>
          </w:rPr>
          <w:t>https://www.fs.fed.us/psw/publications/documents/psw_gtr191/psw_gtr191_1029-1042_erickson.pdf</w:t>
        </w:r>
      </w:hyperlink>
      <w:proofErr w:type="gramStart"/>
      <w:r w:rsidR="001F0C75" w:rsidRPr="00D50398">
        <w:rPr>
          <w:rFonts w:ascii="Arial" w:hAnsi="Arial" w:cs="Arial"/>
          <w:sz w:val="24"/>
          <w:szCs w:val="24"/>
        </w:rPr>
        <w:t>&gt;</w:t>
      </w:r>
      <w:r w:rsidRPr="00D50398">
        <w:rPr>
          <w:rFonts w:ascii="Arial" w:hAnsi="Arial" w:cs="Arial"/>
          <w:sz w:val="24"/>
          <w:szCs w:val="24"/>
        </w:rPr>
        <w:t xml:space="preserve"> .</w:t>
      </w:r>
      <w:proofErr w:type="gramEnd"/>
      <w:r w:rsidRPr="00D50398">
        <w:rPr>
          <w:rFonts w:ascii="Arial" w:hAnsi="Arial" w:cs="Arial"/>
          <w:sz w:val="24"/>
          <w:szCs w:val="24"/>
        </w:rPr>
        <w:t xml:space="preserve"> </w:t>
      </w:r>
      <w:proofErr w:type="spellStart"/>
      <w:r w:rsidRPr="00951CEA">
        <w:rPr>
          <w:rFonts w:ascii="Arial" w:hAnsi="Arial" w:cs="Arial"/>
          <w:sz w:val="24"/>
          <w:szCs w:val="24"/>
          <w:lang w:val="en-US"/>
        </w:rPr>
        <w:t>Acesso</w:t>
      </w:r>
      <w:proofErr w:type="spellEnd"/>
      <w:r w:rsidRPr="00951CEA">
        <w:rPr>
          <w:rFonts w:ascii="Arial" w:hAnsi="Arial" w:cs="Arial"/>
          <w:sz w:val="24"/>
          <w:szCs w:val="24"/>
          <w:lang w:val="en-US"/>
        </w:rPr>
        <w:t xml:space="preserve"> </w:t>
      </w:r>
      <w:proofErr w:type="spellStart"/>
      <w:r w:rsidRPr="00951CEA">
        <w:rPr>
          <w:rFonts w:ascii="Arial" w:hAnsi="Arial" w:cs="Arial"/>
          <w:sz w:val="24"/>
          <w:szCs w:val="24"/>
          <w:lang w:val="en-US"/>
        </w:rPr>
        <w:t>em</w:t>
      </w:r>
      <w:proofErr w:type="spellEnd"/>
      <w:r w:rsidRPr="00951CEA">
        <w:rPr>
          <w:rFonts w:ascii="Arial" w:hAnsi="Arial" w:cs="Arial"/>
          <w:sz w:val="24"/>
          <w:szCs w:val="24"/>
          <w:lang w:val="en-US"/>
        </w:rPr>
        <w:t>: 15 Set 2020.</w:t>
      </w:r>
    </w:p>
    <w:p w14:paraId="5CFA5059" w14:textId="77777777" w:rsidR="00C70F29" w:rsidRPr="00951CEA" w:rsidRDefault="00C70F29" w:rsidP="009265CA">
      <w:pPr>
        <w:spacing w:after="0" w:line="240" w:lineRule="auto"/>
        <w:jc w:val="both"/>
        <w:rPr>
          <w:rFonts w:ascii="Arial" w:hAnsi="Arial" w:cs="Arial"/>
          <w:sz w:val="24"/>
          <w:szCs w:val="24"/>
          <w:lang w:val="en-US"/>
        </w:rPr>
      </w:pPr>
    </w:p>
    <w:p w14:paraId="429462C6" w14:textId="16420CE6" w:rsidR="007179CC" w:rsidRPr="00951CEA" w:rsidRDefault="001C63E8" w:rsidP="009265CA">
      <w:pPr>
        <w:spacing w:after="0" w:line="240" w:lineRule="auto"/>
        <w:jc w:val="both"/>
        <w:rPr>
          <w:rFonts w:ascii="Arial" w:hAnsi="Arial" w:cs="Arial"/>
          <w:sz w:val="24"/>
          <w:szCs w:val="24"/>
        </w:rPr>
      </w:pPr>
      <w:r w:rsidRPr="00951CEA">
        <w:rPr>
          <w:rFonts w:ascii="Arial" w:hAnsi="Arial" w:cs="Arial"/>
          <w:sz w:val="24"/>
          <w:szCs w:val="24"/>
          <w:lang w:val="en-US"/>
        </w:rPr>
        <w:t>LOSS</w:t>
      </w:r>
      <w:r w:rsidR="004D465B" w:rsidRPr="00951CEA">
        <w:rPr>
          <w:rFonts w:ascii="Arial" w:hAnsi="Arial" w:cs="Arial"/>
          <w:sz w:val="24"/>
          <w:szCs w:val="24"/>
          <w:lang w:val="en-US"/>
        </w:rPr>
        <w:t>, S.R</w:t>
      </w:r>
      <w:r w:rsidR="00954607" w:rsidRPr="00951CEA">
        <w:rPr>
          <w:rFonts w:ascii="Arial" w:hAnsi="Arial" w:cs="Arial"/>
          <w:sz w:val="24"/>
          <w:szCs w:val="24"/>
          <w:lang w:val="en-US"/>
        </w:rPr>
        <w:t>;</w:t>
      </w:r>
      <w:r w:rsidR="004D465B" w:rsidRPr="00951CEA">
        <w:rPr>
          <w:rFonts w:ascii="Arial" w:hAnsi="Arial" w:cs="Arial"/>
          <w:sz w:val="24"/>
          <w:szCs w:val="24"/>
          <w:lang w:val="en-US"/>
        </w:rPr>
        <w:t xml:space="preserve"> T. Will, S.S. </w:t>
      </w:r>
      <w:r w:rsidR="00954607" w:rsidRPr="00951CEA">
        <w:rPr>
          <w:rFonts w:ascii="Arial" w:hAnsi="Arial" w:cs="Arial"/>
          <w:sz w:val="24"/>
          <w:szCs w:val="24"/>
          <w:lang w:val="en-US"/>
        </w:rPr>
        <w:t>LOSS,</w:t>
      </w:r>
      <w:r w:rsidR="004D465B" w:rsidRPr="00951CEA">
        <w:rPr>
          <w:rFonts w:ascii="Arial" w:hAnsi="Arial" w:cs="Arial"/>
          <w:sz w:val="24"/>
          <w:szCs w:val="24"/>
          <w:lang w:val="en-US"/>
        </w:rPr>
        <w:t xml:space="preserve"> </w:t>
      </w:r>
      <w:r w:rsidR="00954607" w:rsidRPr="00951CEA">
        <w:rPr>
          <w:rFonts w:ascii="Arial" w:hAnsi="Arial" w:cs="Arial"/>
          <w:sz w:val="24"/>
          <w:szCs w:val="24"/>
          <w:lang w:val="en-US"/>
        </w:rPr>
        <w:t xml:space="preserve">e </w:t>
      </w:r>
      <w:r w:rsidR="004D465B" w:rsidRPr="00951CEA">
        <w:rPr>
          <w:rFonts w:ascii="Arial" w:hAnsi="Arial" w:cs="Arial"/>
          <w:sz w:val="24"/>
          <w:szCs w:val="24"/>
          <w:lang w:val="en-US"/>
        </w:rPr>
        <w:t xml:space="preserve">P.P. </w:t>
      </w:r>
      <w:r w:rsidR="00954607" w:rsidRPr="00951CEA">
        <w:rPr>
          <w:rFonts w:ascii="Arial" w:hAnsi="Arial" w:cs="Arial"/>
          <w:sz w:val="24"/>
          <w:szCs w:val="24"/>
          <w:lang w:val="en-US"/>
        </w:rPr>
        <w:t>MARRA</w:t>
      </w:r>
      <w:r w:rsidR="004D465B" w:rsidRPr="00951CEA">
        <w:rPr>
          <w:rFonts w:ascii="Arial" w:hAnsi="Arial" w:cs="Arial"/>
          <w:sz w:val="24"/>
          <w:szCs w:val="24"/>
          <w:lang w:val="en-US"/>
        </w:rPr>
        <w:t xml:space="preserve">. 2014. Bird-building collisions in the United States: estimates of annual mortality and species vulnerability. </w:t>
      </w:r>
      <w:r w:rsidR="004D465B" w:rsidRPr="00951CEA">
        <w:rPr>
          <w:rFonts w:ascii="Arial" w:hAnsi="Arial" w:cs="Arial"/>
          <w:sz w:val="24"/>
          <w:szCs w:val="24"/>
        </w:rPr>
        <w:t>Condor 116: 8-23.</w:t>
      </w:r>
      <w:r w:rsidR="009D7B8F" w:rsidRPr="00951CEA">
        <w:rPr>
          <w:rFonts w:ascii="Arial" w:hAnsi="Arial" w:cs="Arial"/>
          <w:sz w:val="24"/>
          <w:szCs w:val="24"/>
        </w:rPr>
        <w:t xml:space="preserve"> Disponível em: </w:t>
      </w:r>
      <w:r w:rsidR="001F0C75" w:rsidRPr="00951CEA">
        <w:rPr>
          <w:rFonts w:ascii="Arial" w:hAnsi="Arial" w:cs="Arial"/>
          <w:sz w:val="24"/>
          <w:szCs w:val="24"/>
        </w:rPr>
        <w:t>&lt;</w:t>
      </w:r>
      <w:hyperlink r:id="rId34" w:history="1">
        <w:r w:rsidR="001F0C75" w:rsidRPr="00951CEA">
          <w:rPr>
            <w:rStyle w:val="Hyperlink"/>
            <w:rFonts w:ascii="Arial" w:hAnsi="Arial" w:cs="Arial"/>
            <w:color w:val="auto"/>
            <w:sz w:val="24"/>
            <w:szCs w:val="24"/>
          </w:rPr>
          <w:t>http://www.audubon.org/sites/default/files/documents/loss_et_al_bird-building_collisons_condor_2014.pdf</w:t>
        </w:r>
      </w:hyperlink>
      <w:r w:rsidR="001F0C75" w:rsidRPr="00951CEA">
        <w:rPr>
          <w:rFonts w:ascii="Arial" w:hAnsi="Arial" w:cs="Arial"/>
          <w:sz w:val="24"/>
          <w:szCs w:val="24"/>
        </w:rPr>
        <w:t>&gt;</w:t>
      </w:r>
      <w:r w:rsidR="009D7B8F" w:rsidRPr="00951CEA">
        <w:rPr>
          <w:rFonts w:ascii="Arial" w:hAnsi="Arial" w:cs="Arial"/>
          <w:sz w:val="24"/>
          <w:szCs w:val="24"/>
        </w:rPr>
        <w:t xml:space="preserve"> Acesso em: 02 Set 2020.</w:t>
      </w:r>
    </w:p>
    <w:p w14:paraId="6816532F" w14:textId="248ADDB9" w:rsidR="004D465B" w:rsidRPr="00951CEA" w:rsidRDefault="004D465B" w:rsidP="009265CA">
      <w:pPr>
        <w:spacing w:after="0" w:line="240" w:lineRule="auto"/>
        <w:jc w:val="both"/>
        <w:rPr>
          <w:rFonts w:ascii="Arial" w:eastAsia="Times New Roman" w:hAnsi="Arial" w:cs="Arial"/>
          <w:sz w:val="24"/>
          <w:szCs w:val="24"/>
          <w:lang w:eastAsia="pt-BR"/>
        </w:rPr>
      </w:pPr>
    </w:p>
    <w:p w14:paraId="11C767DF" w14:textId="51248C8F" w:rsidR="009376CF" w:rsidRPr="00FD1E09" w:rsidRDefault="009376CF" w:rsidP="009376CF">
      <w:pPr>
        <w:pStyle w:val="Ttulo1"/>
        <w:shd w:val="clear" w:color="auto" w:fill="FFFFFF"/>
        <w:spacing w:before="0" w:beforeAutospacing="0" w:after="0" w:afterAutospacing="0"/>
        <w:jc w:val="both"/>
        <w:rPr>
          <w:rFonts w:ascii="Arial" w:hAnsi="Arial" w:cs="Arial"/>
          <w:b w:val="0"/>
          <w:bCs w:val="0"/>
          <w:sz w:val="24"/>
          <w:szCs w:val="24"/>
        </w:rPr>
      </w:pPr>
      <w:r w:rsidRPr="00951CEA">
        <w:rPr>
          <w:rFonts w:ascii="Arial" w:hAnsi="Arial" w:cs="Arial"/>
          <w:b w:val="0"/>
          <w:bCs w:val="0"/>
          <w:sz w:val="24"/>
          <w:szCs w:val="24"/>
        </w:rPr>
        <w:t xml:space="preserve">PORTO, Ananda. 2020. Pesquisa aponta que adesivos circulares podem ser mais eficientes para evitar a colisão de aves em janelas. G1. Terra da Gente: Campinas e região. </w:t>
      </w:r>
      <w:r w:rsidR="00C05840" w:rsidRPr="00951CEA">
        <w:rPr>
          <w:rFonts w:ascii="Arial" w:hAnsi="Arial" w:cs="Arial"/>
          <w:b w:val="0"/>
          <w:bCs w:val="0"/>
          <w:sz w:val="24"/>
          <w:szCs w:val="24"/>
        </w:rPr>
        <w:t>Disponível</w:t>
      </w:r>
      <w:r w:rsidRPr="00951CEA">
        <w:rPr>
          <w:rFonts w:ascii="Arial" w:hAnsi="Arial" w:cs="Arial"/>
          <w:b w:val="0"/>
          <w:bCs w:val="0"/>
          <w:sz w:val="24"/>
          <w:szCs w:val="24"/>
        </w:rPr>
        <w:t xml:space="preserve"> em: </w:t>
      </w:r>
      <w:r w:rsidR="001F0C75" w:rsidRPr="00951CEA">
        <w:rPr>
          <w:rFonts w:ascii="Arial" w:hAnsi="Arial" w:cs="Arial"/>
          <w:b w:val="0"/>
          <w:bCs w:val="0"/>
          <w:sz w:val="24"/>
          <w:szCs w:val="24"/>
        </w:rPr>
        <w:t>&lt;</w:t>
      </w:r>
      <w:hyperlink r:id="rId35" w:history="1">
        <w:r w:rsidR="001F0C75" w:rsidRPr="00951CEA">
          <w:rPr>
            <w:rStyle w:val="Hyperlink"/>
            <w:rFonts w:ascii="Arial" w:hAnsi="Arial" w:cs="Arial"/>
            <w:b w:val="0"/>
            <w:bCs w:val="0"/>
            <w:color w:val="auto"/>
            <w:sz w:val="24"/>
            <w:szCs w:val="24"/>
          </w:rPr>
          <w:t>https://g1.globo.com/sp/campinas-regiao/terra-da-gente/noticia/2020/07/08/pesquisa-aponta-que-adesivos-circulares-podem-ser-mais-eficientes-para-evitar-a-colisao-de-aves-em-janelas.ghtml</w:t>
        </w:r>
      </w:hyperlink>
      <w:r w:rsidR="001F0C75" w:rsidRPr="00951CEA">
        <w:rPr>
          <w:rFonts w:ascii="Arial" w:hAnsi="Arial" w:cs="Arial"/>
          <w:b w:val="0"/>
          <w:bCs w:val="0"/>
          <w:sz w:val="24"/>
          <w:szCs w:val="24"/>
        </w:rPr>
        <w:t>&gt;</w:t>
      </w:r>
      <w:r w:rsidRPr="00951CEA">
        <w:rPr>
          <w:rFonts w:ascii="Arial" w:hAnsi="Arial" w:cs="Arial"/>
          <w:b w:val="0"/>
          <w:bCs w:val="0"/>
          <w:sz w:val="24"/>
          <w:szCs w:val="24"/>
        </w:rPr>
        <w:t xml:space="preserve">. </w:t>
      </w:r>
      <w:r w:rsidRPr="00FD1E09">
        <w:rPr>
          <w:rFonts w:ascii="Arial" w:hAnsi="Arial" w:cs="Arial"/>
          <w:b w:val="0"/>
          <w:bCs w:val="0"/>
          <w:sz w:val="24"/>
          <w:szCs w:val="24"/>
        </w:rPr>
        <w:t>Acesso em: 10 Set 2020.</w:t>
      </w:r>
    </w:p>
    <w:p w14:paraId="7E68C976" w14:textId="494967F6" w:rsidR="009376CF" w:rsidRPr="00FD1E09" w:rsidRDefault="009376CF" w:rsidP="009265CA">
      <w:pPr>
        <w:spacing w:after="0" w:line="240" w:lineRule="auto"/>
        <w:jc w:val="both"/>
        <w:rPr>
          <w:rFonts w:ascii="Arial" w:eastAsia="Times New Roman" w:hAnsi="Arial" w:cs="Arial"/>
          <w:sz w:val="24"/>
          <w:szCs w:val="24"/>
          <w:lang w:eastAsia="pt-BR"/>
        </w:rPr>
      </w:pPr>
    </w:p>
    <w:p w14:paraId="12301864" w14:textId="77777777" w:rsidR="0040336C" w:rsidRPr="00951CEA" w:rsidRDefault="0040336C" w:rsidP="0040336C">
      <w:pPr>
        <w:autoSpaceDE w:val="0"/>
        <w:autoSpaceDN w:val="0"/>
        <w:adjustRightInd w:val="0"/>
        <w:spacing w:after="0" w:line="240" w:lineRule="auto"/>
        <w:jc w:val="both"/>
        <w:rPr>
          <w:rFonts w:ascii="Arial" w:hAnsi="Arial" w:cs="Arial"/>
          <w:sz w:val="24"/>
          <w:szCs w:val="24"/>
        </w:rPr>
      </w:pPr>
    </w:p>
    <w:p w14:paraId="73682C80" w14:textId="47A69DC8" w:rsidR="0040336C" w:rsidRPr="0044794B" w:rsidRDefault="0040336C" w:rsidP="0040336C">
      <w:pPr>
        <w:autoSpaceDE w:val="0"/>
        <w:autoSpaceDN w:val="0"/>
        <w:adjustRightInd w:val="0"/>
        <w:spacing w:after="0" w:line="240" w:lineRule="auto"/>
        <w:jc w:val="both"/>
        <w:rPr>
          <w:rFonts w:ascii="Arial" w:hAnsi="Arial" w:cs="Arial"/>
          <w:sz w:val="24"/>
          <w:szCs w:val="24"/>
        </w:rPr>
      </w:pPr>
      <w:r w:rsidRPr="00F6361F">
        <w:rPr>
          <w:rFonts w:ascii="Arial" w:hAnsi="Arial" w:cs="Arial"/>
          <w:sz w:val="24"/>
          <w:szCs w:val="24"/>
        </w:rPr>
        <w:t xml:space="preserve">RIBEIRO, Bianca Costa e PIRATELLI, João Augusto. </w:t>
      </w:r>
      <w:r w:rsidRPr="00F6361F">
        <w:rPr>
          <w:rFonts w:ascii="Arial" w:hAnsi="Arial" w:cs="Arial"/>
          <w:sz w:val="24"/>
          <w:szCs w:val="24"/>
          <w:lang w:val="en-US"/>
        </w:rPr>
        <w:t xml:space="preserve">2019. Circular-shaped decals prevent bird-window collisions. </w:t>
      </w:r>
      <w:proofErr w:type="spellStart"/>
      <w:r w:rsidRPr="00D50398">
        <w:rPr>
          <w:rFonts w:ascii="Arial" w:hAnsi="Arial" w:cs="Arial"/>
          <w:sz w:val="24"/>
          <w:szCs w:val="24"/>
        </w:rPr>
        <w:t>Ornithology</w:t>
      </w:r>
      <w:proofErr w:type="spellEnd"/>
      <w:r w:rsidRPr="00D50398">
        <w:rPr>
          <w:rFonts w:ascii="Arial" w:hAnsi="Arial" w:cs="Arial"/>
          <w:sz w:val="24"/>
          <w:szCs w:val="24"/>
        </w:rPr>
        <w:t xml:space="preserve"> </w:t>
      </w:r>
      <w:proofErr w:type="spellStart"/>
      <w:r w:rsidRPr="00D50398">
        <w:rPr>
          <w:rFonts w:ascii="Arial" w:hAnsi="Arial" w:cs="Arial"/>
          <w:sz w:val="24"/>
          <w:szCs w:val="24"/>
        </w:rPr>
        <w:t>Research</w:t>
      </w:r>
      <w:proofErr w:type="spellEnd"/>
      <w:r w:rsidRPr="00D50398">
        <w:rPr>
          <w:rFonts w:ascii="Arial" w:hAnsi="Arial" w:cs="Arial"/>
          <w:sz w:val="24"/>
          <w:szCs w:val="24"/>
        </w:rPr>
        <w:t xml:space="preserve">. Disponível </w:t>
      </w:r>
      <w:proofErr w:type="gramStart"/>
      <w:r w:rsidRPr="00D50398">
        <w:rPr>
          <w:rFonts w:ascii="Arial" w:hAnsi="Arial" w:cs="Arial"/>
          <w:sz w:val="24"/>
          <w:szCs w:val="24"/>
        </w:rPr>
        <w:t>em:.</w:t>
      </w:r>
      <w:proofErr w:type="gramEnd"/>
      <w:r w:rsidRPr="00D50398">
        <w:rPr>
          <w:rFonts w:ascii="Arial" w:hAnsi="Arial" w:cs="Arial"/>
          <w:sz w:val="24"/>
          <w:szCs w:val="24"/>
        </w:rPr>
        <w:t xml:space="preserve"> </w:t>
      </w:r>
      <w:hyperlink r:id="rId36" w:history="1">
        <w:r w:rsidRPr="0044794B">
          <w:rPr>
            <w:rStyle w:val="Hyperlink"/>
            <w:rFonts w:ascii="Arial" w:hAnsi="Arial" w:cs="Arial"/>
            <w:color w:val="auto"/>
            <w:sz w:val="24"/>
            <w:szCs w:val="24"/>
          </w:rPr>
          <w:t>https://doi.org/10.1007/s43388-020-00007-0</w:t>
        </w:r>
      </w:hyperlink>
      <w:r w:rsidRPr="0044794B">
        <w:rPr>
          <w:rFonts w:ascii="Arial" w:hAnsi="Arial" w:cs="Arial"/>
          <w:sz w:val="24"/>
          <w:szCs w:val="24"/>
        </w:rPr>
        <w:t>, Acesso em: 15 Set 2020.</w:t>
      </w:r>
    </w:p>
    <w:p w14:paraId="5DFFD44D" w14:textId="3A807539" w:rsidR="00F6361F" w:rsidRPr="0044794B" w:rsidRDefault="00F6361F" w:rsidP="0040336C">
      <w:pPr>
        <w:autoSpaceDE w:val="0"/>
        <w:autoSpaceDN w:val="0"/>
        <w:adjustRightInd w:val="0"/>
        <w:spacing w:after="0" w:line="240" w:lineRule="auto"/>
        <w:jc w:val="both"/>
        <w:rPr>
          <w:rFonts w:ascii="Arial" w:hAnsi="Arial" w:cs="Arial"/>
          <w:sz w:val="24"/>
          <w:szCs w:val="24"/>
        </w:rPr>
      </w:pPr>
    </w:p>
    <w:p w14:paraId="6D1DF115" w14:textId="30B6A99E" w:rsidR="00F6361F" w:rsidRPr="0044794B" w:rsidRDefault="00F6361F" w:rsidP="0040336C">
      <w:pPr>
        <w:autoSpaceDE w:val="0"/>
        <w:autoSpaceDN w:val="0"/>
        <w:adjustRightInd w:val="0"/>
        <w:spacing w:after="0" w:line="240" w:lineRule="auto"/>
        <w:jc w:val="both"/>
        <w:rPr>
          <w:rFonts w:ascii="Arial" w:hAnsi="Arial" w:cs="Arial"/>
          <w:sz w:val="24"/>
          <w:szCs w:val="24"/>
        </w:rPr>
      </w:pPr>
    </w:p>
    <w:p w14:paraId="6A95D6F5" w14:textId="3C8772CA" w:rsidR="00F6361F" w:rsidRPr="00F6361F" w:rsidRDefault="00F6361F" w:rsidP="00F6361F">
      <w:pPr>
        <w:autoSpaceDE w:val="0"/>
        <w:autoSpaceDN w:val="0"/>
        <w:adjustRightInd w:val="0"/>
        <w:spacing w:after="0" w:line="240" w:lineRule="auto"/>
        <w:jc w:val="both"/>
        <w:rPr>
          <w:rFonts w:ascii="Arial" w:hAnsi="Arial" w:cs="Arial"/>
          <w:sz w:val="24"/>
          <w:szCs w:val="24"/>
        </w:rPr>
      </w:pPr>
      <w:r w:rsidRPr="00F6361F">
        <w:rPr>
          <w:rFonts w:ascii="Arial" w:hAnsi="Arial" w:cs="Arial"/>
          <w:sz w:val="24"/>
          <w:szCs w:val="24"/>
        </w:rPr>
        <w:t xml:space="preserve">RÖSSLER, M; </w:t>
      </w:r>
      <w:proofErr w:type="spellStart"/>
      <w:r w:rsidRPr="00F6361F">
        <w:rPr>
          <w:rFonts w:ascii="Arial" w:hAnsi="Arial" w:cs="Arial"/>
          <w:sz w:val="24"/>
          <w:szCs w:val="24"/>
        </w:rPr>
        <w:t>Nemeth</w:t>
      </w:r>
      <w:proofErr w:type="spellEnd"/>
      <w:r w:rsidRPr="00F6361F">
        <w:rPr>
          <w:rFonts w:ascii="Arial" w:hAnsi="Arial" w:cs="Arial"/>
          <w:sz w:val="24"/>
          <w:szCs w:val="24"/>
        </w:rPr>
        <w:t xml:space="preserve"> E </w:t>
      </w:r>
      <w:proofErr w:type="spellStart"/>
      <w:r w:rsidRPr="00F6361F">
        <w:rPr>
          <w:rFonts w:ascii="Arial" w:hAnsi="Arial" w:cs="Arial"/>
          <w:sz w:val="24"/>
          <w:szCs w:val="24"/>
        </w:rPr>
        <w:t>e</w:t>
      </w:r>
      <w:proofErr w:type="spellEnd"/>
      <w:r w:rsidRPr="00F6361F">
        <w:rPr>
          <w:rFonts w:ascii="Arial" w:hAnsi="Arial" w:cs="Arial"/>
          <w:sz w:val="24"/>
          <w:szCs w:val="24"/>
        </w:rPr>
        <w:t xml:space="preserve"> </w:t>
      </w:r>
      <w:proofErr w:type="spellStart"/>
      <w:r w:rsidRPr="00F6361F">
        <w:rPr>
          <w:rFonts w:ascii="Arial" w:hAnsi="Arial" w:cs="Arial"/>
          <w:sz w:val="24"/>
          <w:szCs w:val="24"/>
        </w:rPr>
        <w:t>Bruckner</w:t>
      </w:r>
      <w:proofErr w:type="spellEnd"/>
      <w:r w:rsidRPr="00F6361F">
        <w:rPr>
          <w:rFonts w:ascii="Arial" w:hAnsi="Arial" w:cs="Arial"/>
          <w:sz w:val="24"/>
          <w:szCs w:val="24"/>
        </w:rPr>
        <w:t xml:space="preserve">, A. 2015. </w:t>
      </w:r>
      <w:r w:rsidRPr="00F6361F">
        <w:rPr>
          <w:rFonts w:ascii="Arial" w:hAnsi="Arial" w:cs="Arial"/>
          <w:sz w:val="24"/>
          <w:szCs w:val="24"/>
          <w:lang w:val="en-US"/>
        </w:rPr>
        <w:t xml:space="preserve">Glass </w:t>
      </w:r>
      <w:proofErr w:type="spellStart"/>
      <w:r w:rsidRPr="00F6361F">
        <w:rPr>
          <w:rFonts w:ascii="Arial" w:hAnsi="Arial" w:cs="Arial"/>
          <w:sz w:val="24"/>
          <w:szCs w:val="24"/>
          <w:lang w:val="en-US"/>
        </w:rPr>
        <w:t>panemarkings</w:t>
      </w:r>
      <w:proofErr w:type="spellEnd"/>
      <w:r w:rsidRPr="00F6361F">
        <w:rPr>
          <w:rFonts w:ascii="Arial" w:hAnsi="Arial" w:cs="Arial"/>
          <w:sz w:val="24"/>
          <w:szCs w:val="24"/>
          <w:lang w:val="en-US"/>
        </w:rPr>
        <w:t xml:space="preserve"> to prevent bird-window collisions: less can be more. </w:t>
      </w:r>
      <w:r w:rsidRPr="00F6361F">
        <w:rPr>
          <w:rFonts w:ascii="Arial" w:hAnsi="Arial" w:cs="Arial"/>
          <w:sz w:val="24"/>
          <w:szCs w:val="24"/>
        </w:rPr>
        <w:t>Biologia 70:535</w:t>
      </w:r>
      <w:r w:rsidRPr="00F6361F">
        <w:rPr>
          <w:rFonts w:ascii="Arial" w:eastAsia="XydctvAdvTT3713a231+20" w:hAnsi="Arial" w:cs="Arial"/>
          <w:sz w:val="24"/>
          <w:szCs w:val="24"/>
        </w:rPr>
        <w:t>–</w:t>
      </w:r>
      <w:r w:rsidRPr="00F6361F">
        <w:rPr>
          <w:rFonts w:ascii="Arial" w:hAnsi="Arial" w:cs="Arial"/>
          <w:sz w:val="24"/>
          <w:szCs w:val="24"/>
        </w:rPr>
        <w:t xml:space="preserve">541. Disponível em: </w:t>
      </w:r>
      <w:hyperlink r:id="rId37" w:history="1">
        <w:r w:rsidRPr="00F6361F">
          <w:rPr>
            <w:rStyle w:val="Hyperlink"/>
            <w:rFonts w:ascii="Arial" w:hAnsi="Arial" w:cs="Arial"/>
            <w:color w:val="auto"/>
            <w:sz w:val="24"/>
            <w:szCs w:val="24"/>
          </w:rPr>
          <w:t>https://doi.org/10.1515/biolog-2015-0057</w:t>
        </w:r>
      </w:hyperlink>
      <w:r w:rsidRPr="00F6361F">
        <w:rPr>
          <w:rFonts w:ascii="Arial" w:hAnsi="Arial" w:cs="Arial"/>
          <w:sz w:val="24"/>
          <w:szCs w:val="24"/>
        </w:rPr>
        <w:t xml:space="preserve"> Acesso em: 7 Set 2020.</w:t>
      </w:r>
    </w:p>
    <w:p w14:paraId="20262BB9" w14:textId="77777777" w:rsidR="0040336C" w:rsidRPr="00F6361F" w:rsidRDefault="0040336C" w:rsidP="009265CA">
      <w:pPr>
        <w:spacing w:after="0" w:line="240" w:lineRule="auto"/>
        <w:jc w:val="both"/>
        <w:rPr>
          <w:rFonts w:ascii="Arial" w:eastAsia="Times New Roman" w:hAnsi="Arial" w:cs="Arial"/>
          <w:sz w:val="24"/>
          <w:szCs w:val="24"/>
          <w:lang w:eastAsia="pt-BR"/>
        </w:rPr>
      </w:pPr>
    </w:p>
    <w:p w14:paraId="3528AD69" w14:textId="77777777" w:rsidR="009376CF" w:rsidRPr="00F6361F" w:rsidRDefault="009376CF" w:rsidP="009265CA">
      <w:pPr>
        <w:spacing w:after="0" w:line="240" w:lineRule="auto"/>
        <w:jc w:val="both"/>
        <w:rPr>
          <w:rFonts w:ascii="Arial" w:eastAsia="Times New Roman" w:hAnsi="Arial" w:cs="Arial"/>
          <w:sz w:val="24"/>
          <w:szCs w:val="24"/>
          <w:u w:val="single"/>
          <w:lang w:eastAsia="pt-BR"/>
        </w:rPr>
      </w:pPr>
    </w:p>
    <w:p w14:paraId="4B575722" w14:textId="1FF9FE39" w:rsidR="0043288A" w:rsidRPr="00951CEA" w:rsidRDefault="004D465B" w:rsidP="009265CA">
      <w:pPr>
        <w:spacing w:after="0" w:line="240" w:lineRule="auto"/>
        <w:jc w:val="both"/>
        <w:rPr>
          <w:rFonts w:ascii="Arial" w:hAnsi="Arial" w:cs="Arial"/>
          <w:sz w:val="24"/>
          <w:szCs w:val="24"/>
        </w:rPr>
      </w:pPr>
      <w:r w:rsidRPr="00F6361F">
        <w:rPr>
          <w:rFonts w:ascii="Arial" w:hAnsi="Arial" w:cs="Arial"/>
          <w:sz w:val="24"/>
          <w:szCs w:val="24"/>
          <w:lang w:val="en-US"/>
        </w:rPr>
        <w:t xml:space="preserve">US FISH AND WILDLIFE SERVICE </w:t>
      </w:r>
      <w:r w:rsidR="00954607" w:rsidRPr="00F6361F">
        <w:rPr>
          <w:rFonts w:ascii="Arial" w:hAnsi="Arial" w:cs="Arial"/>
          <w:sz w:val="24"/>
          <w:szCs w:val="24"/>
          <w:lang w:val="en-US"/>
        </w:rPr>
        <w:t>D</w:t>
      </w:r>
      <w:r w:rsidRPr="00F6361F">
        <w:rPr>
          <w:rFonts w:ascii="Arial" w:hAnsi="Arial" w:cs="Arial"/>
          <w:sz w:val="24"/>
          <w:szCs w:val="24"/>
          <w:lang w:val="en-US"/>
        </w:rPr>
        <w:t xml:space="preserve">ivision of </w:t>
      </w:r>
      <w:r w:rsidR="00954607" w:rsidRPr="00F6361F">
        <w:rPr>
          <w:rFonts w:ascii="Arial" w:hAnsi="Arial" w:cs="Arial"/>
          <w:sz w:val="24"/>
          <w:szCs w:val="24"/>
          <w:lang w:val="en-US"/>
        </w:rPr>
        <w:t>M</w:t>
      </w:r>
      <w:r w:rsidRPr="00F6361F">
        <w:rPr>
          <w:rFonts w:ascii="Arial" w:hAnsi="Arial" w:cs="Arial"/>
          <w:sz w:val="24"/>
          <w:szCs w:val="24"/>
          <w:lang w:val="en-US"/>
        </w:rPr>
        <w:t xml:space="preserve">igratory </w:t>
      </w:r>
      <w:r w:rsidR="00954607" w:rsidRPr="00F6361F">
        <w:rPr>
          <w:rFonts w:ascii="Arial" w:hAnsi="Arial" w:cs="Arial"/>
          <w:sz w:val="24"/>
          <w:szCs w:val="24"/>
          <w:lang w:val="en-US"/>
        </w:rPr>
        <w:t>B</w:t>
      </w:r>
      <w:r w:rsidRPr="00F6361F">
        <w:rPr>
          <w:rFonts w:ascii="Arial" w:hAnsi="Arial" w:cs="Arial"/>
          <w:sz w:val="24"/>
          <w:szCs w:val="24"/>
          <w:lang w:val="en-US"/>
        </w:rPr>
        <w:t xml:space="preserve">ird </w:t>
      </w:r>
      <w:r w:rsidR="00954607" w:rsidRPr="00F6361F">
        <w:rPr>
          <w:rFonts w:ascii="Arial" w:hAnsi="Arial" w:cs="Arial"/>
          <w:sz w:val="24"/>
          <w:szCs w:val="24"/>
          <w:lang w:val="en-US"/>
        </w:rPr>
        <w:t>M</w:t>
      </w:r>
      <w:r w:rsidRPr="00F6361F">
        <w:rPr>
          <w:rFonts w:ascii="Arial" w:hAnsi="Arial" w:cs="Arial"/>
          <w:sz w:val="24"/>
          <w:szCs w:val="24"/>
          <w:lang w:val="en-US"/>
        </w:rPr>
        <w:t xml:space="preserve">anagement </w:t>
      </w:r>
      <w:r w:rsidR="00954607" w:rsidRPr="00F6361F">
        <w:rPr>
          <w:rFonts w:ascii="Arial" w:hAnsi="Arial" w:cs="Arial"/>
          <w:sz w:val="24"/>
          <w:szCs w:val="24"/>
          <w:lang w:val="en-US"/>
        </w:rPr>
        <w:t>F</w:t>
      </w:r>
      <w:r w:rsidRPr="00F6361F">
        <w:rPr>
          <w:rFonts w:ascii="Arial" w:hAnsi="Arial" w:cs="Arial"/>
          <w:sz w:val="24"/>
          <w:szCs w:val="24"/>
          <w:lang w:val="en-US"/>
        </w:rPr>
        <w:t xml:space="preserve">alls </w:t>
      </w:r>
      <w:r w:rsidR="00954607" w:rsidRPr="00F6361F">
        <w:rPr>
          <w:rFonts w:ascii="Arial" w:hAnsi="Arial" w:cs="Arial"/>
          <w:sz w:val="24"/>
          <w:szCs w:val="24"/>
          <w:lang w:val="en-US"/>
        </w:rPr>
        <w:t>C</w:t>
      </w:r>
      <w:r w:rsidRPr="00F6361F">
        <w:rPr>
          <w:rFonts w:ascii="Arial" w:hAnsi="Arial" w:cs="Arial"/>
          <w:sz w:val="24"/>
          <w:szCs w:val="24"/>
          <w:lang w:val="en-US"/>
        </w:rPr>
        <w:t xml:space="preserve">hurch. 2016. Reducing bird collisions with buildings and building glass best practices, Virginia, January.  </w:t>
      </w:r>
      <w:r w:rsidRPr="00F6361F">
        <w:rPr>
          <w:rFonts w:ascii="Arial" w:hAnsi="Arial" w:cs="Arial"/>
          <w:sz w:val="24"/>
          <w:szCs w:val="24"/>
        </w:rPr>
        <w:t>Disponível em: &lt;</w:t>
      </w:r>
      <w:hyperlink r:id="rId38" w:history="1">
        <w:r w:rsidR="001F0C75" w:rsidRPr="00F6361F">
          <w:rPr>
            <w:rStyle w:val="Hyperlink"/>
            <w:rFonts w:ascii="Arial" w:hAnsi="Arial" w:cs="Arial"/>
            <w:color w:val="auto"/>
            <w:sz w:val="24"/>
            <w:szCs w:val="24"/>
          </w:rPr>
          <w:t>https://www.fws.gov/southeast/pdf/guidelines/reducing-bird-collisions-with-buildings-and-building-glass-best-practices.pdf</w:t>
        </w:r>
      </w:hyperlink>
      <w:r w:rsidRPr="00951CEA">
        <w:rPr>
          <w:rFonts w:ascii="Arial" w:hAnsi="Arial" w:cs="Arial"/>
          <w:sz w:val="24"/>
          <w:szCs w:val="24"/>
        </w:rPr>
        <w:t>&gt; Acesso em: 08 Set 2020.</w:t>
      </w:r>
    </w:p>
    <w:p w14:paraId="0617F2AB" w14:textId="77777777" w:rsidR="004D465B" w:rsidRPr="00951CEA" w:rsidRDefault="004D465B" w:rsidP="009265CA">
      <w:pPr>
        <w:spacing w:after="0" w:line="240" w:lineRule="auto"/>
        <w:jc w:val="both"/>
        <w:rPr>
          <w:rFonts w:ascii="Arial" w:hAnsi="Arial" w:cs="Arial"/>
          <w:sz w:val="24"/>
          <w:szCs w:val="24"/>
        </w:rPr>
      </w:pPr>
    </w:p>
    <w:p w14:paraId="009A912C" w14:textId="4B7A0A98" w:rsidR="00C9049F" w:rsidRPr="00951CEA" w:rsidRDefault="00C9049F" w:rsidP="009265CA">
      <w:pPr>
        <w:spacing w:after="0" w:line="240" w:lineRule="auto"/>
        <w:jc w:val="both"/>
        <w:rPr>
          <w:rFonts w:ascii="Arial" w:hAnsi="Arial" w:cs="Arial"/>
          <w:sz w:val="24"/>
          <w:szCs w:val="24"/>
        </w:rPr>
      </w:pPr>
    </w:p>
    <w:p w14:paraId="23F536C6" w14:textId="1770CB9E" w:rsidR="00E561CC" w:rsidRPr="00951CEA" w:rsidRDefault="00E561CC" w:rsidP="003573FB">
      <w:pPr>
        <w:spacing w:after="0" w:line="240" w:lineRule="auto"/>
        <w:jc w:val="both"/>
        <w:rPr>
          <w:rFonts w:ascii="Arial" w:hAnsi="Arial" w:cs="Arial"/>
          <w:sz w:val="24"/>
          <w:szCs w:val="24"/>
        </w:rPr>
      </w:pPr>
      <w:r w:rsidRPr="00951CEA">
        <w:rPr>
          <w:rFonts w:ascii="Arial" w:hAnsi="Arial" w:cs="Arial"/>
          <w:sz w:val="24"/>
          <w:szCs w:val="24"/>
        </w:rPr>
        <w:t xml:space="preserve">SCHNEIDER, Maurício. 2018. Prédios envidraçados como fator de mortalidade de aves. Meio Ambiente e Direito Ambiental, Organização Territorial, Desenvolvimento Urbano e Regional. Estudo Técnico. Julho, 22 </w:t>
      </w:r>
      <w:proofErr w:type="spellStart"/>
      <w:r w:rsidRPr="00951CEA">
        <w:rPr>
          <w:rFonts w:ascii="Arial" w:hAnsi="Arial" w:cs="Arial"/>
          <w:sz w:val="24"/>
          <w:szCs w:val="24"/>
        </w:rPr>
        <w:t>pags</w:t>
      </w:r>
      <w:proofErr w:type="spellEnd"/>
      <w:r w:rsidRPr="00951CEA">
        <w:rPr>
          <w:rFonts w:ascii="Arial" w:hAnsi="Arial" w:cs="Arial"/>
          <w:sz w:val="24"/>
          <w:szCs w:val="24"/>
        </w:rPr>
        <w:t xml:space="preserve">. Disponível em: </w:t>
      </w:r>
      <w:r w:rsidR="001F0C75" w:rsidRPr="00951CEA">
        <w:rPr>
          <w:rFonts w:ascii="Arial" w:hAnsi="Arial" w:cs="Arial"/>
          <w:sz w:val="24"/>
          <w:szCs w:val="24"/>
        </w:rPr>
        <w:t>&lt;</w:t>
      </w:r>
      <w:hyperlink r:id="rId39" w:history="1">
        <w:r w:rsidR="001F0C75" w:rsidRPr="00951CEA">
          <w:rPr>
            <w:rStyle w:val="Hyperlink"/>
            <w:rFonts w:ascii="Arial" w:hAnsi="Arial" w:cs="Arial"/>
            <w:color w:val="auto"/>
            <w:sz w:val="24"/>
            <w:szCs w:val="24"/>
          </w:rPr>
          <w:t>file:///C://Users/User/Downloads/predios_envidracados_schneider.pdf</w:t>
        </w:r>
      </w:hyperlink>
      <w:r w:rsidR="001F0C75" w:rsidRPr="00951CEA">
        <w:rPr>
          <w:rFonts w:ascii="Arial" w:hAnsi="Arial" w:cs="Arial"/>
          <w:sz w:val="24"/>
          <w:szCs w:val="24"/>
        </w:rPr>
        <w:t>&gt;</w:t>
      </w:r>
      <w:r w:rsidRPr="00951CEA">
        <w:rPr>
          <w:rFonts w:ascii="Arial" w:hAnsi="Arial" w:cs="Arial"/>
          <w:sz w:val="24"/>
          <w:szCs w:val="24"/>
        </w:rPr>
        <w:t xml:space="preserve"> . Acesso em 18 Set 2020.</w:t>
      </w:r>
    </w:p>
    <w:p w14:paraId="4FFDFF00" w14:textId="77777777" w:rsidR="003573FB" w:rsidRPr="00951CEA" w:rsidRDefault="003573FB" w:rsidP="003573FB">
      <w:pPr>
        <w:jc w:val="both"/>
        <w:rPr>
          <w:rFonts w:ascii="Arial" w:hAnsi="Arial" w:cs="Arial"/>
          <w:sz w:val="24"/>
          <w:szCs w:val="24"/>
        </w:rPr>
      </w:pPr>
    </w:p>
    <w:sectPr w:rsidR="003573FB" w:rsidRPr="00951CEA" w:rsidSect="006601E0">
      <w:pgSz w:w="11906" w:h="16838"/>
      <w:pgMar w:top="1417" w:right="99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uis Fabio Silveira" w:date="2020-11-29T15:36:00Z" w:initials="LFS">
    <w:p w14:paraId="6359D355" w14:textId="0CA1CF33" w:rsidR="007F3AAE" w:rsidRDefault="007F3AAE">
      <w:pPr>
        <w:pStyle w:val="Textodecomentrio"/>
      </w:pPr>
      <w:r>
        <w:rPr>
          <w:rStyle w:val="Refdecomentrio"/>
        </w:rPr>
        <w:annotationRef/>
      </w:r>
      <w:r>
        <w:t xml:space="preserve">A ideia é se trabalhar nisso em 26 estados + DF????? </w:t>
      </w:r>
      <w:r w:rsidR="00D50398">
        <w:t xml:space="preserve">Como se articularia isso em 27 unidades da federação, que podem diferir grandemente entre si? </w:t>
      </w:r>
      <w:r>
        <w:t>Por que não fazer uma legislação nacional</w:t>
      </w:r>
      <w:r w:rsidR="00D50398">
        <w:t xml:space="preserve"> que seja mais definitiva e reguladora de forma geral?</w:t>
      </w:r>
    </w:p>
  </w:comment>
  <w:comment w:id="1" w:author="Luis Fabio Silveira" w:date="2020-11-29T15:35:00Z" w:initials="LFS">
    <w:p w14:paraId="537C05D2" w14:textId="2516FC68" w:rsidR="007F3AAE" w:rsidRDefault="007F3AAE">
      <w:pPr>
        <w:pStyle w:val="Textodecomentrio"/>
      </w:pPr>
      <w:r>
        <w:rPr>
          <w:rStyle w:val="Refdecomentrio"/>
        </w:rPr>
        <w:annotationRef/>
      </w:r>
      <w:r>
        <w:t xml:space="preserve">Não é só isso – veja que tem fiscalização e outras coisas envolvidas aqui. Tem até punição. </w:t>
      </w:r>
      <w:r w:rsidR="00D50398">
        <w:t xml:space="preserve">Isso tudo precisa entrar no artigo 1º. </w:t>
      </w:r>
    </w:p>
  </w:comment>
  <w:comment w:id="2" w:author="Luis Fabio Silveira" w:date="2020-11-30T11:47:00Z" w:initials="LFS">
    <w:p w14:paraId="7DDDD93A" w14:textId="18AF007D" w:rsidR="00D50398" w:rsidRDefault="00D50398">
      <w:pPr>
        <w:pStyle w:val="Textodecomentrio"/>
      </w:pPr>
      <w:r>
        <w:rPr>
          <w:rStyle w:val="Refdecomentrio"/>
        </w:rPr>
        <w:annotationRef/>
      </w:r>
      <w:r>
        <w:t xml:space="preserve">Quem vai fiscalizar isso????? Propriedade rural? </w:t>
      </w:r>
    </w:p>
  </w:comment>
  <w:comment w:id="3" w:author="Luis Fabio Silveira" w:date="2020-11-30T11:52:00Z" w:initials="LFS">
    <w:p w14:paraId="0CB27017" w14:textId="6D8127DB" w:rsidR="00D50398" w:rsidRDefault="00D50398">
      <w:pPr>
        <w:pStyle w:val="Textodecomentrio"/>
      </w:pPr>
      <w:r>
        <w:rPr>
          <w:rStyle w:val="Refdecomentrio"/>
        </w:rPr>
        <w:annotationRef/>
      </w:r>
      <w:r>
        <w:t>Aqui fala-se do futuro. Lá embaixo fala-se do que já foi feito. Tem que alinhar aqui.</w:t>
      </w:r>
    </w:p>
  </w:comment>
  <w:comment w:id="5" w:author="Luis Fabio Silveira" w:date="2020-11-29T15:29:00Z" w:initials="LFS">
    <w:p w14:paraId="6B13BC31" w14:textId="64B630D4" w:rsidR="007F3AAE" w:rsidRDefault="007F3AAE">
      <w:pPr>
        <w:pStyle w:val="Textodecomentrio"/>
      </w:pPr>
      <w:r>
        <w:rPr>
          <w:rStyle w:val="Refdecomentrio"/>
        </w:rPr>
        <w:annotationRef/>
      </w:r>
      <w:r>
        <w:t>Isso aqui é muito vago e não diz, essencialmente, nada.</w:t>
      </w:r>
    </w:p>
  </w:comment>
  <w:comment w:id="7" w:author="Luis Fabio Silveira" w:date="2020-11-30T11:53:00Z" w:initials="LFS">
    <w:p w14:paraId="0EE2EDC8" w14:textId="7CF716FE" w:rsidR="00D50398" w:rsidRDefault="00D50398">
      <w:pPr>
        <w:pStyle w:val="Textodecomentrio"/>
      </w:pPr>
      <w:r>
        <w:rPr>
          <w:rStyle w:val="Refdecomentrio"/>
        </w:rPr>
        <w:annotationRef/>
      </w:r>
      <w:r>
        <w:t xml:space="preserve">Pensa bem: e se a pessoa tirar o vaso de dentro? Não faz sentido esse parágrafo, ele já está contemplado nos itens acima. </w:t>
      </w:r>
    </w:p>
  </w:comment>
  <w:comment w:id="8" w:author="Luis Fabio Silveira" w:date="2020-11-29T15:31:00Z" w:initials="LFS">
    <w:p w14:paraId="4DEEBD86" w14:textId="5D9A8756" w:rsidR="007F3AAE" w:rsidRDefault="007F3AAE">
      <w:pPr>
        <w:pStyle w:val="Textodecomentrio"/>
      </w:pPr>
      <w:r>
        <w:rPr>
          <w:rStyle w:val="Refdecomentrio"/>
        </w:rPr>
        <w:annotationRef/>
      </w:r>
      <w:r>
        <w:t>Que tipo de imagem?</w:t>
      </w:r>
    </w:p>
  </w:comment>
  <w:comment w:id="9" w:author="Luis Fabio Silveira" w:date="2020-11-29T15:32:00Z" w:initials="LFS">
    <w:p w14:paraId="73537345" w14:textId="7CFD1312" w:rsidR="007F3AAE" w:rsidRDefault="007F3AAE">
      <w:pPr>
        <w:pStyle w:val="Textodecomentrio"/>
      </w:pPr>
      <w:r>
        <w:rPr>
          <w:rStyle w:val="Refdecomentrio"/>
        </w:rPr>
        <w:annotationRef/>
      </w:r>
      <w:r>
        <w:t xml:space="preserve">Todo o I precisa ser bem detalhado para não haver ambiguidade e evitar que as soluções/adequações sejam inócuas. </w:t>
      </w:r>
    </w:p>
  </w:comment>
  <w:comment w:id="10" w:author="Luis Fabio Silveira" w:date="2020-11-29T15:30:00Z" w:initials="LFS">
    <w:p w14:paraId="3C7C1C0B" w14:textId="0D5D4362" w:rsidR="007F3AAE" w:rsidRDefault="007F3AAE">
      <w:pPr>
        <w:pStyle w:val="Textodecomentrio"/>
      </w:pPr>
      <w:r>
        <w:rPr>
          <w:rStyle w:val="Refdecomentrio"/>
        </w:rPr>
        <w:annotationRef/>
      </w:r>
      <w:r>
        <w:t xml:space="preserve">Precisa dizer claramente o que são superfícies foscas menos refletivas. Da maneira como está aqui é muito vago e certamente será questionado. </w:t>
      </w:r>
    </w:p>
  </w:comment>
  <w:comment w:id="11" w:author="Luis Fabio Silveira" w:date="2020-11-29T15:32:00Z" w:initials="LFS">
    <w:p w14:paraId="4C746D0F" w14:textId="6394525A" w:rsidR="007F3AAE" w:rsidRDefault="007F3AAE">
      <w:pPr>
        <w:pStyle w:val="Textodecomentrio"/>
      </w:pPr>
      <w:r>
        <w:rPr>
          <w:rStyle w:val="Refdecomentrio"/>
        </w:rPr>
        <w:annotationRef/>
      </w:r>
      <w:r>
        <w:t xml:space="preserve">Se deixar “podem” dificilmente terão. Cada um vai fazer como quiser e pode não ser efetivo. Em política pública é fundamental ser preciso.  </w:t>
      </w:r>
    </w:p>
  </w:comment>
  <w:comment w:id="12" w:author="Luis Fabio Silveira" w:date="2020-11-30T11:55:00Z" w:initials="LFS">
    <w:p w14:paraId="2E3A0530" w14:textId="406F339F" w:rsidR="00D50398" w:rsidRDefault="00D50398">
      <w:pPr>
        <w:pStyle w:val="Textodecomentrio"/>
      </w:pPr>
      <w:r>
        <w:rPr>
          <w:rStyle w:val="Refdecomentrio"/>
        </w:rPr>
        <w:annotationRef/>
      </w:r>
      <w:r>
        <w:t>Gente, pensa bem – vocês realmente acham que isso vai ser aceito</w:t>
      </w:r>
      <w:r w:rsidR="009B0650">
        <w:t>? Vocês imaginam um fiscal com o paquímetro na mão medindo isso em um prédio de 40 andares? Este tipo de projeto, para caminhar bem, precisa ser factível. Lembrem-se que isso vai passar por consulta pública, comissões internas etc., e que o CREA irá se posicionar. Acoplado à boa intenção é necessário que seja sempre pensada a factibilidade da proposta.</w:t>
      </w:r>
    </w:p>
  </w:comment>
  <w:comment w:id="14" w:author="Luis Fabio Silveira" w:date="2020-11-29T15:33:00Z" w:initials="LFS">
    <w:p w14:paraId="4C28210F" w14:textId="7AF40510" w:rsidR="007F3AAE" w:rsidRDefault="007F3AAE">
      <w:pPr>
        <w:pStyle w:val="Textodecomentrio"/>
      </w:pPr>
      <w:r>
        <w:rPr>
          <w:rStyle w:val="Refdecomentrio"/>
        </w:rPr>
        <w:annotationRef/>
      </w:r>
      <w:r>
        <w:t>Não funciona. Tem que ser preciso.</w:t>
      </w:r>
    </w:p>
  </w:comment>
  <w:comment w:id="15" w:author="Luis Fabio Silveira" w:date="2020-11-29T15:34:00Z" w:initials="LFS">
    <w:p w14:paraId="7E733151" w14:textId="3B83EE99" w:rsidR="007F3AAE" w:rsidRDefault="007F3AAE">
      <w:pPr>
        <w:pStyle w:val="Textodecomentrio"/>
      </w:pPr>
      <w:r>
        <w:rPr>
          <w:rStyle w:val="Refdecomentrio"/>
        </w:rPr>
        <w:annotationRef/>
      </w:r>
      <w:r>
        <w:t xml:space="preserve">O I, II e III dificilmente farão parte de uma lei – geralmente estes detalhes são regulamentados em decreto específico.  </w:t>
      </w:r>
    </w:p>
  </w:comment>
  <w:comment w:id="17" w:author="Luis Fabio Silveira" w:date="2020-11-30T11:59:00Z" w:initials="LFS">
    <w:p w14:paraId="7AF036AD" w14:textId="1F79ED75" w:rsidR="0087175A" w:rsidRDefault="0087175A">
      <w:pPr>
        <w:pStyle w:val="Textodecomentrio"/>
      </w:pPr>
      <w:r>
        <w:rPr>
          <w:rStyle w:val="Refdecomentrio"/>
        </w:rPr>
        <w:annotationRef/>
      </w:r>
      <w:r>
        <w:t>Qual a durabilidade? E a manutenção, quem paga?</w:t>
      </w:r>
    </w:p>
  </w:comment>
  <w:comment w:id="20" w:author="Luis Fabio Silveira" w:date="2020-11-30T12:00:00Z" w:initials="LFS">
    <w:p w14:paraId="07A5F350" w14:textId="79E5D14B" w:rsidR="0087175A" w:rsidRDefault="0087175A">
      <w:pPr>
        <w:pStyle w:val="Textodecomentrio"/>
      </w:pPr>
      <w:r>
        <w:rPr>
          <w:rStyle w:val="Refdecomentrio"/>
        </w:rPr>
        <w:annotationRef/>
      </w:r>
      <w:r>
        <w:t>Como aferir isso do lado de fora, no 30º. Andar?</w:t>
      </w:r>
    </w:p>
  </w:comment>
  <w:comment w:id="21" w:author="Luis Fabio Silveira" w:date="2020-11-29T15:35:00Z" w:initials="LFS">
    <w:p w14:paraId="4F653674" w14:textId="597AB4EE" w:rsidR="007F3AAE" w:rsidRDefault="007F3AAE">
      <w:pPr>
        <w:pStyle w:val="Textodecomentrio"/>
      </w:pPr>
      <w:r>
        <w:rPr>
          <w:rStyle w:val="Refdecomentrio"/>
        </w:rPr>
        <w:annotationRef/>
      </w:r>
      <w:r>
        <w:t xml:space="preserve">Estes canais já existem.  </w:t>
      </w:r>
    </w:p>
  </w:comment>
  <w:comment w:id="22" w:author="Luis Fabio Silveira" w:date="2020-11-29T15:38:00Z" w:initials="LFS">
    <w:p w14:paraId="32641ECD" w14:textId="01E8643B" w:rsidR="007F3AAE" w:rsidRDefault="007F3AAE">
      <w:pPr>
        <w:pStyle w:val="Textodecomentrio"/>
      </w:pPr>
      <w:r>
        <w:rPr>
          <w:rStyle w:val="Refdecomentrio"/>
        </w:rPr>
        <w:annotationRef/>
      </w:r>
      <w:r>
        <w:t xml:space="preserve">Gente, isso é inviável/impossível. </w:t>
      </w:r>
      <w:r w:rsidR="00961E12">
        <w:t>Este tipo de política pública precisa ser realista. Vocês imaginam fiscais dos órgãos ambientais (e há cidades que nem secretaria do meio ambiente possuem) circulando pelas ruas da cidade fazendo esse inventário e notificando os proprietários?</w:t>
      </w:r>
      <w:r w:rsidR="0087175A">
        <w:t xml:space="preserve"> E ainda tem a zona rural, com pousadas e outras propriedades. </w:t>
      </w:r>
    </w:p>
  </w:comment>
  <w:comment w:id="23" w:author="Luis Fabio Silveira" w:date="2020-11-30T12:03:00Z" w:initials="LFS">
    <w:p w14:paraId="4B59DD56" w14:textId="74587EE7" w:rsidR="0087175A" w:rsidRDefault="0087175A">
      <w:pPr>
        <w:pStyle w:val="Textodecomentrio"/>
      </w:pPr>
      <w:r>
        <w:rPr>
          <w:rStyle w:val="Refdecomentrio"/>
        </w:rPr>
        <w:annotationRef/>
      </w:r>
      <w:r>
        <w:t>O órgão ambiental só atua mediante denúncia? Não faz sentido.</w:t>
      </w:r>
    </w:p>
  </w:comment>
  <w:comment w:id="25" w:author="Luis Fabio Silveira" w:date="2020-11-29T15:37:00Z" w:initials="LFS">
    <w:p w14:paraId="4F62C9FB" w14:textId="17BC6B11" w:rsidR="007F3AAE" w:rsidRDefault="007F3AAE">
      <w:pPr>
        <w:pStyle w:val="Textodecomentrio"/>
      </w:pPr>
      <w:r>
        <w:rPr>
          <w:rStyle w:val="Refdecomentrio"/>
        </w:rPr>
        <w:annotationRef/>
      </w:r>
      <w:r>
        <w:t xml:space="preserve">Quem paga a conta? Isso aqui vai ter judicialização com certeza. Estamos criando uma despesa para, literalmente, dezenas de milhões de pessoas no Brasil. Sinto muito, não vai passar. Uma varanda de vidro em qualquer cidade do Brasil vai ter que se adequar. Esse tipo de lei, desta forma, não passa. </w:t>
      </w:r>
    </w:p>
  </w:comment>
  <w:comment w:id="26" w:author="Luis Fabio Silveira" w:date="2020-11-29T15:42:00Z" w:initials="LFS">
    <w:p w14:paraId="0B836941" w14:textId="0BF3A46B" w:rsidR="00961E12" w:rsidRDefault="00961E12">
      <w:pPr>
        <w:pStyle w:val="Textodecomentrio"/>
      </w:pPr>
      <w:r>
        <w:rPr>
          <w:rStyle w:val="Refdecomentrio"/>
        </w:rPr>
        <w:annotationRef/>
      </w:r>
      <w:r>
        <w:t xml:space="preserve">Conflito com o artigo 11. Deletar.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59D355" w15:done="0"/>
  <w15:commentEx w15:paraId="537C05D2" w15:done="0"/>
  <w15:commentEx w15:paraId="7DDDD93A" w15:done="0"/>
  <w15:commentEx w15:paraId="0CB27017" w15:done="0"/>
  <w15:commentEx w15:paraId="6B13BC31" w15:done="0"/>
  <w15:commentEx w15:paraId="0EE2EDC8" w15:done="0"/>
  <w15:commentEx w15:paraId="4DEEBD86" w15:done="0"/>
  <w15:commentEx w15:paraId="73537345" w15:done="0"/>
  <w15:commentEx w15:paraId="3C7C1C0B" w15:done="0"/>
  <w15:commentEx w15:paraId="4C746D0F" w15:done="0"/>
  <w15:commentEx w15:paraId="2E3A0530" w15:done="0"/>
  <w15:commentEx w15:paraId="4C28210F" w15:done="0"/>
  <w15:commentEx w15:paraId="7E733151" w15:done="0"/>
  <w15:commentEx w15:paraId="7AF036AD" w15:done="0"/>
  <w15:commentEx w15:paraId="07A5F350" w15:done="0"/>
  <w15:commentEx w15:paraId="4F653674" w15:done="0"/>
  <w15:commentEx w15:paraId="32641ECD" w15:done="0"/>
  <w15:commentEx w15:paraId="4B59DD56" w15:done="0"/>
  <w15:commentEx w15:paraId="4F62C9FB" w15:done="0"/>
  <w15:commentEx w15:paraId="0B8369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3E71" w16cex:dateUtc="2020-11-29T18:36:00Z"/>
  <w16cex:commentExtensible w16cex:durableId="236E3E5D" w16cex:dateUtc="2020-11-29T18:35:00Z"/>
  <w16cex:commentExtensible w16cex:durableId="236F5A65" w16cex:dateUtc="2020-11-30T14:47:00Z"/>
  <w16cex:commentExtensible w16cex:durableId="236F5B65" w16cex:dateUtc="2020-11-30T14:52:00Z"/>
  <w16cex:commentExtensible w16cex:durableId="236E3CD5" w16cex:dateUtc="2020-11-29T18:29:00Z"/>
  <w16cex:commentExtensible w16cex:durableId="236F5BB6" w16cex:dateUtc="2020-11-30T14:53:00Z"/>
  <w16cex:commentExtensible w16cex:durableId="236E3D64" w16cex:dateUtc="2020-11-29T18:31:00Z"/>
  <w16cex:commentExtensible w16cex:durableId="236E3D75" w16cex:dateUtc="2020-11-29T18:32:00Z"/>
  <w16cex:commentExtensible w16cex:durableId="236E3D33" w16cex:dateUtc="2020-11-29T18:30:00Z"/>
  <w16cex:commentExtensible w16cex:durableId="236E3DA3" w16cex:dateUtc="2020-11-29T18:32:00Z"/>
  <w16cex:commentExtensible w16cex:durableId="236F5C29" w16cex:dateUtc="2020-11-30T14:55:00Z"/>
  <w16cex:commentExtensible w16cex:durableId="236E3DDE" w16cex:dateUtc="2020-11-29T18:33:00Z"/>
  <w16cex:commentExtensible w16cex:durableId="236E3DFB" w16cex:dateUtc="2020-11-29T18:34:00Z"/>
  <w16cex:commentExtensible w16cex:durableId="236F5D07" w16cex:dateUtc="2020-11-30T14:59:00Z"/>
  <w16cex:commentExtensible w16cex:durableId="236F5D5E" w16cex:dateUtc="2020-11-30T15:00:00Z"/>
  <w16cex:commentExtensible w16cex:durableId="236E3E42" w16cex:dateUtc="2020-11-29T18:35:00Z"/>
  <w16cex:commentExtensible w16cex:durableId="236E3F00" w16cex:dateUtc="2020-11-29T18:38:00Z"/>
  <w16cex:commentExtensible w16cex:durableId="236F5E08" w16cex:dateUtc="2020-11-30T15:03:00Z"/>
  <w16cex:commentExtensible w16cex:durableId="236E3EAD" w16cex:dateUtc="2020-11-29T18:37:00Z"/>
  <w16cex:commentExtensible w16cex:durableId="236E3FE5" w16cex:dateUtc="2020-11-29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59D355" w16cid:durableId="236E3E71"/>
  <w16cid:commentId w16cid:paraId="537C05D2" w16cid:durableId="236E3E5D"/>
  <w16cid:commentId w16cid:paraId="7DDDD93A" w16cid:durableId="236F5A65"/>
  <w16cid:commentId w16cid:paraId="0CB27017" w16cid:durableId="236F5B65"/>
  <w16cid:commentId w16cid:paraId="6B13BC31" w16cid:durableId="236E3CD5"/>
  <w16cid:commentId w16cid:paraId="0EE2EDC8" w16cid:durableId="236F5BB6"/>
  <w16cid:commentId w16cid:paraId="4DEEBD86" w16cid:durableId="236E3D64"/>
  <w16cid:commentId w16cid:paraId="73537345" w16cid:durableId="236E3D75"/>
  <w16cid:commentId w16cid:paraId="3C7C1C0B" w16cid:durableId="236E3D33"/>
  <w16cid:commentId w16cid:paraId="4C746D0F" w16cid:durableId="236E3DA3"/>
  <w16cid:commentId w16cid:paraId="2E3A0530" w16cid:durableId="236F5C29"/>
  <w16cid:commentId w16cid:paraId="4C28210F" w16cid:durableId="236E3DDE"/>
  <w16cid:commentId w16cid:paraId="7E733151" w16cid:durableId="236E3DFB"/>
  <w16cid:commentId w16cid:paraId="7AF036AD" w16cid:durableId="236F5D07"/>
  <w16cid:commentId w16cid:paraId="07A5F350" w16cid:durableId="236F5D5E"/>
  <w16cid:commentId w16cid:paraId="4F653674" w16cid:durableId="236E3E42"/>
  <w16cid:commentId w16cid:paraId="32641ECD" w16cid:durableId="236E3F00"/>
  <w16cid:commentId w16cid:paraId="4B59DD56" w16cid:durableId="236F5E08"/>
  <w16cid:commentId w16cid:paraId="4F62C9FB" w16cid:durableId="236E3EAD"/>
  <w16cid:commentId w16cid:paraId="0B836941" w16cid:durableId="236E3F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default"/>
    <w:sig w:usb0="00000003" w:usb1="00000000" w:usb2="00000000" w:usb3="00000000" w:csb0="00000001" w:csb1="00000000"/>
  </w:font>
  <w:font w:name="XydctvAdvTT3713a231+2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29E"/>
    <w:multiLevelType w:val="multilevel"/>
    <w:tmpl w:val="2AB24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4EB3"/>
    <w:multiLevelType w:val="multilevel"/>
    <w:tmpl w:val="FB4C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A45AF"/>
    <w:multiLevelType w:val="hybridMultilevel"/>
    <w:tmpl w:val="B6FA406C"/>
    <w:lvl w:ilvl="0" w:tplc="F576566A">
      <w:start w:val="1"/>
      <w:numFmt w:val="decimal"/>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8CD03F5"/>
    <w:multiLevelType w:val="multilevel"/>
    <w:tmpl w:val="DB68C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B57BF"/>
    <w:multiLevelType w:val="multilevel"/>
    <w:tmpl w:val="FC7A8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50D5B"/>
    <w:multiLevelType w:val="multilevel"/>
    <w:tmpl w:val="1E48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04F84"/>
    <w:multiLevelType w:val="multilevel"/>
    <w:tmpl w:val="7B1E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2482B"/>
    <w:multiLevelType w:val="hybridMultilevel"/>
    <w:tmpl w:val="B84A5E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CE549D"/>
    <w:multiLevelType w:val="multilevel"/>
    <w:tmpl w:val="92F41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61BD0"/>
    <w:multiLevelType w:val="multilevel"/>
    <w:tmpl w:val="817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51785"/>
    <w:multiLevelType w:val="multilevel"/>
    <w:tmpl w:val="D832B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7F1E25"/>
    <w:multiLevelType w:val="multilevel"/>
    <w:tmpl w:val="31B08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6"/>
  </w:num>
  <w:num w:numId="6">
    <w:abstractNumId w:val="11"/>
  </w:num>
  <w:num w:numId="7">
    <w:abstractNumId w:val="8"/>
  </w:num>
  <w:num w:numId="8">
    <w:abstractNumId w:val="10"/>
  </w:num>
  <w:num w:numId="9">
    <w:abstractNumId w:val="1"/>
  </w:num>
  <w:num w:numId="10">
    <w:abstractNumId w:val="9"/>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 Fabio Silveira">
    <w15:presenceInfo w15:providerId="Windows Live" w15:userId="cc96a781bd86a0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F2"/>
    <w:rsid w:val="00011CE7"/>
    <w:rsid w:val="00012F20"/>
    <w:rsid w:val="00031B28"/>
    <w:rsid w:val="0004056E"/>
    <w:rsid w:val="0004067E"/>
    <w:rsid w:val="0004224A"/>
    <w:rsid w:val="00047350"/>
    <w:rsid w:val="00060F19"/>
    <w:rsid w:val="000668DC"/>
    <w:rsid w:val="00084E3A"/>
    <w:rsid w:val="00087F9A"/>
    <w:rsid w:val="00095D97"/>
    <w:rsid w:val="000C1DDF"/>
    <w:rsid w:val="000C71A8"/>
    <w:rsid w:val="000D3347"/>
    <w:rsid w:val="000E07BE"/>
    <w:rsid w:val="000E07CE"/>
    <w:rsid w:val="000F0183"/>
    <w:rsid w:val="001035C3"/>
    <w:rsid w:val="00104C05"/>
    <w:rsid w:val="00105164"/>
    <w:rsid w:val="00107E99"/>
    <w:rsid w:val="001146E5"/>
    <w:rsid w:val="00116D2B"/>
    <w:rsid w:val="00122FB6"/>
    <w:rsid w:val="0012667A"/>
    <w:rsid w:val="00141B67"/>
    <w:rsid w:val="00147ABE"/>
    <w:rsid w:val="0016256A"/>
    <w:rsid w:val="001639FB"/>
    <w:rsid w:val="001702C9"/>
    <w:rsid w:val="00170912"/>
    <w:rsid w:val="00171C0F"/>
    <w:rsid w:val="0018631F"/>
    <w:rsid w:val="001909A7"/>
    <w:rsid w:val="00191975"/>
    <w:rsid w:val="00196843"/>
    <w:rsid w:val="00197DC8"/>
    <w:rsid w:val="001A0DE5"/>
    <w:rsid w:val="001B3C57"/>
    <w:rsid w:val="001C3F78"/>
    <w:rsid w:val="001C63E8"/>
    <w:rsid w:val="001D5BAD"/>
    <w:rsid w:val="001E53EC"/>
    <w:rsid w:val="001F0C75"/>
    <w:rsid w:val="00201122"/>
    <w:rsid w:val="00210333"/>
    <w:rsid w:val="00211BBF"/>
    <w:rsid w:val="002211DE"/>
    <w:rsid w:val="00227CAD"/>
    <w:rsid w:val="002345D3"/>
    <w:rsid w:val="00237037"/>
    <w:rsid w:val="002437E6"/>
    <w:rsid w:val="00243B8E"/>
    <w:rsid w:val="0025190D"/>
    <w:rsid w:val="0025271E"/>
    <w:rsid w:val="00261BD7"/>
    <w:rsid w:val="00267223"/>
    <w:rsid w:val="002820B9"/>
    <w:rsid w:val="00284E4F"/>
    <w:rsid w:val="0028567D"/>
    <w:rsid w:val="00285785"/>
    <w:rsid w:val="00285965"/>
    <w:rsid w:val="002957E9"/>
    <w:rsid w:val="002A4AE8"/>
    <w:rsid w:val="002B18CA"/>
    <w:rsid w:val="002B2868"/>
    <w:rsid w:val="002B434D"/>
    <w:rsid w:val="002C3EE2"/>
    <w:rsid w:val="002C4D86"/>
    <w:rsid w:val="002E119A"/>
    <w:rsid w:val="002E3630"/>
    <w:rsid w:val="002E5FBD"/>
    <w:rsid w:val="00304419"/>
    <w:rsid w:val="003068D6"/>
    <w:rsid w:val="00327DCB"/>
    <w:rsid w:val="00330AF1"/>
    <w:rsid w:val="003325EF"/>
    <w:rsid w:val="00333DC1"/>
    <w:rsid w:val="0033462A"/>
    <w:rsid w:val="003401E3"/>
    <w:rsid w:val="003417BB"/>
    <w:rsid w:val="00342697"/>
    <w:rsid w:val="00352C95"/>
    <w:rsid w:val="0035687D"/>
    <w:rsid w:val="003573FB"/>
    <w:rsid w:val="003629CA"/>
    <w:rsid w:val="00363F36"/>
    <w:rsid w:val="00364763"/>
    <w:rsid w:val="0037538C"/>
    <w:rsid w:val="00385DFA"/>
    <w:rsid w:val="00386533"/>
    <w:rsid w:val="00397A14"/>
    <w:rsid w:val="003A0C2F"/>
    <w:rsid w:val="003A5AED"/>
    <w:rsid w:val="003B23F5"/>
    <w:rsid w:val="003C067E"/>
    <w:rsid w:val="003C6C77"/>
    <w:rsid w:val="003C79D0"/>
    <w:rsid w:val="003C7DA3"/>
    <w:rsid w:val="003D03B2"/>
    <w:rsid w:val="003E73EC"/>
    <w:rsid w:val="003F07E1"/>
    <w:rsid w:val="003F5F4E"/>
    <w:rsid w:val="003F7869"/>
    <w:rsid w:val="0040336C"/>
    <w:rsid w:val="00405B95"/>
    <w:rsid w:val="00406C16"/>
    <w:rsid w:val="0042421F"/>
    <w:rsid w:val="0043288A"/>
    <w:rsid w:val="00432EEF"/>
    <w:rsid w:val="00436760"/>
    <w:rsid w:val="00441706"/>
    <w:rsid w:val="004432B4"/>
    <w:rsid w:val="00446C9C"/>
    <w:rsid w:val="0044794B"/>
    <w:rsid w:val="00456008"/>
    <w:rsid w:val="004670A1"/>
    <w:rsid w:val="00471FEA"/>
    <w:rsid w:val="004778B7"/>
    <w:rsid w:val="004967F2"/>
    <w:rsid w:val="004A5AAC"/>
    <w:rsid w:val="004C33AD"/>
    <w:rsid w:val="004C4FF5"/>
    <w:rsid w:val="004C55FC"/>
    <w:rsid w:val="004D465B"/>
    <w:rsid w:val="004E28EF"/>
    <w:rsid w:val="004E7569"/>
    <w:rsid w:val="004F042F"/>
    <w:rsid w:val="00502372"/>
    <w:rsid w:val="005109BF"/>
    <w:rsid w:val="00511AF3"/>
    <w:rsid w:val="005129AB"/>
    <w:rsid w:val="005204FE"/>
    <w:rsid w:val="00526387"/>
    <w:rsid w:val="005263E7"/>
    <w:rsid w:val="00532518"/>
    <w:rsid w:val="005402B6"/>
    <w:rsid w:val="0055663E"/>
    <w:rsid w:val="005616D2"/>
    <w:rsid w:val="0056247D"/>
    <w:rsid w:val="0056405B"/>
    <w:rsid w:val="00564EE3"/>
    <w:rsid w:val="005727B7"/>
    <w:rsid w:val="00577158"/>
    <w:rsid w:val="00582CE4"/>
    <w:rsid w:val="00585555"/>
    <w:rsid w:val="005855D7"/>
    <w:rsid w:val="005A594F"/>
    <w:rsid w:val="005A7921"/>
    <w:rsid w:val="005B1DA7"/>
    <w:rsid w:val="005B1EF4"/>
    <w:rsid w:val="005C48FD"/>
    <w:rsid w:val="005C5F94"/>
    <w:rsid w:val="005D563E"/>
    <w:rsid w:val="005D7FF3"/>
    <w:rsid w:val="005E1034"/>
    <w:rsid w:val="005E5422"/>
    <w:rsid w:val="005E74D9"/>
    <w:rsid w:val="005F6AB4"/>
    <w:rsid w:val="006023DF"/>
    <w:rsid w:val="00604E06"/>
    <w:rsid w:val="00606F3D"/>
    <w:rsid w:val="00622EA0"/>
    <w:rsid w:val="006265CB"/>
    <w:rsid w:val="006374F5"/>
    <w:rsid w:val="00637BEC"/>
    <w:rsid w:val="006413B5"/>
    <w:rsid w:val="00655FDD"/>
    <w:rsid w:val="006601E0"/>
    <w:rsid w:val="00662DD8"/>
    <w:rsid w:val="00665A65"/>
    <w:rsid w:val="00671DD9"/>
    <w:rsid w:val="0068245B"/>
    <w:rsid w:val="006844E1"/>
    <w:rsid w:val="00690497"/>
    <w:rsid w:val="00692358"/>
    <w:rsid w:val="006925AD"/>
    <w:rsid w:val="00693095"/>
    <w:rsid w:val="006B5A59"/>
    <w:rsid w:val="006E24BF"/>
    <w:rsid w:val="006E7B57"/>
    <w:rsid w:val="006F3985"/>
    <w:rsid w:val="006F72BB"/>
    <w:rsid w:val="00700D5E"/>
    <w:rsid w:val="00707451"/>
    <w:rsid w:val="00711932"/>
    <w:rsid w:val="00712F95"/>
    <w:rsid w:val="007179CC"/>
    <w:rsid w:val="00725A13"/>
    <w:rsid w:val="007265A4"/>
    <w:rsid w:val="00730FAC"/>
    <w:rsid w:val="00751E3B"/>
    <w:rsid w:val="00752046"/>
    <w:rsid w:val="00755120"/>
    <w:rsid w:val="007671DF"/>
    <w:rsid w:val="007806E1"/>
    <w:rsid w:val="007806F4"/>
    <w:rsid w:val="00783536"/>
    <w:rsid w:val="007C0621"/>
    <w:rsid w:val="007C18AD"/>
    <w:rsid w:val="007D449A"/>
    <w:rsid w:val="007E31E6"/>
    <w:rsid w:val="007E3FC2"/>
    <w:rsid w:val="007F3AAE"/>
    <w:rsid w:val="007F796E"/>
    <w:rsid w:val="007F7F5F"/>
    <w:rsid w:val="0080013D"/>
    <w:rsid w:val="00812301"/>
    <w:rsid w:val="008204AB"/>
    <w:rsid w:val="00822A2B"/>
    <w:rsid w:val="00824184"/>
    <w:rsid w:val="008243F2"/>
    <w:rsid w:val="008334D2"/>
    <w:rsid w:val="00843FAE"/>
    <w:rsid w:val="008440A3"/>
    <w:rsid w:val="00850BC4"/>
    <w:rsid w:val="00853214"/>
    <w:rsid w:val="00855FD8"/>
    <w:rsid w:val="0087175A"/>
    <w:rsid w:val="00874083"/>
    <w:rsid w:val="00880C52"/>
    <w:rsid w:val="0088376F"/>
    <w:rsid w:val="008A1D3B"/>
    <w:rsid w:val="008A2A86"/>
    <w:rsid w:val="008B79C2"/>
    <w:rsid w:val="008C0C61"/>
    <w:rsid w:val="008C2A86"/>
    <w:rsid w:val="008E2F60"/>
    <w:rsid w:val="00906D42"/>
    <w:rsid w:val="00912A57"/>
    <w:rsid w:val="00916583"/>
    <w:rsid w:val="00924DCE"/>
    <w:rsid w:val="009265CA"/>
    <w:rsid w:val="009337F1"/>
    <w:rsid w:val="0093408E"/>
    <w:rsid w:val="009376CF"/>
    <w:rsid w:val="00946978"/>
    <w:rsid w:val="00951CEA"/>
    <w:rsid w:val="00954607"/>
    <w:rsid w:val="009572A9"/>
    <w:rsid w:val="00961E12"/>
    <w:rsid w:val="00963E87"/>
    <w:rsid w:val="00965073"/>
    <w:rsid w:val="00974BE0"/>
    <w:rsid w:val="009920DD"/>
    <w:rsid w:val="009A3F1D"/>
    <w:rsid w:val="009B0650"/>
    <w:rsid w:val="009B14A1"/>
    <w:rsid w:val="009C4EDC"/>
    <w:rsid w:val="009C66E3"/>
    <w:rsid w:val="009D0DA2"/>
    <w:rsid w:val="009D7B8F"/>
    <w:rsid w:val="009E13CC"/>
    <w:rsid w:val="009F7F43"/>
    <w:rsid w:val="00A01D84"/>
    <w:rsid w:val="00A075B2"/>
    <w:rsid w:val="00A07B80"/>
    <w:rsid w:val="00A118F3"/>
    <w:rsid w:val="00A26228"/>
    <w:rsid w:val="00A27BE1"/>
    <w:rsid w:val="00A37B74"/>
    <w:rsid w:val="00A40075"/>
    <w:rsid w:val="00A521C4"/>
    <w:rsid w:val="00A6210E"/>
    <w:rsid w:val="00A73920"/>
    <w:rsid w:val="00A9559D"/>
    <w:rsid w:val="00AA4309"/>
    <w:rsid w:val="00AB29E6"/>
    <w:rsid w:val="00AB30B9"/>
    <w:rsid w:val="00AC700F"/>
    <w:rsid w:val="00AD4891"/>
    <w:rsid w:val="00AF5BFA"/>
    <w:rsid w:val="00AF627F"/>
    <w:rsid w:val="00B03108"/>
    <w:rsid w:val="00B34477"/>
    <w:rsid w:val="00B37034"/>
    <w:rsid w:val="00B37D7F"/>
    <w:rsid w:val="00B419AA"/>
    <w:rsid w:val="00B458C8"/>
    <w:rsid w:val="00B468EF"/>
    <w:rsid w:val="00B54588"/>
    <w:rsid w:val="00B56D00"/>
    <w:rsid w:val="00B56E06"/>
    <w:rsid w:val="00B663D5"/>
    <w:rsid w:val="00B81F31"/>
    <w:rsid w:val="00B8496D"/>
    <w:rsid w:val="00B86B67"/>
    <w:rsid w:val="00B93984"/>
    <w:rsid w:val="00B95CF4"/>
    <w:rsid w:val="00BA46FD"/>
    <w:rsid w:val="00BA5123"/>
    <w:rsid w:val="00BA6489"/>
    <w:rsid w:val="00BB027E"/>
    <w:rsid w:val="00BC2DF4"/>
    <w:rsid w:val="00BD07C1"/>
    <w:rsid w:val="00BD082C"/>
    <w:rsid w:val="00BE3F8D"/>
    <w:rsid w:val="00BF7E7E"/>
    <w:rsid w:val="00C05840"/>
    <w:rsid w:val="00C12EFA"/>
    <w:rsid w:val="00C1505F"/>
    <w:rsid w:val="00C30D3F"/>
    <w:rsid w:val="00C41334"/>
    <w:rsid w:val="00C41A25"/>
    <w:rsid w:val="00C537DB"/>
    <w:rsid w:val="00C60704"/>
    <w:rsid w:val="00C6082A"/>
    <w:rsid w:val="00C70F29"/>
    <w:rsid w:val="00C745D8"/>
    <w:rsid w:val="00C81BF1"/>
    <w:rsid w:val="00C9049F"/>
    <w:rsid w:val="00C945C8"/>
    <w:rsid w:val="00C95A9E"/>
    <w:rsid w:val="00CA39B1"/>
    <w:rsid w:val="00CA4E64"/>
    <w:rsid w:val="00CB6632"/>
    <w:rsid w:val="00CC07FB"/>
    <w:rsid w:val="00CC0F9E"/>
    <w:rsid w:val="00CC343A"/>
    <w:rsid w:val="00CC5E25"/>
    <w:rsid w:val="00CC68DC"/>
    <w:rsid w:val="00CC7870"/>
    <w:rsid w:val="00CE49E2"/>
    <w:rsid w:val="00CE55E7"/>
    <w:rsid w:val="00CF1557"/>
    <w:rsid w:val="00CF1E8D"/>
    <w:rsid w:val="00CF48D1"/>
    <w:rsid w:val="00CF7F28"/>
    <w:rsid w:val="00D01E34"/>
    <w:rsid w:val="00D175D0"/>
    <w:rsid w:val="00D200C3"/>
    <w:rsid w:val="00D24676"/>
    <w:rsid w:val="00D24772"/>
    <w:rsid w:val="00D25A80"/>
    <w:rsid w:val="00D3133E"/>
    <w:rsid w:val="00D32435"/>
    <w:rsid w:val="00D403E6"/>
    <w:rsid w:val="00D50398"/>
    <w:rsid w:val="00D553C3"/>
    <w:rsid w:val="00D57B66"/>
    <w:rsid w:val="00D6039D"/>
    <w:rsid w:val="00D80249"/>
    <w:rsid w:val="00D939CD"/>
    <w:rsid w:val="00D94CED"/>
    <w:rsid w:val="00D966A0"/>
    <w:rsid w:val="00DC0F18"/>
    <w:rsid w:val="00DC4EF4"/>
    <w:rsid w:val="00DC7565"/>
    <w:rsid w:val="00DD4E2A"/>
    <w:rsid w:val="00DD5E21"/>
    <w:rsid w:val="00DD6185"/>
    <w:rsid w:val="00DD7AA0"/>
    <w:rsid w:val="00DE018E"/>
    <w:rsid w:val="00DE5ED7"/>
    <w:rsid w:val="00E102A0"/>
    <w:rsid w:val="00E11809"/>
    <w:rsid w:val="00E26E4B"/>
    <w:rsid w:val="00E51CEE"/>
    <w:rsid w:val="00E561CC"/>
    <w:rsid w:val="00E619D7"/>
    <w:rsid w:val="00E6661C"/>
    <w:rsid w:val="00E7218C"/>
    <w:rsid w:val="00E80B54"/>
    <w:rsid w:val="00EB03CE"/>
    <w:rsid w:val="00EB508A"/>
    <w:rsid w:val="00EB6F1C"/>
    <w:rsid w:val="00ED0419"/>
    <w:rsid w:val="00ED4D40"/>
    <w:rsid w:val="00EE0328"/>
    <w:rsid w:val="00EE08EB"/>
    <w:rsid w:val="00EE325D"/>
    <w:rsid w:val="00EF63E5"/>
    <w:rsid w:val="00F11B41"/>
    <w:rsid w:val="00F21703"/>
    <w:rsid w:val="00F2178E"/>
    <w:rsid w:val="00F24630"/>
    <w:rsid w:val="00F31456"/>
    <w:rsid w:val="00F31A7F"/>
    <w:rsid w:val="00F379E5"/>
    <w:rsid w:val="00F6361F"/>
    <w:rsid w:val="00F651DC"/>
    <w:rsid w:val="00F66268"/>
    <w:rsid w:val="00F74A8D"/>
    <w:rsid w:val="00F76A75"/>
    <w:rsid w:val="00F874CC"/>
    <w:rsid w:val="00F90D63"/>
    <w:rsid w:val="00FA00F2"/>
    <w:rsid w:val="00FA2629"/>
    <w:rsid w:val="00FB12B7"/>
    <w:rsid w:val="00FB4AFD"/>
    <w:rsid w:val="00FC0679"/>
    <w:rsid w:val="00FC0CC5"/>
    <w:rsid w:val="00FC2BED"/>
    <w:rsid w:val="00FD1E09"/>
    <w:rsid w:val="00FD22BB"/>
    <w:rsid w:val="00FD5A71"/>
    <w:rsid w:val="00FE4277"/>
    <w:rsid w:val="00FE4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9EB0"/>
  <w15:chartTrackingRefBased/>
  <w15:docId w15:val="{A57BC15C-777B-43F7-B898-F888D998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har"/>
    <w:uiPriority w:val="9"/>
    <w:qFormat/>
    <w:rsid w:val="009376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967F2"/>
    <w:rPr>
      <w:color w:val="0000FF"/>
      <w:u w:val="single"/>
    </w:rPr>
  </w:style>
  <w:style w:type="character" w:styleId="HiperlinkVisitado">
    <w:name w:val="FollowedHyperlink"/>
    <w:basedOn w:val="Fontepargpadro"/>
    <w:uiPriority w:val="99"/>
    <w:semiHidden/>
    <w:unhideWhenUsed/>
    <w:rsid w:val="004967F2"/>
    <w:rPr>
      <w:color w:val="800080"/>
      <w:u w:val="single"/>
    </w:rPr>
  </w:style>
  <w:style w:type="paragraph" w:styleId="NormalWeb">
    <w:name w:val="Normal (Web)"/>
    <w:basedOn w:val="Normal"/>
    <w:uiPriority w:val="99"/>
    <w:semiHidden/>
    <w:unhideWhenUsed/>
    <w:rsid w:val="004967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855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5555"/>
    <w:rPr>
      <w:rFonts w:ascii="Segoe UI" w:hAnsi="Segoe UI" w:cs="Segoe UI"/>
      <w:sz w:val="18"/>
      <w:szCs w:val="18"/>
    </w:rPr>
  </w:style>
  <w:style w:type="character" w:customStyle="1" w:styleId="MenoPendente1">
    <w:name w:val="Menção Pendente1"/>
    <w:basedOn w:val="Fontepargpadro"/>
    <w:uiPriority w:val="99"/>
    <w:semiHidden/>
    <w:unhideWhenUsed/>
    <w:rsid w:val="00F379E5"/>
    <w:rPr>
      <w:color w:val="605E5C"/>
      <w:shd w:val="clear" w:color="auto" w:fill="E1DFDD"/>
    </w:rPr>
  </w:style>
  <w:style w:type="paragraph" w:customStyle="1" w:styleId="Default">
    <w:name w:val="Default"/>
    <w:rsid w:val="00210333"/>
    <w:pPr>
      <w:autoSpaceDE w:val="0"/>
      <w:autoSpaceDN w:val="0"/>
      <w:adjustRightInd w:val="0"/>
      <w:spacing w:after="0" w:line="240" w:lineRule="auto"/>
    </w:pPr>
    <w:rPr>
      <w:rFonts w:ascii="Stone Sans" w:hAnsi="Stone Sans" w:cs="Stone Sans"/>
      <w:color w:val="000000"/>
      <w:sz w:val="24"/>
      <w:szCs w:val="24"/>
    </w:rPr>
  </w:style>
  <w:style w:type="character" w:customStyle="1" w:styleId="A2">
    <w:name w:val="A2"/>
    <w:uiPriority w:val="99"/>
    <w:rsid w:val="002211DE"/>
    <w:rPr>
      <w:rFonts w:cs="Stone Sans"/>
      <w:color w:val="000000"/>
      <w:sz w:val="11"/>
      <w:szCs w:val="11"/>
    </w:rPr>
  </w:style>
  <w:style w:type="paragraph" w:customStyle="1" w:styleId="Pa14">
    <w:name w:val="Pa14"/>
    <w:basedOn w:val="Default"/>
    <w:next w:val="Default"/>
    <w:uiPriority w:val="99"/>
    <w:rsid w:val="002211DE"/>
    <w:pPr>
      <w:spacing w:line="161" w:lineRule="atLeast"/>
    </w:pPr>
    <w:rPr>
      <w:rFonts w:cstheme="minorBidi"/>
      <w:color w:val="auto"/>
    </w:rPr>
  </w:style>
  <w:style w:type="character" w:customStyle="1" w:styleId="Ttulo1Char">
    <w:name w:val="Título 1 Char"/>
    <w:basedOn w:val="Fontepargpadro"/>
    <w:link w:val="Ttulo1"/>
    <w:uiPriority w:val="9"/>
    <w:rsid w:val="009376CF"/>
    <w:rPr>
      <w:rFonts w:ascii="Times New Roman" w:eastAsia="Times New Roman" w:hAnsi="Times New Roman" w:cs="Times New Roman"/>
      <w:b/>
      <w:bCs/>
      <w:kern w:val="36"/>
      <w:sz w:val="48"/>
      <w:szCs w:val="48"/>
      <w:lang w:eastAsia="pt-BR"/>
    </w:rPr>
  </w:style>
  <w:style w:type="character" w:customStyle="1" w:styleId="MenoPendente2">
    <w:name w:val="Menção Pendente2"/>
    <w:basedOn w:val="Fontepargpadro"/>
    <w:uiPriority w:val="99"/>
    <w:semiHidden/>
    <w:unhideWhenUsed/>
    <w:rsid w:val="009376CF"/>
    <w:rPr>
      <w:color w:val="605E5C"/>
      <w:shd w:val="clear" w:color="auto" w:fill="E1DFDD"/>
    </w:rPr>
  </w:style>
  <w:style w:type="paragraph" w:styleId="PargrafodaLista">
    <w:name w:val="List Paragraph"/>
    <w:basedOn w:val="Normal"/>
    <w:uiPriority w:val="34"/>
    <w:qFormat/>
    <w:rsid w:val="00201122"/>
    <w:pPr>
      <w:ind w:left="720"/>
      <w:contextualSpacing/>
    </w:pPr>
  </w:style>
  <w:style w:type="paragraph" w:customStyle="1" w:styleId="c-author-listitem">
    <w:name w:val="c-author-list__item"/>
    <w:basedOn w:val="Normal"/>
    <w:rsid w:val="003573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7F3AAE"/>
    <w:rPr>
      <w:sz w:val="16"/>
      <w:szCs w:val="16"/>
    </w:rPr>
  </w:style>
  <w:style w:type="paragraph" w:styleId="Textodecomentrio">
    <w:name w:val="annotation text"/>
    <w:basedOn w:val="Normal"/>
    <w:link w:val="TextodecomentrioChar"/>
    <w:uiPriority w:val="99"/>
    <w:semiHidden/>
    <w:unhideWhenUsed/>
    <w:rsid w:val="007F3A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3AAE"/>
    <w:rPr>
      <w:sz w:val="20"/>
      <w:szCs w:val="20"/>
    </w:rPr>
  </w:style>
  <w:style w:type="paragraph" w:styleId="Assuntodocomentrio">
    <w:name w:val="annotation subject"/>
    <w:basedOn w:val="Textodecomentrio"/>
    <w:next w:val="Textodecomentrio"/>
    <w:link w:val="AssuntodocomentrioChar"/>
    <w:uiPriority w:val="99"/>
    <w:semiHidden/>
    <w:unhideWhenUsed/>
    <w:rsid w:val="007F3AAE"/>
    <w:rPr>
      <w:b/>
      <w:bCs/>
    </w:rPr>
  </w:style>
  <w:style w:type="character" w:customStyle="1" w:styleId="AssuntodocomentrioChar">
    <w:name w:val="Assunto do comentário Char"/>
    <w:basedOn w:val="TextodecomentrioChar"/>
    <w:link w:val="Assuntodocomentrio"/>
    <w:uiPriority w:val="99"/>
    <w:semiHidden/>
    <w:rsid w:val="007F3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89827">
      <w:bodyDiv w:val="1"/>
      <w:marLeft w:val="0"/>
      <w:marRight w:val="0"/>
      <w:marTop w:val="0"/>
      <w:marBottom w:val="0"/>
      <w:divBdr>
        <w:top w:val="none" w:sz="0" w:space="0" w:color="auto"/>
        <w:left w:val="none" w:sz="0" w:space="0" w:color="auto"/>
        <w:bottom w:val="none" w:sz="0" w:space="0" w:color="auto"/>
        <w:right w:val="none" w:sz="0" w:space="0" w:color="auto"/>
      </w:divBdr>
    </w:div>
    <w:div w:id="477721179">
      <w:bodyDiv w:val="1"/>
      <w:marLeft w:val="0"/>
      <w:marRight w:val="0"/>
      <w:marTop w:val="0"/>
      <w:marBottom w:val="0"/>
      <w:divBdr>
        <w:top w:val="none" w:sz="0" w:space="0" w:color="auto"/>
        <w:left w:val="none" w:sz="0" w:space="0" w:color="auto"/>
        <w:bottom w:val="none" w:sz="0" w:space="0" w:color="auto"/>
        <w:right w:val="none" w:sz="0" w:space="0" w:color="auto"/>
      </w:divBdr>
    </w:div>
    <w:div w:id="1084110455">
      <w:bodyDiv w:val="1"/>
      <w:marLeft w:val="0"/>
      <w:marRight w:val="0"/>
      <w:marTop w:val="0"/>
      <w:marBottom w:val="0"/>
      <w:divBdr>
        <w:top w:val="none" w:sz="0" w:space="0" w:color="auto"/>
        <w:left w:val="none" w:sz="0" w:space="0" w:color="auto"/>
        <w:bottom w:val="none" w:sz="0" w:space="0" w:color="auto"/>
        <w:right w:val="none" w:sz="0" w:space="0" w:color="auto"/>
      </w:divBdr>
    </w:div>
    <w:div w:id="1196116302">
      <w:bodyDiv w:val="1"/>
      <w:marLeft w:val="0"/>
      <w:marRight w:val="0"/>
      <w:marTop w:val="0"/>
      <w:marBottom w:val="0"/>
      <w:divBdr>
        <w:top w:val="none" w:sz="0" w:space="0" w:color="auto"/>
        <w:left w:val="none" w:sz="0" w:space="0" w:color="auto"/>
        <w:bottom w:val="none" w:sz="0" w:space="0" w:color="auto"/>
        <w:right w:val="none" w:sz="0" w:space="0" w:color="auto"/>
      </w:divBdr>
    </w:div>
    <w:div w:id="1552842642">
      <w:bodyDiv w:val="1"/>
      <w:marLeft w:val="0"/>
      <w:marRight w:val="0"/>
      <w:marTop w:val="0"/>
      <w:marBottom w:val="0"/>
      <w:divBdr>
        <w:top w:val="none" w:sz="0" w:space="0" w:color="auto"/>
        <w:left w:val="none" w:sz="0" w:space="0" w:color="auto"/>
        <w:bottom w:val="none" w:sz="0" w:space="0" w:color="auto"/>
        <w:right w:val="none" w:sz="0" w:space="0" w:color="auto"/>
      </w:divBdr>
    </w:div>
    <w:div w:id="1647931374">
      <w:bodyDiv w:val="1"/>
      <w:marLeft w:val="0"/>
      <w:marRight w:val="0"/>
      <w:marTop w:val="0"/>
      <w:marBottom w:val="0"/>
      <w:divBdr>
        <w:top w:val="none" w:sz="0" w:space="0" w:color="auto"/>
        <w:left w:val="none" w:sz="0" w:space="0" w:color="auto"/>
        <w:bottom w:val="none" w:sz="0" w:space="0" w:color="auto"/>
        <w:right w:val="none" w:sz="0" w:space="0" w:color="auto"/>
      </w:divBdr>
    </w:div>
    <w:div w:id="1940023507">
      <w:bodyDiv w:val="1"/>
      <w:marLeft w:val="0"/>
      <w:marRight w:val="0"/>
      <w:marTop w:val="0"/>
      <w:marBottom w:val="0"/>
      <w:divBdr>
        <w:top w:val="none" w:sz="0" w:space="0" w:color="auto"/>
        <w:left w:val="none" w:sz="0" w:space="0" w:color="auto"/>
        <w:bottom w:val="none" w:sz="0" w:space="0" w:color="auto"/>
        <w:right w:val="none" w:sz="0" w:space="0" w:color="auto"/>
      </w:divBdr>
    </w:div>
    <w:div w:id="20384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dubon.org/sites/default/files/documents/loss_et_al_bird-building_collisons_condor_2014.pdf" TargetMode="External"/><Relationship Id="rId18" Type="http://schemas.openxmlformats.org/officeDocument/2006/relationships/hyperlink" Target="https://g1.globo.com/sp/campinas-regiao/terra-da-gente/noticia/2020/07/08/pesquisa-aponta-que-adesivos-circulares-podem-ser-mais-eficientes-para-evitar-a-colisao-de-aves-em-janelas.ghtml" TargetMode="External"/><Relationship Id="rId26" Type="http://schemas.openxmlformats.org/officeDocument/2006/relationships/hyperlink" Target="https://link.springer.com/article/10.1007/s43388-020-00007-0" TargetMode="External"/><Relationship Id="rId39" Type="http://schemas.openxmlformats.org/officeDocument/2006/relationships/hyperlink" Target="file:///C://Users/User/Downloads/predios_envidracados_schneider.pdf" TargetMode="External"/><Relationship Id="rId21" Type="http://schemas.openxmlformats.org/officeDocument/2006/relationships/hyperlink" Target="https://www.southface.org/georgia-audubon-installs-bird-friendly-film-at-southface-institute/?utm_source=rss&amp;utm_medium=rss&amp;utm_campaign=georgia-audubon-installs-bird-friendly-film-at-southface-institute" TargetMode="External"/><Relationship Id="rId34" Type="http://schemas.openxmlformats.org/officeDocument/2006/relationships/hyperlink" Target="http://www.audubon.org/sites/default/files/documents/loss_et_al_bird-building_collisons_condor_2014.pdf" TargetMode="External"/><Relationship Id="rId42" Type="http://schemas.openxmlformats.org/officeDocument/2006/relationships/theme" Target="theme/theme1.xml"/><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fws.gov/southeast/pdf/guidelines/reducing-bird-collisions-with-buildings-and-building-glass-best-practices.pdf" TargetMode="External"/><Relationship Id="rId20" Type="http://schemas.openxmlformats.org/officeDocument/2006/relationships/hyperlink" Target="https://abcbirds.org/get-involved/bird-smart-glass/" TargetMode="External"/><Relationship Id="rId29" Type="http://schemas.openxmlformats.org/officeDocument/2006/relationships/hyperlink" Target="https://phys.org/news/2010-08-bird-friendly-glass-spider-web-birds.html" TargetMode="External"/><Relationship Id="rId41"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pdfs.semanticscholar.org/f3ee/cb8740545336d941a0d64d2b3f12e80fd800.pdf?_ga=2.186919147.2105253302.1600183630-230941340.1600183630" TargetMode="External"/><Relationship Id="rId24" Type="http://schemas.openxmlformats.org/officeDocument/2006/relationships/hyperlink" Target="https://www.peliculachic.com.br/" TargetMode="External"/><Relationship Id="rId32" Type="http://schemas.openxmlformats.org/officeDocument/2006/relationships/hyperlink" Target="https://phys.org/news/2010-08-bird-friendly-glass-spider-web-birds.html" TargetMode="External"/><Relationship Id="rId37" Type="http://schemas.openxmlformats.org/officeDocument/2006/relationships/hyperlink" Target="https://doi.org/10.1515/biolog-2015-0057" TargetMode="External"/><Relationship Id="rId40"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s://www.scielo.br/pdf/aabc/v92n1/0001-3765-aabc-92-01-e20180745.pdf" TargetMode="External"/><Relationship Id="rId23" Type="http://schemas.openxmlformats.org/officeDocument/2006/relationships/hyperlink" Target="https://www.birdsavers.com/" TargetMode="External"/><Relationship Id="rId28" Type="http://schemas.openxmlformats.org/officeDocument/2006/relationships/hyperlink" Target="https://www.fws.gov/southeast/pdf/guidelines/reducing-bird-collisions-with-buildings-and-building-glass-best-practices.pdf" TargetMode="External"/><Relationship Id="rId36" Type="http://schemas.openxmlformats.org/officeDocument/2006/relationships/hyperlink" Target="https://doi.org/10.1007/s43388-020-00007-0" TargetMode="External"/><Relationship Id="rId10" Type="http://schemas.openxmlformats.org/officeDocument/2006/relationships/hyperlink" Target="https://www.scielo.br/pdf/aabc/v92n1/0001-3765-aabc-92-01-e20180745.pdf" TargetMode="External"/><Relationship Id="rId19" Type="http://schemas.openxmlformats.org/officeDocument/2006/relationships/hyperlink" Target="https://vancouversun.com/news/local-news/bird-friendly-windows-reduce-collision-deaths-at-ubc" TargetMode="External"/><Relationship Id="rId31" Type="http://schemas.openxmlformats.org/officeDocument/2006/relationships/hyperlink" Target="https://pdfs.semanticscholar.org/f3ee/cb8740545336d941a0d64d2b3f12e80fd800.pdf?_ga=2.186919147.2105253302.1600183630-230941340.1600183630" TargetMode="External"/><Relationship Id="rId4" Type="http://schemas.openxmlformats.org/officeDocument/2006/relationships/webSettings" Target="webSettings.xml"/><Relationship Id="rId9" Type="http://schemas.openxmlformats.org/officeDocument/2006/relationships/hyperlink" Target="https://www.fws.gov/southeast/pdf/guidelines/reducing-bird-collisions-with-buildings-and-building-glass-best-practices.pdf" TargetMode="External"/><Relationship Id="rId14" Type="http://schemas.openxmlformats.org/officeDocument/2006/relationships/hyperlink" Target="http://www.audubon.org/sites/default/files/documents/loss_et_al_bird-building_collisons_condor_2014.pdf" TargetMode="External"/><Relationship Id="rId22" Type="http://schemas.openxmlformats.org/officeDocument/2006/relationships/hyperlink" Target="https://www.amazon.com/window-decals-bird-strikes/s?k=window+decals+for+bird+strikes" TargetMode="External"/><Relationship Id="rId27" Type="http://schemas.openxmlformats.org/officeDocument/2006/relationships/hyperlink" Target="https://www.researchgate.net/profile/Alexander_Bruckner/publication/276424147_Glass_pane_markings_to_prevent_bird-window_collisions_Less_can_be_more/links/5639bacf08ae2da875c7b661/Glass-pane-markings-to-prevent-bird-window-collisions-Less-can-be-more.pdf" TargetMode="External"/><Relationship Id="rId30" Type="http://schemas.openxmlformats.org/officeDocument/2006/relationships/hyperlink" Target="https://www.scielo.br/pdf/aabc/v92n1/0001-3765-aabc-92-01-e20180745.pdf" TargetMode="External"/><Relationship Id="rId35" Type="http://schemas.openxmlformats.org/officeDocument/2006/relationships/hyperlink" Target="https://g1.globo.com/sp/campinas-regiao/terra-da-gente/noticia/2020/07/08/pesquisa-aponta-que-adesivos-circulares-podem-ser-mais-eficientes-para-evitar-a-colisao-de-aves-em-janelas.ghtml" TargetMode="Externa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hyperlink" Target="https://link.springer.com/article/10.1007/s43388-020-00007-0" TargetMode="External"/><Relationship Id="rId17" Type="http://schemas.openxmlformats.org/officeDocument/2006/relationships/hyperlink" Target="https://link.springer.com/article/10.1007/s43388-020-00007-0" TargetMode="External"/><Relationship Id="rId25" Type="http://schemas.openxmlformats.org/officeDocument/2006/relationships/hyperlink" Target="https://www.fws.gov/southeast/pdf/guidelines/reducing-bird-collisions-with-buildings-and-building-glass-best-practices.pdf" TargetMode="External"/><Relationship Id="rId33" Type="http://schemas.openxmlformats.org/officeDocument/2006/relationships/hyperlink" Target="https://www.fs.fed.us/psw/publications/documents/psw_gtr191/psw_gtr191_1029-1042_erickson.pdf" TargetMode="External"/><Relationship Id="rId38" Type="http://schemas.openxmlformats.org/officeDocument/2006/relationships/hyperlink" Target="https://www.fws.gov/southeast/pdf/guidelines/reducing-bird-collisions-with-buildings-and-building-glass-best-practice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3486</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2020-11-08T18:44:00Z</cp:lastPrinted>
  <dcterms:created xsi:type="dcterms:W3CDTF">2020-12-16T17:00:00Z</dcterms:created>
  <dcterms:modified xsi:type="dcterms:W3CDTF">2020-12-16T17:00:00Z</dcterms:modified>
</cp:coreProperties>
</file>