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2B77" w14:textId="77777777" w:rsidR="00344631" w:rsidRDefault="00344631">
      <w:pPr>
        <w:jc w:val="center"/>
        <w:rPr>
          <w:b/>
          <w:color w:val="777777"/>
          <w:highlight w:val="blue"/>
        </w:rPr>
      </w:pPr>
    </w:p>
    <w:p w14:paraId="658520BC" w14:textId="77777777" w:rsidR="00344631" w:rsidRDefault="001A5D27">
      <w:pPr>
        <w:pStyle w:val="Heading1"/>
        <w:spacing w:before="0" w:after="0"/>
        <w:jc w:val="both"/>
        <w:rPr>
          <w:lang w:val="en-US"/>
        </w:rPr>
      </w:pPr>
      <w:bookmarkStart w:id="0" w:name="firstHeading"/>
      <w:bookmarkStart w:id="1" w:name="__DdeLink__462_981367716"/>
      <w:bookmarkEnd w:id="0"/>
      <w:bookmarkEnd w:id="1"/>
      <w:r>
        <w:rPr>
          <w:color w:val="777777"/>
          <w:lang w:val="en-US"/>
        </w:rPr>
        <w:t>Lysine: Biosynthesis, Catabolism and Roles</w:t>
      </w:r>
    </w:p>
    <w:p w14:paraId="3F45C874" w14:textId="77777777" w:rsidR="00344631" w:rsidRDefault="00344631">
      <w:pPr>
        <w:pStyle w:val="BodyText"/>
        <w:spacing w:after="0"/>
        <w:jc w:val="both"/>
        <w:rPr>
          <w:b/>
          <w:color w:val="777777"/>
        </w:rPr>
      </w:pPr>
    </w:p>
    <w:p w14:paraId="7327E327" w14:textId="77777777" w:rsidR="00344631" w:rsidRDefault="001A5D27">
      <w:pPr>
        <w:pStyle w:val="BodyText"/>
      </w:pPr>
      <w:r>
        <w:t>Peer review cover sheet</w:t>
      </w:r>
    </w:p>
    <w:p w14:paraId="5C424747" w14:textId="77777777" w:rsidR="00344631" w:rsidRDefault="00344631">
      <w:pPr>
        <w:pStyle w:val="BodyText"/>
      </w:pPr>
    </w:p>
    <w:p w14:paraId="75B54F39" w14:textId="77777777" w:rsidR="00344631" w:rsidRDefault="001A5D27">
      <w:pPr>
        <w:pStyle w:val="BodyText"/>
      </w:pPr>
      <w:r>
        <w:br/>
        <w:t>In your peer review, please include at least the following:</w:t>
      </w:r>
    </w:p>
    <w:p w14:paraId="47AD3525" w14:textId="3F1644D3" w:rsidR="00344631" w:rsidRDefault="001A5D27" w:rsidP="008730A3">
      <w:pPr>
        <w:pStyle w:val="BodyText"/>
        <w:numPr>
          <w:ilvl w:val="0"/>
          <w:numId w:val="81"/>
        </w:numPr>
        <w:tabs>
          <w:tab w:val="left" w:pos="0"/>
        </w:tabs>
      </w:pPr>
      <w:r>
        <w:t>The title of the work that is peer reviewed</w:t>
      </w:r>
      <w:ins w:id="2" w:author="Thomas Leustek" w:date="2018-02-15T09:54:00Z">
        <w:r w:rsidR="008730A3">
          <w:t xml:space="preserve">- </w:t>
        </w:r>
      </w:ins>
      <w:ins w:id="3" w:author="Thomas Leustek" w:date="2018-02-15T09:55:00Z">
        <w:r w:rsidR="008730A3" w:rsidRPr="008730A3">
          <w:rPr>
            <w:b/>
            <w:color w:val="0070C0"/>
            <w:rPrChange w:id="4" w:author="Thomas Leustek" w:date="2018-02-15T09:55:00Z">
              <w:rPr/>
            </w:rPrChange>
          </w:rPr>
          <w:t>Lysine: Biosynthesis, Catabolism and Roles</w:t>
        </w:r>
      </w:ins>
    </w:p>
    <w:p w14:paraId="5ADC9499" w14:textId="257B69C7" w:rsidR="00344631" w:rsidRDefault="001A5D27">
      <w:pPr>
        <w:pStyle w:val="BodyText"/>
        <w:numPr>
          <w:ilvl w:val="0"/>
          <w:numId w:val="81"/>
        </w:numPr>
        <w:tabs>
          <w:tab w:val="left" w:pos="0"/>
        </w:tabs>
      </w:pPr>
      <w:r>
        <w:t>Date of the peer review</w:t>
      </w:r>
      <w:ins w:id="5" w:author="Thomas Leustek" w:date="2018-02-15T09:55:00Z">
        <w:r w:rsidR="008730A3">
          <w:t xml:space="preserve">- </w:t>
        </w:r>
        <w:r w:rsidR="008730A3" w:rsidRPr="008730A3">
          <w:rPr>
            <w:b/>
            <w:color w:val="0070C0"/>
            <w:rPrChange w:id="6" w:author="Thomas Leustek" w:date="2018-02-15T09:55:00Z">
              <w:rPr/>
            </w:rPrChange>
          </w:rPr>
          <w:t>15 February 2018</w:t>
        </w:r>
      </w:ins>
    </w:p>
    <w:p w14:paraId="5B3D8859" w14:textId="7A5134BA" w:rsidR="00344631" w:rsidRDefault="001A5D27">
      <w:pPr>
        <w:pStyle w:val="BodyText"/>
        <w:numPr>
          <w:ilvl w:val="0"/>
          <w:numId w:val="81"/>
        </w:numPr>
        <w:tabs>
          <w:tab w:val="left" w:pos="0"/>
        </w:tabs>
      </w:pPr>
      <w:r>
        <w:t>A disclosure of conflicts of interests, or simply state "none declared</w:t>
      </w:r>
      <w:proofErr w:type="gramStart"/>
      <w:r>
        <w:t>".</w:t>
      </w:r>
      <w:ins w:id="7" w:author="Thomas Leustek" w:date="2018-02-15T09:55:00Z">
        <w:r w:rsidR="008730A3">
          <w:t>-</w:t>
        </w:r>
        <w:proofErr w:type="gramEnd"/>
        <w:r w:rsidR="008730A3">
          <w:t xml:space="preserve"> </w:t>
        </w:r>
        <w:r w:rsidR="008730A3" w:rsidRPr="008730A3">
          <w:rPr>
            <w:b/>
            <w:color w:val="0070C0"/>
            <w:rPrChange w:id="8" w:author="Thomas Leustek" w:date="2018-02-15T09:56:00Z">
              <w:rPr/>
            </w:rPrChange>
          </w:rPr>
          <w:t>I have no conflict of interest related to this peer review.</w:t>
        </w:r>
      </w:ins>
    </w:p>
    <w:p w14:paraId="62A4A535" w14:textId="77777777" w:rsidR="00344631" w:rsidRDefault="001A5D27">
      <w:pPr>
        <w:pStyle w:val="BodyText"/>
        <w:numPr>
          <w:ilvl w:val="0"/>
          <w:numId w:val="81"/>
        </w:numPr>
        <w:tabs>
          <w:tab w:val="left" w:pos="0"/>
        </w:tabs>
      </w:pPr>
      <w:r>
        <w:t xml:space="preserve">Since peer reviews for </w:t>
      </w:r>
      <w:proofErr w:type="spellStart"/>
      <w:proofErr w:type="gramStart"/>
      <w:r>
        <w:rPr>
          <w:i/>
        </w:rPr>
        <w:t>Wiki.J.Sci</w:t>
      </w:r>
      <w:proofErr w:type="spellEnd"/>
      <w:proofErr w:type="gramEnd"/>
      <w:r>
        <w:t xml:space="preserve"> are public, please include the wording "This text is available under the Creative Commons Attribution/Share-Alike 3.0 </w:t>
      </w:r>
      <w:proofErr w:type="spellStart"/>
      <w:r>
        <w:t>Unported</w:t>
      </w:r>
      <w:proofErr w:type="spellEnd"/>
      <w:r>
        <w:t xml:space="preserve"> License" at the bottom.</w:t>
      </w:r>
    </w:p>
    <w:p w14:paraId="6162CB27" w14:textId="51FBA36B" w:rsidR="00344631" w:rsidRDefault="001A5D27">
      <w:pPr>
        <w:pStyle w:val="BodyText"/>
        <w:rPr>
          <w:ins w:id="9" w:author="Thomas Leustek" w:date="2018-02-15T09:56:00Z"/>
          <w:rStyle w:val="InternetLink"/>
        </w:rPr>
      </w:pPr>
      <w:r>
        <w:br/>
        <w:t xml:space="preserve">Both anonymous and non-anonymous reviews are permitted. We recommend that comments are constructive, and include both strengths and areas for improvement, and be referenced whenever possible. Otherwise, </w:t>
      </w:r>
      <w:proofErr w:type="spellStart"/>
      <w:r>
        <w:t>WikiJournal</w:t>
      </w:r>
      <w:proofErr w:type="spellEnd"/>
      <w:r>
        <w:t xml:space="preserve"> of Science has no strict rules regarding the structure and length of a peer review, but guidelines can be found at: </w:t>
      </w:r>
      <w:hyperlink r:id="rId5">
        <w:r>
          <w:rPr>
            <w:rStyle w:val="InternetLink"/>
          </w:rPr>
          <w:t>wikiversity.org/wiki/</w:t>
        </w:r>
        <w:proofErr w:type="spellStart"/>
        <w:r>
          <w:rPr>
            <w:rStyle w:val="InternetLink"/>
          </w:rPr>
          <w:t>WikiJournal_of_Science</w:t>
        </w:r>
        <w:proofErr w:type="spellEnd"/>
        <w:r>
          <w:rPr>
            <w:rStyle w:val="InternetLink"/>
          </w:rPr>
          <w:t>/</w:t>
        </w:r>
        <w:proofErr w:type="spellStart"/>
        <w:r>
          <w:rPr>
            <w:rStyle w:val="InternetLink"/>
          </w:rPr>
          <w:t>Peer_reviewers</w:t>
        </w:r>
        <w:proofErr w:type="spellEnd"/>
      </w:hyperlink>
    </w:p>
    <w:p w14:paraId="3DB929AC" w14:textId="0380713F" w:rsidR="008730A3" w:rsidRDefault="008730A3">
      <w:pPr>
        <w:pStyle w:val="BodyText"/>
        <w:rPr>
          <w:ins w:id="10" w:author="Thomas Leustek" w:date="2018-02-15T09:56:00Z"/>
          <w:rStyle w:val="InternetLink"/>
        </w:rPr>
      </w:pPr>
    </w:p>
    <w:p w14:paraId="7185357B" w14:textId="361EC2A4" w:rsidR="008730A3" w:rsidRDefault="008730A3">
      <w:pPr>
        <w:pStyle w:val="BodyText"/>
      </w:pPr>
      <w:ins w:id="11" w:author="Thomas Leustek" w:date="2018-02-15T09:56:00Z">
        <w:r>
          <w:rPr>
            <w:rStyle w:val="InternetLink"/>
          </w:rPr>
          <w:t xml:space="preserve">My review need not be </w:t>
        </w:r>
      </w:ins>
      <w:ins w:id="12" w:author="Thomas Leustek" w:date="2018-02-15T09:57:00Z">
        <w:r>
          <w:rPr>
            <w:rStyle w:val="InternetLink"/>
          </w:rPr>
          <w:t>anonymous</w:t>
        </w:r>
      </w:ins>
      <w:ins w:id="13" w:author="Thomas Leustek" w:date="2018-02-15T09:56:00Z">
        <w:r>
          <w:rPr>
            <w:rStyle w:val="InternetLink"/>
          </w:rPr>
          <w:t>-</w:t>
        </w:r>
      </w:ins>
      <w:ins w:id="14" w:author="Thomas Leustek" w:date="2018-02-15T09:57:00Z">
        <w:r>
          <w:rPr>
            <w:rStyle w:val="InternetLink"/>
          </w:rPr>
          <w:t xml:space="preserve"> you decide.</w:t>
        </w:r>
      </w:ins>
    </w:p>
    <w:p w14:paraId="26187C66" w14:textId="77777777" w:rsidR="00344631" w:rsidRDefault="00344631">
      <w:pPr>
        <w:pStyle w:val="BodyText"/>
      </w:pPr>
    </w:p>
    <w:p w14:paraId="146917BE" w14:textId="77777777" w:rsidR="00344631" w:rsidRDefault="00344631">
      <w:pPr>
        <w:pStyle w:val="BodyText"/>
      </w:pPr>
    </w:p>
    <w:p w14:paraId="1EC0A0D4" w14:textId="77777777" w:rsidR="00344631" w:rsidRDefault="001A5D27">
      <w:pPr>
        <w:pStyle w:val="BodyText"/>
        <w:spacing w:after="0"/>
        <w:jc w:val="both"/>
        <w:rPr>
          <w:b/>
          <w:color w:val="777777"/>
        </w:rPr>
      </w:pPr>
      <w:r>
        <w:br w:type="page"/>
      </w:r>
    </w:p>
    <w:p w14:paraId="5EE69F75" w14:textId="77777777" w:rsidR="00344631" w:rsidRDefault="00344631">
      <w:pPr>
        <w:pStyle w:val="BodyText"/>
        <w:spacing w:after="0"/>
        <w:jc w:val="both"/>
        <w:rPr>
          <w:b/>
          <w:color w:val="777777"/>
        </w:rPr>
      </w:pPr>
    </w:p>
    <w:p w14:paraId="50803F6B" w14:textId="77777777" w:rsidR="00344631" w:rsidRDefault="001A5D27">
      <w:pPr>
        <w:pStyle w:val="Heading1"/>
        <w:spacing w:before="0" w:after="0"/>
        <w:jc w:val="both"/>
        <w:rPr>
          <w:lang w:val="en-US"/>
        </w:rPr>
      </w:pPr>
      <w:r>
        <w:rPr>
          <w:color w:val="777777"/>
          <w:lang w:val="en-US"/>
        </w:rPr>
        <w:t>Lysine: Biosynthesis, Catabolism and Roles</w:t>
      </w:r>
    </w:p>
    <w:p w14:paraId="630DC5A2" w14:textId="77777777" w:rsidR="00344631" w:rsidRDefault="00344631">
      <w:pPr>
        <w:pStyle w:val="BodyText"/>
        <w:spacing w:after="0"/>
        <w:jc w:val="both"/>
        <w:rPr>
          <w:b/>
          <w:color w:val="777777"/>
        </w:rPr>
      </w:pPr>
    </w:p>
    <w:p w14:paraId="2263C8EC" w14:textId="77777777" w:rsidR="00344631" w:rsidRDefault="001A5D27">
      <w:pPr>
        <w:pStyle w:val="BodyText"/>
        <w:spacing w:after="0"/>
        <w:jc w:val="both"/>
      </w:pPr>
      <w:r>
        <w:rPr>
          <w:b/>
          <w:color w:val="777777"/>
        </w:rPr>
        <w:t xml:space="preserve">Authors: Cody J. Hall, Tatiana P. </w:t>
      </w:r>
      <w:proofErr w:type="spellStart"/>
      <w:r>
        <w:rPr>
          <w:b/>
          <w:color w:val="777777"/>
        </w:rPr>
        <w:t>Soares</w:t>
      </w:r>
      <w:proofErr w:type="spellEnd"/>
      <w:r>
        <w:rPr>
          <w:b/>
          <w:color w:val="777777"/>
        </w:rPr>
        <w:t xml:space="preserve"> da Costa</w:t>
      </w:r>
      <w:r>
        <w:br/>
        <w:t xml:space="preserve">Department of Biochemistry and Genetics, La Trobe Institute for Molecular Science, La Trobe University, </w:t>
      </w:r>
      <w:proofErr w:type="spellStart"/>
      <w:r>
        <w:t>Bundoora</w:t>
      </w:r>
      <w:proofErr w:type="spellEnd"/>
      <w:r>
        <w:t>, VIC 3086, Australia</w:t>
      </w:r>
      <w:r>
        <w:br/>
        <w:t>Author correspondence: T.SoaresdaCosta@latrobe.edu.au</w:t>
      </w:r>
    </w:p>
    <w:p w14:paraId="691FBCE1" w14:textId="77777777" w:rsidR="00344631" w:rsidRDefault="00344631">
      <w:pPr>
        <w:pStyle w:val="BodyText"/>
        <w:spacing w:after="0"/>
        <w:jc w:val="both"/>
      </w:pPr>
    </w:p>
    <w:p w14:paraId="019DF7F5" w14:textId="77777777" w:rsidR="00344631" w:rsidRDefault="001A5D27">
      <w:pPr>
        <w:pStyle w:val="Heading3"/>
        <w:spacing w:before="0" w:after="0"/>
        <w:jc w:val="both"/>
      </w:pPr>
      <w:bookmarkStart w:id="15" w:name="Abstract"/>
      <w:bookmarkEnd w:id="15"/>
      <w:r>
        <w:t>Abstract</w:t>
      </w:r>
    </w:p>
    <w:p w14:paraId="243E1AEB" w14:textId="77777777" w:rsidR="00344631" w:rsidRDefault="001A5D27">
      <w:pPr>
        <w:pStyle w:val="BodyText"/>
        <w:spacing w:after="0"/>
        <w:jc w:val="both"/>
      </w:pPr>
      <w:r>
        <w:t xml:space="preserve">Amino acids are an essential building block of all life, commonly they are incorporated into extending polypeptide chains to produce larger macromolecules, proteins. Lysine is one such amino acid and is classified as basic and positively charged at physiological pH due to the presence of an additional amino chemical group on the side chain. Lysine has 2 main biosynthetic pathways, namely the </w:t>
      </w:r>
      <w:proofErr w:type="spellStart"/>
      <w:r>
        <w:t>diaminopimelate</w:t>
      </w:r>
      <w:proofErr w:type="spellEnd"/>
      <w:r>
        <w:t xml:space="preserve"> and α-</w:t>
      </w:r>
      <w:proofErr w:type="spellStart"/>
      <w:r>
        <w:t>aminoadipate</w:t>
      </w:r>
      <w:proofErr w:type="spellEnd"/>
      <w:r>
        <w:t xml:space="preserve"> pathways, which employ different enzymes and substrates and are found in different organisms. Lysine catabolism is accomplished through one of several pathways, the most common of which is the </w:t>
      </w:r>
      <w:proofErr w:type="spellStart"/>
      <w:r>
        <w:t>saccharopine</w:t>
      </w:r>
      <w:proofErr w:type="spellEnd"/>
      <w:r>
        <w:t xml:space="preserve"> pathway. Lysine plays several roles in humans, most importantly proteinogenesis, but also in the crosslinking of collagen polypeptides, uptake of essential mineral nutrients, and in the production of carnitine, which is key in fatty acid metabolism. Due to the importance of lysine in several biological processes, a lack of lysine can lead to several disease states including; defective connective tissues, impaired fatty acid metabolism, anaemia, and systemic protein-energy deficiency. In juxtaposition to this, an overabundance of lysine, caused by ineffective catabolism, can cause severe neurological issues.</w:t>
      </w:r>
    </w:p>
    <w:p w14:paraId="7D9B6397" w14:textId="77777777" w:rsidR="00344631" w:rsidRDefault="001A5D27">
      <w:pPr>
        <w:pStyle w:val="Heading4"/>
        <w:spacing w:before="0" w:after="0"/>
        <w:jc w:val="both"/>
      </w:pPr>
      <w:bookmarkStart w:id="16" w:name="Plain_Language_Summary"/>
      <w:bookmarkEnd w:id="16"/>
      <w:r>
        <w:t>Plain Language Summary</w:t>
      </w:r>
    </w:p>
    <w:p w14:paraId="4D48825E" w14:textId="3A5BF88E" w:rsidR="00344631" w:rsidRDefault="001A5D27">
      <w:pPr>
        <w:pStyle w:val="BodyText"/>
        <w:spacing w:after="0"/>
        <w:jc w:val="both"/>
      </w:pPr>
      <w:r>
        <w:t>Proteins are key biomolecules found in all life and are composed of smaller structural units called amino acids. There are 20 amino acids found in all domains of life that are incorporated into proteins. These amino acids are composed of three key features, namely a carboxyl group (</w:t>
      </w:r>
      <w:r>
        <w:noBreakHyphen/>
        <w:t>COOH), an amino group (-NH2), and side chain (-R-group). One such amino acid, lysine, is classified as a basic and positively charged amino acid, due to the presence of an –NH3+ located on the R</w:t>
      </w:r>
      <w:r>
        <w:noBreakHyphen/>
        <w:t xml:space="preserve">group. Lysine is considered essential in </w:t>
      </w:r>
      <w:commentRangeStart w:id="17"/>
      <w:r>
        <w:t>mammals</w:t>
      </w:r>
      <w:commentRangeEnd w:id="17"/>
      <w:r>
        <w:rPr>
          <w:rStyle w:val="CommentReference"/>
          <w:rFonts w:cs="Mangal"/>
        </w:rPr>
        <w:commentReference w:id="17"/>
      </w:r>
      <w:r>
        <w:t xml:space="preserve"> and, thus, must be obtained through dietary sources. </w:t>
      </w:r>
      <w:del w:id="18" w:author="Thomas Leustek" w:date="2018-02-13T14:45:00Z">
        <w:r w:rsidDel="001A5D27">
          <w:delText>However, plants</w:delText>
        </w:r>
      </w:del>
      <w:ins w:id="19" w:author="Thomas Leustek" w:date="2018-02-13T14:45:00Z">
        <w:r>
          <w:t>Plants</w:t>
        </w:r>
      </w:ins>
      <w:r>
        <w:t xml:space="preserve">, bacteria, </w:t>
      </w:r>
      <w:del w:id="20" w:author="Thomas Leustek" w:date="2018-02-15T07:54:00Z">
        <w:r w:rsidDel="00E4461F">
          <w:delText xml:space="preserve">and </w:delText>
        </w:r>
      </w:del>
      <w:r>
        <w:t xml:space="preserve">fungi </w:t>
      </w:r>
      <w:ins w:id="21" w:author="Thomas Leustek" w:date="2018-02-15T07:51:00Z">
        <w:r w:rsidR="00E4461F">
          <w:t xml:space="preserve">and </w:t>
        </w:r>
      </w:ins>
      <w:proofErr w:type="spellStart"/>
      <w:ins w:id="22" w:author="Thomas Leustek" w:date="2018-02-15T07:54:00Z">
        <w:r w:rsidR="00E4461F">
          <w:t>protists</w:t>
        </w:r>
        <w:proofErr w:type="spellEnd"/>
        <w:r w:rsidR="00E4461F">
          <w:t xml:space="preserve"> </w:t>
        </w:r>
      </w:ins>
      <w:r>
        <w:t xml:space="preserve">can biosynthesise their own lysine. There are two biosynthesis pathways that can generate lysine; the </w:t>
      </w:r>
      <w:proofErr w:type="spellStart"/>
      <w:r>
        <w:t>diaminopimelate</w:t>
      </w:r>
      <w:proofErr w:type="spellEnd"/>
      <w:r>
        <w:t xml:space="preserve"> and α-</w:t>
      </w:r>
      <w:proofErr w:type="spellStart"/>
      <w:r>
        <w:t>aminoadipate</w:t>
      </w:r>
      <w:proofErr w:type="spellEnd"/>
      <w:r>
        <w:t xml:space="preserve"> pathways. Whilst </w:t>
      </w:r>
      <w:del w:id="23" w:author="Thomas Leustek" w:date="2018-02-13T14:46:00Z">
        <w:r w:rsidDel="001A5D27">
          <w:delText xml:space="preserve">mammals </w:delText>
        </w:r>
      </w:del>
      <w:ins w:id="24" w:author="Thomas Leustek" w:date="2018-02-13T14:46:00Z">
        <w:r>
          <w:t xml:space="preserve">animals </w:t>
        </w:r>
      </w:ins>
      <w:r>
        <w:t xml:space="preserve">lack the biosynthesis machinery necessary to produce lysine, all organisms are capable of breaking down lysine into alternative biomolecules. The most common pathway for the breakdown of lysine is the </w:t>
      </w:r>
      <w:proofErr w:type="spellStart"/>
      <w:r>
        <w:t>saccharopine</w:t>
      </w:r>
      <w:proofErr w:type="spellEnd"/>
      <w:r>
        <w:t xml:space="preserve"> pathway that yields molecules used in the tricarboxylic acid cycle, which is a key carbon metabolic pathway found in all organisms. Lysine also plays several roles in human health and disease and, thus, an adequate amount of lysine must be obtained from the diet, which is commonly exceeded in western culture. Lysine has a primary role of being a building block for proteins, however it also plays other key roles including in the structural protein, collagen, in calcium homeostasis, and in fatty acid metabolism. There are several disease states associated with either a lack or overabundance of lysine. There needs to be a delicate balance of all metabolites in living organisms and lysine is no exception, with a lack of lysine leading to symptoms such as anaemia, impaired fatty acid metabolism, and altered connective tissue properties as well as systemic affects due to protein-energy malnutrition. </w:t>
      </w:r>
      <w:r>
        <w:lastRenderedPageBreak/>
        <w:t>Conversely, the overabundance of lysine in plasma can be asymptomatic or lead to several debilitating neurological disorders, including psychomotor retardation, epilepsy, and ataxia.</w:t>
      </w:r>
    </w:p>
    <w:p w14:paraId="71BE1E98" w14:textId="77777777" w:rsidR="00344631" w:rsidRDefault="001A5D27">
      <w:pPr>
        <w:pStyle w:val="BodyText"/>
        <w:jc w:val="both"/>
        <w:rPr>
          <w:i/>
        </w:rPr>
      </w:pPr>
      <w:r>
        <w:rPr>
          <w:b/>
          <w:i/>
        </w:rPr>
        <w:t>Key words:</w:t>
      </w:r>
      <w:r>
        <w:rPr>
          <w:i/>
        </w:rPr>
        <w:t xml:space="preserve"> Amino Acids, Lysine, Biosynthesis, Catabolism, Nutrition</w:t>
      </w:r>
    </w:p>
    <w:p w14:paraId="25A8B43E" w14:textId="77777777" w:rsidR="00344631" w:rsidRDefault="001A5D27">
      <w:pPr>
        <w:pStyle w:val="Heading2"/>
      </w:pPr>
      <w:bookmarkStart w:id="25" w:name="Introduction"/>
      <w:bookmarkEnd w:id="25"/>
      <w:r>
        <w:t>Introduction</w:t>
      </w:r>
    </w:p>
    <w:p w14:paraId="54176E49" w14:textId="77777777" w:rsidR="00344631" w:rsidRDefault="001A5D27">
      <w:pPr>
        <w:pStyle w:val="BodyText"/>
      </w:pPr>
      <w:bookmarkStart w:id="26" w:name="Figure_1"/>
      <w:bookmarkStart w:id="27" w:name="Fig_1"/>
      <w:bookmarkStart w:id="28" w:name="Fig._1"/>
      <w:bookmarkStart w:id="29" w:name="Figure1"/>
      <w:bookmarkStart w:id="30" w:name="Fig1"/>
      <w:bookmarkStart w:id="31" w:name="Fig.1"/>
      <w:bookmarkStart w:id="32" w:name="Image_1"/>
      <w:bookmarkEnd w:id="26"/>
      <w:bookmarkEnd w:id="27"/>
      <w:bookmarkEnd w:id="28"/>
      <w:bookmarkEnd w:id="29"/>
      <w:bookmarkEnd w:id="30"/>
      <w:bookmarkEnd w:id="31"/>
      <w:bookmarkEnd w:id="32"/>
      <w:r>
        <w:rPr>
          <w:noProof/>
          <w:lang w:val="en-US" w:eastAsia="en-US" w:bidi="ar-SA"/>
        </w:rPr>
        <w:drawing>
          <wp:inline distT="0" distB="0" distL="0" distR="0" wp14:anchorId="496C218F" wp14:editId="54504264">
            <wp:extent cx="2400300" cy="6858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400300" cy="685800"/>
                    </a:xfrm>
                    <a:prstGeom prst="rect">
                      <a:avLst/>
                    </a:prstGeom>
                    <a:ln w="9525">
                      <a:solidFill>
                        <a:srgbClr val="000080"/>
                      </a:solidFill>
                    </a:ln>
                  </pic:spPr>
                </pic:pic>
              </a:graphicData>
            </a:graphic>
          </wp:inline>
        </w:drawing>
      </w:r>
    </w:p>
    <w:p w14:paraId="21EED677" w14:textId="77777777" w:rsidR="00344631" w:rsidRDefault="001A5D27">
      <w:pPr>
        <w:pStyle w:val="BodyText"/>
      </w:pPr>
      <w:r>
        <w:rPr>
          <w:b/>
        </w:rPr>
        <w:t>Figure 1 |</w:t>
      </w:r>
      <w:r>
        <w:t xml:space="preserve"> </w:t>
      </w:r>
      <w:r>
        <w:rPr>
          <w:b/>
        </w:rPr>
        <w:t xml:space="preserve">Structure of lysine enantiomers at physiological </w:t>
      </w:r>
      <w:proofErr w:type="spellStart"/>
      <w:r>
        <w:rPr>
          <w:b/>
        </w:rPr>
        <w:t>pH.</w:t>
      </w:r>
      <w:proofErr w:type="spellEnd"/>
      <w:r>
        <w:t xml:space="preserve"> Lysine can exist as one of two enantiomers, namely (A) </w:t>
      </w:r>
      <w:r>
        <w:rPr>
          <w:i/>
        </w:rPr>
        <w:t>L</w:t>
      </w:r>
      <w:r>
        <w:t xml:space="preserve">-lysine and (B) </w:t>
      </w:r>
      <w:r>
        <w:rPr>
          <w:i/>
        </w:rPr>
        <w:t>D</w:t>
      </w:r>
      <w:r>
        <w:t>-lysine.</w:t>
      </w:r>
    </w:p>
    <w:commentRangeStart w:id="33"/>
    <w:p w14:paraId="62A654F1" w14:textId="3C1F4961" w:rsidR="00344631" w:rsidRDefault="002B2A3F">
      <w:pPr>
        <w:pStyle w:val="BodyText"/>
      </w:pPr>
      <w:ins w:id="34" w:author="Thomas Leustek" w:date="2018-02-14T15:20:00Z">
        <w:r>
          <w:fldChar w:fldCharType="begin"/>
        </w:r>
        <w:r>
          <w:instrText xml:space="preserve"> HYPERLINK "https://en.wikipedia.org/wiki/Lysine" </w:instrText>
        </w:r>
        <w:r>
          <w:fldChar w:fldCharType="separate"/>
        </w:r>
        <w:r w:rsidR="001A5D27" w:rsidRPr="002B2A3F">
          <w:rPr>
            <w:rStyle w:val="Hyperlink"/>
          </w:rPr>
          <w:t>Lysine</w:t>
        </w:r>
        <w:r>
          <w:fldChar w:fldCharType="end"/>
        </w:r>
      </w:ins>
      <w:r w:rsidR="001A5D27">
        <w:t xml:space="preserve"> (abbreviated as Lys or K), </w:t>
      </w:r>
      <w:del w:id="35" w:author="Thomas Leustek" w:date="2018-02-13T15:01:00Z">
        <w:r w:rsidR="001A5D27" w:rsidDel="006C2391">
          <w:delText xml:space="preserve">encoded by the </w:delText>
        </w:r>
        <w:r w:rsidR="001A5D27" w:rsidDel="006C2391">
          <w:fldChar w:fldCharType="begin"/>
        </w:r>
        <w:r w:rsidR="001A5D27" w:rsidDel="006C2391">
          <w:delInstrText xml:space="preserve"> HYPERLINK "https://en.wikipedia.org/wiki/Genetic_code" \h </w:delInstrText>
        </w:r>
        <w:r w:rsidR="001A5D27" w:rsidDel="006C2391">
          <w:fldChar w:fldCharType="separate"/>
        </w:r>
        <w:r w:rsidR="001A5D27" w:rsidDel="006C2391">
          <w:rPr>
            <w:rStyle w:val="InternetLink"/>
          </w:rPr>
          <w:delText>codons</w:delText>
        </w:r>
        <w:r w:rsidR="001A5D27" w:rsidDel="006C2391">
          <w:rPr>
            <w:rStyle w:val="InternetLink"/>
          </w:rPr>
          <w:fldChar w:fldCharType="end"/>
        </w:r>
        <w:r w:rsidR="001A5D27" w:rsidDel="006C2391">
          <w:delText xml:space="preserve"> AAA and AAG, </w:delText>
        </w:r>
      </w:del>
      <w:r w:rsidR="001A5D27">
        <w:t>is an α-</w:t>
      </w:r>
      <w:hyperlink r:id="rId9">
        <w:r w:rsidR="001A5D27">
          <w:rPr>
            <w:rStyle w:val="InternetLink"/>
          </w:rPr>
          <w:t>amino acid</w:t>
        </w:r>
      </w:hyperlink>
      <w:r w:rsidR="001A5D27">
        <w:t xml:space="preserve"> </w:t>
      </w:r>
      <w:del w:id="36" w:author="Thomas Leustek" w:date="2018-02-13T14:59:00Z">
        <w:r w:rsidR="001A5D27" w:rsidDel="006C2391">
          <w:delText>involved in</w:delText>
        </w:r>
      </w:del>
      <w:ins w:id="37" w:author="Thomas Leustek" w:date="2018-02-13T14:59:00Z">
        <w:r w:rsidR="006C2391">
          <w:t>used for</w:t>
        </w:r>
      </w:ins>
      <w:r w:rsidR="001A5D27">
        <w:t xml:space="preserve"> </w:t>
      </w:r>
      <w:hyperlink r:id="rId10">
        <w:r w:rsidR="001A5D27">
          <w:rPr>
            <w:rStyle w:val="InternetLink"/>
          </w:rPr>
          <w:t>protein</w:t>
        </w:r>
      </w:hyperlink>
      <w:r w:rsidR="001A5D27">
        <w:t xml:space="preserve"> </w:t>
      </w:r>
      <w:hyperlink r:id="rId11">
        <w:r w:rsidR="001A5D27">
          <w:rPr>
            <w:rStyle w:val="InternetLink"/>
          </w:rPr>
          <w:t>biosynthesis</w:t>
        </w:r>
      </w:hyperlink>
      <w:r w:rsidR="001A5D27">
        <w:t xml:space="preserve"> (proteinogenesis). </w:t>
      </w:r>
      <w:ins w:id="38" w:author="Thomas Leustek" w:date="2018-02-13T15:13:00Z">
        <w:r w:rsidR="00D6390D">
          <w:t xml:space="preserve">There are many different kinds of amino acids, but only 20 are used </w:t>
        </w:r>
      </w:ins>
      <w:ins w:id="39" w:author="Thomas Leustek" w:date="2018-02-13T15:16:00Z">
        <w:r w:rsidR="00D6390D">
          <w:t xml:space="preserve">universally </w:t>
        </w:r>
      </w:ins>
      <w:ins w:id="40" w:author="Thomas Leustek" w:date="2018-02-13T15:14:00Z">
        <w:r w:rsidR="00D6390D">
          <w:t xml:space="preserve">by all of life </w:t>
        </w:r>
      </w:ins>
      <w:ins w:id="41" w:author="Thomas Leustek" w:date="2018-02-13T15:13:00Z">
        <w:r w:rsidR="00D6390D">
          <w:t xml:space="preserve">for </w:t>
        </w:r>
      </w:ins>
      <w:ins w:id="42" w:author="Thomas Leustek" w:date="2018-02-14T15:23:00Z">
        <w:r w:rsidR="00480FE7">
          <w:fldChar w:fldCharType="begin"/>
        </w:r>
        <w:r w:rsidR="00480FE7">
          <w:instrText xml:space="preserve"> HYPERLINK "https://en.wikipedia.org/wiki/Protein" \l "Synthesis" </w:instrText>
        </w:r>
        <w:r w:rsidR="00480FE7">
          <w:fldChar w:fldCharType="separate"/>
        </w:r>
        <w:r w:rsidR="00D6390D" w:rsidRPr="00480FE7">
          <w:rPr>
            <w:rStyle w:val="Hyperlink"/>
          </w:rPr>
          <w:t>protein synthesis</w:t>
        </w:r>
        <w:r w:rsidR="00480FE7">
          <w:fldChar w:fldCharType="end"/>
        </w:r>
      </w:ins>
      <w:ins w:id="43" w:author="Thomas Leustek" w:date="2018-02-13T15:13:00Z">
        <w:r w:rsidR="00D6390D">
          <w:t xml:space="preserve"> (</w:t>
        </w:r>
      </w:ins>
      <w:proofErr w:type="spellStart"/>
      <w:ins w:id="44" w:author="Thomas Leustek" w:date="2018-02-13T15:14:00Z">
        <w:r w:rsidR="00D6390D">
          <w:fldChar w:fldCharType="begin"/>
        </w:r>
        <w:r w:rsidR="00D6390D">
          <w:instrText xml:space="preserve"> HYPERLINK "https://en.wikipedia.org/wiki/Proteinogenic_amino_acid" </w:instrText>
        </w:r>
        <w:r w:rsidR="00D6390D">
          <w:fldChar w:fldCharType="separate"/>
        </w:r>
        <w:r w:rsidR="00D6390D" w:rsidRPr="00D6390D">
          <w:rPr>
            <w:rStyle w:val="Hyperlink"/>
          </w:rPr>
          <w:t>proteogenic</w:t>
        </w:r>
        <w:proofErr w:type="spellEnd"/>
        <w:r w:rsidR="00D6390D" w:rsidRPr="00D6390D">
          <w:rPr>
            <w:rStyle w:val="Hyperlink"/>
          </w:rPr>
          <w:t xml:space="preserve"> amino acids</w:t>
        </w:r>
        <w:r w:rsidR="00D6390D">
          <w:fldChar w:fldCharType="end"/>
        </w:r>
      </w:ins>
      <w:ins w:id="45" w:author="Thomas Leustek" w:date="2018-02-13T15:13:00Z">
        <w:r w:rsidR="00D6390D">
          <w:t xml:space="preserve">). </w:t>
        </w:r>
      </w:ins>
      <w:ins w:id="46" w:author="Thomas Leustek" w:date="2018-02-13T15:17:00Z">
        <w:r w:rsidR="00D6390D">
          <w:t>The process of</w:t>
        </w:r>
      </w:ins>
      <w:ins w:id="47" w:author="Thomas Leustek" w:date="2018-02-13T15:16:00Z">
        <w:r w:rsidR="00D6390D">
          <w:t xml:space="preserve"> </w:t>
        </w:r>
      </w:ins>
      <w:ins w:id="48" w:author="Thomas Leustek" w:date="2018-02-13T15:17:00Z">
        <w:r w:rsidR="00D6390D">
          <w:fldChar w:fldCharType="begin"/>
        </w:r>
        <w:r w:rsidR="00D6390D">
          <w:instrText xml:space="preserve"> HYPERLINK "https://en.wikipedia.org/wiki/Translation_(biology)" </w:instrText>
        </w:r>
        <w:r w:rsidR="00D6390D">
          <w:fldChar w:fldCharType="separate"/>
        </w:r>
        <w:r w:rsidR="00D6390D" w:rsidRPr="00D6390D">
          <w:rPr>
            <w:rStyle w:val="Hyperlink"/>
          </w:rPr>
          <w:t>translation</w:t>
        </w:r>
        <w:r w:rsidR="00D6390D">
          <w:fldChar w:fldCharType="end"/>
        </w:r>
      </w:ins>
      <w:ins w:id="49" w:author="Thomas Leustek" w:date="2018-02-13T15:16:00Z">
        <w:r w:rsidR="00D6390D">
          <w:t xml:space="preserve"> </w:t>
        </w:r>
      </w:ins>
      <w:ins w:id="50" w:author="Thomas Leustek" w:date="2018-02-13T15:18:00Z">
        <w:r w:rsidR="00D6390D">
          <w:t>is how proteins are synthesized and l</w:t>
        </w:r>
      </w:ins>
      <w:ins w:id="51" w:author="Thomas Leustek" w:date="2018-02-13T15:01:00Z">
        <w:r w:rsidR="006C2391">
          <w:t xml:space="preserve">ysine is </w:t>
        </w:r>
      </w:ins>
      <w:ins w:id="52" w:author="Thomas Leustek" w:date="2018-02-13T15:04:00Z">
        <w:r w:rsidR="006C2391">
          <w:t>added at</w:t>
        </w:r>
      </w:ins>
      <w:ins w:id="53" w:author="Thomas Leustek" w:date="2018-02-13T15:02:00Z">
        <w:r w:rsidR="006C2391">
          <w:t xml:space="preserve"> the </w:t>
        </w:r>
        <w:r w:rsidR="006C2391">
          <w:fldChar w:fldCharType="begin"/>
        </w:r>
        <w:r w:rsidR="006C2391">
          <w:instrText xml:space="preserve"> HYPERLINK "https://en.wikipedia.org/wiki/Genetic_code" \h </w:instrText>
        </w:r>
        <w:r w:rsidR="006C2391">
          <w:fldChar w:fldCharType="separate"/>
        </w:r>
        <w:r w:rsidR="006C2391">
          <w:rPr>
            <w:rStyle w:val="InternetLink"/>
          </w:rPr>
          <w:t>codons</w:t>
        </w:r>
        <w:r w:rsidR="006C2391">
          <w:rPr>
            <w:rStyle w:val="InternetLink"/>
          </w:rPr>
          <w:fldChar w:fldCharType="end"/>
        </w:r>
        <w:r w:rsidR="006C2391">
          <w:t xml:space="preserve"> AAA and AAG</w:t>
        </w:r>
      </w:ins>
      <w:ins w:id="54" w:author="Thomas Leustek" w:date="2018-02-13T15:04:00Z">
        <w:r w:rsidR="006C2391">
          <w:t>.</w:t>
        </w:r>
      </w:ins>
      <w:ins w:id="55" w:author="Thomas Leustek" w:date="2018-02-13T15:02:00Z">
        <w:r w:rsidR="006C2391">
          <w:t xml:space="preserve"> </w:t>
        </w:r>
      </w:ins>
      <w:del w:id="56" w:author="Thomas Leustek" w:date="2018-02-13T15:18:00Z">
        <w:r w:rsidR="001A5D27" w:rsidDel="00D6390D">
          <w:delText xml:space="preserve">It </w:delText>
        </w:r>
      </w:del>
      <w:ins w:id="57" w:author="Thomas Leustek" w:date="2018-02-13T15:18:00Z">
        <w:r w:rsidR="00D6390D">
          <w:t xml:space="preserve">Lysine </w:t>
        </w:r>
      </w:ins>
      <w:r w:rsidR="001A5D27">
        <w:t xml:space="preserve">is an </w:t>
      </w:r>
      <w:ins w:id="58" w:author="Thomas Leustek" w:date="2018-02-13T15:00:00Z">
        <w:r w:rsidR="006C2391">
          <w:fldChar w:fldCharType="begin"/>
        </w:r>
        <w:r w:rsidR="006C2391">
          <w:instrText xml:space="preserve"> HYPERLINK "https://en.wikipedia.org/wiki/Essential_amino_acid" </w:instrText>
        </w:r>
        <w:r w:rsidR="006C2391">
          <w:fldChar w:fldCharType="separate"/>
        </w:r>
        <w:r w:rsidR="001A5D27" w:rsidRPr="006C2391">
          <w:rPr>
            <w:rStyle w:val="Hyperlink"/>
          </w:rPr>
          <w:t>essential amino acid</w:t>
        </w:r>
        <w:r w:rsidR="006C2391">
          <w:fldChar w:fldCharType="end"/>
        </w:r>
      </w:ins>
      <w:r w:rsidR="001A5D27">
        <w:t xml:space="preserve"> to </w:t>
      </w:r>
      <w:ins w:id="59" w:author="Thomas Leustek" w:date="2018-02-14T15:16:00Z">
        <w:r>
          <w:t xml:space="preserve">all </w:t>
        </w:r>
      </w:ins>
      <w:r w:rsidR="001A5D27">
        <w:t>animals, including humans, and therefore must be obtained through dietary intake.</w:t>
      </w:r>
      <w:hyperlink r:id="rId12" w:anchor="cite_note-:0-1" w:history="1">
        <w:bookmarkStart w:id="60" w:name="cite_ref-:0_1-0"/>
        <w:bookmarkEnd w:id="60"/>
        <w:r w:rsidR="001A5D27">
          <w:rPr>
            <w:rStyle w:val="InternetLink"/>
          </w:rPr>
          <w:t>[1]</w:t>
        </w:r>
      </w:hyperlink>
      <w:hyperlink r:id="rId13" w:anchor="cite_note-:1-2" w:history="1">
        <w:bookmarkStart w:id="61" w:name="cite_ref-:1_2-0"/>
        <w:bookmarkEnd w:id="61"/>
        <w:r w:rsidR="001A5D27">
          <w:rPr>
            <w:rStyle w:val="InternetLink"/>
          </w:rPr>
          <w:t>[2]</w:t>
        </w:r>
      </w:hyperlink>
      <w:ins w:id="62" w:author="Thomas Leustek" w:date="2018-02-13T15:19:00Z">
        <w:r w:rsidR="00D6390D">
          <w:t xml:space="preserve"> </w:t>
        </w:r>
      </w:ins>
      <w:ins w:id="63" w:author="Thomas Leustek" w:date="2018-02-13T15:20:00Z">
        <w:r w:rsidR="00D6390D">
          <w:fldChar w:fldCharType="begin"/>
        </w:r>
        <w:r w:rsidR="00D6390D">
          <w:instrText xml:space="preserve"> HYPERLINK "https://en.wikipedia.org/wiki/Bacteria" </w:instrText>
        </w:r>
        <w:r w:rsidR="00D6390D">
          <w:fldChar w:fldCharType="separate"/>
        </w:r>
        <w:r w:rsidR="00D6390D" w:rsidRPr="00D6390D">
          <w:rPr>
            <w:rStyle w:val="Hyperlink"/>
          </w:rPr>
          <w:t>Bacteria</w:t>
        </w:r>
        <w:r w:rsidR="00D6390D">
          <w:fldChar w:fldCharType="end"/>
        </w:r>
      </w:ins>
      <w:ins w:id="64" w:author="Thomas Leustek" w:date="2018-02-13T15:19:00Z">
        <w:r w:rsidR="00D6390D">
          <w:t xml:space="preserve">, </w:t>
        </w:r>
      </w:ins>
      <w:ins w:id="65" w:author="Thomas Leustek" w:date="2018-02-13T15:21:00Z">
        <w:r w:rsidR="00D6390D">
          <w:fldChar w:fldCharType="begin"/>
        </w:r>
        <w:r w:rsidR="00D6390D">
          <w:instrText xml:space="preserve"> HYPERLINK "https://en.wikipedia.org/wiki/Archaea" </w:instrText>
        </w:r>
        <w:r w:rsidR="00D6390D">
          <w:fldChar w:fldCharType="separate"/>
        </w:r>
        <w:proofErr w:type="spellStart"/>
        <w:r w:rsidR="00D6390D" w:rsidRPr="00D6390D">
          <w:rPr>
            <w:rStyle w:val="Hyperlink"/>
          </w:rPr>
          <w:t>archea</w:t>
        </w:r>
        <w:proofErr w:type="spellEnd"/>
        <w:r w:rsidR="00D6390D">
          <w:fldChar w:fldCharType="end"/>
        </w:r>
      </w:ins>
      <w:ins w:id="66" w:author="Thomas Leustek" w:date="2018-02-13T15:19:00Z">
        <w:r w:rsidR="00D6390D">
          <w:t xml:space="preserve">, </w:t>
        </w:r>
      </w:ins>
      <w:ins w:id="67" w:author="Thomas Leustek" w:date="2018-02-13T15:21:00Z">
        <w:r w:rsidR="00D6390D">
          <w:fldChar w:fldCharType="begin"/>
        </w:r>
        <w:r w:rsidR="00D6390D">
          <w:instrText xml:space="preserve"> HYPERLINK "https://en.wikipedia.org/wiki/Fungus" </w:instrText>
        </w:r>
        <w:r w:rsidR="00D6390D">
          <w:fldChar w:fldCharType="separate"/>
        </w:r>
        <w:r w:rsidR="00D6390D" w:rsidRPr="00D6390D">
          <w:rPr>
            <w:rStyle w:val="Hyperlink"/>
          </w:rPr>
          <w:t>fungi</w:t>
        </w:r>
        <w:r w:rsidR="00D6390D">
          <w:fldChar w:fldCharType="end"/>
        </w:r>
      </w:ins>
      <w:ins w:id="68" w:author="Thomas Leustek" w:date="2018-02-14T15:57:00Z">
        <w:r w:rsidR="00AF3D61">
          <w:t>,</w:t>
        </w:r>
      </w:ins>
      <w:ins w:id="69" w:author="Thomas Leustek" w:date="2018-02-15T07:57:00Z">
        <w:r w:rsidR="00E4461F">
          <w:t xml:space="preserve"> some</w:t>
        </w:r>
      </w:ins>
      <w:ins w:id="70" w:author="Thomas Leustek" w:date="2018-02-15T07:56:00Z">
        <w:r w:rsidR="00E4461F">
          <w:t xml:space="preserve"> </w:t>
        </w:r>
      </w:ins>
      <w:ins w:id="71" w:author="Thomas Leustek" w:date="2018-02-15T07:57:00Z">
        <w:r w:rsidR="00E4461F">
          <w:fldChar w:fldCharType="begin"/>
        </w:r>
        <w:r w:rsidR="00E4461F">
          <w:instrText xml:space="preserve"> HYPERLINK "https://en.wikipedia.org/wiki/Protist" </w:instrText>
        </w:r>
        <w:r w:rsidR="00E4461F">
          <w:fldChar w:fldCharType="separate"/>
        </w:r>
        <w:proofErr w:type="spellStart"/>
        <w:r w:rsidR="00E4461F" w:rsidRPr="00E4461F">
          <w:rPr>
            <w:rStyle w:val="Hyperlink"/>
          </w:rPr>
          <w:t>protista</w:t>
        </w:r>
        <w:proofErr w:type="spellEnd"/>
        <w:r w:rsidR="00E4461F">
          <w:fldChar w:fldCharType="end"/>
        </w:r>
      </w:ins>
      <w:ins w:id="72" w:author="Thomas Leustek" w:date="2018-02-14T15:57:00Z">
        <w:r w:rsidR="00AF3D61">
          <w:t xml:space="preserve"> </w:t>
        </w:r>
      </w:ins>
      <w:ins w:id="73" w:author="Thomas Leustek" w:date="2018-02-15T07:57:00Z">
        <w:r w:rsidR="00E4461F">
          <w:t>(</w:t>
        </w:r>
      </w:ins>
      <w:proofErr w:type="spellStart"/>
      <w:ins w:id="74" w:author="Thomas Leustek" w:date="2018-02-14T15:58:00Z">
        <w:r w:rsidR="00AF3D61">
          <w:fldChar w:fldCharType="begin"/>
        </w:r>
        <w:r w:rsidR="00AF3D61">
          <w:instrText xml:space="preserve"> HYPERLINK "https://en.wikipedia.org/wiki/Euglenid" </w:instrText>
        </w:r>
        <w:r w:rsidR="00AF3D61">
          <w:fldChar w:fldCharType="separate"/>
        </w:r>
        <w:r w:rsidR="00AF3D61" w:rsidRPr="00AF3D61">
          <w:rPr>
            <w:rStyle w:val="Hyperlink"/>
          </w:rPr>
          <w:t>euglenids</w:t>
        </w:r>
        <w:proofErr w:type="spellEnd"/>
        <w:r w:rsidR="00AF3D61">
          <w:fldChar w:fldCharType="end"/>
        </w:r>
      </w:ins>
      <w:ins w:id="75" w:author="Thomas Leustek" w:date="2018-02-15T07:57:00Z">
        <w:r w:rsidR="00E4461F">
          <w:t>)</w:t>
        </w:r>
      </w:ins>
      <w:ins w:id="76" w:author="Thomas Leustek" w:date="2018-02-14T15:57:00Z">
        <w:r w:rsidR="00AF3D61">
          <w:t>,</w:t>
        </w:r>
      </w:ins>
      <w:ins w:id="77" w:author="Thomas Leustek" w:date="2018-02-13T15:19:00Z">
        <w:r w:rsidR="00D6390D">
          <w:t xml:space="preserve"> and </w:t>
        </w:r>
      </w:ins>
      <w:ins w:id="78" w:author="Thomas Leustek" w:date="2018-02-13T15:22:00Z">
        <w:r w:rsidR="00D6390D">
          <w:fldChar w:fldCharType="begin"/>
        </w:r>
        <w:r w:rsidR="00D6390D">
          <w:instrText xml:space="preserve"> HYPERLINK "https://en.wikipedia.org/wiki/Plant_physiology" \l "Biochemistry_of_plants" </w:instrText>
        </w:r>
        <w:r w:rsidR="00D6390D">
          <w:fldChar w:fldCharType="separate"/>
        </w:r>
        <w:r w:rsidR="00D6390D" w:rsidRPr="00D6390D">
          <w:rPr>
            <w:rStyle w:val="Hyperlink"/>
          </w:rPr>
          <w:t>plants</w:t>
        </w:r>
        <w:r w:rsidR="00D6390D">
          <w:fldChar w:fldCharType="end"/>
        </w:r>
      </w:ins>
      <w:ins w:id="79" w:author="Thomas Leustek" w:date="2018-02-13T15:26:00Z">
        <w:r w:rsidR="00AA2AD1">
          <w:t>, on the other hand,</w:t>
        </w:r>
      </w:ins>
      <w:ins w:id="80" w:author="Thomas Leustek" w:date="2018-02-13T15:19:00Z">
        <w:r>
          <w:t xml:space="preserve"> are able to synthesize lysine. The organisms that are able to synthesize lysine can be thought of as the </w:t>
        </w:r>
      </w:ins>
      <w:ins w:id="81" w:author="Thomas Leustek" w:date="2018-02-14T15:18:00Z">
        <w:r>
          <w:fldChar w:fldCharType="begin"/>
        </w:r>
        <w:r>
          <w:instrText xml:space="preserve"> HYPERLINK "https://en.wikipedia.org/wiki/Primary_producers" </w:instrText>
        </w:r>
        <w:r>
          <w:fldChar w:fldCharType="separate"/>
        </w:r>
        <w:r w:rsidRPr="002B2A3F">
          <w:rPr>
            <w:rStyle w:val="Hyperlink"/>
          </w:rPr>
          <w:t>primary producers</w:t>
        </w:r>
        <w:r>
          <w:fldChar w:fldCharType="end"/>
        </w:r>
      </w:ins>
      <w:ins w:id="82" w:author="Thomas Leustek" w:date="2018-02-14T15:17:00Z">
        <w:r>
          <w:t xml:space="preserve"> on which all animals are dependent for their</w:t>
        </w:r>
      </w:ins>
      <w:ins w:id="83" w:author="Thomas Leustek" w:date="2018-02-14T15:58:00Z">
        <w:r w:rsidR="00AF3D61">
          <w:t xml:space="preserve"> nutritional</w:t>
        </w:r>
      </w:ins>
      <w:ins w:id="84" w:author="Thomas Leustek" w:date="2018-02-14T15:17:00Z">
        <w:r>
          <w:t xml:space="preserve"> lysine requirement.</w:t>
        </w:r>
      </w:ins>
    </w:p>
    <w:p w14:paraId="221586DB" w14:textId="07D190A5" w:rsidR="00344631" w:rsidRDefault="001A5D27">
      <w:pPr>
        <w:pStyle w:val="BodyText"/>
      </w:pPr>
      <w:del w:id="85" w:author="Thomas Leustek" w:date="2018-02-13T15:05:00Z">
        <w:r w:rsidDel="006C2391">
          <w:delText xml:space="preserve">Under </w:delText>
        </w:r>
      </w:del>
      <w:ins w:id="86" w:author="Thomas Leustek" w:date="2018-02-13T15:26:00Z">
        <w:r w:rsidR="00AA2AD1">
          <w:t>The f</w:t>
        </w:r>
      </w:ins>
      <w:ins w:id="87" w:author="Thomas Leustek" w:date="2018-02-13T15:05:00Z">
        <w:r w:rsidR="006C2391">
          <w:t xml:space="preserve">ree form </w:t>
        </w:r>
      </w:ins>
      <w:del w:id="88" w:author="Thomas Leustek" w:date="2018-02-13T15:05:00Z">
        <w:r w:rsidDel="006C2391">
          <w:delText>biological conditions</w:delText>
        </w:r>
      </w:del>
      <w:del w:id="89" w:author="Thomas Leustek" w:date="2018-02-13T15:27:00Z">
        <w:r w:rsidDel="00AA2AD1">
          <w:delText xml:space="preserve">, </w:delText>
        </w:r>
      </w:del>
      <w:ins w:id="90" w:author="Thomas Leustek" w:date="2018-02-13T15:27:00Z">
        <w:r w:rsidR="00AA2AD1">
          <w:t xml:space="preserve">of </w:t>
        </w:r>
      </w:ins>
      <w:r>
        <w:t xml:space="preserve">lysine </w:t>
      </w:r>
      <w:ins w:id="91" w:author="Thomas Leustek" w:date="2018-02-13T15:27:00Z">
        <w:r w:rsidR="00AA2AD1">
          <w:t xml:space="preserve">kept at </w:t>
        </w:r>
      </w:ins>
      <w:ins w:id="92" w:author="Thomas Leustek" w:date="2018-02-15T07:59:00Z">
        <w:r w:rsidR="00E4461F">
          <w:fldChar w:fldCharType="begin"/>
        </w:r>
        <w:r w:rsidR="00E4461F">
          <w:instrText xml:space="preserve"> HYPERLINK "https://en.wikipedia.org/wiki/Acid%E2%80%93base_homeostasis" </w:instrText>
        </w:r>
        <w:r w:rsidR="00E4461F">
          <w:fldChar w:fldCharType="separate"/>
        </w:r>
        <w:r w:rsidR="00AA2AD1" w:rsidRPr="00E4461F">
          <w:rPr>
            <w:rStyle w:val="Hyperlink"/>
          </w:rPr>
          <w:t>physiological pH</w:t>
        </w:r>
        <w:r w:rsidR="00E4461F">
          <w:fldChar w:fldCharType="end"/>
        </w:r>
      </w:ins>
      <w:ins w:id="93" w:author="Thomas Leustek" w:date="2018-02-13T15:27:00Z">
        <w:r w:rsidR="00AA2AD1">
          <w:t xml:space="preserve"> </w:t>
        </w:r>
      </w:ins>
      <w:r>
        <w:t>contains a protonated α-amino group (-NH</w:t>
      </w:r>
      <w:r>
        <w:rPr>
          <w:position w:val="-7"/>
          <w:sz w:val="19"/>
        </w:rPr>
        <w:t>3</w:t>
      </w:r>
      <w:r>
        <w:rPr>
          <w:position w:val="8"/>
          <w:sz w:val="19"/>
        </w:rPr>
        <w:t>+</w:t>
      </w:r>
      <w:r>
        <w:t>), a deprotonated α-carboxylic acid group (-COO</w:t>
      </w:r>
      <w:r>
        <w:rPr>
          <w:position w:val="8"/>
          <w:sz w:val="19"/>
        </w:rPr>
        <w:t>-</w:t>
      </w:r>
      <w:r>
        <w:t>), and a protonated ε-amino side chain (</w:t>
      </w:r>
      <w:r>
        <w:noBreakHyphen/>
        <w:t>(CH</w:t>
      </w:r>
      <w:r>
        <w:rPr>
          <w:position w:val="-7"/>
          <w:sz w:val="19"/>
        </w:rPr>
        <w:t>2</w:t>
      </w:r>
      <w:r>
        <w:t>)</w:t>
      </w:r>
      <w:r>
        <w:rPr>
          <w:position w:val="-7"/>
          <w:sz w:val="19"/>
        </w:rPr>
        <w:t>4</w:t>
      </w:r>
      <w:r>
        <w:t>NH</w:t>
      </w:r>
      <w:r>
        <w:rPr>
          <w:position w:val="-7"/>
          <w:sz w:val="19"/>
        </w:rPr>
        <w:t>3</w:t>
      </w:r>
      <w:r>
        <w:rPr>
          <w:position w:val="8"/>
          <w:sz w:val="19"/>
        </w:rPr>
        <w:t>+</w:t>
      </w:r>
      <w:r>
        <w:t xml:space="preserve">) (Fig. 1). Since its side can accept a proton at physiological </w:t>
      </w:r>
      <w:hyperlink r:id="rId14">
        <w:r>
          <w:rPr>
            <w:rStyle w:val="InternetLink"/>
          </w:rPr>
          <w:t>p</w:t>
        </w:r>
        <w:r>
          <w:rPr>
            <w:rStyle w:val="InternetLink"/>
          </w:rPr>
          <w:t>H</w:t>
        </w:r>
      </w:hyperlink>
      <w:r>
        <w:t xml:space="preserve">, lysine is classified as a basic amino acid akin to </w:t>
      </w:r>
      <w:hyperlink r:id="rId15">
        <w:r>
          <w:rPr>
            <w:rStyle w:val="InternetLink"/>
          </w:rPr>
          <w:t>histidine</w:t>
        </w:r>
      </w:hyperlink>
      <w:r>
        <w:t xml:space="preserve"> and </w:t>
      </w:r>
      <w:hyperlink r:id="rId16">
        <w:r>
          <w:rPr>
            <w:rStyle w:val="InternetLink"/>
          </w:rPr>
          <w:t>arginine</w:t>
        </w:r>
      </w:hyperlink>
      <w:r>
        <w:t>.</w:t>
      </w:r>
      <w:hyperlink r:id="rId17" w:anchor="cite_note-:2-3" w:history="1">
        <w:bookmarkStart w:id="94" w:name="cite_ref-:2_3-0"/>
        <w:bookmarkEnd w:id="94"/>
        <w:r>
          <w:rPr>
            <w:rStyle w:val="InternetLink"/>
          </w:rPr>
          <w:t>[3]</w:t>
        </w:r>
      </w:hyperlink>
      <w:r>
        <w:t xml:space="preserve"> Lysine can exist as the </w:t>
      </w:r>
      <w:r>
        <w:rPr>
          <w:i/>
        </w:rPr>
        <w:t>L</w:t>
      </w:r>
      <w:r>
        <w:t xml:space="preserve">- (left handed) (Fig. 1A) or </w:t>
      </w:r>
      <w:r>
        <w:rPr>
          <w:i/>
        </w:rPr>
        <w:t>D</w:t>
      </w:r>
      <w:r>
        <w:noBreakHyphen/>
        <w:t xml:space="preserve"> (right handed) (Fig. 1B) </w:t>
      </w:r>
      <w:hyperlink r:id="rId18">
        <w:r>
          <w:rPr>
            <w:rStyle w:val="InternetLink"/>
          </w:rPr>
          <w:t>enantiomer</w:t>
        </w:r>
      </w:hyperlink>
      <w:r>
        <w:t xml:space="preserve"> due to its chiral α</w:t>
      </w:r>
      <w:r>
        <w:noBreakHyphen/>
        <w:t xml:space="preserve">carbon atom, with the </w:t>
      </w:r>
      <w:commentRangeStart w:id="95"/>
      <w:r>
        <w:rPr>
          <w:i/>
        </w:rPr>
        <w:t>L</w:t>
      </w:r>
      <w:r>
        <w:noBreakHyphen/>
        <w:t>enantiomer being more abundant in nature</w:t>
      </w:r>
      <w:commentRangeEnd w:id="95"/>
      <w:r w:rsidR="006C2391">
        <w:rPr>
          <w:rStyle w:val="CommentReference"/>
          <w:rFonts w:cs="Mangal"/>
        </w:rPr>
        <w:commentReference w:id="95"/>
      </w:r>
      <w:r>
        <w:t>.</w:t>
      </w:r>
      <w:hyperlink r:id="rId19" w:anchor="cite_note-:2-3" w:history="1">
        <w:bookmarkStart w:id="96" w:name="cite_ref-:2_3-1"/>
        <w:bookmarkEnd w:id="96"/>
        <w:r>
          <w:rPr>
            <w:rStyle w:val="InternetLink"/>
          </w:rPr>
          <w:t>[3]</w:t>
        </w:r>
      </w:hyperlink>
      <w:hyperlink r:id="rId20" w:anchor="cite_note-4" w:history="1">
        <w:bookmarkStart w:id="97" w:name="cite_ref-4"/>
        <w:bookmarkEnd w:id="97"/>
        <w:r>
          <w:rPr>
            <w:rStyle w:val="InternetLink"/>
          </w:rPr>
          <w:t>[4]</w:t>
        </w:r>
      </w:hyperlink>
      <w:ins w:id="98" w:author="Thomas Leustek" w:date="2018-02-13T15:06:00Z">
        <w:r w:rsidR="006C2391">
          <w:t xml:space="preserve"> The reason </w:t>
        </w:r>
      </w:ins>
      <w:ins w:id="99" w:author="Thomas Leustek" w:date="2018-02-14T15:12:00Z">
        <w:r w:rsidR="002B2A3F">
          <w:t xml:space="preserve">for the greater abundance </w:t>
        </w:r>
      </w:ins>
      <w:ins w:id="100" w:author="Thomas Leustek" w:date="2018-02-13T15:06:00Z">
        <w:r w:rsidR="006C2391">
          <w:t xml:space="preserve">is </w:t>
        </w:r>
      </w:ins>
      <w:ins w:id="101" w:author="Thomas Leustek" w:date="2018-02-14T15:13:00Z">
        <w:r w:rsidR="002B2A3F">
          <w:t xml:space="preserve">that all living organisms </w:t>
        </w:r>
      </w:ins>
      <w:ins w:id="102" w:author="Thomas Leustek" w:date="2018-02-15T08:00:00Z">
        <w:r w:rsidR="00E4461F">
          <w:t xml:space="preserve">selectively </w:t>
        </w:r>
      </w:ins>
      <w:ins w:id="103" w:author="Thomas Leustek" w:date="2018-02-14T15:13:00Z">
        <w:r w:rsidR="002B2A3F">
          <w:t>use</w:t>
        </w:r>
      </w:ins>
      <w:ins w:id="104" w:author="Thomas Leustek" w:date="2018-02-14T15:14:00Z">
        <w:r w:rsidR="002B2A3F" w:rsidRPr="002B2A3F">
          <w:t xml:space="preserve"> the L-enantiomer form of </w:t>
        </w:r>
        <w:r w:rsidR="002B2A3F">
          <w:t xml:space="preserve">all </w:t>
        </w:r>
        <w:r w:rsidR="002B2A3F" w:rsidRPr="002B2A3F">
          <w:t xml:space="preserve">the </w:t>
        </w:r>
        <w:proofErr w:type="spellStart"/>
        <w:r w:rsidR="002B2A3F" w:rsidRPr="002B2A3F">
          <w:t>proteogenic</w:t>
        </w:r>
        <w:proofErr w:type="spellEnd"/>
        <w:r w:rsidR="002B2A3F" w:rsidRPr="002B2A3F">
          <w:t xml:space="preserve"> amino acids</w:t>
        </w:r>
      </w:ins>
      <w:ins w:id="105" w:author="Thomas Leustek" w:date="2018-02-14T15:13:00Z">
        <w:r w:rsidR="002B2A3F" w:rsidRPr="002B2A3F">
          <w:t xml:space="preserve"> </w:t>
        </w:r>
      </w:ins>
      <w:ins w:id="106" w:author="Thomas Leustek" w:date="2018-02-13T15:06:00Z">
        <w:r w:rsidR="006C2391">
          <w:t>for protein synthesis.</w:t>
        </w:r>
      </w:ins>
      <w:commentRangeEnd w:id="33"/>
      <w:ins w:id="107" w:author="Thomas Leustek" w:date="2018-02-14T16:33:00Z">
        <w:r w:rsidR="00633A76">
          <w:rPr>
            <w:rStyle w:val="CommentReference"/>
            <w:rFonts w:cs="Mangal"/>
          </w:rPr>
          <w:commentReference w:id="33"/>
        </w:r>
      </w:ins>
    </w:p>
    <w:p w14:paraId="2EE34937" w14:textId="77777777" w:rsidR="00344631" w:rsidRDefault="001A5D27">
      <w:pPr>
        <w:pStyle w:val="Heading2"/>
      </w:pPr>
      <w:bookmarkStart w:id="108" w:name="Biosynthesis"/>
      <w:bookmarkEnd w:id="108"/>
      <w:r>
        <w:t>Biosynthesis</w:t>
      </w:r>
    </w:p>
    <w:p w14:paraId="607C8BA9" w14:textId="59F4DB20" w:rsidR="00344631" w:rsidRDefault="001A5D27">
      <w:pPr>
        <w:pStyle w:val="BodyText"/>
      </w:pPr>
      <w:commentRangeStart w:id="109"/>
      <w:r>
        <w:t xml:space="preserve">Lysine is an </w:t>
      </w:r>
      <w:hyperlink r:id="rId21">
        <w:r>
          <w:rPr>
            <w:rStyle w:val="InternetLink"/>
          </w:rPr>
          <w:t>essential amino acid</w:t>
        </w:r>
      </w:hyperlink>
      <w:r>
        <w:t xml:space="preserve"> in animals, but can be synthesised </w:t>
      </w:r>
      <w:r>
        <w:rPr>
          <w:i/>
        </w:rPr>
        <w:t>de novo</w:t>
      </w:r>
      <w:r>
        <w:t xml:space="preserve"> in bacteria, lower eukaryotes, and plants.</w:t>
      </w:r>
      <w:hyperlink r:id="rId22" w:anchor="cite_note-:3-5" w:history="1">
        <w:bookmarkStart w:id="110" w:name="cite_ref-:3_5-0"/>
        <w:bookmarkEnd w:id="110"/>
        <w:r>
          <w:rPr>
            <w:rStyle w:val="InternetLink"/>
          </w:rPr>
          <w:t>[5]</w:t>
        </w:r>
      </w:hyperlink>
      <w:commentRangeEnd w:id="109"/>
      <w:r w:rsidR="00480FE7">
        <w:rPr>
          <w:rStyle w:val="CommentReference"/>
          <w:rFonts w:cs="Mangal"/>
        </w:rPr>
        <w:commentReference w:id="109"/>
      </w:r>
      <w:r>
        <w:t xml:space="preserve"> </w:t>
      </w:r>
      <w:commentRangeStart w:id="111"/>
      <w:r>
        <w:t>Unlike the other naturally occurring amino acids, lysine is the only one known to have two distinct biosynthetic pathways.</w:t>
      </w:r>
      <w:hyperlink r:id="rId23" w:anchor="cite_note-6" w:history="1">
        <w:bookmarkStart w:id="112" w:name="cite_ref-6"/>
        <w:bookmarkEnd w:id="112"/>
        <w:r>
          <w:rPr>
            <w:rStyle w:val="InternetLink"/>
          </w:rPr>
          <w:t>[6]</w:t>
        </w:r>
      </w:hyperlink>
      <w:commentRangeEnd w:id="111"/>
      <w:r w:rsidR="00480FE7">
        <w:rPr>
          <w:rStyle w:val="CommentReference"/>
          <w:rFonts w:cs="Mangal"/>
        </w:rPr>
        <w:commentReference w:id="111"/>
      </w:r>
      <w:r>
        <w:t xml:space="preserve"> </w:t>
      </w:r>
      <w:ins w:id="113" w:author="Thomas Leustek" w:date="2018-02-14T15:28:00Z">
        <w:r w:rsidR="00480FE7">
          <w:t xml:space="preserve">Two different pathways have been identified in nature for the synthesis of lysine. </w:t>
        </w:r>
      </w:ins>
      <w:r>
        <w:t xml:space="preserve">The </w:t>
      </w:r>
      <w:hyperlink r:id="rId24" w:anchor="Biosynthesis" w:history="1">
        <w:proofErr w:type="spellStart"/>
        <w:r>
          <w:rPr>
            <w:rStyle w:val="InternetLink"/>
          </w:rPr>
          <w:t>diaminopimelate</w:t>
        </w:r>
        <w:proofErr w:type="spellEnd"/>
      </w:hyperlink>
      <w:r>
        <w:t xml:space="preserve"> (DAP) pathway (Fig. 2A) belongs to the </w:t>
      </w:r>
      <w:hyperlink r:id="rId25">
        <w:r>
          <w:rPr>
            <w:rStyle w:val="InternetLink"/>
          </w:rPr>
          <w:t>aspartate</w:t>
        </w:r>
      </w:hyperlink>
      <w:r>
        <w:t xml:space="preserve"> derived biosynthetic family also involved in the synthesis of </w:t>
      </w:r>
      <w:hyperlink r:id="rId26">
        <w:r>
          <w:rPr>
            <w:rStyle w:val="InternetLink"/>
          </w:rPr>
          <w:t>threonine</w:t>
        </w:r>
      </w:hyperlink>
      <w:r>
        <w:t xml:space="preserve">, </w:t>
      </w:r>
      <w:hyperlink r:id="rId27">
        <w:r>
          <w:rPr>
            <w:rStyle w:val="InternetLink"/>
          </w:rPr>
          <w:t>methionine</w:t>
        </w:r>
      </w:hyperlink>
      <w:r>
        <w:t xml:space="preserve"> and </w:t>
      </w:r>
      <w:hyperlink r:id="rId28">
        <w:r>
          <w:rPr>
            <w:rStyle w:val="InternetLink"/>
          </w:rPr>
          <w:t>isoleucine</w:t>
        </w:r>
      </w:hyperlink>
      <w:r>
        <w:t>.</w:t>
      </w:r>
      <w:hyperlink r:id="rId29" w:anchor="cite_note-:3-5" w:history="1">
        <w:bookmarkStart w:id="114" w:name="cite_ref-:3_5-1"/>
        <w:bookmarkEnd w:id="114"/>
        <w:r>
          <w:rPr>
            <w:rStyle w:val="InternetLink"/>
          </w:rPr>
          <w:t>[5]</w:t>
        </w:r>
      </w:hyperlink>
      <w:hyperlink r:id="rId30" w:anchor="cite_note-7" w:history="1">
        <w:bookmarkStart w:id="115" w:name="cite_ref-7"/>
        <w:bookmarkEnd w:id="115"/>
        <w:r>
          <w:rPr>
            <w:rStyle w:val="InternetLink"/>
          </w:rPr>
          <w:t>[7]</w:t>
        </w:r>
      </w:hyperlink>
      <w:r>
        <w:t xml:space="preserve"> Whereas the </w:t>
      </w:r>
      <w:hyperlink r:id="rId31">
        <w:r>
          <w:rPr>
            <w:rStyle w:val="InternetLink"/>
          </w:rPr>
          <w:t>α-</w:t>
        </w:r>
        <w:proofErr w:type="spellStart"/>
        <w:r>
          <w:rPr>
            <w:rStyle w:val="InternetLink"/>
          </w:rPr>
          <w:t>aminoadipate</w:t>
        </w:r>
        <w:proofErr w:type="spellEnd"/>
      </w:hyperlink>
      <w:r>
        <w:t xml:space="preserve"> (AAA) pathway (Fig. 2B) is part of the </w:t>
      </w:r>
      <w:hyperlink r:id="rId32">
        <w:r>
          <w:rPr>
            <w:rStyle w:val="InternetLink"/>
          </w:rPr>
          <w:t>glutamate</w:t>
        </w:r>
      </w:hyperlink>
      <w:r>
        <w:t xml:space="preserve"> biosynthetic family.</w:t>
      </w:r>
      <w:hyperlink r:id="rId33" w:anchor="cite_note-8" w:history="1">
        <w:bookmarkStart w:id="116" w:name="cite_ref-8"/>
        <w:bookmarkEnd w:id="116"/>
        <w:r>
          <w:rPr>
            <w:rStyle w:val="InternetLink"/>
          </w:rPr>
          <w:t>[8]</w:t>
        </w:r>
      </w:hyperlink>
      <w:hyperlink r:id="rId34" w:anchor="cite_note-:4-9" w:history="1">
        <w:bookmarkStart w:id="117" w:name="cite_ref-:4_9-0"/>
        <w:bookmarkEnd w:id="117"/>
        <w:r>
          <w:rPr>
            <w:rStyle w:val="InternetLink"/>
          </w:rPr>
          <w:t>[9]</w:t>
        </w:r>
      </w:hyperlink>
      <w:ins w:id="118" w:author="Thomas Leustek" w:date="2018-02-14T15:52:00Z">
        <w:r w:rsidR="00AF3D61">
          <w:rPr>
            <w:rStyle w:val="InternetLink"/>
          </w:rPr>
          <w:t xml:space="preserve"> </w:t>
        </w:r>
      </w:ins>
    </w:p>
    <w:p w14:paraId="2506B394" w14:textId="648FAC95" w:rsidR="00344631" w:rsidRDefault="001A5D27">
      <w:pPr>
        <w:pStyle w:val="BodyText"/>
      </w:pPr>
      <w:r>
        <w:t xml:space="preserve">The DAP pathway (Fig. 2A) is found in both </w:t>
      </w:r>
      <w:hyperlink r:id="rId35">
        <w:r>
          <w:rPr>
            <w:rStyle w:val="InternetLink"/>
          </w:rPr>
          <w:t>prokaryotes</w:t>
        </w:r>
      </w:hyperlink>
      <w:r>
        <w:t xml:space="preserve"> and </w:t>
      </w:r>
      <w:del w:id="119" w:author="Thomas Leustek" w:date="2018-02-14T15:30:00Z">
        <w:r w:rsidR="002B2A3F" w:rsidDel="00480FE7">
          <w:fldChar w:fldCharType="begin"/>
        </w:r>
        <w:r w:rsidR="002B2A3F" w:rsidDel="00480FE7">
          <w:delInstrText xml:space="preserve"> HYPERLINK "https://en.wikipedia.org/wiki/Eukaryote" \h </w:delInstrText>
        </w:r>
        <w:r w:rsidR="002B2A3F" w:rsidDel="00480FE7">
          <w:fldChar w:fldCharType="separate"/>
        </w:r>
        <w:r w:rsidDel="00480FE7">
          <w:rPr>
            <w:rStyle w:val="InternetLink"/>
          </w:rPr>
          <w:delText>eukaryotes</w:delText>
        </w:r>
        <w:r w:rsidR="002B2A3F" w:rsidDel="00480FE7">
          <w:rPr>
            <w:rStyle w:val="InternetLink"/>
          </w:rPr>
          <w:fldChar w:fldCharType="end"/>
        </w:r>
        <w:r w:rsidDel="00480FE7">
          <w:delText xml:space="preserve"> </w:delText>
        </w:r>
      </w:del>
      <w:ins w:id="120" w:author="Thomas Leustek" w:date="2018-02-14T15:30:00Z">
        <w:r w:rsidR="00480FE7">
          <w:t xml:space="preserve">plants </w:t>
        </w:r>
      </w:ins>
      <w:r>
        <w:t xml:space="preserve">and begins with the </w:t>
      </w:r>
      <w:hyperlink r:id="rId36">
        <w:r>
          <w:rPr>
            <w:rStyle w:val="InternetLink"/>
          </w:rPr>
          <w:t>dihydrodipicolinate synthase (DHDPS)</w:t>
        </w:r>
      </w:hyperlink>
      <w:r>
        <w:t xml:space="preserve"> (E.C 4.2.1.52) catalysed </w:t>
      </w:r>
      <w:hyperlink r:id="rId37">
        <w:r>
          <w:rPr>
            <w:rStyle w:val="InternetLink"/>
          </w:rPr>
          <w:t>condensation reaction</w:t>
        </w:r>
      </w:hyperlink>
      <w:r>
        <w:t xml:space="preserve"> between the aspartate derived, </w:t>
      </w:r>
      <w:r>
        <w:rPr>
          <w:i/>
        </w:rPr>
        <w:t>L</w:t>
      </w:r>
      <w:r>
        <w:t xml:space="preserve">-aspartate </w:t>
      </w:r>
      <w:proofErr w:type="spellStart"/>
      <w:r>
        <w:t>semialdehyde</w:t>
      </w:r>
      <w:proofErr w:type="spellEnd"/>
      <w:r>
        <w:t xml:space="preserve">, and </w:t>
      </w:r>
      <w:hyperlink r:id="rId38">
        <w:r>
          <w:rPr>
            <w:rStyle w:val="InternetLink"/>
          </w:rPr>
          <w:t>pyruvate</w:t>
        </w:r>
      </w:hyperlink>
      <w:r>
        <w:t xml:space="preserve"> to form (4</w:t>
      </w:r>
      <w:r>
        <w:rPr>
          <w:i/>
        </w:rPr>
        <w:t>S</w:t>
      </w:r>
      <w:r>
        <w:t>)-4-hydroxy-2,3,4,5-tetrahydro-(2</w:t>
      </w:r>
      <w:r>
        <w:rPr>
          <w:i/>
        </w:rPr>
        <w:t>S</w:t>
      </w:r>
      <w:r>
        <w:t>)-</w:t>
      </w:r>
      <w:proofErr w:type="spellStart"/>
      <w:r>
        <w:t>dipicolinic</w:t>
      </w:r>
      <w:proofErr w:type="spellEnd"/>
      <w:r>
        <w:t xml:space="preserve"> acid (HTPA) (Fig. 2A).</w:t>
      </w:r>
      <w:hyperlink r:id="rId39" w:anchor="cite_note-10" w:history="1">
        <w:bookmarkStart w:id="121" w:name="cite_ref-10"/>
        <w:bookmarkEnd w:id="121"/>
        <w:r>
          <w:rPr>
            <w:rStyle w:val="InternetLink"/>
          </w:rPr>
          <w:t>[10]</w:t>
        </w:r>
      </w:hyperlink>
      <w:hyperlink r:id="rId40" w:anchor="cite_note-11" w:history="1">
        <w:bookmarkStart w:id="122" w:name="cite_ref-11"/>
        <w:bookmarkEnd w:id="122"/>
        <w:r>
          <w:rPr>
            <w:rStyle w:val="InternetLink"/>
          </w:rPr>
          <w:t>[11]</w:t>
        </w:r>
      </w:hyperlink>
      <w:hyperlink r:id="rId41" w:anchor="cite_note-12" w:history="1">
        <w:bookmarkStart w:id="123" w:name="cite_ref-12"/>
        <w:bookmarkEnd w:id="123"/>
        <w:r>
          <w:rPr>
            <w:rStyle w:val="InternetLink"/>
          </w:rPr>
          <w:t>[12]</w:t>
        </w:r>
      </w:hyperlink>
      <w:hyperlink r:id="rId42" w:anchor="cite_note-13" w:history="1">
        <w:bookmarkStart w:id="124" w:name="cite_ref-13"/>
        <w:bookmarkEnd w:id="124"/>
        <w:r>
          <w:rPr>
            <w:rStyle w:val="InternetLink"/>
          </w:rPr>
          <w:t>[13]</w:t>
        </w:r>
      </w:hyperlink>
      <w:hyperlink r:id="rId43" w:anchor="cite_note-14" w:history="1">
        <w:bookmarkStart w:id="125" w:name="cite_ref-14"/>
        <w:bookmarkEnd w:id="125"/>
        <w:r>
          <w:rPr>
            <w:rStyle w:val="InternetLink"/>
          </w:rPr>
          <w:t>[14]</w:t>
        </w:r>
      </w:hyperlink>
      <w:hyperlink r:id="rId44" w:anchor="cite_note-15" w:history="1">
        <w:bookmarkStart w:id="126" w:name="cite_ref-15"/>
        <w:bookmarkEnd w:id="126"/>
        <w:r>
          <w:rPr>
            <w:rStyle w:val="InternetLink"/>
          </w:rPr>
          <w:t>[15]</w:t>
        </w:r>
      </w:hyperlink>
      <w:r>
        <w:t xml:space="preserve"> The product is then </w:t>
      </w:r>
      <w:hyperlink r:id="rId45">
        <w:r>
          <w:rPr>
            <w:rStyle w:val="InternetLink"/>
          </w:rPr>
          <w:t>reduced</w:t>
        </w:r>
      </w:hyperlink>
      <w:r>
        <w:t xml:space="preserve"> by </w:t>
      </w:r>
      <w:hyperlink r:id="rId46">
        <w:r>
          <w:rPr>
            <w:rStyle w:val="InternetLink"/>
          </w:rPr>
          <w:t>dihydrodipicolinate reductase (DHDPR)</w:t>
        </w:r>
      </w:hyperlink>
      <w:r>
        <w:t xml:space="preserve"> (E.C 1.3.1.26), with </w:t>
      </w:r>
      <w:hyperlink r:id="rId47">
        <w:r>
          <w:rPr>
            <w:rStyle w:val="InternetLink"/>
          </w:rPr>
          <w:t>NAD(P)H</w:t>
        </w:r>
      </w:hyperlink>
      <w:r>
        <w:t xml:space="preserve"> as a proton donor, to yield 2,3,4,5-tetrahydrodipicolinate (THDP) (Fig. 2A).</w:t>
      </w:r>
      <w:hyperlink r:id="rId48" w:anchor="cite_note-16" w:history="1">
        <w:bookmarkStart w:id="127" w:name="cite_ref-16"/>
        <w:bookmarkEnd w:id="127"/>
        <w:r>
          <w:rPr>
            <w:rStyle w:val="InternetLink"/>
          </w:rPr>
          <w:t>[16]</w:t>
        </w:r>
      </w:hyperlink>
      <w:r>
        <w:t xml:space="preserve"> </w:t>
      </w:r>
      <w:commentRangeStart w:id="128"/>
      <w:r>
        <w:t>From this point on</w:t>
      </w:r>
      <w:commentRangeEnd w:id="128"/>
      <w:r w:rsidR="00B8778C">
        <w:rPr>
          <w:rStyle w:val="CommentReference"/>
          <w:rFonts w:cs="Mangal"/>
        </w:rPr>
        <w:commentReference w:id="128"/>
      </w:r>
      <w:r>
        <w:t>, the</w:t>
      </w:r>
      <w:ins w:id="129" w:author="Thomas Leustek" w:date="2018-02-14T15:34:00Z">
        <w:r w:rsidR="00480FE7">
          <w:t xml:space="preserve">re exist </w:t>
        </w:r>
      </w:ins>
      <w:r>
        <w:t xml:space="preserve"> </w:t>
      </w:r>
      <w:del w:id="130" w:author="Thomas Leustek" w:date="2018-02-14T15:34:00Z">
        <w:r w:rsidDel="00480FE7">
          <w:delText xml:space="preserve">pathway diverges into </w:delText>
        </w:r>
      </w:del>
      <w:r>
        <w:t xml:space="preserve">four </w:t>
      </w:r>
      <w:ins w:id="131" w:author="Thomas Leustek" w:date="2018-02-14T15:34:00Z">
        <w:r w:rsidR="00480FE7">
          <w:t>pathway variations found in different species</w:t>
        </w:r>
      </w:ins>
      <w:del w:id="132" w:author="Thomas Leustek" w:date="2018-02-14T15:35:00Z">
        <w:r w:rsidDel="00480FE7">
          <w:delText>sub pathways</w:delText>
        </w:r>
      </w:del>
      <w:r>
        <w:t xml:space="preserve">, namely the </w:t>
      </w:r>
      <w:proofErr w:type="spellStart"/>
      <w:r>
        <w:t>acetylase</w:t>
      </w:r>
      <w:proofErr w:type="spellEnd"/>
      <w:r>
        <w:t xml:space="preserve">, aminotransferase, </w:t>
      </w:r>
      <w:r>
        <w:lastRenderedPageBreak/>
        <w:t xml:space="preserve">dehydrogenase, and </w:t>
      </w:r>
      <w:proofErr w:type="spellStart"/>
      <w:r>
        <w:t>succinylase</w:t>
      </w:r>
      <w:proofErr w:type="spellEnd"/>
      <w:r>
        <w:t xml:space="preserve"> pathways.</w:t>
      </w:r>
      <w:hyperlink r:id="rId49" w:anchor="cite_note-17" w:history="1">
        <w:bookmarkStart w:id="133" w:name="cite_ref-17"/>
        <w:bookmarkEnd w:id="133"/>
        <w:r>
          <w:rPr>
            <w:rStyle w:val="InternetLink"/>
          </w:rPr>
          <w:t>[17]</w:t>
        </w:r>
      </w:hyperlink>
      <w:hyperlink r:id="rId50" w:anchor="cite_note-18" w:history="1">
        <w:bookmarkStart w:id="134" w:name="cite_ref-18"/>
        <w:bookmarkEnd w:id="134"/>
        <w:r>
          <w:rPr>
            <w:rStyle w:val="InternetLink"/>
          </w:rPr>
          <w:t>[18]</w:t>
        </w:r>
      </w:hyperlink>
      <w:r>
        <w:t xml:space="preserve"> </w:t>
      </w:r>
      <w:ins w:id="135" w:author="Thomas Leustek" w:date="2018-02-14T15:42:00Z">
        <w:r w:rsidR="00480FE7">
          <w:t xml:space="preserve">Both the </w:t>
        </w:r>
        <w:proofErr w:type="spellStart"/>
        <w:r w:rsidR="00480FE7">
          <w:t>acetylase</w:t>
        </w:r>
        <w:proofErr w:type="spellEnd"/>
        <w:r w:rsidR="00480FE7">
          <w:t xml:space="preserve"> and </w:t>
        </w:r>
        <w:proofErr w:type="spellStart"/>
        <w:r w:rsidR="00480FE7">
          <w:t>succinylase</w:t>
        </w:r>
        <w:proofErr w:type="spellEnd"/>
        <w:r w:rsidR="00480FE7">
          <w:t xml:space="preserve"> </w:t>
        </w:r>
      </w:ins>
      <w:ins w:id="136" w:author="Thomas Leustek" w:date="2018-02-15T08:04:00Z">
        <w:r w:rsidR="004B5C39">
          <w:t xml:space="preserve">variant </w:t>
        </w:r>
      </w:ins>
      <w:ins w:id="137" w:author="Thomas Leustek" w:date="2018-02-14T15:42:00Z">
        <w:r w:rsidR="00480FE7">
          <w:t xml:space="preserve">pathways use </w:t>
        </w:r>
      </w:ins>
      <w:ins w:id="138" w:author="Thomas Leustek" w:date="2018-02-14T16:01:00Z">
        <w:r w:rsidR="00AF3D61">
          <w:t>four</w:t>
        </w:r>
      </w:ins>
      <w:ins w:id="139" w:author="Thomas Leustek" w:date="2018-02-14T15:42:00Z">
        <w:r w:rsidR="00480FE7">
          <w:t xml:space="preserve"> </w:t>
        </w:r>
      </w:ins>
      <w:ins w:id="140" w:author="Thomas Leustek" w:date="2018-02-14T15:43:00Z">
        <w:r w:rsidR="00480FE7">
          <w:t xml:space="preserve">enzyme catalysed </w:t>
        </w:r>
      </w:ins>
      <w:ins w:id="141" w:author="Thomas Leustek" w:date="2018-02-14T15:42:00Z">
        <w:r w:rsidR="00480FE7">
          <w:t xml:space="preserve">steps, </w:t>
        </w:r>
      </w:ins>
      <w:ins w:id="142" w:author="Thomas Leustek" w:date="2018-02-14T16:01:00Z">
        <w:r w:rsidR="00AF3D61">
          <w:t xml:space="preserve">the aminotransferase pathway uses two enzymes, </w:t>
        </w:r>
      </w:ins>
      <w:ins w:id="143" w:author="Thomas Leustek" w:date="2018-02-14T15:43:00Z">
        <w:r w:rsidR="00943619">
          <w:t xml:space="preserve">and the dehydrogenase </w:t>
        </w:r>
      </w:ins>
      <w:ins w:id="144" w:author="Thomas Leustek" w:date="2018-02-14T16:02:00Z">
        <w:r w:rsidR="00AF3D61">
          <w:t>pathway uses</w:t>
        </w:r>
      </w:ins>
      <w:ins w:id="145" w:author="Thomas Leustek" w:date="2018-02-14T15:44:00Z">
        <w:r w:rsidR="00943619">
          <w:t xml:space="preserve"> a single enzyme</w:t>
        </w:r>
      </w:ins>
      <w:ins w:id="146" w:author="Thomas Leustek" w:date="2018-02-14T16:09:00Z">
        <w:r w:rsidR="00AF3D61">
          <w:t xml:space="preserve"> [add reference </w:t>
        </w:r>
      </w:ins>
      <w:ins w:id="147" w:author="Thomas Leustek" w:date="2018-02-14T16:11:00Z">
        <w:r w:rsidR="00AF3D61">
          <w:fldChar w:fldCharType="begin"/>
        </w:r>
        <w:r w:rsidR="00AF3D61">
          <w:instrText xml:space="preserve"> HYPERLINK "</w:instrText>
        </w:r>
      </w:ins>
      <w:ins w:id="148" w:author="Thomas Leustek" w:date="2018-02-14T16:09:00Z">
        <w:r w:rsidR="00AF3D61" w:rsidRPr="00AF3D61">
          <w:instrText>http://jb.asm.org/content/190/9/3256.full</w:instrText>
        </w:r>
      </w:ins>
      <w:ins w:id="149" w:author="Thomas Leustek" w:date="2018-02-14T16:11:00Z">
        <w:r w:rsidR="00AF3D61">
          <w:instrText xml:space="preserve">" </w:instrText>
        </w:r>
        <w:r w:rsidR="00AF3D61">
          <w:fldChar w:fldCharType="separate"/>
        </w:r>
      </w:ins>
      <w:ins w:id="150" w:author="Thomas Leustek" w:date="2018-02-14T16:09:00Z">
        <w:r w:rsidR="00AF3D61" w:rsidRPr="00373924">
          <w:rPr>
            <w:rStyle w:val="Hyperlink"/>
          </w:rPr>
          <w:t>http://jb.asm.org/content/190/9/3256.full</w:t>
        </w:r>
      </w:ins>
      <w:ins w:id="151" w:author="Thomas Leustek" w:date="2018-02-14T16:11:00Z">
        <w:r w:rsidR="00AF3D61">
          <w:fldChar w:fldCharType="end"/>
        </w:r>
        <w:r w:rsidR="00AF3D61">
          <w:t xml:space="preserve"> </w:t>
        </w:r>
      </w:ins>
      <w:ins w:id="152" w:author="Thomas Leustek" w:date="2018-02-14T16:09:00Z">
        <w:r w:rsidR="00AF3D61">
          <w:t>]</w:t>
        </w:r>
      </w:ins>
      <w:ins w:id="153" w:author="Thomas Leustek" w:date="2018-02-14T15:44:00Z">
        <w:r w:rsidR="00943619">
          <w:t xml:space="preserve">. </w:t>
        </w:r>
      </w:ins>
      <w:r>
        <w:t xml:space="preserve">These four </w:t>
      </w:r>
      <w:del w:id="154" w:author="Thomas Leustek" w:date="2018-02-14T16:10:00Z">
        <w:r w:rsidDel="00AF3D61">
          <w:delText>sub</w:delText>
        </w:r>
      </w:del>
      <w:ins w:id="155" w:author="Thomas Leustek" w:date="2018-02-14T16:10:00Z">
        <w:r w:rsidR="00AF3D61">
          <w:t>variant</w:t>
        </w:r>
      </w:ins>
      <w:r>
        <w:t xml:space="preserve">-pathways </w:t>
      </w:r>
      <w:del w:id="156" w:author="Thomas Leustek" w:date="2018-02-14T16:09:00Z">
        <w:r w:rsidDel="00AF3D61">
          <w:delText xml:space="preserve">converge </w:delText>
        </w:r>
      </w:del>
      <w:ins w:id="157" w:author="Thomas Leustek" w:date="2018-02-14T16:09:00Z">
        <w:r w:rsidR="00AF3D61">
          <w:t xml:space="preserve">end with </w:t>
        </w:r>
      </w:ins>
      <w:del w:id="158" w:author="Thomas Leustek" w:date="2018-02-14T16:09:00Z">
        <w:r w:rsidDel="00AF3D61">
          <w:delText xml:space="preserve">for </w:delText>
        </w:r>
      </w:del>
      <w:r>
        <w:t xml:space="preserve">the formation of the penultimate product,  </w:t>
      </w:r>
      <w:proofErr w:type="spellStart"/>
      <w:r>
        <w:rPr>
          <w:i/>
        </w:rPr>
        <w:t>meso</w:t>
      </w:r>
      <w:r>
        <w:rPr>
          <w:i/>
        </w:rPr>
        <w:noBreakHyphen/>
      </w:r>
      <w:r>
        <w:t>diaminopimelate</w:t>
      </w:r>
      <w:proofErr w:type="spellEnd"/>
      <w:r>
        <w:t xml:space="preserve">, which is subsequently enzymatically </w:t>
      </w:r>
      <w:hyperlink r:id="rId51">
        <w:proofErr w:type="spellStart"/>
        <w:r>
          <w:rPr>
            <w:rStyle w:val="InternetLink"/>
          </w:rPr>
          <w:t>decarboxylated</w:t>
        </w:r>
        <w:proofErr w:type="spellEnd"/>
      </w:hyperlink>
      <w:ins w:id="159" w:author="Thomas Leustek" w:date="2018-02-15T08:12:00Z">
        <w:r w:rsidR="004B5C39">
          <w:rPr>
            <w:rStyle w:val="InternetLink"/>
          </w:rPr>
          <w:t xml:space="preserve"> </w:t>
        </w:r>
        <w:commentRangeStart w:id="160"/>
        <w:r w:rsidR="004B5C39">
          <w:rPr>
            <w:rStyle w:val="InternetLink"/>
          </w:rPr>
          <w:t>in</w:t>
        </w:r>
      </w:ins>
      <w:ins w:id="161" w:author="Thomas Leustek" w:date="2018-02-15T08:11:00Z">
        <w:r w:rsidR="004B5C39">
          <w:rPr>
            <w:rStyle w:val="InternetLink"/>
          </w:rPr>
          <w:t xml:space="preserve"> an irreversible reaction </w:t>
        </w:r>
        <w:proofErr w:type="spellStart"/>
        <w:r w:rsidR="004B5C39">
          <w:rPr>
            <w:rStyle w:val="InternetLink"/>
          </w:rPr>
          <w:t>catalyzed</w:t>
        </w:r>
      </w:ins>
      <w:proofErr w:type="spellEnd"/>
      <w:r>
        <w:t xml:space="preserve"> </w:t>
      </w:r>
      <w:commentRangeEnd w:id="160"/>
      <w:r w:rsidR="004B5C39">
        <w:rPr>
          <w:rStyle w:val="CommentReference"/>
          <w:rFonts w:cs="Mangal"/>
        </w:rPr>
        <w:commentReference w:id="160"/>
      </w:r>
      <w:r>
        <w:t xml:space="preserve">by </w:t>
      </w:r>
      <w:hyperlink r:id="rId52">
        <w:proofErr w:type="spellStart"/>
        <w:r>
          <w:rPr>
            <w:rStyle w:val="InternetLink"/>
          </w:rPr>
          <w:t>diaminopimelate</w:t>
        </w:r>
        <w:proofErr w:type="spellEnd"/>
        <w:r>
          <w:rPr>
            <w:rStyle w:val="InternetLink"/>
          </w:rPr>
          <w:t xml:space="preserve"> decarboxylase (DAPDC)</w:t>
        </w:r>
      </w:hyperlink>
      <w:r>
        <w:t xml:space="preserve"> (E.C 4.1.1.20) to produce </w:t>
      </w:r>
      <w:r>
        <w:rPr>
          <w:i/>
        </w:rPr>
        <w:t>L</w:t>
      </w:r>
      <w:r>
        <w:t>-lysine (Fig. 2A).</w:t>
      </w:r>
      <w:hyperlink r:id="rId53" w:anchor="cite_note-19" w:history="1">
        <w:bookmarkStart w:id="162" w:name="cite_ref-19"/>
        <w:bookmarkEnd w:id="162"/>
        <w:r>
          <w:rPr>
            <w:rStyle w:val="InternetLink"/>
          </w:rPr>
          <w:t>[19]</w:t>
        </w:r>
      </w:hyperlink>
      <w:hyperlink r:id="rId54" w:anchor="cite_note-20" w:history="1">
        <w:bookmarkStart w:id="163" w:name="cite_ref-20"/>
        <w:bookmarkEnd w:id="163"/>
        <w:r>
          <w:rPr>
            <w:rStyle w:val="InternetLink"/>
          </w:rPr>
          <w:t>[20]</w:t>
        </w:r>
      </w:hyperlink>
      <w:r>
        <w:t xml:space="preserve"> The DAP pathway is regulated at multiple levels, including upstream at the </w:t>
      </w:r>
      <w:hyperlink r:id="rId55">
        <w:r>
          <w:rPr>
            <w:rStyle w:val="InternetLink"/>
          </w:rPr>
          <w:t>enzymes</w:t>
        </w:r>
      </w:hyperlink>
      <w:r>
        <w:t xml:space="preserve"> involved in aspartate processing as well as at the initial DHDPS catalysed condensation step.</w:t>
      </w:r>
      <w:hyperlink r:id="rId56" w:anchor="cite_note-:5-21" w:history="1">
        <w:bookmarkStart w:id="164" w:name="cite_ref-:5_21-0"/>
        <w:bookmarkEnd w:id="164"/>
        <w:r>
          <w:rPr>
            <w:rStyle w:val="InternetLink"/>
          </w:rPr>
          <w:t>[21]</w:t>
        </w:r>
      </w:hyperlink>
      <w:hyperlink r:id="rId57" w:anchor="cite_note-22" w:history="1">
        <w:bookmarkStart w:id="165" w:name="cite_ref-22"/>
        <w:bookmarkEnd w:id="165"/>
        <w:r>
          <w:rPr>
            <w:rStyle w:val="InternetLink"/>
          </w:rPr>
          <w:t>[22]</w:t>
        </w:r>
      </w:hyperlink>
      <w:r>
        <w:t xml:space="preserve"> Lysine imparts a strong </w:t>
      </w:r>
      <w:hyperlink r:id="rId58">
        <w:r>
          <w:rPr>
            <w:rStyle w:val="InternetLink"/>
          </w:rPr>
          <w:t>negative feedback</w:t>
        </w:r>
      </w:hyperlink>
      <w:r>
        <w:t xml:space="preserve"> loop on these enzymes and, subsequently, regulates the entire pathway.</w:t>
      </w:r>
      <w:hyperlink r:id="rId59" w:anchor="cite_note-:5-21" w:history="1">
        <w:bookmarkStart w:id="166" w:name="cite_ref-:5_21-1"/>
        <w:bookmarkEnd w:id="166"/>
        <w:r>
          <w:rPr>
            <w:rStyle w:val="InternetLink"/>
          </w:rPr>
          <w:t>[21]</w:t>
        </w:r>
      </w:hyperlink>
    </w:p>
    <w:p w14:paraId="0D23FECC" w14:textId="77777777" w:rsidR="00344631" w:rsidRDefault="001A5D27">
      <w:pPr>
        <w:pStyle w:val="BodyText"/>
      </w:pPr>
      <w:bookmarkStart w:id="167" w:name="Figure_2"/>
      <w:bookmarkStart w:id="168" w:name="Fig_2"/>
      <w:bookmarkStart w:id="169" w:name="Fig._2"/>
      <w:bookmarkStart w:id="170" w:name="Figure2"/>
      <w:bookmarkStart w:id="171" w:name="Fig2"/>
      <w:bookmarkStart w:id="172" w:name="Fig.2"/>
      <w:bookmarkStart w:id="173" w:name="Image_2"/>
      <w:bookmarkEnd w:id="167"/>
      <w:bookmarkEnd w:id="168"/>
      <w:bookmarkEnd w:id="169"/>
      <w:bookmarkEnd w:id="170"/>
      <w:bookmarkEnd w:id="171"/>
      <w:bookmarkEnd w:id="172"/>
      <w:bookmarkEnd w:id="173"/>
      <w:r>
        <w:rPr>
          <w:noProof/>
          <w:lang w:val="en-US" w:eastAsia="en-US" w:bidi="ar-SA"/>
        </w:rPr>
        <w:drawing>
          <wp:inline distT="0" distB="0" distL="0" distR="0" wp14:anchorId="260FCF32" wp14:editId="478C74F9">
            <wp:extent cx="2400300" cy="280035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0"/>
                    <a:stretch>
                      <a:fillRect/>
                    </a:stretch>
                  </pic:blipFill>
                  <pic:spPr bwMode="auto">
                    <a:xfrm>
                      <a:off x="0" y="0"/>
                      <a:ext cx="2400300" cy="2800350"/>
                    </a:xfrm>
                    <a:prstGeom prst="rect">
                      <a:avLst/>
                    </a:prstGeom>
                    <a:ln w="9525">
                      <a:solidFill>
                        <a:srgbClr val="000080"/>
                      </a:solidFill>
                    </a:ln>
                  </pic:spPr>
                </pic:pic>
              </a:graphicData>
            </a:graphic>
          </wp:inline>
        </w:drawing>
      </w:r>
    </w:p>
    <w:p w14:paraId="38F29D45" w14:textId="77777777" w:rsidR="00344631" w:rsidRDefault="001A5D27">
      <w:pPr>
        <w:pStyle w:val="BodyText"/>
      </w:pPr>
      <w:r>
        <w:rPr>
          <w:b/>
        </w:rPr>
        <w:t>Figure 2 |</w:t>
      </w:r>
      <w:r>
        <w:t xml:space="preserve"> </w:t>
      </w:r>
      <w:r>
        <w:rPr>
          <w:b/>
        </w:rPr>
        <w:t>Lysine biosynthesis pathways.</w:t>
      </w:r>
      <w:r>
        <w:t xml:space="preserve"> Two pathways are responsible for the </w:t>
      </w:r>
      <w:r>
        <w:rPr>
          <w:i/>
        </w:rPr>
        <w:t>de novo</w:t>
      </w:r>
      <w:r>
        <w:t xml:space="preserve"> biosynthesis of </w:t>
      </w:r>
      <w:r>
        <w:rPr>
          <w:i/>
        </w:rPr>
        <w:t>L-</w:t>
      </w:r>
      <w:r>
        <w:t xml:space="preserve">lysine, namely the (A) </w:t>
      </w:r>
      <w:proofErr w:type="spellStart"/>
      <w:r>
        <w:t>diaminopimelate</w:t>
      </w:r>
      <w:proofErr w:type="spellEnd"/>
      <w:r>
        <w:t xml:space="preserve"> pathway and (B) α</w:t>
      </w:r>
      <w:r>
        <w:noBreakHyphen/>
      </w:r>
      <w:proofErr w:type="spellStart"/>
      <w:r>
        <w:t>aminoadipate</w:t>
      </w:r>
      <w:proofErr w:type="spellEnd"/>
      <w:r>
        <w:t xml:space="preserve"> pathway.</w:t>
      </w:r>
    </w:p>
    <w:p w14:paraId="4E882CA4" w14:textId="6118AD25" w:rsidR="00344631" w:rsidRDefault="001A5D27">
      <w:pPr>
        <w:pStyle w:val="BodyText"/>
      </w:pPr>
      <w:r>
        <w:t xml:space="preserve">The AAA pathway (Fig. 2B) involves the condensation of </w:t>
      </w:r>
      <w:hyperlink r:id="rId61">
        <w:r>
          <w:rPr>
            <w:rStyle w:val="InternetLink"/>
          </w:rPr>
          <w:t>α-</w:t>
        </w:r>
        <w:proofErr w:type="spellStart"/>
        <w:r>
          <w:rPr>
            <w:rStyle w:val="InternetLink"/>
          </w:rPr>
          <w:t>ketoglutarate</w:t>
        </w:r>
        <w:proofErr w:type="spellEnd"/>
      </w:hyperlink>
      <w:r>
        <w:t xml:space="preserve"> and </w:t>
      </w:r>
      <w:hyperlink r:id="rId62">
        <w:r>
          <w:rPr>
            <w:rStyle w:val="InternetLink"/>
          </w:rPr>
          <w:t>acetyl-CoA</w:t>
        </w:r>
      </w:hyperlink>
      <w:r>
        <w:t xml:space="preserve"> </w:t>
      </w:r>
      <w:r>
        <w:rPr>
          <w:i/>
        </w:rPr>
        <w:t>via</w:t>
      </w:r>
      <w:r>
        <w:t xml:space="preserve"> the intermediate AAA for the synthesis of </w:t>
      </w:r>
      <w:r>
        <w:rPr>
          <w:i/>
        </w:rPr>
        <w:t>L-</w:t>
      </w:r>
      <w:r>
        <w:t>lysine. This pathway has been shown to be present in several</w:t>
      </w:r>
      <w:commentRangeStart w:id="174"/>
      <w:r>
        <w:t xml:space="preserve"> </w:t>
      </w:r>
      <w:hyperlink r:id="rId63">
        <w:r>
          <w:rPr>
            <w:rStyle w:val="InternetLink"/>
          </w:rPr>
          <w:t>yeast</w:t>
        </w:r>
      </w:hyperlink>
      <w:r>
        <w:t xml:space="preserve"> and </w:t>
      </w:r>
      <w:hyperlink r:id="rId64">
        <w:r>
          <w:rPr>
            <w:rStyle w:val="InternetLink"/>
          </w:rPr>
          <w:t>mould</w:t>
        </w:r>
      </w:hyperlink>
      <w:r>
        <w:t xml:space="preserve"> </w:t>
      </w:r>
      <w:commentRangeEnd w:id="174"/>
      <w:r w:rsidR="0014125F">
        <w:rPr>
          <w:rStyle w:val="CommentReference"/>
          <w:rFonts w:cs="Mangal"/>
        </w:rPr>
        <w:commentReference w:id="174"/>
      </w:r>
      <w:r>
        <w:t>species, as well as</w:t>
      </w:r>
      <w:ins w:id="175" w:author="Thomas Leustek" w:date="2018-02-15T08:25:00Z">
        <w:r w:rsidR="00C917A9">
          <w:t xml:space="preserve"> </w:t>
        </w:r>
        <w:proofErr w:type="spellStart"/>
        <w:r w:rsidR="00C917A9">
          <w:t>protists</w:t>
        </w:r>
      </w:ins>
      <w:proofErr w:type="spellEnd"/>
      <w:r>
        <w:t xml:space="preserve"> </w:t>
      </w:r>
      <w:ins w:id="176" w:author="Thomas Leustek" w:date="2018-02-15T08:25:00Z">
        <w:r w:rsidR="00C917A9">
          <w:t>(</w:t>
        </w:r>
      </w:ins>
      <w:proofErr w:type="spellStart"/>
      <w:r w:rsidR="00E4461F">
        <w:fldChar w:fldCharType="begin"/>
      </w:r>
      <w:r w:rsidR="00E4461F">
        <w:instrText xml:space="preserve"> HYPERLINK "https://en.wikipedia.org/wiki/Euglenid" \h </w:instrText>
      </w:r>
      <w:r w:rsidR="00E4461F">
        <w:fldChar w:fldCharType="separate"/>
      </w:r>
      <w:r>
        <w:rPr>
          <w:rStyle w:val="InternetLink"/>
        </w:rPr>
        <w:t>euglenoids</w:t>
      </w:r>
      <w:proofErr w:type="spellEnd"/>
      <w:r w:rsidR="00E4461F">
        <w:rPr>
          <w:rStyle w:val="InternetLink"/>
        </w:rPr>
        <w:fldChar w:fldCharType="end"/>
      </w:r>
      <w:ins w:id="177" w:author="Thomas Leustek" w:date="2018-02-15T08:25:00Z">
        <w:r w:rsidR="00C917A9">
          <w:rPr>
            <w:rStyle w:val="InternetLink"/>
          </w:rPr>
          <w:t>)</w:t>
        </w:r>
      </w:ins>
      <w:r>
        <w:t xml:space="preserve"> and higher fungi.</w:t>
      </w:r>
      <w:hyperlink r:id="rId65" w:anchor="cite_note-:4-9" w:history="1">
        <w:bookmarkStart w:id="178" w:name="cite_ref-:4_9-1"/>
        <w:bookmarkEnd w:id="178"/>
        <w:r>
          <w:rPr>
            <w:rStyle w:val="InternetLink"/>
          </w:rPr>
          <w:t>[9]</w:t>
        </w:r>
      </w:hyperlink>
      <w:hyperlink r:id="rId66" w:anchor="cite_note-23" w:history="1">
        <w:bookmarkStart w:id="179" w:name="cite_ref-23"/>
        <w:bookmarkEnd w:id="179"/>
        <w:r>
          <w:rPr>
            <w:rStyle w:val="InternetLink"/>
          </w:rPr>
          <w:t>[23]</w:t>
        </w:r>
      </w:hyperlink>
      <w:hyperlink r:id="rId67" w:anchor="cite_note-24" w:history="1">
        <w:bookmarkStart w:id="180" w:name="cite_ref-24"/>
        <w:bookmarkEnd w:id="180"/>
        <w:r>
          <w:rPr>
            <w:rStyle w:val="InternetLink"/>
          </w:rPr>
          <w:t>[24]</w:t>
        </w:r>
      </w:hyperlink>
      <w:hyperlink r:id="rId68" w:anchor="cite_note-25" w:history="1">
        <w:bookmarkStart w:id="181" w:name="cite_ref-25"/>
        <w:bookmarkEnd w:id="181"/>
        <w:r>
          <w:rPr>
            <w:rStyle w:val="InternetLink"/>
          </w:rPr>
          <w:t>[25]</w:t>
        </w:r>
      </w:hyperlink>
      <w:hyperlink r:id="rId69" w:anchor="cite_note-26" w:history="1">
        <w:bookmarkStart w:id="182" w:name="cite_ref-26"/>
        <w:bookmarkEnd w:id="182"/>
        <w:r>
          <w:rPr>
            <w:rStyle w:val="InternetLink"/>
          </w:rPr>
          <w:t>[26]</w:t>
        </w:r>
      </w:hyperlink>
      <w:hyperlink r:id="rId70" w:anchor="cite_note-27" w:history="1">
        <w:bookmarkStart w:id="183" w:name="cite_ref-27"/>
        <w:bookmarkEnd w:id="183"/>
        <w:r>
          <w:rPr>
            <w:rStyle w:val="InternetLink"/>
          </w:rPr>
          <w:t>[27]</w:t>
        </w:r>
      </w:hyperlink>
      <w:hyperlink r:id="rId71" w:anchor="cite_note-28" w:history="1">
        <w:bookmarkStart w:id="184" w:name="cite_ref-28"/>
        <w:bookmarkEnd w:id="184"/>
        <w:r>
          <w:rPr>
            <w:rStyle w:val="InternetLink"/>
          </w:rPr>
          <w:t>[28]</w:t>
        </w:r>
      </w:hyperlink>
      <w:hyperlink r:id="rId72" w:anchor="cite_note-29" w:history="1">
        <w:bookmarkStart w:id="185" w:name="cite_ref-29"/>
        <w:bookmarkEnd w:id="185"/>
        <w:r>
          <w:rPr>
            <w:rStyle w:val="InternetLink"/>
          </w:rPr>
          <w:t>[29]</w:t>
        </w:r>
      </w:hyperlink>
      <w:r>
        <w:t xml:space="preserve"> It has also been reported that an alternative variant of the AAA route has been found in </w:t>
      </w:r>
      <w:hyperlink r:id="rId73">
        <w:proofErr w:type="spellStart"/>
        <w:r>
          <w:rPr>
            <w:rStyle w:val="InternetLink"/>
            <w:i/>
          </w:rPr>
          <w:t>Thermus</w:t>
        </w:r>
        <w:proofErr w:type="spellEnd"/>
        <w:r>
          <w:rPr>
            <w:rStyle w:val="InternetLink"/>
            <w:i/>
          </w:rPr>
          <w:t xml:space="preserve"> </w:t>
        </w:r>
        <w:proofErr w:type="spellStart"/>
        <w:r>
          <w:rPr>
            <w:rStyle w:val="InternetLink"/>
            <w:i/>
          </w:rPr>
          <w:t>thermophilus</w:t>
        </w:r>
        <w:proofErr w:type="spellEnd"/>
      </w:hyperlink>
      <w:r>
        <w:t xml:space="preserve"> and </w:t>
      </w:r>
      <w:hyperlink r:id="rId74">
        <w:proofErr w:type="spellStart"/>
        <w:r>
          <w:rPr>
            <w:rStyle w:val="InternetLink"/>
            <w:i/>
          </w:rPr>
          <w:t>Pyrococcus</w:t>
        </w:r>
        <w:proofErr w:type="spellEnd"/>
        <w:r>
          <w:rPr>
            <w:rStyle w:val="InternetLink"/>
            <w:i/>
          </w:rPr>
          <w:t xml:space="preserve"> </w:t>
        </w:r>
        <w:proofErr w:type="spellStart"/>
        <w:r>
          <w:rPr>
            <w:rStyle w:val="InternetLink"/>
            <w:i/>
          </w:rPr>
          <w:t>horikoshii</w:t>
        </w:r>
        <w:proofErr w:type="spellEnd"/>
      </w:hyperlink>
      <w:r>
        <w:t>, which could indicate that this pathway is more widely spread in prokaryotes than originally proposed</w:t>
      </w:r>
      <w:hyperlink r:id="rId75" w:anchor="cite_note-30" w:history="1">
        <w:bookmarkStart w:id="186" w:name="cite_ref-30"/>
        <w:bookmarkEnd w:id="186"/>
        <w:r>
          <w:rPr>
            <w:rStyle w:val="InternetLink"/>
          </w:rPr>
          <w:t>[30]</w:t>
        </w:r>
      </w:hyperlink>
      <w:hyperlink r:id="rId76" w:anchor="cite_note-31" w:history="1">
        <w:bookmarkStart w:id="187" w:name="cite_ref-31"/>
        <w:bookmarkEnd w:id="187"/>
        <w:r>
          <w:rPr>
            <w:rStyle w:val="InternetLink"/>
          </w:rPr>
          <w:t>[31]</w:t>
        </w:r>
      </w:hyperlink>
      <w:hyperlink r:id="rId77" w:anchor="cite_note-:6-32" w:history="1">
        <w:bookmarkStart w:id="188" w:name="cite_ref-:6_32-0"/>
        <w:bookmarkEnd w:id="188"/>
        <w:r>
          <w:rPr>
            <w:rStyle w:val="InternetLink"/>
          </w:rPr>
          <w:t>[32]</w:t>
        </w:r>
      </w:hyperlink>
      <w:r>
        <w:t xml:space="preserve"> The first and </w:t>
      </w:r>
      <w:hyperlink r:id="rId78">
        <w:r>
          <w:rPr>
            <w:rStyle w:val="InternetLink"/>
          </w:rPr>
          <w:t>rate-limiting step</w:t>
        </w:r>
      </w:hyperlink>
      <w:r>
        <w:t xml:space="preserve"> in the AAA pathway is the condensation reaction between acetyl-CoA and α</w:t>
      </w:r>
      <w:r>
        <w:noBreakHyphen/>
      </w:r>
      <w:proofErr w:type="spellStart"/>
      <w:r>
        <w:t>ketoglutarate</w:t>
      </w:r>
      <w:proofErr w:type="spellEnd"/>
      <w:r>
        <w:t xml:space="preserve"> catalysed by </w:t>
      </w:r>
      <w:hyperlink r:id="rId79">
        <w:proofErr w:type="spellStart"/>
        <w:r>
          <w:rPr>
            <w:rStyle w:val="InternetLink"/>
          </w:rPr>
          <w:t>homocitrate</w:t>
        </w:r>
        <w:proofErr w:type="spellEnd"/>
        <w:r>
          <w:rPr>
            <w:rStyle w:val="InternetLink"/>
          </w:rPr>
          <w:t>-synthase (HCS)</w:t>
        </w:r>
      </w:hyperlink>
      <w:r>
        <w:t xml:space="preserve"> (E.C 2.3.3.14) to give the intermediate </w:t>
      </w:r>
      <w:proofErr w:type="spellStart"/>
      <w:r>
        <w:t>homocitryl</w:t>
      </w:r>
      <w:proofErr w:type="spellEnd"/>
      <w:r>
        <w:noBreakHyphen/>
        <w:t xml:space="preserve">CoA, which is </w:t>
      </w:r>
      <w:hyperlink r:id="rId80">
        <w:r>
          <w:rPr>
            <w:rStyle w:val="InternetLink"/>
          </w:rPr>
          <w:t>hydrolysed</w:t>
        </w:r>
      </w:hyperlink>
      <w:r>
        <w:t xml:space="preserve"> by the same enzyme to produce </w:t>
      </w:r>
      <w:hyperlink r:id="rId81">
        <w:proofErr w:type="spellStart"/>
        <w:r>
          <w:rPr>
            <w:rStyle w:val="InternetLink"/>
          </w:rPr>
          <w:t>homocitrate</w:t>
        </w:r>
        <w:proofErr w:type="spellEnd"/>
      </w:hyperlink>
      <w:r>
        <w:t xml:space="preserve"> (Fig. 2B).</w:t>
      </w:r>
      <w:hyperlink r:id="rId82" w:anchor="cite_note-:7-33" w:history="1">
        <w:bookmarkStart w:id="189" w:name="cite_ref-:7_33-0"/>
        <w:bookmarkEnd w:id="189"/>
        <w:r>
          <w:rPr>
            <w:rStyle w:val="InternetLink"/>
          </w:rPr>
          <w:t>[33]</w:t>
        </w:r>
      </w:hyperlink>
      <w:r>
        <w:t xml:space="preserve"> </w:t>
      </w:r>
      <w:proofErr w:type="spellStart"/>
      <w:r>
        <w:t>Homocitrate</w:t>
      </w:r>
      <w:proofErr w:type="spellEnd"/>
      <w:r>
        <w:t xml:space="preserve"> is enzymatically </w:t>
      </w:r>
      <w:hyperlink r:id="rId83">
        <w:r>
          <w:rPr>
            <w:rStyle w:val="InternetLink"/>
          </w:rPr>
          <w:t>dehydrated</w:t>
        </w:r>
      </w:hyperlink>
      <w:r>
        <w:t xml:space="preserve"> by </w:t>
      </w:r>
      <w:hyperlink r:id="rId84">
        <w:proofErr w:type="spellStart"/>
        <w:r>
          <w:rPr>
            <w:rStyle w:val="InternetLink"/>
          </w:rPr>
          <w:t>homoaconitase</w:t>
        </w:r>
        <w:proofErr w:type="spellEnd"/>
        <w:r>
          <w:rPr>
            <w:rStyle w:val="InternetLink"/>
          </w:rPr>
          <w:t xml:space="preserve"> (</w:t>
        </w:r>
        <w:proofErr w:type="spellStart"/>
        <w:r>
          <w:rPr>
            <w:rStyle w:val="InternetLink"/>
          </w:rPr>
          <w:t>HAc</w:t>
        </w:r>
        <w:proofErr w:type="spellEnd"/>
        <w:r>
          <w:rPr>
            <w:rStyle w:val="InternetLink"/>
          </w:rPr>
          <w:t>)</w:t>
        </w:r>
      </w:hyperlink>
      <w:r>
        <w:t xml:space="preserve"> (E.C 4.2.1.36) to yield </w:t>
      </w:r>
      <w:hyperlink r:id="rId85">
        <w:r>
          <w:rPr>
            <w:rStyle w:val="InternetLink"/>
            <w:i/>
          </w:rPr>
          <w:t>cis-</w:t>
        </w:r>
        <w:proofErr w:type="spellStart"/>
        <w:r>
          <w:rPr>
            <w:rStyle w:val="InternetLink"/>
          </w:rPr>
          <w:t>homoaconitate</w:t>
        </w:r>
        <w:proofErr w:type="spellEnd"/>
      </w:hyperlink>
      <w:r>
        <w:t>.</w:t>
      </w:r>
      <w:hyperlink r:id="rId86" w:anchor="cite_note-34" w:history="1">
        <w:bookmarkStart w:id="190" w:name="cite_ref-34"/>
        <w:bookmarkEnd w:id="190"/>
        <w:r>
          <w:rPr>
            <w:rStyle w:val="InternetLink"/>
          </w:rPr>
          <w:t>[34]</w:t>
        </w:r>
      </w:hyperlink>
      <w:r>
        <w:t xml:space="preserve"> </w:t>
      </w:r>
      <w:proofErr w:type="spellStart"/>
      <w:r>
        <w:t>HAc</w:t>
      </w:r>
      <w:proofErr w:type="spellEnd"/>
      <w:r>
        <w:t xml:space="preserve"> then catalyses a second reaction in which </w:t>
      </w:r>
      <w:r>
        <w:rPr>
          <w:i/>
        </w:rPr>
        <w:t>cis-</w:t>
      </w:r>
      <w:proofErr w:type="spellStart"/>
      <w:r>
        <w:t>homoaconitate</w:t>
      </w:r>
      <w:proofErr w:type="spellEnd"/>
      <w:r>
        <w:t xml:space="preserve"> undergoes </w:t>
      </w:r>
      <w:hyperlink r:id="rId87">
        <w:r>
          <w:rPr>
            <w:rStyle w:val="InternetLink"/>
          </w:rPr>
          <w:t>rehydration</w:t>
        </w:r>
      </w:hyperlink>
      <w:r>
        <w:t xml:space="preserve"> to produce </w:t>
      </w:r>
      <w:hyperlink r:id="rId88">
        <w:proofErr w:type="spellStart"/>
        <w:r>
          <w:rPr>
            <w:rStyle w:val="InternetLink"/>
          </w:rPr>
          <w:t>homoisocitrate</w:t>
        </w:r>
        <w:proofErr w:type="spellEnd"/>
      </w:hyperlink>
      <w:r>
        <w:t xml:space="preserve"> (Fig. 2B).</w:t>
      </w:r>
      <w:hyperlink r:id="rId89" w:anchor="cite_note-:4-9" w:history="1">
        <w:bookmarkStart w:id="191" w:name="cite_ref-:4_9-2"/>
        <w:bookmarkEnd w:id="191"/>
        <w:r>
          <w:rPr>
            <w:rStyle w:val="InternetLink"/>
          </w:rPr>
          <w:t>[9]</w:t>
        </w:r>
      </w:hyperlink>
      <w:r>
        <w:t xml:space="preserve"> The resulting product undergoes an </w:t>
      </w:r>
      <w:hyperlink r:id="rId90">
        <w:r>
          <w:rPr>
            <w:rStyle w:val="InternetLink"/>
          </w:rPr>
          <w:t>oxidative</w:t>
        </w:r>
      </w:hyperlink>
      <w:r>
        <w:t xml:space="preserve"> decarboxylation by </w:t>
      </w:r>
      <w:hyperlink r:id="rId91">
        <w:proofErr w:type="spellStart"/>
        <w:r>
          <w:rPr>
            <w:rStyle w:val="InternetLink"/>
          </w:rPr>
          <w:t>homoisocitrate</w:t>
        </w:r>
        <w:proofErr w:type="spellEnd"/>
        <w:r>
          <w:rPr>
            <w:rStyle w:val="InternetLink"/>
          </w:rPr>
          <w:t xml:space="preserve"> dehydrogenase</w:t>
        </w:r>
      </w:hyperlink>
      <w:r>
        <w:t xml:space="preserve"> (HIDH) (E.C 1.1.1.87) to yield α</w:t>
      </w:r>
      <w:r>
        <w:noBreakHyphen/>
      </w:r>
      <w:proofErr w:type="spellStart"/>
      <w:r>
        <w:t>ketoadipate</w:t>
      </w:r>
      <w:proofErr w:type="spellEnd"/>
      <w:r>
        <w:t>.</w:t>
      </w:r>
      <w:hyperlink r:id="rId92" w:anchor="cite_note-:4-9" w:history="1">
        <w:bookmarkStart w:id="192" w:name="cite_ref-:4_9-3"/>
        <w:bookmarkEnd w:id="192"/>
        <w:r>
          <w:rPr>
            <w:rStyle w:val="InternetLink"/>
          </w:rPr>
          <w:t>[9]</w:t>
        </w:r>
      </w:hyperlink>
      <w:r>
        <w:t xml:space="preserve"> </w:t>
      </w:r>
      <w:hyperlink r:id="rId93" w:anchor="alpha-Aminoadipic_acid" w:history="1">
        <w:r>
          <w:rPr>
            <w:rStyle w:val="InternetLink"/>
          </w:rPr>
          <w:t>AAA</w:t>
        </w:r>
      </w:hyperlink>
      <w:r>
        <w:t xml:space="preserve"> is then formed </w:t>
      </w:r>
      <w:r>
        <w:rPr>
          <w:i/>
        </w:rPr>
        <w:t>via</w:t>
      </w:r>
      <w:r>
        <w:t xml:space="preserve"> a </w:t>
      </w:r>
      <w:hyperlink r:id="rId94">
        <w:r>
          <w:rPr>
            <w:rStyle w:val="InternetLink"/>
          </w:rPr>
          <w:t>pyridoxal 5′-phosphate</w:t>
        </w:r>
      </w:hyperlink>
      <w:r>
        <w:t xml:space="preserve"> (PLP)-dependent </w:t>
      </w:r>
      <w:hyperlink r:id="rId95">
        <w:r>
          <w:rPr>
            <w:rStyle w:val="InternetLink"/>
          </w:rPr>
          <w:t>aminotransferase</w:t>
        </w:r>
      </w:hyperlink>
      <w:r>
        <w:t xml:space="preserve"> </w:t>
      </w:r>
      <w:hyperlink r:id="rId96">
        <w:r>
          <w:rPr>
            <w:rStyle w:val="InternetLink"/>
          </w:rPr>
          <w:t>(PLP-AT)</w:t>
        </w:r>
      </w:hyperlink>
      <w:r>
        <w:t xml:space="preserve"> (E.C 2.6.1.39), using glutamate as the amino donor (Fig. 2B).</w:t>
      </w:r>
      <w:hyperlink r:id="rId97" w:anchor="cite_note-:7-33" w:history="1">
        <w:bookmarkStart w:id="193" w:name="cite_ref-:7_33-1"/>
        <w:bookmarkEnd w:id="193"/>
        <w:r>
          <w:rPr>
            <w:rStyle w:val="InternetLink"/>
          </w:rPr>
          <w:t>[33]</w:t>
        </w:r>
      </w:hyperlink>
      <w:r>
        <w:t xml:space="preserve"> From this point on, the AAA pathway differs depending on the kingdom. In fungi, AAA is </w:t>
      </w:r>
      <w:r>
        <w:lastRenderedPageBreak/>
        <w:t>reduced to α</w:t>
      </w:r>
      <w:r>
        <w:noBreakHyphen/>
      </w:r>
      <w:proofErr w:type="spellStart"/>
      <w:r>
        <w:t>aminoadipate-semialdehyde</w:t>
      </w:r>
      <w:proofErr w:type="spellEnd"/>
      <w:r>
        <w:t xml:space="preserve"> </w:t>
      </w:r>
      <w:r>
        <w:rPr>
          <w:i/>
        </w:rPr>
        <w:t>via</w:t>
      </w:r>
      <w:r>
        <w:t xml:space="preserve"> AAA reductase (E.C 1.2.1.95) in a unique process involving both </w:t>
      </w:r>
      <w:hyperlink r:id="rId98">
        <w:proofErr w:type="spellStart"/>
        <w:r>
          <w:rPr>
            <w:rStyle w:val="InternetLink"/>
          </w:rPr>
          <w:t>adenylation</w:t>
        </w:r>
        <w:proofErr w:type="spellEnd"/>
      </w:hyperlink>
      <w:r>
        <w:t xml:space="preserve"> and reduction that is activated by a </w:t>
      </w:r>
      <w:hyperlink r:id="rId99">
        <w:proofErr w:type="spellStart"/>
        <w:r>
          <w:rPr>
            <w:rStyle w:val="InternetLink"/>
          </w:rPr>
          <w:t>phosphopantetheinyl</w:t>
        </w:r>
        <w:proofErr w:type="spellEnd"/>
        <w:r>
          <w:rPr>
            <w:rStyle w:val="InternetLink"/>
          </w:rPr>
          <w:t xml:space="preserve"> transferase</w:t>
        </w:r>
      </w:hyperlink>
      <w:r>
        <w:t xml:space="preserve"> (E.C 2.7.8.7).</w:t>
      </w:r>
      <w:hyperlink r:id="rId100" w:anchor="cite_note-:4-9" w:history="1">
        <w:bookmarkStart w:id="194" w:name="cite_ref-:4_9-4"/>
        <w:bookmarkEnd w:id="194"/>
        <w:r>
          <w:rPr>
            <w:rStyle w:val="InternetLink"/>
          </w:rPr>
          <w:t>[9]</w:t>
        </w:r>
      </w:hyperlink>
      <w:r>
        <w:t xml:space="preserve"> Once the </w:t>
      </w:r>
      <w:proofErr w:type="spellStart"/>
      <w:r>
        <w:t>semialdehyde</w:t>
      </w:r>
      <w:proofErr w:type="spellEnd"/>
      <w:r>
        <w:t xml:space="preserve"> is formed, </w:t>
      </w:r>
      <w:hyperlink r:id="rId101">
        <w:proofErr w:type="spellStart"/>
        <w:r>
          <w:rPr>
            <w:rStyle w:val="InternetLink"/>
          </w:rPr>
          <w:t>saccharopine</w:t>
        </w:r>
        <w:proofErr w:type="spellEnd"/>
      </w:hyperlink>
      <w:r>
        <w:t xml:space="preserve"> </w:t>
      </w:r>
      <w:hyperlink r:id="rId102">
        <w:r>
          <w:rPr>
            <w:rStyle w:val="InternetLink"/>
          </w:rPr>
          <w:t>reductase</w:t>
        </w:r>
      </w:hyperlink>
      <w:r>
        <w:t xml:space="preserve"> (E.C 1.5.1.10) catalyses a condensation reaction with glutamate and NAD(P)H, as a proton donor, and the </w:t>
      </w:r>
      <w:hyperlink r:id="rId103">
        <w:r>
          <w:rPr>
            <w:rStyle w:val="InternetLink"/>
          </w:rPr>
          <w:t>imine</w:t>
        </w:r>
      </w:hyperlink>
      <w:r>
        <w:t xml:space="preserve"> is reduced to produce the penultimate product, </w:t>
      </w:r>
      <w:proofErr w:type="spellStart"/>
      <w:r>
        <w:t>saccharopine</w:t>
      </w:r>
      <w:proofErr w:type="spellEnd"/>
      <w:r>
        <w:t>.</w:t>
      </w:r>
      <w:hyperlink r:id="rId104" w:anchor="cite_note-:4-9" w:history="1">
        <w:bookmarkStart w:id="195" w:name="cite_ref-:4_9-5"/>
        <w:bookmarkEnd w:id="195"/>
        <w:r>
          <w:rPr>
            <w:rStyle w:val="InternetLink"/>
          </w:rPr>
          <w:t>[9]</w:t>
        </w:r>
      </w:hyperlink>
      <w:r>
        <w:t xml:space="preserve"> The final step of the pathway in fungi involves the </w:t>
      </w:r>
      <w:hyperlink r:id="rId105">
        <w:proofErr w:type="spellStart"/>
        <w:r>
          <w:rPr>
            <w:rStyle w:val="InternetLink"/>
          </w:rPr>
          <w:t>saccharopine</w:t>
        </w:r>
        <w:proofErr w:type="spellEnd"/>
        <w:r>
          <w:rPr>
            <w:rStyle w:val="InternetLink"/>
          </w:rPr>
          <w:t xml:space="preserve"> dehydrogenase (SDH)</w:t>
        </w:r>
      </w:hyperlink>
      <w:r>
        <w:t xml:space="preserve"> (E.C 1.5.1.8) catalysed oxidative </w:t>
      </w:r>
      <w:hyperlink r:id="rId106">
        <w:r>
          <w:rPr>
            <w:rStyle w:val="InternetLink"/>
          </w:rPr>
          <w:t>deamination</w:t>
        </w:r>
      </w:hyperlink>
      <w:r>
        <w:t xml:space="preserve"> of </w:t>
      </w:r>
      <w:proofErr w:type="spellStart"/>
      <w:r>
        <w:t>saccharopine</w:t>
      </w:r>
      <w:proofErr w:type="spellEnd"/>
      <w:r>
        <w:t xml:space="preserve">, resulting in </w:t>
      </w:r>
      <w:r>
        <w:rPr>
          <w:i/>
        </w:rPr>
        <w:t>L-</w:t>
      </w:r>
      <w:r>
        <w:t>lysine.</w:t>
      </w:r>
      <w:hyperlink r:id="rId107" w:anchor="cite_note-:4-9" w:history="1">
        <w:bookmarkStart w:id="196" w:name="cite_ref-:4_9-6"/>
        <w:bookmarkEnd w:id="196"/>
        <w:r>
          <w:rPr>
            <w:rStyle w:val="InternetLink"/>
          </w:rPr>
          <w:t>[9]</w:t>
        </w:r>
      </w:hyperlink>
      <w:r>
        <w:t xml:space="preserve"> In</w:t>
      </w:r>
      <w:ins w:id="197" w:author="Thomas Leustek" w:date="2018-02-15T08:26:00Z">
        <w:r w:rsidR="00C917A9">
          <w:t xml:space="preserve"> a variant AAA pathway found in some</w:t>
        </w:r>
      </w:ins>
      <w:r>
        <w:t xml:space="preserve"> prokaryotes, AAA is first converted to </w:t>
      </w:r>
      <w:r>
        <w:rPr>
          <w:i/>
        </w:rPr>
        <w:t>N</w:t>
      </w:r>
      <w:r>
        <w:noBreakHyphen/>
        <w:t>acetyl-α-</w:t>
      </w:r>
      <w:proofErr w:type="spellStart"/>
      <w:r>
        <w:t>aminoadipate</w:t>
      </w:r>
      <w:proofErr w:type="spellEnd"/>
      <w:r>
        <w:t xml:space="preserve">, which is </w:t>
      </w:r>
      <w:hyperlink r:id="rId108">
        <w:r>
          <w:rPr>
            <w:rStyle w:val="InternetLink"/>
          </w:rPr>
          <w:t>phosphorylated</w:t>
        </w:r>
      </w:hyperlink>
      <w:r>
        <w:t xml:space="preserve"> and then reductively </w:t>
      </w:r>
      <w:hyperlink r:id="rId109">
        <w:r>
          <w:rPr>
            <w:rStyle w:val="InternetLink"/>
          </w:rPr>
          <w:t>dephosphorylated</w:t>
        </w:r>
      </w:hyperlink>
      <w:r>
        <w:t xml:space="preserve"> to the ε-aldehyde.</w:t>
      </w:r>
      <w:hyperlink r:id="rId110" w:anchor="cite_note-:6-32" w:history="1">
        <w:bookmarkStart w:id="198" w:name="cite_ref-:6_32-1"/>
        <w:bookmarkEnd w:id="198"/>
        <w:r>
          <w:rPr>
            <w:rStyle w:val="InternetLink"/>
          </w:rPr>
          <w:t>[32]</w:t>
        </w:r>
      </w:hyperlink>
      <w:r>
        <w:t xml:space="preserve"> The aldehyde is then </w:t>
      </w:r>
      <w:hyperlink r:id="rId111">
        <w:proofErr w:type="spellStart"/>
        <w:r>
          <w:rPr>
            <w:rStyle w:val="InternetLink"/>
          </w:rPr>
          <w:t>transaminated</w:t>
        </w:r>
        <w:proofErr w:type="spellEnd"/>
      </w:hyperlink>
      <w:r>
        <w:t xml:space="preserve"> to </w:t>
      </w:r>
      <w:r>
        <w:rPr>
          <w:i/>
        </w:rPr>
        <w:t>N</w:t>
      </w:r>
      <w:r>
        <w:noBreakHyphen/>
        <w:t xml:space="preserve">acetyl-lysine, which is </w:t>
      </w:r>
      <w:proofErr w:type="spellStart"/>
      <w:r>
        <w:t>deacetylated</w:t>
      </w:r>
      <w:proofErr w:type="spellEnd"/>
      <w:r>
        <w:t xml:space="preserve"> to give </w:t>
      </w:r>
      <w:r>
        <w:rPr>
          <w:i/>
        </w:rPr>
        <w:t>L-</w:t>
      </w:r>
      <w:r>
        <w:t>lysine.</w:t>
      </w:r>
      <w:hyperlink r:id="rId112" w:anchor="cite_note-:6-32" w:history="1">
        <w:bookmarkStart w:id="199" w:name="cite_ref-:6_32-2"/>
        <w:bookmarkEnd w:id="199"/>
        <w:r>
          <w:rPr>
            <w:rStyle w:val="InternetLink"/>
          </w:rPr>
          <w:t>[32]</w:t>
        </w:r>
      </w:hyperlink>
      <w:hyperlink r:id="rId113" w:anchor="cite_note-:7-33" w:history="1">
        <w:bookmarkStart w:id="200" w:name="cite_ref-:7_33-2"/>
        <w:bookmarkEnd w:id="200"/>
        <w:r>
          <w:rPr>
            <w:rStyle w:val="InternetLink"/>
          </w:rPr>
          <w:t>[33]</w:t>
        </w:r>
      </w:hyperlink>
      <w:r>
        <w:t xml:space="preserve"> However, this </w:t>
      </w:r>
      <w:commentRangeStart w:id="201"/>
      <w:r>
        <w:t>sub</w:t>
      </w:r>
      <w:commentRangeEnd w:id="201"/>
      <w:r w:rsidR="00633A76">
        <w:rPr>
          <w:rStyle w:val="CommentReference"/>
          <w:rFonts w:cs="Mangal"/>
        </w:rPr>
        <w:commentReference w:id="201"/>
      </w:r>
      <w:r>
        <w:t>-pathway needs further validation of the enzymes involved. </w:t>
      </w:r>
    </w:p>
    <w:p w14:paraId="592581D8" w14:textId="77777777" w:rsidR="00344631" w:rsidRDefault="001A5D27">
      <w:pPr>
        <w:pStyle w:val="Heading2"/>
      </w:pPr>
      <w:bookmarkStart w:id="202" w:name="Catabolism"/>
      <w:bookmarkEnd w:id="202"/>
      <w:r>
        <w:t>Catabolism</w:t>
      </w:r>
    </w:p>
    <w:p w14:paraId="0EF31563" w14:textId="77777777" w:rsidR="00344631" w:rsidRDefault="001A5D27">
      <w:pPr>
        <w:pStyle w:val="BodyText"/>
      </w:pPr>
      <w:bookmarkStart w:id="203" w:name="Figure_3"/>
      <w:bookmarkStart w:id="204" w:name="Fig_3"/>
      <w:bookmarkStart w:id="205" w:name="Fig._3"/>
      <w:bookmarkStart w:id="206" w:name="Figure3"/>
      <w:bookmarkStart w:id="207" w:name="Fig3"/>
      <w:bookmarkStart w:id="208" w:name="Fig.3"/>
      <w:bookmarkStart w:id="209" w:name="Image_3"/>
      <w:bookmarkEnd w:id="203"/>
      <w:bookmarkEnd w:id="204"/>
      <w:bookmarkEnd w:id="205"/>
      <w:bookmarkEnd w:id="206"/>
      <w:bookmarkEnd w:id="207"/>
      <w:bookmarkEnd w:id="208"/>
      <w:bookmarkEnd w:id="209"/>
      <w:r>
        <w:rPr>
          <w:noProof/>
          <w:lang w:val="en-US" w:eastAsia="en-US" w:bidi="ar-SA"/>
        </w:rPr>
        <w:drawing>
          <wp:inline distT="0" distB="0" distL="0" distR="0" wp14:anchorId="72705D0E" wp14:editId="5BAED1CD">
            <wp:extent cx="1733550" cy="403860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14"/>
                    <a:stretch>
                      <a:fillRect/>
                    </a:stretch>
                  </pic:blipFill>
                  <pic:spPr bwMode="auto">
                    <a:xfrm>
                      <a:off x="0" y="0"/>
                      <a:ext cx="1733550" cy="4038600"/>
                    </a:xfrm>
                    <a:prstGeom prst="rect">
                      <a:avLst/>
                    </a:prstGeom>
                    <a:ln w="9525">
                      <a:solidFill>
                        <a:srgbClr val="000080"/>
                      </a:solidFill>
                    </a:ln>
                  </pic:spPr>
                </pic:pic>
              </a:graphicData>
            </a:graphic>
          </wp:inline>
        </w:drawing>
      </w:r>
    </w:p>
    <w:p w14:paraId="1E88293E" w14:textId="77777777" w:rsidR="00344631" w:rsidRDefault="001A5D27">
      <w:pPr>
        <w:pStyle w:val="BodyText"/>
      </w:pPr>
      <w:r>
        <w:rPr>
          <w:b/>
        </w:rPr>
        <w:t>Figure 3 |</w:t>
      </w:r>
      <w:r>
        <w:t xml:space="preserve"> </w:t>
      </w:r>
      <w:proofErr w:type="spellStart"/>
      <w:r>
        <w:rPr>
          <w:b/>
        </w:rPr>
        <w:t>Saccharopine</w:t>
      </w:r>
      <w:proofErr w:type="spellEnd"/>
      <w:r>
        <w:rPr>
          <w:b/>
        </w:rPr>
        <w:t xml:space="preserve"> lysine catabolism pathway.</w:t>
      </w:r>
      <w:r>
        <w:t xml:space="preserve"> The </w:t>
      </w:r>
      <w:proofErr w:type="spellStart"/>
      <w:r>
        <w:t>saccharopine</w:t>
      </w:r>
      <w:proofErr w:type="spellEnd"/>
      <w:r>
        <w:t xml:space="preserve"> pathway is the most prominent pathway for the catabolism of lysine.</w:t>
      </w:r>
    </w:p>
    <w:p w14:paraId="68A304CA" w14:textId="77777777" w:rsidR="00344631" w:rsidRDefault="001A5D27">
      <w:pPr>
        <w:pStyle w:val="BodyText"/>
      </w:pPr>
      <w:commentRangeStart w:id="210"/>
      <w:r>
        <w:t xml:space="preserve">Like all amino acids, </w:t>
      </w:r>
      <w:hyperlink r:id="rId115">
        <w:r>
          <w:rPr>
            <w:rStyle w:val="InternetLink"/>
          </w:rPr>
          <w:t>catabolism</w:t>
        </w:r>
      </w:hyperlink>
      <w:r>
        <w:t xml:space="preserve"> of lysine is initiated from the uptake of dietary lysine or from the breakdown of </w:t>
      </w:r>
      <w:hyperlink r:id="rId116">
        <w:r>
          <w:rPr>
            <w:rStyle w:val="InternetLink"/>
          </w:rPr>
          <w:t>intracellular</w:t>
        </w:r>
      </w:hyperlink>
      <w:r>
        <w:t xml:space="preserve"> protein. </w:t>
      </w:r>
      <w:commentRangeEnd w:id="210"/>
      <w:r w:rsidR="00633A76">
        <w:rPr>
          <w:rStyle w:val="CommentReference"/>
          <w:rFonts w:cs="Mangal"/>
        </w:rPr>
        <w:commentReference w:id="210"/>
      </w:r>
      <w:r>
        <w:t xml:space="preserve">There are several pathways for lysine catabolism but the most commonly used is the </w:t>
      </w:r>
      <w:proofErr w:type="spellStart"/>
      <w:r>
        <w:t>saccharopine</w:t>
      </w:r>
      <w:proofErr w:type="spellEnd"/>
      <w:r>
        <w:t xml:space="preserve"> pathway (Fig. 3), which in </w:t>
      </w:r>
      <w:commentRangeStart w:id="211"/>
      <w:r>
        <w:t>humans</w:t>
      </w:r>
      <w:commentRangeEnd w:id="211"/>
      <w:r w:rsidR="00C917A9">
        <w:rPr>
          <w:rStyle w:val="CommentReference"/>
          <w:rFonts w:cs="Mangal"/>
        </w:rPr>
        <w:commentReference w:id="211"/>
      </w:r>
      <w:r>
        <w:t xml:space="preserve"> takes place in the </w:t>
      </w:r>
      <w:hyperlink r:id="rId117">
        <w:r>
          <w:rPr>
            <w:rStyle w:val="InternetLink"/>
          </w:rPr>
          <w:t>liver</w:t>
        </w:r>
      </w:hyperlink>
      <w:r>
        <w:t>.</w:t>
      </w:r>
      <w:commentRangeStart w:id="212"/>
      <w:r w:rsidR="00E4461F">
        <w:fldChar w:fldCharType="begin"/>
      </w:r>
      <w:r w:rsidR="00E4461F">
        <w:instrText xml:space="preserve"> HYPERLINK "https://en.wikiversity.org/wiki/Lysine:_Biosynthesis,_Catabolism_and_Roles" \l "cite_note-35" </w:instrText>
      </w:r>
      <w:r w:rsidR="00E4461F">
        <w:fldChar w:fldCharType="separate"/>
      </w:r>
      <w:bookmarkStart w:id="213" w:name="cite_ref-35"/>
      <w:bookmarkEnd w:id="213"/>
      <w:r>
        <w:rPr>
          <w:rStyle w:val="InternetLink"/>
        </w:rPr>
        <w:t>[35]</w:t>
      </w:r>
      <w:r w:rsidR="00E4461F">
        <w:rPr>
          <w:rStyle w:val="InternetLink"/>
        </w:rPr>
        <w:fldChar w:fldCharType="end"/>
      </w:r>
      <w:hyperlink r:id="rId118" w:anchor="cite_note-36" w:history="1">
        <w:bookmarkStart w:id="214" w:name="cite_ref-36"/>
        <w:bookmarkEnd w:id="214"/>
        <w:r>
          <w:rPr>
            <w:rStyle w:val="InternetLink"/>
          </w:rPr>
          <w:t>[36]</w:t>
        </w:r>
      </w:hyperlink>
      <w:hyperlink r:id="rId119" w:anchor="cite_note-37" w:history="1">
        <w:bookmarkStart w:id="215" w:name="cite_ref-37"/>
        <w:bookmarkEnd w:id="215"/>
        <w:r>
          <w:rPr>
            <w:rStyle w:val="InternetLink"/>
          </w:rPr>
          <w:t>[37]</w:t>
        </w:r>
      </w:hyperlink>
      <w:hyperlink r:id="rId120" w:anchor="cite_note-38" w:history="1">
        <w:bookmarkStart w:id="216" w:name="cite_ref-38"/>
        <w:bookmarkEnd w:id="216"/>
        <w:r>
          <w:rPr>
            <w:rStyle w:val="InternetLink"/>
          </w:rPr>
          <w:t>[38]</w:t>
        </w:r>
      </w:hyperlink>
      <w:hyperlink r:id="rId121" w:anchor="cite_note-39" w:history="1">
        <w:bookmarkStart w:id="217" w:name="cite_ref-39"/>
        <w:bookmarkEnd w:id="217"/>
        <w:r>
          <w:rPr>
            <w:rStyle w:val="InternetLink"/>
          </w:rPr>
          <w:t>[39]</w:t>
        </w:r>
      </w:hyperlink>
      <w:hyperlink r:id="rId122" w:anchor="cite_note-40" w:history="1">
        <w:bookmarkStart w:id="218" w:name="cite_ref-40"/>
        <w:bookmarkEnd w:id="218"/>
        <w:r>
          <w:rPr>
            <w:rStyle w:val="InternetLink"/>
          </w:rPr>
          <w:t>[40]</w:t>
        </w:r>
      </w:hyperlink>
      <w:hyperlink r:id="rId123" w:anchor="cite_note-41" w:history="1">
        <w:bookmarkStart w:id="219" w:name="cite_ref-41"/>
        <w:bookmarkEnd w:id="219"/>
        <w:r>
          <w:rPr>
            <w:rStyle w:val="InternetLink"/>
          </w:rPr>
          <w:t>[41]</w:t>
        </w:r>
      </w:hyperlink>
      <w:hyperlink r:id="rId124" w:anchor="cite_note-:8-42" w:history="1">
        <w:bookmarkStart w:id="220" w:name="cite_ref-:8_42-0"/>
        <w:bookmarkEnd w:id="220"/>
        <w:r>
          <w:rPr>
            <w:rStyle w:val="InternetLink"/>
          </w:rPr>
          <w:t>[42]</w:t>
        </w:r>
      </w:hyperlink>
      <w:hyperlink r:id="rId125" w:anchor="cite_note-43" w:history="1">
        <w:bookmarkStart w:id="221" w:name="cite_ref-43"/>
        <w:bookmarkEnd w:id="221"/>
        <w:r>
          <w:rPr>
            <w:rStyle w:val="InternetLink"/>
          </w:rPr>
          <w:t>[43]</w:t>
        </w:r>
      </w:hyperlink>
      <w:hyperlink r:id="rId126" w:anchor="cite_note-44" w:history="1">
        <w:bookmarkStart w:id="222" w:name="cite_ref-44"/>
        <w:bookmarkEnd w:id="222"/>
        <w:r>
          <w:rPr>
            <w:rStyle w:val="InternetLink"/>
          </w:rPr>
          <w:t>[44]</w:t>
        </w:r>
      </w:hyperlink>
      <w:commentRangeEnd w:id="212"/>
      <w:r w:rsidR="00C917A9">
        <w:rPr>
          <w:rStyle w:val="CommentReference"/>
          <w:rFonts w:cs="Mangal"/>
        </w:rPr>
        <w:commentReference w:id="212"/>
      </w:r>
      <w:r>
        <w:t xml:space="preserve"> Interestingly, this is the reverse of the previously described AAA pathway (Fig. 2B).</w:t>
      </w:r>
      <w:hyperlink r:id="rId127" w:anchor="cite_note-:1-2" w:history="1">
        <w:bookmarkStart w:id="223" w:name="cite_ref-:1_2-1"/>
        <w:bookmarkEnd w:id="223"/>
        <w:r>
          <w:rPr>
            <w:rStyle w:val="InternetLink"/>
          </w:rPr>
          <w:t>[2]</w:t>
        </w:r>
      </w:hyperlink>
      <w:hyperlink r:id="rId128" w:anchor="cite_note-45" w:history="1">
        <w:bookmarkStart w:id="224" w:name="cite_ref-45"/>
        <w:bookmarkEnd w:id="224"/>
        <w:r>
          <w:rPr>
            <w:rStyle w:val="InternetLink"/>
          </w:rPr>
          <w:t>[45]</w:t>
        </w:r>
      </w:hyperlink>
      <w:hyperlink r:id="rId129" w:anchor="cite_note-46" w:history="1">
        <w:bookmarkStart w:id="225" w:name="cite_ref-46"/>
        <w:bookmarkEnd w:id="225"/>
        <w:r>
          <w:rPr>
            <w:rStyle w:val="InternetLink"/>
          </w:rPr>
          <w:t>[46]</w:t>
        </w:r>
      </w:hyperlink>
      <w:r>
        <w:t xml:space="preserve"> In animals and plants, the first two steps of the </w:t>
      </w:r>
      <w:proofErr w:type="spellStart"/>
      <w:r>
        <w:t>saccharopine</w:t>
      </w:r>
      <w:proofErr w:type="spellEnd"/>
      <w:r>
        <w:t xml:space="preserve"> pathway are catalysed by a </w:t>
      </w:r>
      <w:proofErr w:type="spellStart"/>
      <w:r>
        <w:t>bifunctional</w:t>
      </w:r>
      <w:proofErr w:type="spellEnd"/>
      <w:r>
        <w:t xml:space="preserve"> enzyme with both </w:t>
      </w:r>
      <w:hyperlink r:id="rId130">
        <w:r>
          <w:rPr>
            <w:rStyle w:val="InternetLink"/>
          </w:rPr>
          <w:t>lysine-</w:t>
        </w:r>
        <w:proofErr w:type="spellStart"/>
        <w:r>
          <w:rPr>
            <w:rStyle w:val="InternetLink"/>
          </w:rPr>
          <w:t>ketoglutarate</w:t>
        </w:r>
        <w:proofErr w:type="spellEnd"/>
        <w:r>
          <w:rPr>
            <w:rStyle w:val="InternetLink"/>
          </w:rPr>
          <w:t xml:space="preserve"> reductase (LKR) (E.C 1.5.1.8) and SDH</w:t>
        </w:r>
      </w:hyperlink>
      <w:r>
        <w:t xml:space="preserve"> activities, whereas in other organisms, such as bacteria and fungi, both of these enzymes are encoded by separate </w:t>
      </w:r>
      <w:hyperlink r:id="rId131">
        <w:r>
          <w:rPr>
            <w:rStyle w:val="InternetLink"/>
          </w:rPr>
          <w:t>genes</w:t>
        </w:r>
      </w:hyperlink>
      <w:r>
        <w:t>.</w:t>
      </w:r>
      <w:hyperlink r:id="rId132" w:anchor="cite_note-47" w:history="1">
        <w:bookmarkStart w:id="226" w:name="cite_ref-47"/>
        <w:bookmarkEnd w:id="226"/>
        <w:r>
          <w:rPr>
            <w:rStyle w:val="InternetLink"/>
          </w:rPr>
          <w:t>[47]</w:t>
        </w:r>
      </w:hyperlink>
      <w:hyperlink r:id="rId133" w:anchor="cite_note-48" w:history="1">
        <w:bookmarkStart w:id="227" w:name="cite_ref-48"/>
        <w:bookmarkEnd w:id="227"/>
        <w:r>
          <w:rPr>
            <w:rStyle w:val="InternetLink"/>
          </w:rPr>
          <w:t>[48]</w:t>
        </w:r>
      </w:hyperlink>
      <w:r>
        <w:t xml:space="preserve"> The first step involves the </w:t>
      </w:r>
      <w:r>
        <w:lastRenderedPageBreak/>
        <w:t xml:space="preserve">LKR catalysed reduction of </w:t>
      </w:r>
      <w:r>
        <w:rPr>
          <w:i/>
        </w:rPr>
        <w:t>L</w:t>
      </w:r>
      <w:r>
        <w:t>-lysine in the presence of α-</w:t>
      </w:r>
      <w:proofErr w:type="spellStart"/>
      <w:r>
        <w:t>ketoglutarate</w:t>
      </w:r>
      <w:proofErr w:type="spellEnd"/>
      <w:r>
        <w:t xml:space="preserve"> to produce </w:t>
      </w:r>
      <w:proofErr w:type="spellStart"/>
      <w:r>
        <w:t>saccharopine</w:t>
      </w:r>
      <w:proofErr w:type="spellEnd"/>
      <w:r>
        <w:t>, with NAD(P)H acting as a proton donator (Fig. 3).</w:t>
      </w:r>
      <w:hyperlink r:id="rId134" w:anchor="cite_note-:9-49" w:history="1">
        <w:bookmarkStart w:id="228" w:name="cite_ref-:9_49-0"/>
        <w:bookmarkEnd w:id="228"/>
        <w:r>
          <w:rPr>
            <w:rStyle w:val="InternetLink"/>
          </w:rPr>
          <w:t>[49]</w:t>
        </w:r>
      </w:hyperlink>
      <w:r>
        <w:t xml:space="preserve"> </w:t>
      </w:r>
      <w:proofErr w:type="spellStart"/>
      <w:r>
        <w:t>Saccharopine</w:t>
      </w:r>
      <w:proofErr w:type="spellEnd"/>
      <w:r>
        <w:t xml:space="preserve"> then undergoes a dehydration reaction, catalysed by SDH in the presence of </w:t>
      </w:r>
      <w:hyperlink r:id="rId135">
        <w:r>
          <w:rPr>
            <w:rStyle w:val="InternetLink"/>
          </w:rPr>
          <w:t>NAD</w:t>
        </w:r>
        <w:r>
          <w:rPr>
            <w:rStyle w:val="InternetLink"/>
            <w:position w:val="8"/>
            <w:sz w:val="19"/>
          </w:rPr>
          <w:t>+</w:t>
        </w:r>
      </w:hyperlink>
      <w:r>
        <w:t>, to produce AAS and glutamate.</w:t>
      </w:r>
      <w:hyperlink r:id="rId136" w:anchor="cite_note-50" w:history="1">
        <w:bookmarkStart w:id="229" w:name="cite_ref-50"/>
        <w:bookmarkEnd w:id="229"/>
        <w:r>
          <w:rPr>
            <w:rStyle w:val="InternetLink"/>
          </w:rPr>
          <w:t>[50]</w:t>
        </w:r>
      </w:hyperlink>
      <w:r>
        <w:t xml:space="preserve"> </w:t>
      </w:r>
      <w:hyperlink r:id="rId137">
        <w:r>
          <w:rPr>
            <w:rStyle w:val="InternetLink"/>
          </w:rPr>
          <w:t>AAS dehydrogenase (AASD)</w:t>
        </w:r>
      </w:hyperlink>
      <w:r>
        <w:t xml:space="preserve"> (E.C 1.2.1.31) then further dehydrates the molecule into AAA (Fig. 3).</w:t>
      </w:r>
      <w:hyperlink r:id="rId138" w:anchor="cite_note-:9-49" w:history="1">
        <w:bookmarkStart w:id="230" w:name="cite_ref-:9_49-1"/>
        <w:bookmarkEnd w:id="230"/>
        <w:r>
          <w:rPr>
            <w:rStyle w:val="InternetLink"/>
          </w:rPr>
          <w:t>[49]</w:t>
        </w:r>
      </w:hyperlink>
      <w:r>
        <w:t xml:space="preserve"> Subsequently, PLP-AT catalyses the reverse reaction to that of the AAA biosynthesis pathway, resulting in AAA being converted to α-</w:t>
      </w:r>
      <w:proofErr w:type="spellStart"/>
      <w:r>
        <w:t>ketoadipate</w:t>
      </w:r>
      <w:proofErr w:type="spellEnd"/>
      <w:r>
        <w:t>. Finally, α</w:t>
      </w:r>
      <w:r>
        <w:noBreakHyphen/>
      </w:r>
      <w:proofErr w:type="spellStart"/>
      <w:r>
        <w:t>ketoadipate</w:t>
      </w:r>
      <w:proofErr w:type="spellEnd"/>
      <w:r>
        <w:t xml:space="preserve"> is </w:t>
      </w:r>
      <w:proofErr w:type="spellStart"/>
      <w:r>
        <w:t>decarboxylated</w:t>
      </w:r>
      <w:proofErr w:type="spellEnd"/>
      <w:r>
        <w:t xml:space="preserve"> by the </w:t>
      </w:r>
      <w:hyperlink r:id="rId139">
        <w:proofErr w:type="spellStart"/>
        <w:r>
          <w:rPr>
            <w:rStyle w:val="InternetLink"/>
          </w:rPr>
          <w:t>oxoglutarate</w:t>
        </w:r>
        <w:proofErr w:type="spellEnd"/>
        <w:r>
          <w:rPr>
            <w:rStyle w:val="InternetLink"/>
          </w:rPr>
          <w:t xml:space="preserve"> dehydrogenase complex (</w:t>
        </w:r>
        <w:proofErr w:type="spellStart"/>
        <w:r>
          <w:rPr>
            <w:rStyle w:val="InternetLink"/>
          </w:rPr>
          <w:t>OGDHc</w:t>
        </w:r>
        <w:proofErr w:type="spellEnd"/>
        <w:r>
          <w:rPr>
            <w:rStyle w:val="InternetLink"/>
          </w:rPr>
          <w:t>)</w:t>
        </w:r>
      </w:hyperlink>
      <w:r>
        <w:t xml:space="preserve"> (E.C 1.2.4.2) in the presence of NAD</w:t>
      </w:r>
      <w:r>
        <w:rPr>
          <w:position w:val="8"/>
          <w:sz w:val="19"/>
        </w:rPr>
        <w:t>+</w:t>
      </w:r>
      <w:r>
        <w:t xml:space="preserve"> and coenzyme A to produce </w:t>
      </w:r>
      <w:hyperlink r:id="rId140">
        <w:proofErr w:type="spellStart"/>
        <w:r>
          <w:rPr>
            <w:rStyle w:val="InternetLink"/>
          </w:rPr>
          <w:t>glutaryl</w:t>
        </w:r>
        <w:proofErr w:type="spellEnd"/>
        <w:r>
          <w:rPr>
            <w:rStyle w:val="InternetLink"/>
          </w:rPr>
          <w:t>-CoA</w:t>
        </w:r>
      </w:hyperlink>
      <w:r>
        <w:t xml:space="preserve"> (Fig. 3).</w:t>
      </w:r>
      <w:hyperlink r:id="rId141" w:anchor="cite_note-:8-42" w:history="1">
        <w:bookmarkStart w:id="231" w:name="cite_ref-:8_42-1"/>
        <w:bookmarkEnd w:id="231"/>
        <w:r>
          <w:rPr>
            <w:rStyle w:val="InternetLink"/>
          </w:rPr>
          <w:t>[42]</w:t>
        </w:r>
      </w:hyperlink>
      <w:hyperlink r:id="rId142" w:anchor="cite_note-51" w:history="1">
        <w:bookmarkStart w:id="232" w:name="cite_ref-51"/>
        <w:bookmarkEnd w:id="232"/>
        <w:r>
          <w:rPr>
            <w:rStyle w:val="InternetLink"/>
          </w:rPr>
          <w:t>[51]</w:t>
        </w:r>
      </w:hyperlink>
      <w:r>
        <w:t xml:space="preserve"> </w:t>
      </w:r>
      <w:proofErr w:type="spellStart"/>
      <w:r>
        <w:t>Glutaryl</w:t>
      </w:r>
      <w:proofErr w:type="spellEnd"/>
      <w:r>
        <w:t xml:space="preserve">-CoA goes on to be further processed through multiple enzymatic steps to yield </w:t>
      </w:r>
      <w:hyperlink r:id="rId143">
        <w:r>
          <w:rPr>
            <w:rStyle w:val="InternetLink"/>
          </w:rPr>
          <w:t>acetyl-CoA</w:t>
        </w:r>
      </w:hyperlink>
      <w:r>
        <w:t xml:space="preserve">, which is an essential carbon metabolite involved in the </w:t>
      </w:r>
      <w:hyperlink r:id="rId144">
        <w:r>
          <w:rPr>
            <w:rStyle w:val="InternetLink"/>
          </w:rPr>
          <w:t>tricarboxylic acid cycle</w:t>
        </w:r>
      </w:hyperlink>
      <w:r>
        <w:t>.</w:t>
      </w:r>
      <w:hyperlink r:id="rId145" w:anchor="cite_note-:9-49" w:history="1">
        <w:bookmarkStart w:id="233" w:name="cite_ref-:9_49-2"/>
        <w:bookmarkEnd w:id="233"/>
        <w:r>
          <w:rPr>
            <w:rStyle w:val="InternetLink"/>
          </w:rPr>
          <w:t>[49]</w:t>
        </w:r>
      </w:hyperlink>
      <w:hyperlink r:id="rId146" w:anchor="cite_note-52" w:history="1">
        <w:bookmarkStart w:id="234" w:name="cite_ref-52"/>
        <w:bookmarkEnd w:id="234"/>
        <w:r>
          <w:rPr>
            <w:rStyle w:val="InternetLink"/>
          </w:rPr>
          <w:t>[52]</w:t>
        </w:r>
      </w:hyperlink>
      <w:hyperlink r:id="rId147" w:anchor="cite_note-53" w:history="1">
        <w:bookmarkStart w:id="235" w:name="cite_ref-53"/>
        <w:bookmarkEnd w:id="235"/>
        <w:r>
          <w:rPr>
            <w:rStyle w:val="InternetLink"/>
          </w:rPr>
          <w:t>[53]</w:t>
        </w:r>
      </w:hyperlink>
    </w:p>
    <w:p w14:paraId="50FBAE58" w14:textId="77777777" w:rsidR="00344631" w:rsidRDefault="001A5D27">
      <w:pPr>
        <w:pStyle w:val="Heading2"/>
      </w:pPr>
      <w:bookmarkStart w:id="236" w:name="Nutritional_Value"/>
      <w:bookmarkEnd w:id="236"/>
      <w:r>
        <w:t>Nutritional Value</w:t>
      </w:r>
    </w:p>
    <w:p w14:paraId="625C5490" w14:textId="77777777" w:rsidR="00344631" w:rsidRDefault="001A5D27">
      <w:pPr>
        <w:pStyle w:val="BodyText"/>
      </w:pPr>
      <w:r>
        <w:t xml:space="preserve">Lysine is one of the nine essential amino acids in humans (Nelson &amp; Cox, 2013). The human nutritional requirements varies from ~60 </w:t>
      </w:r>
      <w:proofErr w:type="spellStart"/>
      <w:r>
        <w:t>mg·kg</w:t>
      </w:r>
      <w:proofErr w:type="spellEnd"/>
      <w:r>
        <w:rPr>
          <w:position w:val="8"/>
          <w:sz w:val="19"/>
        </w:rPr>
        <w:t>-1</w:t>
      </w:r>
      <w:r>
        <w:t xml:space="preserve"> in infancy to ~30 </w:t>
      </w:r>
      <w:proofErr w:type="spellStart"/>
      <w:r>
        <w:t>mg·kg</w:t>
      </w:r>
      <w:proofErr w:type="spellEnd"/>
      <w:r>
        <w:rPr>
          <w:position w:val="8"/>
          <w:sz w:val="19"/>
        </w:rPr>
        <w:t>-1</w:t>
      </w:r>
      <w:r>
        <w:t xml:space="preserve"> in adults.</w:t>
      </w:r>
      <w:hyperlink r:id="rId148" w:anchor="cite_note-:1-2" w:history="1">
        <w:bookmarkStart w:id="237" w:name="cite_ref-:1_2-2"/>
        <w:bookmarkEnd w:id="237"/>
        <w:r>
          <w:rPr>
            <w:rStyle w:val="InternetLink"/>
          </w:rPr>
          <w:t>[2]</w:t>
        </w:r>
      </w:hyperlink>
      <w:r>
        <w:t xml:space="preserve"> This requirement is commonly met in a </w:t>
      </w:r>
      <w:hyperlink r:id="rId149">
        <w:r>
          <w:rPr>
            <w:rStyle w:val="InternetLink"/>
          </w:rPr>
          <w:t>western society</w:t>
        </w:r>
      </w:hyperlink>
      <w:r>
        <w:t xml:space="preserve"> with the intake of </w:t>
      </w:r>
      <w:hyperlink r:id="rId150" w:anchor="Dietary_sources" w:history="1">
        <w:r>
          <w:rPr>
            <w:rStyle w:val="InternetLink"/>
          </w:rPr>
          <w:t>lysine from meat and vegetable sources</w:t>
        </w:r>
      </w:hyperlink>
      <w:r>
        <w:t xml:space="preserve"> well in excess of the recommended requirement.</w:t>
      </w:r>
      <w:hyperlink r:id="rId151" w:anchor="cite_note-:1-2" w:history="1">
        <w:bookmarkStart w:id="238" w:name="cite_ref-:1_2-3"/>
        <w:bookmarkEnd w:id="238"/>
        <w:r>
          <w:rPr>
            <w:rStyle w:val="InternetLink"/>
          </w:rPr>
          <w:t>[2]</w:t>
        </w:r>
      </w:hyperlink>
      <w:r>
        <w:t xml:space="preserve"> In vegetarian diets, the intake of lysine is less due to the limiting quantity of lysine in </w:t>
      </w:r>
      <w:hyperlink r:id="rId152">
        <w:r>
          <w:rPr>
            <w:rStyle w:val="InternetLink"/>
          </w:rPr>
          <w:t>cereal crops</w:t>
        </w:r>
      </w:hyperlink>
      <w:r>
        <w:t xml:space="preserve"> as compared to meat sources.</w:t>
      </w:r>
      <w:hyperlink r:id="rId153" w:anchor="cite_note-:1-2" w:history="1">
        <w:bookmarkStart w:id="239" w:name="cite_ref-:1_2-4"/>
        <w:bookmarkEnd w:id="239"/>
        <w:r>
          <w:rPr>
            <w:rStyle w:val="InternetLink"/>
          </w:rPr>
          <w:t>[2]</w:t>
        </w:r>
      </w:hyperlink>
      <w:r>
        <w:t xml:space="preserve"> Given the limiting concentration of lysine in cereal crops, it has long been speculated that the content of lysine can be increased </w:t>
      </w:r>
      <w:commentRangeStart w:id="240"/>
      <w:r>
        <w:t xml:space="preserve">through </w:t>
      </w:r>
      <w:hyperlink r:id="rId154">
        <w:r>
          <w:rPr>
            <w:rStyle w:val="InternetLink"/>
          </w:rPr>
          <w:t>genetic modification</w:t>
        </w:r>
      </w:hyperlink>
      <w:r>
        <w:t xml:space="preserve"> practices</w:t>
      </w:r>
      <w:commentRangeEnd w:id="240"/>
      <w:r w:rsidR="00EE671B">
        <w:rPr>
          <w:rStyle w:val="CommentReference"/>
          <w:rFonts w:cs="Mangal"/>
        </w:rPr>
        <w:commentReference w:id="240"/>
      </w:r>
      <w:r>
        <w:t>.</w:t>
      </w:r>
      <w:hyperlink r:id="rId155" w:anchor="cite_note-:0-1" w:history="1">
        <w:bookmarkStart w:id="241" w:name="cite_ref-:0_1-1"/>
        <w:bookmarkEnd w:id="241"/>
        <w:r>
          <w:rPr>
            <w:rStyle w:val="InternetLink"/>
          </w:rPr>
          <w:t>[1]</w:t>
        </w:r>
      </w:hyperlink>
      <w:hyperlink r:id="rId156" w:anchor="cite_note-:10-54" w:history="1">
        <w:bookmarkStart w:id="242" w:name="cite_ref-:10_54-0"/>
        <w:bookmarkEnd w:id="242"/>
        <w:r>
          <w:rPr>
            <w:rStyle w:val="InternetLink"/>
          </w:rPr>
          <w:t>[54]</w:t>
        </w:r>
      </w:hyperlink>
      <w:r>
        <w:t xml:space="preserve"> Often these practices have involved the intentional dysregulation of the DAP pathway by means of introducing lysine feedback-insensitive </w:t>
      </w:r>
      <w:hyperlink r:id="rId157" w:anchor="Orthology" w:history="1">
        <w:r>
          <w:rPr>
            <w:rStyle w:val="InternetLink"/>
          </w:rPr>
          <w:t>orthologues</w:t>
        </w:r>
      </w:hyperlink>
      <w:r>
        <w:t xml:space="preserve"> of the DHDPS enzyme.</w:t>
      </w:r>
      <w:hyperlink r:id="rId158" w:anchor="cite_note-:0-1" w:history="1">
        <w:bookmarkStart w:id="243" w:name="cite_ref-:0_1-2"/>
        <w:bookmarkEnd w:id="243"/>
        <w:r>
          <w:rPr>
            <w:rStyle w:val="InternetLink"/>
          </w:rPr>
          <w:t>[1]</w:t>
        </w:r>
      </w:hyperlink>
      <w:hyperlink r:id="rId159" w:anchor="cite_note-:10-54" w:history="1">
        <w:bookmarkStart w:id="244" w:name="cite_ref-:10_54-1"/>
        <w:bookmarkEnd w:id="244"/>
        <w:r>
          <w:rPr>
            <w:rStyle w:val="InternetLink"/>
          </w:rPr>
          <w:t>[54]</w:t>
        </w:r>
      </w:hyperlink>
      <w:r>
        <w:t xml:space="preserve"> Thus far, these methods have met limited success. </w:t>
      </w:r>
      <w:commentRangeStart w:id="245"/>
      <w:r>
        <w:t>Commonly, lysine has been added to animal stock feed to improve nutritional value.</w:t>
      </w:r>
      <w:hyperlink r:id="rId160" w:anchor="cite_note-55" w:history="1">
        <w:bookmarkStart w:id="246" w:name="cite_ref-55"/>
        <w:bookmarkEnd w:id="246"/>
        <w:r>
          <w:rPr>
            <w:rStyle w:val="InternetLink"/>
          </w:rPr>
          <w:t>[55]</w:t>
        </w:r>
      </w:hyperlink>
      <w:hyperlink r:id="rId161" w:anchor="cite_note-56" w:history="1">
        <w:bookmarkStart w:id="247" w:name="cite_ref-56"/>
        <w:bookmarkEnd w:id="247"/>
        <w:r>
          <w:rPr>
            <w:rStyle w:val="InternetLink"/>
          </w:rPr>
          <w:t>[56]</w:t>
        </w:r>
      </w:hyperlink>
      <w:commentRangeEnd w:id="245"/>
      <w:r w:rsidR="003F3CFA">
        <w:rPr>
          <w:rStyle w:val="CommentReference"/>
          <w:rFonts w:cs="Mangal"/>
        </w:rPr>
        <w:commentReference w:id="245"/>
      </w:r>
    </w:p>
    <w:p w14:paraId="0B24F60D" w14:textId="77777777" w:rsidR="00344631" w:rsidRDefault="001A5D27">
      <w:pPr>
        <w:pStyle w:val="Heading2"/>
      </w:pPr>
      <w:bookmarkStart w:id="248" w:name="Biological_Roles"/>
      <w:bookmarkEnd w:id="248"/>
      <w:commentRangeStart w:id="249"/>
      <w:r>
        <w:t>Biological Roles</w:t>
      </w:r>
      <w:commentRangeEnd w:id="249"/>
      <w:r w:rsidR="00506668">
        <w:rPr>
          <w:rStyle w:val="CommentReference"/>
          <w:rFonts w:cs="Mangal"/>
          <w:b w:val="0"/>
          <w:bCs w:val="0"/>
        </w:rPr>
        <w:commentReference w:id="249"/>
      </w:r>
    </w:p>
    <w:p w14:paraId="24000D1E" w14:textId="77777777" w:rsidR="00344631" w:rsidRDefault="001A5D27">
      <w:pPr>
        <w:pStyle w:val="BodyText"/>
      </w:pPr>
      <w:r>
        <w:t xml:space="preserve">The most common role for lysine is proteinogenesis. Lysine frequently plays an important role in protein structure. Since its side chain contains a positively charged group on one end and a long </w:t>
      </w:r>
      <w:hyperlink r:id="rId162">
        <w:r>
          <w:rPr>
            <w:rStyle w:val="InternetLink"/>
          </w:rPr>
          <w:t>hydrophobic</w:t>
        </w:r>
      </w:hyperlink>
      <w:r>
        <w:t xml:space="preserve"> carbon tail close to the backbone, lysine is considered somewhat </w:t>
      </w:r>
      <w:hyperlink r:id="rId163">
        <w:r>
          <w:rPr>
            <w:rStyle w:val="InternetLink"/>
          </w:rPr>
          <w:t>amphipathic</w:t>
        </w:r>
      </w:hyperlink>
      <w:r>
        <w:t xml:space="preserve"> (Fig. 1). For this reason, lysine can be found buried as well as more commonly in solvent channels and on the exterior of proteins, where it can interact with the aqueous environment.</w:t>
      </w:r>
      <w:hyperlink r:id="rId164" w:anchor="cite_note-:11-57" w:history="1">
        <w:bookmarkStart w:id="250" w:name="cite_ref-:11_57-0"/>
        <w:bookmarkEnd w:id="250"/>
        <w:r>
          <w:rPr>
            <w:rStyle w:val="InternetLink"/>
          </w:rPr>
          <w:t>[57]</w:t>
        </w:r>
      </w:hyperlink>
      <w:r>
        <w:t xml:space="preserve"> Lysine can also contribute to protein stability as its ε-amino group often participates in </w:t>
      </w:r>
      <w:hyperlink r:id="rId165">
        <w:r>
          <w:rPr>
            <w:rStyle w:val="InternetLink"/>
          </w:rPr>
          <w:t>hydrogen bonding</w:t>
        </w:r>
      </w:hyperlink>
      <w:r>
        <w:t xml:space="preserve">, </w:t>
      </w:r>
      <w:hyperlink r:id="rId166">
        <w:r>
          <w:rPr>
            <w:rStyle w:val="InternetLink"/>
          </w:rPr>
          <w:t>salt bridges</w:t>
        </w:r>
      </w:hyperlink>
      <w:r>
        <w:t xml:space="preserve"> and </w:t>
      </w:r>
      <w:hyperlink r:id="rId167">
        <w:r>
          <w:rPr>
            <w:rStyle w:val="InternetLink"/>
          </w:rPr>
          <w:t>covalent interactions</w:t>
        </w:r>
      </w:hyperlink>
      <w:r>
        <w:t xml:space="preserve"> to form a </w:t>
      </w:r>
      <w:hyperlink r:id="rId168">
        <w:r>
          <w:rPr>
            <w:rStyle w:val="InternetLink"/>
          </w:rPr>
          <w:t>Schiff base</w:t>
        </w:r>
      </w:hyperlink>
      <w:r>
        <w:t>.</w:t>
      </w:r>
      <w:hyperlink r:id="rId169" w:anchor="cite_note-:11-57" w:history="1">
        <w:bookmarkStart w:id="251" w:name="cite_ref-:11_57-1"/>
        <w:bookmarkEnd w:id="251"/>
        <w:r>
          <w:rPr>
            <w:rStyle w:val="InternetLink"/>
          </w:rPr>
          <w:t>[57]</w:t>
        </w:r>
      </w:hyperlink>
      <w:hyperlink r:id="rId170" w:anchor="cite_note-58" w:history="1">
        <w:bookmarkStart w:id="252" w:name="cite_ref-58"/>
        <w:bookmarkEnd w:id="252"/>
        <w:r>
          <w:rPr>
            <w:rStyle w:val="InternetLink"/>
          </w:rPr>
          <w:t>[58]</w:t>
        </w:r>
      </w:hyperlink>
      <w:hyperlink r:id="rId171" w:anchor="cite_note-59" w:history="1">
        <w:bookmarkStart w:id="253" w:name="cite_ref-59"/>
        <w:bookmarkEnd w:id="253"/>
        <w:r>
          <w:rPr>
            <w:rStyle w:val="InternetLink"/>
          </w:rPr>
          <w:t>[59]</w:t>
        </w:r>
      </w:hyperlink>
      <w:hyperlink r:id="rId172" w:anchor="cite_note-60" w:history="1">
        <w:bookmarkStart w:id="254" w:name="cite_ref-60"/>
        <w:bookmarkEnd w:id="254"/>
        <w:r>
          <w:rPr>
            <w:rStyle w:val="InternetLink"/>
          </w:rPr>
          <w:t>[60]</w:t>
        </w:r>
      </w:hyperlink>
    </w:p>
    <w:p w14:paraId="3103FAD0" w14:textId="77777777" w:rsidR="00344631" w:rsidRDefault="001A5D27">
      <w:pPr>
        <w:pStyle w:val="BodyText"/>
      </w:pPr>
      <w:r>
        <w:t xml:space="preserve">Lysine has also been implicated to play a key role in other biological processes including; structural proteins of </w:t>
      </w:r>
      <w:hyperlink r:id="rId173">
        <w:r>
          <w:rPr>
            <w:rStyle w:val="InternetLink"/>
          </w:rPr>
          <w:t>connective tissues</w:t>
        </w:r>
      </w:hyperlink>
      <w:r>
        <w:t xml:space="preserve">, </w:t>
      </w:r>
      <w:hyperlink r:id="rId174">
        <w:r>
          <w:rPr>
            <w:rStyle w:val="InternetLink"/>
          </w:rPr>
          <w:t>calcium</w:t>
        </w:r>
      </w:hyperlink>
      <w:r>
        <w:t xml:space="preserve"> </w:t>
      </w:r>
      <w:hyperlink r:id="rId175">
        <w:r>
          <w:rPr>
            <w:rStyle w:val="InternetLink"/>
          </w:rPr>
          <w:t>homeostasis</w:t>
        </w:r>
      </w:hyperlink>
      <w:r>
        <w:t xml:space="preserve">, and </w:t>
      </w:r>
      <w:hyperlink r:id="rId176">
        <w:r>
          <w:rPr>
            <w:rStyle w:val="InternetLink"/>
          </w:rPr>
          <w:t>fatty acid</w:t>
        </w:r>
      </w:hyperlink>
      <w:r>
        <w:t xml:space="preserve"> </w:t>
      </w:r>
      <w:hyperlink r:id="rId177">
        <w:r>
          <w:rPr>
            <w:rStyle w:val="InternetLink"/>
          </w:rPr>
          <w:t>metabolism</w:t>
        </w:r>
      </w:hyperlink>
      <w:r>
        <w:t>.</w:t>
      </w:r>
      <w:hyperlink r:id="rId178" w:anchor="cite_note-:12-61" w:history="1">
        <w:bookmarkStart w:id="255" w:name="cite_ref-:12_61-0"/>
        <w:bookmarkEnd w:id="255"/>
        <w:r>
          <w:rPr>
            <w:rStyle w:val="InternetLink"/>
          </w:rPr>
          <w:t>[61]</w:t>
        </w:r>
      </w:hyperlink>
      <w:hyperlink r:id="rId179" w:anchor="cite_note-:13-62" w:history="1">
        <w:bookmarkStart w:id="256" w:name="cite_ref-:13_62-0"/>
        <w:bookmarkEnd w:id="256"/>
        <w:r>
          <w:rPr>
            <w:rStyle w:val="InternetLink"/>
          </w:rPr>
          <w:t>[62]</w:t>
        </w:r>
      </w:hyperlink>
      <w:hyperlink r:id="rId180" w:anchor="cite_note-:14-63" w:history="1">
        <w:bookmarkStart w:id="257" w:name="cite_ref-:14_63-0"/>
        <w:bookmarkEnd w:id="257"/>
        <w:r>
          <w:rPr>
            <w:rStyle w:val="InternetLink"/>
          </w:rPr>
          <w:t>[63]</w:t>
        </w:r>
      </w:hyperlink>
      <w:r>
        <w:t xml:space="preserve"> Lysine has been shown to be involved in the </w:t>
      </w:r>
      <w:hyperlink r:id="rId181">
        <w:r>
          <w:rPr>
            <w:rStyle w:val="InternetLink"/>
          </w:rPr>
          <w:t>crosslinking</w:t>
        </w:r>
      </w:hyperlink>
      <w:r>
        <w:t xml:space="preserve"> between the three </w:t>
      </w:r>
      <w:hyperlink r:id="rId182">
        <w:r>
          <w:rPr>
            <w:rStyle w:val="InternetLink"/>
          </w:rPr>
          <w:t>helical polypeptides</w:t>
        </w:r>
      </w:hyperlink>
      <w:r>
        <w:t xml:space="preserve"> in </w:t>
      </w:r>
      <w:hyperlink r:id="rId183">
        <w:r>
          <w:rPr>
            <w:rStyle w:val="InternetLink"/>
          </w:rPr>
          <w:t>collagen</w:t>
        </w:r>
      </w:hyperlink>
      <w:r>
        <w:t>, resulting in its stability and tensile strength.</w:t>
      </w:r>
      <w:hyperlink r:id="rId184" w:anchor="cite_note-:13-62" w:history="1">
        <w:bookmarkStart w:id="258" w:name="cite_ref-:13_62-1"/>
        <w:bookmarkEnd w:id="258"/>
        <w:r>
          <w:rPr>
            <w:rStyle w:val="InternetLink"/>
          </w:rPr>
          <w:t>[62]</w:t>
        </w:r>
      </w:hyperlink>
      <w:hyperlink r:id="rId185" w:anchor="cite_note-64" w:history="1">
        <w:bookmarkStart w:id="259" w:name="cite_ref-64"/>
        <w:bookmarkEnd w:id="259"/>
        <w:r>
          <w:rPr>
            <w:rStyle w:val="InternetLink"/>
          </w:rPr>
          <w:t>[64]</w:t>
        </w:r>
      </w:hyperlink>
      <w:r>
        <w:t xml:space="preserve"> </w:t>
      </w:r>
      <w:commentRangeStart w:id="260"/>
      <w:r>
        <w:t xml:space="preserve">This mechanism is akin to the role of lysine in </w:t>
      </w:r>
      <w:hyperlink r:id="rId186" w:anchor="Cell_wall" w:history="1">
        <w:r>
          <w:rPr>
            <w:rStyle w:val="InternetLink"/>
          </w:rPr>
          <w:t>bacterial cell walls,</w:t>
        </w:r>
      </w:hyperlink>
      <w:r>
        <w:t xml:space="preserve"> in which lysine (and </w:t>
      </w:r>
      <w:proofErr w:type="spellStart"/>
      <w:r>
        <w:rPr>
          <w:i/>
        </w:rPr>
        <w:t>meso</w:t>
      </w:r>
      <w:r>
        <w:t>-diaminopimelate</w:t>
      </w:r>
      <w:proofErr w:type="spellEnd"/>
      <w:r>
        <w:t>) are critical to the formation of crosslinks and, therefore, stability of the cell wall.</w:t>
      </w:r>
      <w:hyperlink r:id="rId187" w:anchor="cite_note-65" w:history="1">
        <w:bookmarkStart w:id="261" w:name="cite_ref-65"/>
        <w:bookmarkEnd w:id="261"/>
        <w:r>
          <w:rPr>
            <w:rStyle w:val="InternetLink"/>
          </w:rPr>
          <w:t>[65]</w:t>
        </w:r>
      </w:hyperlink>
      <w:commentRangeEnd w:id="260"/>
      <w:r w:rsidR="003F3CFA">
        <w:rPr>
          <w:rStyle w:val="CommentReference"/>
          <w:rFonts w:cs="Mangal"/>
        </w:rPr>
        <w:commentReference w:id="260"/>
      </w:r>
      <w:r>
        <w:t xml:space="preserve"> Lysine has been proposed to be involved in calcium intestinal absorption and renal retention and, thus, may play a role in </w:t>
      </w:r>
      <w:hyperlink r:id="rId188">
        <w:r>
          <w:rPr>
            <w:rStyle w:val="InternetLink"/>
          </w:rPr>
          <w:t>calcium homeostasis</w:t>
        </w:r>
      </w:hyperlink>
      <w:r>
        <w:t>.</w:t>
      </w:r>
      <w:hyperlink r:id="rId189" w:anchor="cite_note-:12-61" w:history="1">
        <w:bookmarkStart w:id="262" w:name="cite_ref-:12_61-1"/>
        <w:bookmarkEnd w:id="262"/>
        <w:r>
          <w:rPr>
            <w:rStyle w:val="InternetLink"/>
          </w:rPr>
          <w:t>[61]</w:t>
        </w:r>
      </w:hyperlink>
      <w:r>
        <w:t xml:space="preserve"> Finally, lysine has been shown to be a precursor for </w:t>
      </w:r>
      <w:hyperlink r:id="rId190">
        <w:r>
          <w:rPr>
            <w:rStyle w:val="InternetLink"/>
          </w:rPr>
          <w:t>carnitine</w:t>
        </w:r>
      </w:hyperlink>
      <w:r>
        <w:t xml:space="preserve">, which transports fatty acids to the </w:t>
      </w:r>
      <w:hyperlink r:id="rId191">
        <w:r>
          <w:rPr>
            <w:rStyle w:val="InternetLink"/>
          </w:rPr>
          <w:t>mitochondria</w:t>
        </w:r>
      </w:hyperlink>
      <w:r>
        <w:t>, where they can be oxidised for the release of energy.</w:t>
      </w:r>
      <w:hyperlink r:id="rId192" w:anchor="cite_note-:14-63" w:history="1">
        <w:bookmarkStart w:id="263" w:name="cite_ref-:14_63-1"/>
        <w:bookmarkEnd w:id="263"/>
        <w:r>
          <w:rPr>
            <w:rStyle w:val="InternetLink"/>
          </w:rPr>
          <w:t>[63]</w:t>
        </w:r>
      </w:hyperlink>
      <w:hyperlink r:id="rId193" w:anchor="cite_note-:15-66" w:history="1">
        <w:bookmarkStart w:id="264" w:name="cite_ref-:15_66-0"/>
        <w:bookmarkEnd w:id="264"/>
        <w:r>
          <w:rPr>
            <w:rStyle w:val="InternetLink"/>
          </w:rPr>
          <w:t>[66]</w:t>
        </w:r>
      </w:hyperlink>
    </w:p>
    <w:p w14:paraId="00B9B8E9" w14:textId="77777777" w:rsidR="00344631" w:rsidRDefault="001A5D27">
      <w:pPr>
        <w:pStyle w:val="Heading3"/>
      </w:pPr>
      <w:bookmarkStart w:id="265" w:name="Disputed_Roles"/>
      <w:bookmarkEnd w:id="265"/>
      <w:r>
        <w:lastRenderedPageBreak/>
        <w:t>Disputed Roles</w:t>
      </w:r>
    </w:p>
    <w:p w14:paraId="6FF770B9" w14:textId="77777777" w:rsidR="00344631" w:rsidRDefault="001A5D27">
      <w:pPr>
        <w:pStyle w:val="BodyText"/>
      </w:pPr>
      <w:r>
        <w:t xml:space="preserve">There has been a long discussion that lysine, when administered intravenously or orally, can significantly increase the release of </w:t>
      </w:r>
      <w:hyperlink r:id="rId194">
        <w:r>
          <w:rPr>
            <w:rStyle w:val="InternetLink"/>
          </w:rPr>
          <w:t>growth hormones</w:t>
        </w:r>
      </w:hyperlink>
      <w:r>
        <w:t>.</w:t>
      </w:r>
      <w:hyperlink r:id="rId195" w:anchor="cite_note-:16-67" w:history="1">
        <w:bookmarkStart w:id="266" w:name="cite_ref-:16_67-0"/>
        <w:bookmarkEnd w:id="266"/>
        <w:r>
          <w:rPr>
            <w:rStyle w:val="InternetLink"/>
          </w:rPr>
          <w:t>[67]</w:t>
        </w:r>
      </w:hyperlink>
      <w:r>
        <w:t xml:space="preserve"> This has led to athletes using lysine as a means of promoting muscle growth while training, however, no significant evidence to support this application of lysine has been found to date.</w:t>
      </w:r>
      <w:hyperlink r:id="rId196" w:anchor="cite_note-:16-67" w:history="1">
        <w:bookmarkStart w:id="267" w:name="cite_ref-:16_67-1"/>
        <w:bookmarkEnd w:id="267"/>
        <w:r>
          <w:rPr>
            <w:rStyle w:val="InternetLink"/>
          </w:rPr>
          <w:t>[67]</w:t>
        </w:r>
      </w:hyperlink>
      <w:hyperlink r:id="rId197" w:anchor="cite_note-68" w:history="1">
        <w:bookmarkStart w:id="268" w:name="cite_ref-68"/>
        <w:bookmarkEnd w:id="268"/>
        <w:r>
          <w:rPr>
            <w:rStyle w:val="InternetLink"/>
          </w:rPr>
          <w:t>[68]</w:t>
        </w:r>
      </w:hyperlink>
      <w:r>
        <w:t xml:space="preserve"> Another topic of discussion is the applicability of lysine as a treatment for the </w:t>
      </w:r>
      <w:hyperlink r:id="rId198">
        <w:r>
          <w:rPr>
            <w:rStyle w:val="InternetLink"/>
          </w:rPr>
          <w:t>herpes simplex virus (HSV)</w:t>
        </w:r>
      </w:hyperlink>
      <w:r>
        <w:t xml:space="preserve"> due to a correlation between high levels of lysine and decreased symptoms and healing time of infected individuals.</w:t>
      </w:r>
      <w:hyperlink r:id="rId199" w:anchor="cite_note-69" w:history="1">
        <w:bookmarkStart w:id="269" w:name="cite_ref-69"/>
        <w:bookmarkEnd w:id="269"/>
        <w:r>
          <w:rPr>
            <w:rStyle w:val="InternetLink"/>
          </w:rPr>
          <w:t>[69]</w:t>
        </w:r>
      </w:hyperlink>
      <w:hyperlink r:id="rId200" w:anchor="cite_note-70" w:history="1">
        <w:bookmarkStart w:id="270" w:name="cite_ref-70"/>
        <w:bookmarkEnd w:id="270"/>
        <w:r>
          <w:rPr>
            <w:rStyle w:val="InternetLink"/>
          </w:rPr>
          <w:t>[70]</w:t>
        </w:r>
      </w:hyperlink>
      <w:r>
        <w:t xml:space="preserve"> This claim has long been disputed, with studies concluding that lysine has no efficacy as a </w:t>
      </w:r>
      <w:hyperlink r:id="rId201">
        <w:r>
          <w:rPr>
            <w:rStyle w:val="InternetLink"/>
          </w:rPr>
          <w:t>prophylactic</w:t>
        </w:r>
      </w:hyperlink>
      <w:r>
        <w:t xml:space="preserve"> or in the treatment of HSV.</w:t>
      </w:r>
      <w:hyperlink r:id="rId202" w:anchor="cite_note-71" w:history="1">
        <w:bookmarkStart w:id="271" w:name="cite_ref-71"/>
        <w:bookmarkEnd w:id="271"/>
        <w:r>
          <w:rPr>
            <w:rStyle w:val="InternetLink"/>
          </w:rPr>
          <w:t>[71]</w:t>
        </w:r>
      </w:hyperlink>
      <w:hyperlink r:id="rId203" w:anchor="cite_note-72" w:history="1">
        <w:bookmarkStart w:id="272" w:name="cite_ref-72"/>
        <w:bookmarkEnd w:id="272"/>
        <w:r>
          <w:rPr>
            <w:rStyle w:val="InternetLink"/>
          </w:rPr>
          <w:t>[72]</w:t>
        </w:r>
      </w:hyperlink>
      <w:hyperlink r:id="rId204" w:anchor="cite_note-73" w:history="1">
        <w:bookmarkStart w:id="273" w:name="cite_ref-73"/>
        <w:bookmarkEnd w:id="273"/>
        <w:r>
          <w:rPr>
            <w:rStyle w:val="InternetLink"/>
          </w:rPr>
          <w:t>[73]</w:t>
        </w:r>
      </w:hyperlink>
      <w:r>
        <w:t>  </w:t>
      </w:r>
    </w:p>
    <w:p w14:paraId="02AC5E40" w14:textId="77777777" w:rsidR="00344631" w:rsidRDefault="001A5D27">
      <w:pPr>
        <w:pStyle w:val="Heading2"/>
      </w:pPr>
      <w:bookmarkStart w:id="274" w:name="Disease_States_Related_to_Lysine"/>
      <w:bookmarkEnd w:id="274"/>
      <w:commentRangeStart w:id="275"/>
      <w:r>
        <w:t>Disease States Related to Lysine</w:t>
      </w:r>
      <w:commentRangeEnd w:id="275"/>
      <w:r w:rsidR="000023BF">
        <w:rPr>
          <w:rStyle w:val="CommentReference"/>
          <w:rFonts w:cs="Mangal"/>
          <w:b w:val="0"/>
          <w:bCs w:val="0"/>
        </w:rPr>
        <w:commentReference w:id="275"/>
      </w:r>
    </w:p>
    <w:p w14:paraId="29A871A0" w14:textId="77777777" w:rsidR="00344631" w:rsidRDefault="001A5D27">
      <w:pPr>
        <w:pStyle w:val="BodyText"/>
      </w:pPr>
      <w:r>
        <w:t xml:space="preserve">Diseases related to lysine are a result of the downstream processing of lysine, i.e. the incorporation into proteins or modification into alternative biomolecules. The role of lysine in collagen has been outlined above, however, a lack of lysine and </w:t>
      </w:r>
      <w:hyperlink r:id="rId205">
        <w:proofErr w:type="spellStart"/>
        <w:r>
          <w:rPr>
            <w:rStyle w:val="InternetLink"/>
          </w:rPr>
          <w:t>hydroxylysine</w:t>
        </w:r>
        <w:proofErr w:type="spellEnd"/>
      </w:hyperlink>
      <w:r>
        <w:t xml:space="preserve"> involved in the crosslinking of collagen peptides has been linked to a disease state of the connective tissue.</w:t>
      </w:r>
      <w:hyperlink r:id="rId206" w:anchor="cite_note-74" w:history="1">
        <w:bookmarkStart w:id="276" w:name="cite_ref-74"/>
        <w:bookmarkEnd w:id="276"/>
        <w:r>
          <w:rPr>
            <w:rStyle w:val="InternetLink"/>
          </w:rPr>
          <w:t>[74]</w:t>
        </w:r>
      </w:hyperlink>
      <w:r>
        <w:t xml:space="preserve"> As carnitine is a key lysine-derived metabolite involved in fatty acid metabolism, a lack of lysine leads to decreased carnitine levels, which can have significant cascading effects on an individual’s health.</w:t>
      </w:r>
      <w:hyperlink r:id="rId207" w:anchor="cite_note-:15-66" w:history="1">
        <w:bookmarkStart w:id="277" w:name="cite_ref-:15_66-1"/>
        <w:bookmarkEnd w:id="277"/>
        <w:r>
          <w:rPr>
            <w:rStyle w:val="InternetLink"/>
          </w:rPr>
          <w:t>[66]</w:t>
        </w:r>
      </w:hyperlink>
      <w:hyperlink r:id="rId208" w:anchor="cite_note-75" w:history="1">
        <w:bookmarkStart w:id="278" w:name="cite_ref-75"/>
        <w:bookmarkEnd w:id="278"/>
        <w:r>
          <w:rPr>
            <w:rStyle w:val="InternetLink"/>
          </w:rPr>
          <w:t>[75]</w:t>
        </w:r>
      </w:hyperlink>
      <w:r>
        <w:t xml:space="preserve"> Lysine has also been shown to play a role in </w:t>
      </w:r>
      <w:hyperlink r:id="rId209">
        <w:r>
          <w:rPr>
            <w:rStyle w:val="InternetLink"/>
          </w:rPr>
          <w:t>anaemia</w:t>
        </w:r>
      </w:hyperlink>
      <w:r>
        <w:t xml:space="preserve">, as lysine is suspected to have an effect on the uptake of </w:t>
      </w:r>
      <w:hyperlink r:id="rId210">
        <w:r>
          <w:rPr>
            <w:rStyle w:val="InternetLink"/>
          </w:rPr>
          <w:t>iron</w:t>
        </w:r>
      </w:hyperlink>
      <w:r>
        <w:t xml:space="preserve"> and, subsequently, the concentration of </w:t>
      </w:r>
      <w:hyperlink r:id="rId211">
        <w:r>
          <w:rPr>
            <w:rStyle w:val="InternetLink"/>
          </w:rPr>
          <w:t>ferritin</w:t>
        </w:r>
      </w:hyperlink>
      <w:r>
        <w:t xml:space="preserve"> in </w:t>
      </w:r>
      <w:hyperlink r:id="rId212">
        <w:r>
          <w:rPr>
            <w:rStyle w:val="InternetLink"/>
          </w:rPr>
          <w:t>blood plasma</w:t>
        </w:r>
      </w:hyperlink>
      <w:r>
        <w:t>.</w:t>
      </w:r>
      <w:hyperlink r:id="rId213" w:anchor="cite_note-:17-76" w:history="1">
        <w:bookmarkStart w:id="279" w:name="cite_ref-:17_76-0"/>
        <w:bookmarkEnd w:id="279"/>
        <w:r>
          <w:rPr>
            <w:rStyle w:val="InternetLink"/>
          </w:rPr>
          <w:t>[76]</w:t>
        </w:r>
      </w:hyperlink>
      <w:r>
        <w:t xml:space="preserve"> However, the exact mechanism of action is yet to be elucidated.</w:t>
      </w:r>
      <w:hyperlink r:id="rId214" w:anchor="cite_note-:17-76" w:history="1">
        <w:bookmarkStart w:id="280" w:name="cite_ref-:17_76-1"/>
        <w:bookmarkEnd w:id="280"/>
        <w:r>
          <w:rPr>
            <w:rStyle w:val="InternetLink"/>
          </w:rPr>
          <w:t>[76]</w:t>
        </w:r>
      </w:hyperlink>
      <w:r>
        <w:t xml:space="preserve"> Most commonly, lysine deficiency is seen in non-western societies and manifests as </w:t>
      </w:r>
      <w:hyperlink r:id="rId215">
        <w:r>
          <w:rPr>
            <w:rStyle w:val="InternetLink"/>
          </w:rPr>
          <w:t>protein-energy malnutrition</w:t>
        </w:r>
      </w:hyperlink>
      <w:r>
        <w:t>, which has profound and systemic effects on the health of the individual.</w:t>
      </w:r>
      <w:hyperlink r:id="rId216" w:anchor="cite_note-77" w:history="1">
        <w:bookmarkStart w:id="281" w:name="cite_ref-77"/>
        <w:bookmarkEnd w:id="281"/>
        <w:r>
          <w:rPr>
            <w:rStyle w:val="InternetLink"/>
          </w:rPr>
          <w:t>[77]</w:t>
        </w:r>
      </w:hyperlink>
      <w:hyperlink r:id="rId217" w:anchor="cite_note-78" w:history="1">
        <w:bookmarkStart w:id="282" w:name="cite_ref-78"/>
        <w:bookmarkEnd w:id="282"/>
        <w:r>
          <w:rPr>
            <w:rStyle w:val="InternetLink"/>
          </w:rPr>
          <w:t>[78]</w:t>
        </w:r>
      </w:hyperlink>
      <w:r>
        <w:t xml:space="preserve"> There is also a </w:t>
      </w:r>
      <w:hyperlink r:id="rId218">
        <w:r>
          <w:rPr>
            <w:rStyle w:val="InternetLink"/>
          </w:rPr>
          <w:t>hereditary</w:t>
        </w:r>
      </w:hyperlink>
      <w:r>
        <w:t xml:space="preserve"> genetic disease that involves </w:t>
      </w:r>
      <w:hyperlink r:id="rId219">
        <w:r>
          <w:rPr>
            <w:rStyle w:val="InternetLink"/>
          </w:rPr>
          <w:t>mutations</w:t>
        </w:r>
      </w:hyperlink>
      <w:r>
        <w:t xml:space="preserve"> in the enzymes responsible for lysine catabolism, namely the </w:t>
      </w:r>
      <w:proofErr w:type="spellStart"/>
      <w:r>
        <w:t>bifunctional</w:t>
      </w:r>
      <w:proofErr w:type="spellEnd"/>
      <w:r>
        <w:t xml:space="preserve"> LKR-SDH enzyme of the </w:t>
      </w:r>
      <w:proofErr w:type="spellStart"/>
      <w:r>
        <w:t>saccharopine</w:t>
      </w:r>
      <w:proofErr w:type="spellEnd"/>
      <w:r>
        <w:t xml:space="preserve"> pathway (Fig. 3).</w:t>
      </w:r>
      <w:hyperlink r:id="rId220" w:anchor="cite_note-:18-79" w:history="1">
        <w:bookmarkStart w:id="283" w:name="cite_ref-:18_79-0"/>
        <w:bookmarkEnd w:id="283"/>
        <w:r>
          <w:rPr>
            <w:rStyle w:val="InternetLink"/>
          </w:rPr>
          <w:t>[79]</w:t>
        </w:r>
      </w:hyperlink>
      <w:r>
        <w:t xml:space="preserve"> (</w:t>
      </w:r>
      <w:proofErr w:type="spellStart"/>
      <w:r>
        <w:t>Houten</w:t>
      </w:r>
      <w:proofErr w:type="spellEnd"/>
      <w:r>
        <w:t xml:space="preserve"> et al., 2013). Due to the lack of lysine catabolism, the amino acid accumulates in plasma and patients develop hyperlysinaemia, which can present as asymptomatic to severe </w:t>
      </w:r>
      <w:hyperlink r:id="rId221">
        <w:r>
          <w:rPr>
            <w:rStyle w:val="InternetLink"/>
          </w:rPr>
          <w:t>neurological disabilities</w:t>
        </w:r>
      </w:hyperlink>
      <w:r>
        <w:t xml:space="preserve">, including </w:t>
      </w:r>
      <w:hyperlink r:id="rId222">
        <w:r>
          <w:rPr>
            <w:rStyle w:val="InternetLink"/>
          </w:rPr>
          <w:t>epilepsy</w:t>
        </w:r>
      </w:hyperlink>
      <w:r>
        <w:t xml:space="preserve">, </w:t>
      </w:r>
      <w:hyperlink r:id="rId223">
        <w:r>
          <w:rPr>
            <w:rStyle w:val="InternetLink"/>
          </w:rPr>
          <w:t>ataxia</w:t>
        </w:r>
      </w:hyperlink>
      <w:r>
        <w:t xml:space="preserve">, </w:t>
      </w:r>
      <w:hyperlink r:id="rId224">
        <w:r>
          <w:rPr>
            <w:rStyle w:val="InternetLink"/>
          </w:rPr>
          <w:t>spasticity</w:t>
        </w:r>
      </w:hyperlink>
      <w:r>
        <w:t xml:space="preserve">, and </w:t>
      </w:r>
      <w:hyperlink r:id="rId225">
        <w:r>
          <w:rPr>
            <w:rStyle w:val="InternetLink"/>
          </w:rPr>
          <w:t>psychomotor retardation</w:t>
        </w:r>
      </w:hyperlink>
      <w:r>
        <w:t>.</w:t>
      </w:r>
      <w:hyperlink r:id="rId226" w:anchor="cite_note-:18-79" w:history="1">
        <w:bookmarkStart w:id="284" w:name="cite_ref-:18_79-1"/>
        <w:bookmarkEnd w:id="284"/>
        <w:r>
          <w:rPr>
            <w:rStyle w:val="InternetLink"/>
          </w:rPr>
          <w:t>[79]</w:t>
        </w:r>
      </w:hyperlink>
      <w:hyperlink r:id="rId227" w:anchor="cite_note-80" w:history="1">
        <w:bookmarkStart w:id="285" w:name="cite_ref-80"/>
        <w:bookmarkEnd w:id="285"/>
        <w:r>
          <w:rPr>
            <w:rStyle w:val="InternetLink"/>
          </w:rPr>
          <w:t>[80]</w:t>
        </w:r>
      </w:hyperlink>
    </w:p>
    <w:p w14:paraId="3E1BDFB1" w14:textId="77777777" w:rsidR="00344631" w:rsidRDefault="001A5D27">
      <w:pPr>
        <w:pStyle w:val="Heading2"/>
      </w:pPr>
      <w:bookmarkStart w:id="286" w:name="Concluding_Remarks"/>
      <w:bookmarkEnd w:id="286"/>
      <w:commentRangeStart w:id="287"/>
      <w:r>
        <w:t>Concluding Remarks</w:t>
      </w:r>
      <w:commentRangeEnd w:id="287"/>
      <w:r w:rsidR="000023BF">
        <w:rPr>
          <w:rStyle w:val="CommentReference"/>
          <w:rFonts w:cs="Mangal"/>
          <w:b w:val="0"/>
          <w:bCs w:val="0"/>
        </w:rPr>
        <w:commentReference w:id="287"/>
      </w:r>
    </w:p>
    <w:p w14:paraId="4E616E9A" w14:textId="370DCC7A" w:rsidR="00344631" w:rsidRDefault="001A5D27">
      <w:pPr>
        <w:pStyle w:val="BodyText"/>
      </w:pPr>
      <w:r>
        <w:t xml:space="preserve">Lysine is a basic positively charged amino acid involved in several biological processes, including proteinogenesis, crosslinking, mineral uptake, and metabolite production. Lysine is an essential amino acid as it cannot be synthesised </w:t>
      </w:r>
      <w:r>
        <w:rPr>
          <w:i/>
        </w:rPr>
        <w:t>de novo</w:t>
      </w:r>
      <w:r>
        <w:t xml:space="preserve"> in </w:t>
      </w:r>
      <w:del w:id="288" w:author="Thomas Leustek" w:date="2018-02-15T09:38:00Z">
        <w:r w:rsidDel="000023BF">
          <w:delText xml:space="preserve">mammals </w:delText>
        </w:r>
      </w:del>
      <w:ins w:id="289" w:author="Thomas Leustek" w:date="2018-02-15T09:38:00Z">
        <w:r w:rsidR="000023BF">
          <w:t>animals</w:t>
        </w:r>
        <w:r w:rsidR="000023BF">
          <w:t xml:space="preserve"> </w:t>
        </w:r>
      </w:ins>
      <w:r>
        <w:t>and must be obtained through dietary intake of organisms that possess the biosynthetic pathways. Lysine deficiency, arising from an inadequate diet, can lead to several disease states, thus highlighting the need for a balanced diet with sufficient intake of essential amino acids. In contrast to this, an excessive concentration of free lysine, due to stunted catabolism, can cause various neurological disorders. It must be noted that in highly complex organisms, such as humans, metabolites including lysine can be implicated in many different processes and this review has addressed some of these roles.  </w:t>
      </w:r>
    </w:p>
    <w:p w14:paraId="0ADCF9F7" w14:textId="77777777" w:rsidR="00344631" w:rsidRDefault="001A5D27">
      <w:pPr>
        <w:pStyle w:val="Heading2"/>
      </w:pPr>
      <w:bookmarkStart w:id="290" w:name="Acknowledgements"/>
      <w:bookmarkEnd w:id="290"/>
      <w:r>
        <w:t>Acknowledgements</w:t>
      </w:r>
    </w:p>
    <w:p w14:paraId="5A6E4169" w14:textId="77777777" w:rsidR="00344631" w:rsidRDefault="001A5D27">
      <w:pPr>
        <w:pStyle w:val="BodyText"/>
      </w:pPr>
      <w:r>
        <w:t>T.P.S.C. acknowledges the National Health and Medical Research Council of Australia for fellowship support (APP1091976) and C.J.H. acknowledges La Trobe University for scholarship support. </w:t>
      </w:r>
    </w:p>
    <w:p w14:paraId="52D03A53" w14:textId="77777777" w:rsidR="00344631" w:rsidRDefault="001A5D27">
      <w:pPr>
        <w:pStyle w:val="Heading2"/>
      </w:pPr>
      <w:bookmarkStart w:id="291" w:name="References"/>
      <w:bookmarkEnd w:id="291"/>
      <w:r>
        <w:lastRenderedPageBreak/>
        <w:t>References</w:t>
      </w:r>
    </w:p>
    <w:p w14:paraId="195A728C" w14:textId="77777777" w:rsidR="00344631" w:rsidRDefault="001A5D27">
      <w:pPr>
        <w:pStyle w:val="BodyText"/>
        <w:numPr>
          <w:ilvl w:val="0"/>
          <w:numId w:val="1"/>
        </w:numPr>
        <w:tabs>
          <w:tab w:val="left" w:pos="0"/>
        </w:tabs>
        <w:spacing w:after="0"/>
      </w:pPr>
      <w:bookmarkStart w:id="292" w:name="cite_note-:0-1"/>
      <w:bookmarkEnd w:id="292"/>
      <w:proofErr w:type="spellStart"/>
      <w:r>
        <w:t>Galili</w:t>
      </w:r>
      <w:proofErr w:type="spellEnd"/>
      <w:r>
        <w:t xml:space="preserve">, Gad; Amir, Rachel (2013-02-01). </w:t>
      </w:r>
      <w:hyperlink r:id="rId228">
        <w:r>
          <w:rPr>
            <w:rStyle w:val="InternetLink"/>
          </w:rPr>
          <w:t>"Fortifying plants with the essential amino acids lysine and methionine to improve nutritional quality"</w:t>
        </w:r>
      </w:hyperlink>
      <w:r>
        <w:t xml:space="preserve"> (in </w:t>
      </w:r>
      <w:proofErr w:type="spellStart"/>
      <w:r>
        <w:t>en</w:t>
      </w:r>
      <w:proofErr w:type="spellEnd"/>
      <w:r>
        <w:t xml:space="preserve">). </w:t>
      </w:r>
      <w:r>
        <w:rPr>
          <w:i/>
        </w:rPr>
        <w:t>Plant Biotechnology Journal</w:t>
      </w:r>
      <w:r>
        <w:t xml:space="preserve"> </w:t>
      </w:r>
      <w:r>
        <w:rPr>
          <w:b/>
        </w:rPr>
        <w:t>11</w:t>
      </w:r>
      <w:r>
        <w:t xml:space="preserve"> (2): 211–222. doi:</w:t>
      </w:r>
      <w:hyperlink r:id="rId229">
        <w:r>
          <w:rPr>
            <w:rStyle w:val="InternetLink"/>
          </w:rPr>
          <w:t>10.1111/pbi.12025</w:t>
        </w:r>
      </w:hyperlink>
      <w:r>
        <w:t>. ISSN </w:t>
      </w:r>
      <w:hyperlink r:id="rId230">
        <w:r>
          <w:rPr>
            <w:rStyle w:val="InternetLink"/>
          </w:rPr>
          <w:t>1467-7652</w:t>
        </w:r>
      </w:hyperlink>
      <w:r>
        <w:t xml:space="preserve">. </w:t>
      </w:r>
    </w:p>
    <w:p w14:paraId="3DE92A05" w14:textId="77777777" w:rsidR="00344631" w:rsidRDefault="001A5D27">
      <w:pPr>
        <w:pStyle w:val="BodyText"/>
        <w:numPr>
          <w:ilvl w:val="0"/>
          <w:numId w:val="2"/>
        </w:numPr>
        <w:tabs>
          <w:tab w:val="left" w:pos="0"/>
        </w:tabs>
        <w:spacing w:after="0"/>
      </w:pPr>
      <w:bookmarkStart w:id="293" w:name="cite_note-:1-2"/>
      <w:bookmarkEnd w:id="293"/>
      <w:r>
        <w:t xml:space="preserve">Tomé, Daniel; </w:t>
      </w:r>
      <w:proofErr w:type="spellStart"/>
      <w:r>
        <w:t>Bos</w:t>
      </w:r>
      <w:proofErr w:type="spellEnd"/>
      <w:r>
        <w:t xml:space="preserve">, Cécile (June 2007). </w:t>
      </w:r>
      <w:hyperlink r:id="rId231">
        <w:r>
          <w:rPr>
            <w:rStyle w:val="InternetLink"/>
          </w:rPr>
          <w:t>"Lysine requirement through the human life cycle"</w:t>
        </w:r>
      </w:hyperlink>
      <w:r>
        <w:t xml:space="preserve">. </w:t>
      </w:r>
      <w:r>
        <w:rPr>
          <w:i/>
        </w:rPr>
        <w:t>The Journal of Nutrition</w:t>
      </w:r>
      <w:r>
        <w:t xml:space="preserve"> </w:t>
      </w:r>
      <w:r>
        <w:rPr>
          <w:b/>
        </w:rPr>
        <w:t>137</w:t>
      </w:r>
      <w:r>
        <w:t xml:space="preserve"> (6 </w:t>
      </w:r>
      <w:proofErr w:type="spellStart"/>
      <w:r>
        <w:t>Suppl</w:t>
      </w:r>
      <w:proofErr w:type="spellEnd"/>
      <w:r>
        <w:t xml:space="preserve"> 2): 1642S–1645S. ISSN </w:t>
      </w:r>
      <w:hyperlink r:id="rId232">
        <w:r>
          <w:rPr>
            <w:rStyle w:val="InternetLink"/>
          </w:rPr>
          <w:t>0022-3166</w:t>
        </w:r>
      </w:hyperlink>
      <w:r>
        <w:t>. PMID </w:t>
      </w:r>
      <w:hyperlink r:id="rId233">
        <w:r>
          <w:rPr>
            <w:rStyle w:val="InternetLink"/>
          </w:rPr>
          <w:t>17513440</w:t>
        </w:r>
      </w:hyperlink>
      <w:r>
        <w:t xml:space="preserve">. </w:t>
      </w:r>
    </w:p>
    <w:p w14:paraId="34FDCE65" w14:textId="77777777" w:rsidR="00344631" w:rsidRDefault="001A5D27">
      <w:pPr>
        <w:pStyle w:val="BodyText"/>
        <w:numPr>
          <w:ilvl w:val="0"/>
          <w:numId w:val="3"/>
        </w:numPr>
        <w:tabs>
          <w:tab w:val="left" w:pos="0"/>
        </w:tabs>
        <w:spacing w:after="0"/>
      </w:pPr>
      <w:bookmarkStart w:id="294" w:name="cite_note-:2-3"/>
      <w:bookmarkEnd w:id="294"/>
      <w:r>
        <w:t>(Biochemist</w:t>
      </w:r>
      <w:proofErr w:type="gramStart"/>
      <w:r>
        <w:t>),,</w:t>
      </w:r>
      <w:proofErr w:type="gramEnd"/>
      <w:r>
        <w:t xml:space="preserve"> Walsh, Gary. </w:t>
      </w:r>
      <w:hyperlink r:id="rId234">
        <w:r>
          <w:rPr>
            <w:rStyle w:val="InternetLink"/>
            <w:i/>
          </w:rPr>
          <w:t>Proteins : biochemistry and biotechnology</w:t>
        </w:r>
      </w:hyperlink>
      <w:r>
        <w:t xml:space="preserve"> (Second edition ed.). Chichester, West Sussex, UK. ISBN </w:t>
      </w:r>
      <w:hyperlink r:id="rId235">
        <w:r>
          <w:rPr>
            <w:rStyle w:val="InternetLink"/>
          </w:rPr>
          <w:t>9780470669853</w:t>
        </w:r>
      </w:hyperlink>
      <w:r>
        <w:t>. OCLC </w:t>
      </w:r>
      <w:hyperlink r:id="rId236">
        <w:r>
          <w:rPr>
            <w:rStyle w:val="InternetLink"/>
          </w:rPr>
          <w:t>864418266</w:t>
        </w:r>
      </w:hyperlink>
      <w:r>
        <w:t xml:space="preserve">. </w:t>
      </w:r>
    </w:p>
    <w:p w14:paraId="07E3C499" w14:textId="77777777" w:rsidR="00344631" w:rsidRDefault="001A5D27">
      <w:pPr>
        <w:pStyle w:val="BodyText"/>
        <w:numPr>
          <w:ilvl w:val="0"/>
          <w:numId w:val="4"/>
        </w:numPr>
        <w:tabs>
          <w:tab w:val="left" w:pos="0"/>
        </w:tabs>
        <w:spacing w:after="0"/>
      </w:pPr>
      <w:bookmarkStart w:id="295" w:name="cite_note-4"/>
      <w:bookmarkEnd w:id="295"/>
      <w:r>
        <w:t xml:space="preserve">1942-, Nelson, David L. (David Lee), (2013). </w:t>
      </w:r>
      <w:hyperlink r:id="rId237">
        <w:proofErr w:type="spellStart"/>
        <w:r>
          <w:rPr>
            <w:rStyle w:val="InternetLink"/>
            <w:i/>
          </w:rPr>
          <w:t>Lehninger</w:t>
        </w:r>
        <w:proofErr w:type="spellEnd"/>
        <w:r>
          <w:rPr>
            <w:rStyle w:val="InternetLink"/>
            <w:i/>
          </w:rPr>
          <w:t xml:space="preserve"> principles of biochemistry</w:t>
        </w:r>
      </w:hyperlink>
      <w:r>
        <w:t xml:space="preserve">. Cox, Michael </w:t>
      </w:r>
      <w:proofErr w:type="gramStart"/>
      <w:r>
        <w:t>M.,,</w:t>
      </w:r>
      <w:proofErr w:type="gramEnd"/>
      <w:r>
        <w:t xml:space="preserve"> </w:t>
      </w:r>
      <w:proofErr w:type="spellStart"/>
      <w:r>
        <w:t>Lehninger</w:t>
      </w:r>
      <w:proofErr w:type="spellEnd"/>
      <w:r>
        <w:t xml:space="preserve">, Albert L. (6th </w:t>
      </w:r>
      <w:proofErr w:type="spellStart"/>
      <w:r>
        <w:t>ed</w:t>
      </w:r>
      <w:proofErr w:type="spellEnd"/>
      <w:r>
        <w:t xml:space="preserve"> ed.). New York: W.H. Freeman and Company. ISBN </w:t>
      </w:r>
      <w:hyperlink r:id="rId238">
        <w:r>
          <w:rPr>
            <w:rStyle w:val="InternetLink"/>
          </w:rPr>
          <w:t>9781429234146</w:t>
        </w:r>
      </w:hyperlink>
      <w:r>
        <w:t>. OCLC </w:t>
      </w:r>
      <w:hyperlink r:id="rId239">
        <w:r>
          <w:rPr>
            <w:rStyle w:val="InternetLink"/>
          </w:rPr>
          <w:t>824794893</w:t>
        </w:r>
      </w:hyperlink>
      <w:r>
        <w:t xml:space="preserve">. </w:t>
      </w:r>
    </w:p>
    <w:p w14:paraId="47F9D522" w14:textId="77777777" w:rsidR="00344631" w:rsidRDefault="001A5D27">
      <w:pPr>
        <w:pStyle w:val="BodyText"/>
        <w:numPr>
          <w:ilvl w:val="0"/>
          <w:numId w:val="5"/>
        </w:numPr>
        <w:tabs>
          <w:tab w:val="left" w:pos="0"/>
        </w:tabs>
        <w:spacing w:after="0"/>
      </w:pPr>
      <w:bookmarkStart w:id="296" w:name="cite_note-:3-5"/>
      <w:bookmarkEnd w:id="296"/>
      <w:r>
        <w:t xml:space="preserve">Velasco, A. M.; </w:t>
      </w:r>
      <w:proofErr w:type="spellStart"/>
      <w:r>
        <w:t>Leguina</w:t>
      </w:r>
      <w:proofErr w:type="spellEnd"/>
      <w:r>
        <w:t xml:space="preserve">, J. I.; </w:t>
      </w:r>
      <w:proofErr w:type="spellStart"/>
      <w:r>
        <w:t>Lazcano</w:t>
      </w:r>
      <w:proofErr w:type="spellEnd"/>
      <w:r>
        <w:t xml:space="preserve">, A. (2002-10-01). </w:t>
      </w:r>
      <w:hyperlink r:id="rId240">
        <w:r>
          <w:rPr>
            <w:rStyle w:val="InternetLink"/>
          </w:rPr>
          <w:t>"Molecular Evolution of the Lysine Biosynthetic Pathways"</w:t>
        </w:r>
      </w:hyperlink>
      <w:r>
        <w:t xml:space="preserve"> (in </w:t>
      </w:r>
      <w:proofErr w:type="spellStart"/>
      <w:r>
        <w:t>en</w:t>
      </w:r>
      <w:proofErr w:type="spellEnd"/>
      <w:r>
        <w:t xml:space="preserve">). </w:t>
      </w:r>
      <w:r>
        <w:rPr>
          <w:i/>
        </w:rPr>
        <w:t>Journal of Molecular Evolution</w:t>
      </w:r>
      <w:r>
        <w:t xml:space="preserve"> </w:t>
      </w:r>
      <w:r>
        <w:rPr>
          <w:b/>
        </w:rPr>
        <w:t>55</w:t>
      </w:r>
      <w:r>
        <w:t xml:space="preserve"> (4): 445–449. doi:</w:t>
      </w:r>
      <w:hyperlink r:id="rId241">
        <w:r>
          <w:rPr>
            <w:rStyle w:val="InternetLink"/>
          </w:rPr>
          <w:t>10.1007/s00239-002-2340-2</w:t>
        </w:r>
      </w:hyperlink>
      <w:r>
        <w:t>. ISSN </w:t>
      </w:r>
      <w:hyperlink r:id="rId242">
        <w:r>
          <w:rPr>
            <w:rStyle w:val="InternetLink"/>
          </w:rPr>
          <w:t>0022-2844</w:t>
        </w:r>
      </w:hyperlink>
      <w:r>
        <w:t xml:space="preserve">. </w:t>
      </w:r>
    </w:p>
    <w:p w14:paraId="567251FE" w14:textId="77777777" w:rsidR="00344631" w:rsidRDefault="001A5D27">
      <w:pPr>
        <w:pStyle w:val="BodyText"/>
        <w:numPr>
          <w:ilvl w:val="0"/>
          <w:numId w:val="6"/>
        </w:numPr>
        <w:tabs>
          <w:tab w:val="left" w:pos="0"/>
        </w:tabs>
        <w:spacing w:after="0"/>
      </w:pPr>
      <w:bookmarkStart w:id="297" w:name="cite_note-6"/>
      <w:bookmarkEnd w:id="297"/>
      <w:proofErr w:type="spellStart"/>
      <w:r>
        <w:t>Torruella</w:t>
      </w:r>
      <w:proofErr w:type="spellEnd"/>
      <w:r>
        <w:t xml:space="preserve">, </w:t>
      </w:r>
      <w:proofErr w:type="spellStart"/>
      <w:r>
        <w:t>Guifré</w:t>
      </w:r>
      <w:proofErr w:type="spellEnd"/>
      <w:r>
        <w:t xml:space="preserve">; </w:t>
      </w:r>
      <w:proofErr w:type="spellStart"/>
      <w:r>
        <w:t>Suga</w:t>
      </w:r>
      <w:proofErr w:type="spellEnd"/>
      <w:r>
        <w:t xml:space="preserve">, Hiroshi; </w:t>
      </w:r>
      <w:proofErr w:type="spellStart"/>
      <w:r>
        <w:t>Riutort</w:t>
      </w:r>
      <w:proofErr w:type="spellEnd"/>
      <w:r>
        <w:t xml:space="preserve">, Marta; </w:t>
      </w:r>
      <w:proofErr w:type="spellStart"/>
      <w:r>
        <w:t>Peretó</w:t>
      </w:r>
      <w:proofErr w:type="spellEnd"/>
      <w:r>
        <w:t>, Juli; Ruiz-</w:t>
      </w:r>
      <w:proofErr w:type="spellStart"/>
      <w:r>
        <w:t>Trillo</w:t>
      </w:r>
      <w:proofErr w:type="spellEnd"/>
      <w:r>
        <w:t xml:space="preserve">, </w:t>
      </w:r>
      <w:proofErr w:type="spellStart"/>
      <w:r>
        <w:t>Iñaki</w:t>
      </w:r>
      <w:proofErr w:type="spellEnd"/>
      <w:r>
        <w:t xml:space="preserve"> (2009-09-01). </w:t>
      </w:r>
      <w:hyperlink r:id="rId243">
        <w:r>
          <w:rPr>
            <w:rStyle w:val="InternetLink"/>
          </w:rPr>
          <w:t>"The Evolutionary History of Lysine Biosynthesis Pathways Within Eukaryotes"</w:t>
        </w:r>
      </w:hyperlink>
      <w:r>
        <w:t xml:space="preserve"> (in </w:t>
      </w:r>
      <w:proofErr w:type="spellStart"/>
      <w:r>
        <w:t>en</w:t>
      </w:r>
      <w:proofErr w:type="spellEnd"/>
      <w:r>
        <w:t xml:space="preserve">). </w:t>
      </w:r>
      <w:r>
        <w:rPr>
          <w:i/>
        </w:rPr>
        <w:t>Journal of Molecular Evolution</w:t>
      </w:r>
      <w:r>
        <w:t xml:space="preserve"> </w:t>
      </w:r>
      <w:r>
        <w:rPr>
          <w:b/>
        </w:rPr>
        <w:t>69</w:t>
      </w:r>
      <w:r>
        <w:t xml:space="preserve"> (3): 240–248. doi:</w:t>
      </w:r>
      <w:hyperlink r:id="rId244">
        <w:r>
          <w:rPr>
            <w:rStyle w:val="InternetLink"/>
          </w:rPr>
          <w:t>10.1007/s00239-009-9266-x</w:t>
        </w:r>
      </w:hyperlink>
      <w:r>
        <w:t>. ISSN </w:t>
      </w:r>
      <w:hyperlink r:id="rId245">
        <w:r>
          <w:rPr>
            <w:rStyle w:val="InternetLink"/>
          </w:rPr>
          <w:t>0022-2844</w:t>
        </w:r>
      </w:hyperlink>
      <w:r>
        <w:t xml:space="preserve">. </w:t>
      </w:r>
    </w:p>
    <w:p w14:paraId="7AC0528A" w14:textId="77777777" w:rsidR="00344631" w:rsidRDefault="001A5D27">
      <w:pPr>
        <w:pStyle w:val="BodyText"/>
        <w:numPr>
          <w:ilvl w:val="0"/>
          <w:numId w:val="7"/>
        </w:numPr>
        <w:tabs>
          <w:tab w:val="left" w:pos="0"/>
        </w:tabs>
        <w:spacing w:after="0"/>
      </w:pPr>
      <w:bookmarkStart w:id="298" w:name="cite_note-7"/>
      <w:bookmarkEnd w:id="298"/>
      <w:r>
        <w:t xml:space="preserve">Hudson, Andre' O.; Bless, Christine; </w:t>
      </w:r>
      <w:proofErr w:type="spellStart"/>
      <w:r>
        <w:t>Macedo</w:t>
      </w:r>
      <w:proofErr w:type="spellEnd"/>
      <w:r>
        <w:t xml:space="preserve">, </w:t>
      </w:r>
      <w:proofErr w:type="spellStart"/>
      <w:r>
        <w:t>Polliana</w:t>
      </w:r>
      <w:proofErr w:type="spellEnd"/>
      <w:r>
        <w:t xml:space="preserve">; Chatterjee, </w:t>
      </w:r>
      <w:proofErr w:type="spellStart"/>
      <w:r>
        <w:t>Siba</w:t>
      </w:r>
      <w:proofErr w:type="spellEnd"/>
      <w:r>
        <w:t xml:space="preserve"> P.; Singh, </w:t>
      </w:r>
      <w:proofErr w:type="spellStart"/>
      <w:r>
        <w:t>Bijay</w:t>
      </w:r>
      <w:proofErr w:type="spellEnd"/>
      <w:r>
        <w:t xml:space="preserve"> K.; </w:t>
      </w:r>
      <w:proofErr w:type="spellStart"/>
      <w:r>
        <w:t>Gilvarg</w:t>
      </w:r>
      <w:proofErr w:type="spellEnd"/>
      <w:r>
        <w:t xml:space="preserve">, Charles; Leustek, Thomas. </w:t>
      </w:r>
      <w:hyperlink r:id="rId246">
        <w:r>
          <w:rPr>
            <w:rStyle w:val="InternetLink"/>
          </w:rPr>
          <w:t>"Biosynthesis of lysine in plants: evidence for a variant of the known bacterial pathways"</w:t>
        </w:r>
      </w:hyperlink>
      <w:r>
        <w:t xml:space="preserve">. </w:t>
      </w:r>
      <w:proofErr w:type="spellStart"/>
      <w:r>
        <w:rPr>
          <w:i/>
        </w:rPr>
        <w:t>Biochimica</w:t>
      </w:r>
      <w:proofErr w:type="spellEnd"/>
      <w:r>
        <w:rPr>
          <w:i/>
        </w:rPr>
        <w:t xml:space="preserve"> et </w:t>
      </w:r>
      <w:proofErr w:type="spellStart"/>
      <w:r>
        <w:rPr>
          <w:i/>
        </w:rPr>
        <w:t>Biophysica</w:t>
      </w:r>
      <w:proofErr w:type="spellEnd"/>
      <w:r>
        <w:rPr>
          <w:i/>
        </w:rPr>
        <w:t xml:space="preserve"> </w:t>
      </w:r>
      <w:proofErr w:type="spellStart"/>
      <w:r>
        <w:rPr>
          <w:i/>
        </w:rPr>
        <w:t>Acta</w:t>
      </w:r>
      <w:proofErr w:type="spellEnd"/>
      <w:r>
        <w:rPr>
          <w:i/>
        </w:rPr>
        <w:t xml:space="preserve"> (BBA) - General Subjects</w:t>
      </w:r>
      <w:r>
        <w:t xml:space="preserve"> </w:t>
      </w:r>
      <w:r>
        <w:rPr>
          <w:b/>
        </w:rPr>
        <w:t>1721</w:t>
      </w:r>
      <w:r>
        <w:t xml:space="preserve"> (1-3): 27–36. doi:</w:t>
      </w:r>
      <w:hyperlink r:id="rId247">
        <w:r>
          <w:rPr>
            <w:rStyle w:val="InternetLink"/>
          </w:rPr>
          <w:t>10.1016/j.bbagen.2004.09.008</w:t>
        </w:r>
      </w:hyperlink>
      <w:r>
        <w:t xml:space="preserve">. </w:t>
      </w:r>
    </w:p>
    <w:p w14:paraId="3F2B6D19" w14:textId="77777777" w:rsidR="00344631" w:rsidRDefault="001A5D27">
      <w:pPr>
        <w:pStyle w:val="BodyText"/>
        <w:numPr>
          <w:ilvl w:val="0"/>
          <w:numId w:val="8"/>
        </w:numPr>
        <w:tabs>
          <w:tab w:val="left" w:pos="0"/>
        </w:tabs>
        <w:spacing w:after="0"/>
      </w:pPr>
      <w:bookmarkStart w:id="299" w:name="cite_note-8"/>
      <w:bookmarkEnd w:id="299"/>
      <w:r>
        <w:t xml:space="preserve">Miyazaki, Takashi; Miyazaki, Junichi; Yamane, </w:t>
      </w:r>
      <w:proofErr w:type="spellStart"/>
      <w:r>
        <w:t>Hisakazu</w:t>
      </w:r>
      <w:proofErr w:type="spellEnd"/>
      <w:r>
        <w:t xml:space="preserve">; </w:t>
      </w:r>
      <w:proofErr w:type="spellStart"/>
      <w:r>
        <w:t>Nishiyama</w:t>
      </w:r>
      <w:proofErr w:type="spellEnd"/>
      <w:r>
        <w:t xml:space="preserve">, Makoto (2004). </w:t>
      </w:r>
      <w:hyperlink r:id="rId248">
        <w:r>
          <w:rPr>
            <w:rStyle w:val="InternetLink"/>
          </w:rPr>
          <w:t>"α-</w:t>
        </w:r>
        <w:proofErr w:type="spellStart"/>
        <w:r>
          <w:rPr>
            <w:rStyle w:val="InternetLink"/>
          </w:rPr>
          <w:t>Aminoadipate</w:t>
        </w:r>
        <w:proofErr w:type="spellEnd"/>
        <w:r>
          <w:rPr>
            <w:rStyle w:val="InternetLink"/>
          </w:rPr>
          <w:t xml:space="preserve"> aminotransferase from an extremely thermophilic bacterium, </w:t>
        </w:r>
        <w:proofErr w:type="spellStart"/>
        <w:r>
          <w:rPr>
            <w:rStyle w:val="InternetLink"/>
          </w:rPr>
          <w:t>Thermus</w:t>
        </w:r>
        <w:proofErr w:type="spellEnd"/>
        <w:r>
          <w:rPr>
            <w:rStyle w:val="InternetLink"/>
          </w:rPr>
          <w:t xml:space="preserve"> </w:t>
        </w:r>
        <w:proofErr w:type="spellStart"/>
        <w:r>
          <w:rPr>
            <w:rStyle w:val="InternetLink"/>
          </w:rPr>
          <w:t>thermophilus</w:t>
        </w:r>
        <w:proofErr w:type="spellEnd"/>
        <w:r>
          <w:rPr>
            <w:rStyle w:val="InternetLink"/>
          </w:rPr>
          <w:t>"</w:t>
        </w:r>
      </w:hyperlink>
      <w:r>
        <w:t xml:space="preserve">. </w:t>
      </w:r>
      <w:r>
        <w:rPr>
          <w:i/>
        </w:rPr>
        <w:t>Microbiology</w:t>
      </w:r>
      <w:r>
        <w:t xml:space="preserve"> </w:t>
      </w:r>
      <w:r>
        <w:rPr>
          <w:b/>
        </w:rPr>
        <w:t>150</w:t>
      </w:r>
      <w:r>
        <w:t xml:space="preserve"> (7): 2327–2334. doi:</w:t>
      </w:r>
      <w:hyperlink r:id="rId249">
        <w:r>
          <w:rPr>
            <w:rStyle w:val="InternetLink"/>
          </w:rPr>
          <w:t>10.1099/mic.0.27037-0</w:t>
        </w:r>
      </w:hyperlink>
      <w:r>
        <w:t xml:space="preserve">. </w:t>
      </w:r>
    </w:p>
    <w:p w14:paraId="00052064" w14:textId="77777777" w:rsidR="00344631" w:rsidRDefault="001A5D27">
      <w:pPr>
        <w:pStyle w:val="BodyText"/>
        <w:numPr>
          <w:ilvl w:val="0"/>
          <w:numId w:val="9"/>
        </w:numPr>
        <w:tabs>
          <w:tab w:val="left" w:pos="0"/>
        </w:tabs>
        <w:spacing w:after="0"/>
      </w:pPr>
      <w:bookmarkStart w:id="300" w:name="cite_note-:4-9"/>
      <w:bookmarkEnd w:id="300"/>
      <w:r>
        <w:t xml:space="preserve">Xu, </w:t>
      </w:r>
      <w:proofErr w:type="spellStart"/>
      <w:r>
        <w:t>Hengyu</w:t>
      </w:r>
      <w:proofErr w:type="spellEnd"/>
      <w:r>
        <w:t xml:space="preserve">; Andi, </w:t>
      </w:r>
      <w:proofErr w:type="spellStart"/>
      <w:r>
        <w:t>Babak</w:t>
      </w:r>
      <w:proofErr w:type="spellEnd"/>
      <w:r>
        <w:t xml:space="preserve">; Qian, </w:t>
      </w:r>
      <w:proofErr w:type="spellStart"/>
      <w:r>
        <w:t>Jinghua</w:t>
      </w:r>
      <w:proofErr w:type="spellEnd"/>
      <w:r>
        <w:t xml:space="preserve">; West, Ann H.; Cook, Paul F. (2006-09-01). </w:t>
      </w:r>
      <w:hyperlink r:id="rId250">
        <w:r>
          <w:rPr>
            <w:rStyle w:val="InternetLink"/>
          </w:rPr>
          <w:t>"The α-</w:t>
        </w:r>
        <w:proofErr w:type="spellStart"/>
        <w:r>
          <w:rPr>
            <w:rStyle w:val="InternetLink"/>
          </w:rPr>
          <w:t>aminoadipate</w:t>
        </w:r>
        <w:proofErr w:type="spellEnd"/>
        <w:r>
          <w:rPr>
            <w:rStyle w:val="InternetLink"/>
          </w:rPr>
          <w:t xml:space="preserve"> pathway for lysine biosynthesis in fungi"</w:t>
        </w:r>
      </w:hyperlink>
      <w:r>
        <w:t xml:space="preserve"> (in </w:t>
      </w:r>
      <w:proofErr w:type="spellStart"/>
      <w:r>
        <w:t>en</w:t>
      </w:r>
      <w:proofErr w:type="spellEnd"/>
      <w:r>
        <w:t xml:space="preserve">). </w:t>
      </w:r>
      <w:r>
        <w:rPr>
          <w:i/>
        </w:rPr>
        <w:t>Cell Biochemistry and Biophysics</w:t>
      </w:r>
      <w:r>
        <w:t xml:space="preserve"> </w:t>
      </w:r>
      <w:r>
        <w:rPr>
          <w:b/>
        </w:rPr>
        <w:t>46</w:t>
      </w:r>
      <w:r>
        <w:t xml:space="preserve"> (1): 43–64. doi:</w:t>
      </w:r>
      <w:hyperlink r:id="rId251">
        <w:r>
          <w:rPr>
            <w:rStyle w:val="InternetLink"/>
          </w:rPr>
          <w:t>10.1385/CBB:46:1:43</w:t>
        </w:r>
      </w:hyperlink>
      <w:r>
        <w:t>. ISSN </w:t>
      </w:r>
      <w:hyperlink r:id="rId252">
        <w:r>
          <w:rPr>
            <w:rStyle w:val="InternetLink"/>
          </w:rPr>
          <w:t>1085-9195</w:t>
        </w:r>
      </w:hyperlink>
      <w:r>
        <w:t xml:space="preserve">. </w:t>
      </w:r>
    </w:p>
    <w:p w14:paraId="5FB85AAB" w14:textId="77777777" w:rsidR="00344631" w:rsidRDefault="001A5D27">
      <w:pPr>
        <w:pStyle w:val="BodyText"/>
        <w:numPr>
          <w:ilvl w:val="0"/>
          <w:numId w:val="10"/>
        </w:numPr>
        <w:tabs>
          <w:tab w:val="left" w:pos="0"/>
        </w:tabs>
        <w:spacing w:after="0"/>
      </w:pPr>
      <w:bookmarkStart w:id="301" w:name="cite_note-10"/>
      <w:bookmarkEnd w:id="301"/>
      <w:r>
        <w:t xml:space="preserve">Atkinson, Sarah C.; </w:t>
      </w:r>
      <w:proofErr w:type="spellStart"/>
      <w:r>
        <w:t>Dogovski</w:t>
      </w:r>
      <w:proofErr w:type="spellEnd"/>
      <w:r>
        <w:t xml:space="preserve">, Con; Downton, Matthew T.; </w:t>
      </w:r>
      <w:proofErr w:type="spellStart"/>
      <w:r>
        <w:t>Czabotar</w:t>
      </w:r>
      <w:proofErr w:type="spellEnd"/>
      <w:r>
        <w:t xml:space="preserve">, Peter E.; Dobson, Renwick C. J.; Gerrard, Juliet A.; Wagner, John; </w:t>
      </w:r>
      <w:proofErr w:type="spellStart"/>
      <w:r>
        <w:t>Perugini</w:t>
      </w:r>
      <w:proofErr w:type="spellEnd"/>
      <w:r>
        <w:t xml:space="preserve">, Matthew A. (2013-03-01). </w:t>
      </w:r>
      <w:hyperlink r:id="rId253">
        <w:r>
          <w:rPr>
            <w:rStyle w:val="InternetLink"/>
          </w:rPr>
          <w:t xml:space="preserve">"Structural, kinetic and computational investigation of </w:t>
        </w:r>
        <w:proofErr w:type="spellStart"/>
        <w:r>
          <w:rPr>
            <w:rStyle w:val="InternetLink"/>
          </w:rPr>
          <w:t>Vitis</w:t>
        </w:r>
        <w:proofErr w:type="spellEnd"/>
        <w:r>
          <w:rPr>
            <w:rStyle w:val="InternetLink"/>
          </w:rPr>
          <w:t xml:space="preserve"> </w:t>
        </w:r>
        <w:proofErr w:type="spellStart"/>
        <w:r>
          <w:rPr>
            <w:rStyle w:val="InternetLink"/>
          </w:rPr>
          <w:t>vinifera</w:t>
        </w:r>
        <w:proofErr w:type="spellEnd"/>
        <w:r>
          <w:rPr>
            <w:rStyle w:val="InternetLink"/>
          </w:rPr>
          <w:t xml:space="preserve"> DHDPS reveals new insight into the mechanism of lysine-mediated allosteric inhibition"</w:t>
        </w:r>
      </w:hyperlink>
      <w:r>
        <w:t xml:space="preserve"> (in </w:t>
      </w:r>
      <w:proofErr w:type="spellStart"/>
      <w:r>
        <w:t>en</w:t>
      </w:r>
      <w:proofErr w:type="spellEnd"/>
      <w:r>
        <w:t xml:space="preserve">). </w:t>
      </w:r>
      <w:r>
        <w:rPr>
          <w:i/>
        </w:rPr>
        <w:t>Plant Molecular Biology</w:t>
      </w:r>
      <w:r>
        <w:t xml:space="preserve"> </w:t>
      </w:r>
      <w:r>
        <w:rPr>
          <w:b/>
        </w:rPr>
        <w:t>81</w:t>
      </w:r>
      <w:r>
        <w:t xml:space="preserve"> (4-5): 431–446. doi:</w:t>
      </w:r>
      <w:hyperlink r:id="rId254">
        <w:r>
          <w:rPr>
            <w:rStyle w:val="InternetLink"/>
          </w:rPr>
          <w:t>10.1007/s11103-013-0014-7</w:t>
        </w:r>
      </w:hyperlink>
      <w:r>
        <w:t>. ISSN </w:t>
      </w:r>
      <w:hyperlink r:id="rId255">
        <w:r>
          <w:rPr>
            <w:rStyle w:val="InternetLink"/>
          </w:rPr>
          <w:t>0167-4412</w:t>
        </w:r>
      </w:hyperlink>
      <w:r>
        <w:t xml:space="preserve">. </w:t>
      </w:r>
    </w:p>
    <w:p w14:paraId="3E7B30C2" w14:textId="77777777" w:rsidR="00344631" w:rsidRDefault="001A5D27">
      <w:pPr>
        <w:pStyle w:val="BodyText"/>
        <w:numPr>
          <w:ilvl w:val="0"/>
          <w:numId w:val="11"/>
        </w:numPr>
        <w:tabs>
          <w:tab w:val="left" w:pos="0"/>
        </w:tabs>
        <w:spacing w:after="0"/>
      </w:pPr>
      <w:bookmarkStart w:id="302" w:name="cite_note-11"/>
      <w:bookmarkEnd w:id="302"/>
      <w:r>
        <w:t xml:space="preserve">Griffin, Michael D. W.; </w:t>
      </w:r>
      <w:proofErr w:type="spellStart"/>
      <w:r>
        <w:t>Billakanti</w:t>
      </w:r>
      <w:proofErr w:type="spellEnd"/>
      <w:r>
        <w:t xml:space="preserve">, </w:t>
      </w:r>
      <w:proofErr w:type="spellStart"/>
      <w:r>
        <w:t>Jagan</w:t>
      </w:r>
      <w:proofErr w:type="spellEnd"/>
      <w:r>
        <w:t xml:space="preserve"> M.; </w:t>
      </w:r>
      <w:proofErr w:type="spellStart"/>
      <w:r>
        <w:t>Wason</w:t>
      </w:r>
      <w:proofErr w:type="spellEnd"/>
      <w:r>
        <w:t xml:space="preserve">, </w:t>
      </w:r>
      <w:proofErr w:type="spellStart"/>
      <w:r>
        <w:t>Akshita</w:t>
      </w:r>
      <w:proofErr w:type="spellEnd"/>
      <w:r>
        <w:t xml:space="preserve">; Keller, Sabrina; </w:t>
      </w:r>
      <w:proofErr w:type="spellStart"/>
      <w:r>
        <w:t>Mertens</w:t>
      </w:r>
      <w:proofErr w:type="spellEnd"/>
      <w:r>
        <w:t xml:space="preserve">, </w:t>
      </w:r>
      <w:proofErr w:type="spellStart"/>
      <w:r>
        <w:t>Haydyn</w:t>
      </w:r>
      <w:proofErr w:type="spellEnd"/>
      <w:r>
        <w:t xml:space="preserve"> D. T.; Atkinson, Sarah C.; Dobson, Renwick C. J.; </w:t>
      </w:r>
      <w:proofErr w:type="spellStart"/>
      <w:r>
        <w:t>Perugini</w:t>
      </w:r>
      <w:proofErr w:type="spellEnd"/>
      <w:r>
        <w:t xml:space="preserve">, Matthew A. </w:t>
      </w:r>
      <w:r>
        <w:rPr>
          <w:i/>
        </w:rPr>
        <w:t>et al</w:t>
      </w:r>
      <w:r>
        <w:t xml:space="preserve">. (2012-07-05). </w:t>
      </w:r>
      <w:hyperlink r:id="rId256">
        <w:r>
          <w:rPr>
            <w:rStyle w:val="InternetLink"/>
          </w:rPr>
          <w:t>"Characterisation of the First Enzymes Committed to Lysine Biosynthesis in Arabidopsis thaliana"</w:t>
        </w:r>
      </w:hyperlink>
      <w:r>
        <w:t xml:space="preserve">. </w:t>
      </w:r>
      <w:r>
        <w:rPr>
          <w:i/>
        </w:rPr>
        <w:t>PLOS ONE</w:t>
      </w:r>
      <w:r>
        <w:t xml:space="preserve"> </w:t>
      </w:r>
      <w:r>
        <w:rPr>
          <w:b/>
        </w:rPr>
        <w:t>7</w:t>
      </w:r>
      <w:r>
        <w:t xml:space="preserve"> (7): e40318. doi:</w:t>
      </w:r>
      <w:hyperlink r:id="rId257">
        <w:r>
          <w:rPr>
            <w:rStyle w:val="InternetLink"/>
          </w:rPr>
          <w:t>10.1371/journal.pone.0040318</w:t>
        </w:r>
      </w:hyperlink>
      <w:r>
        <w:t>. ISSN </w:t>
      </w:r>
      <w:hyperlink r:id="rId258">
        <w:r>
          <w:rPr>
            <w:rStyle w:val="InternetLink"/>
          </w:rPr>
          <w:t>1932-6203</w:t>
        </w:r>
      </w:hyperlink>
      <w:r>
        <w:t xml:space="preserve">. </w:t>
      </w:r>
    </w:p>
    <w:p w14:paraId="170A53A0" w14:textId="77777777" w:rsidR="00344631" w:rsidRDefault="001A5D27">
      <w:pPr>
        <w:pStyle w:val="BodyText"/>
        <w:numPr>
          <w:ilvl w:val="0"/>
          <w:numId w:val="12"/>
        </w:numPr>
        <w:tabs>
          <w:tab w:val="left" w:pos="0"/>
        </w:tabs>
        <w:spacing w:after="0"/>
      </w:pPr>
      <w:bookmarkStart w:id="303" w:name="cite_note-12"/>
      <w:bookmarkEnd w:id="303"/>
      <w:proofErr w:type="spellStart"/>
      <w:r>
        <w:t>Muscroft</w:t>
      </w:r>
      <w:proofErr w:type="spellEnd"/>
      <w:r>
        <w:t xml:space="preserve">-Taylor, Andrew C.; Costa, Tatiana P. </w:t>
      </w:r>
      <w:proofErr w:type="spellStart"/>
      <w:r>
        <w:t>Soares</w:t>
      </w:r>
      <w:proofErr w:type="spellEnd"/>
      <w:r>
        <w:t xml:space="preserve"> da; Gerrard, Juliet </w:t>
      </w:r>
      <w:proofErr w:type="gramStart"/>
      <w:r>
        <w:t>A..</w:t>
      </w:r>
      <w:proofErr w:type="gramEnd"/>
      <w:r>
        <w:t xml:space="preserve"> </w:t>
      </w:r>
      <w:hyperlink r:id="rId259">
        <w:r>
          <w:rPr>
            <w:rStyle w:val="InternetLink"/>
          </w:rPr>
          <w:t xml:space="preserve">"New insights into the mechanism of </w:t>
        </w:r>
        <w:proofErr w:type="spellStart"/>
        <w:r>
          <w:rPr>
            <w:rStyle w:val="InternetLink"/>
          </w:rPr>
          <w:t>dihydrodipicolinate</w:t>
        </w:r>
        <w:proofErr w:type="spellEnd"/>
        <w:r>
          <w:rPr>
            <w:rStyle w:val="InternetLink"/>
          </w:rPr>
          <w:t xml:space="preserve"> synthase using isothermal titration calorimetry"</w:t>
        </w:r>
      </w:hyperlink>
      <w:r>
        <w:t xml:space="preserve">. </w:t>
      </w:r>
      <w:proofErr w:type="spellStart"/>
      <w:r>
        <w:rPr>
          <w:i/>
        </w:rPr>
        <w:t>Biochimie</w:t>
      </w:r>
      <w:proofErr w:type="spellEnd"/>
      <w:r>
        <w:t xml:space="preserve"> </w:t>
      </w:r>
      <w:r>
        <w:rPr>
          <w:b/>
        </w:rPr>
        <w:t>92</w:t>
      </w:r>
      <w:r>
        <w:t xml:space="preserve"> (3): 254–262. doi:</w:t>
      </w:r>
      <w:hyperlink r:id="rId260">
        <w:r>
          <w:rPr>
            <w:rStyle w:val="InternetLink"/>
          </w:rPr>
          <w:t>10.1016/j.biochi.2009.12.004</w:t>
        </w:r>
      </w:hyperlink>
      <w:r>
        <w:t xml:space="preserve">. </w:t>
      </w:r>
    </w:p>
    <w:p w14:paraId="0236F01B" w14:textId="77777777" w:rsidR="00344631" w:rsidRDefault="001A5D27">
      <w:pPr>
        <w:pStyle w:val="BodyText"/>
        <w:numPr>
          <w:ilvl w:val="0"/>
          <w:numId w:val="13"/>
        </w:numPr>
        <w:tabs>
          <w:tab w:val="left" w:pos="0"/>
        </w:tabs>
        <w:spacing w:after="0"/>
      </w:pPr>
      <w:bookmarkStart w:id="304" w:name="cite_note-13"/>
      <w:bookmarkEnd w:id="304"/>
      <w:proofErr w:type="spellStart"/>
      <w:r>
        <w:lastRenderedPageBreak/>
        <w:t>Soares</w:t>
      </w:r>
      <w:proofErr w:type="spellEnd"/>
      <w:r>
        <w:t xml:space="preserve"> da Costa, Tatiana P.; </w:t>
      </w:r>
      <w:proofErr w:type="spellStart"/>
      <w:r>
        <w:t>Muscroft</w:t>
      </w:r>
      <w:proofErr w:type="spellEnd"/>
      <w:r>
        <w:t xml:space="preserve">-Taylor, Andrew C.; Dobson, Renwick C.J.; Devenish, Sean R.A.; Jameson, Geoffrey B.; Gerrard, Juliet </w:t>
      </w:r>
      <w:proofErr w:type="gramStart"/>
      <w:r>
        <w:t>A..</w:t>
      </w:r>
      <w:proofErr w:type="gramEnd"/>
      <w:r>
        <w:t xml:space="preserve"> </w:t>
      </w:r>
      <w:hyperlink r:id="rId261">
        <w:r>
          <w:rPr>
            <w:rStyle w:val="InternetLink"/>
          </w:rPr>
          <w:t xml:space="preserve">"How essential is the ‘essential’ active-site lysine in </w:t>
        </w:r>
        <w:proofErr w:type="spellStart"/>
        <w:r>
          <w:rPr>
            <w:rStyle w:val="InternetLink"/>
          </w:rPr>
          <w:t>dihydrodipicolinate</w:t>
        </w:r>
        <w:proofErr w:type="spellEnd"/>
        <w:r>
          <w:rPr>
            <w:rStyle w:val="InternetLink"/>
          </w:rPr>
          <w:t xml:space="preserve"> synthase?"</w:t>
        </w:r>
      </w:hyperlink>
      <w:r>
        <w:t xml:space="preserve">. </w:t>
      </w:r>
      <w:proofErr w:type="spellStart"/>
      <w:r>
        <w:rPr>
          <w:i/>
        </w:rPr>
        <w:t>Biochimie</w:t>
      </w:r>
      <w:proofErr w:type="spellEnd"/>
      <w:r>
        <w:t xml:space="preserve"> </w:t>
      </w:r>
      <w:r>
        <w:rPr>
          <w:b/>
        </w:rPr>
        <w:t>92</w:t>
      </w:r>
      <w:r>
        <w:t xml:space="preserve"> (7): 837–845. doi:</w:t>
      </w:r>
      <w:hyperlink r:id="rId262">
        <w:r>
          <w:rPr>
            <w:rStyle w:val="InternetLink"/>
          </w:rPr>
          <w:t>10.1016/j.biochi.2010.03.004</w:t>
        </w:r>
      </w:hyperlink>
      <w:r>
        <w:t xml:space="preserve">. </w:t>
      </w:r>
    </w:p>
    <w:p w14:paraId="10A5DA28" w14:textId="77777777" w:rsidR="00344631" w:rsidRDefault="001A5D27">
      <w:pPr>
        <w:pStyle w:val="BodyText"/>
        <w:numPr>
          <w:ilvl w:val="0"/>
          <w:numId w:val="14"/>
        </w:numPr>
        <w:tabs>
          <w:tab w:val="left" w:pos="0"/>
        </w:tabs>
        <w:spacing w:after="0"/>
      </w:pPr>
      <w:bookmarkStart w:id="305" w:name="cite_note-14"/>
      <w:bookmarkEnd w:id="305"/>
      <w:proofErr w:type="spellStart"/>
      <w:r>
        <w:t>Soares</w:t>
      </w:r>
      <w:proofErr w:type="spellEnd"/>
      <w:r>
        <w:t xml:space="preserve"> da Costa, Tatiana P.; Christensen, </w:t>
      </w:r>
      <w:proofErr w:type="spellStart"/>
      <w:r>
        <w:t>Janni</w:t>
      </w:r>
      <w:proofErr w:type="spellEnd"/>
      <w:r>
        <w:t xml:space="preserve"> B.; </w:t>
      </w:r>
      <w:proofErr w:type="spellStart"/>
      <w:r>
        <w:t>Desbois</w:t>
      </w:r>
      <w:proofErr w:type="spellEnd"/>
      <w:r>
        <w:t xml:space="preserve">, Sebastien; Gordon, Shane E.; Gupta, </w:t>
      </w:r>
      <w:proofErr w:type="spellStart"/>
      <w:r>
        <w:t>Ruchi</w:t>
      </w:r>
      <w:proofErr w:type="spellEnd"/>
      <w:r>
        <w:t xml:space="preserve">; Hogan, Campbell J.; Nelson, Tao G.; Downton, Matthew T. </w:t>
      </w:r>
      <w:proofErr w:type="gramStart"/>
      <w:r>
        <w:rPr>
          <w:i/>
        </w:rPr>
        <w:t>et al</w:t>
      </w:r>
      <w:r>
        <w:t>..</w:t>
      </w:r>
      <w:proofErr w:type="gramEnd"/>
      <w:r>
        <w:t xml:space="preserve"> </w:t>
      </w:r>
      <w:hyperlink r:id="rId263">
        <w:r>
          <w:rPr>
            <w:rStyle w:val="InternetLink"/>
            <w:i/>
          </w:rPr>
          <w:t xml:space="preserve">Quaternary Structure Analyses of an Essential </w:t>
        </w:r>
        <w:proofErr w:type="spellStart"/>
        <w:r>
          <w:rPr>
            <w:rStyle w:val="InternetLink"/>
            <w:i/>
          </w:rPr>
          <w:t>Oligomeric</w:t>
        </w:r>
        <w:proofErr w:type="spellEnd"/>
        <w:r>
          <w:rPr>
            <w:rStyle w:val="InternetLink"/>
            <w:i/>
          </w:rPr>
          <w:t xml:space="preserve"> Enzyme</w:t>
        </w:r>
      </w:hyperlink>
      <w:r>
        <w:t>. pp. 205–223. doi:</w:t>
      </w:r>
      <w:hyperlink r:id="rId264">
        <w:r>
          <w:rPr>
            <w:rStyle w:val="InternetLink"/>
          </w:rPr>
          <w:t>10.1016/bs.mie.2015.06.020</w:t>
        </w:r>
      </w:hyperlink>
      <w:r>
        <w:t xml:space="preserve">. </w:t>
      </w:r>
    </w:p>
    <w:p w14:paraId="45AEF9AA" w14:textId="77777777" w:rsidR="00344631" w:rsidRDefault="001A5D27">
      <w:pPr>
        <w:pStyle w:val="BodyText"/>
        <w:numPr>
          <w:ilvl w:val="0"/>
          <w:numId w:val="15"/>
        </w:numPr>
        <w:tabs>
          <w:tab w:val="left" w:pos="0"/>
        </w:tabs>
        <w:spacing w:after="0"/>
      </w:pPr>
      <w:bookmarkStart w:id="306" w:name="cite_note-15"/>
      <w:bookmarkEnd w:id="306"/>
      <w:r>
        <w:t xml:space="preserve">Costa, Tatiana P. </w:t>
      </w:r>
      <w:proofErr w:type="spellStart"/>
      <w:r>
        <w:t>Soares</w:t>
      </w:r>
      <w:proofErr w:type="spellEnd"/>
      <w:r>
        <w:t xml:space="preserve"> da; Abbott, Belinda M.; </w:t>
      </w:r>
      <w:proofErr w:type="spellStart"/>
      <w:r>
        <w:t>Gendall</w:t>
      </w:r>
      <w:proofErr w:type="spellEnd"/>
      <w:r>
        <w:t xml:space="preserve">, Anthony R.; </w:t>
      </w:r>
      <w:proofErr w:type="spellStart"/>
      <w:r>
        <w:t>Panjikar</w:t>
      </w:r>
      <w:proofErr w:type="spellEnd"/>
      <w:r>
        <w:t xml:space="preserve">, Santosh; </w:t>
      </w:r>
      <w:proofErr w:type="spellStart"/>
      <w:r>
        <w:t>Perugini</w:t>
      </w:r>
      <w:proofErr w:type="spellEnd"/>
      <w:r>
        <w:t xml:space="preserve">, Matthew A. (2017-12-05). </w:t>
      </w:r>
      <w:hyperlink r:id="rId265">
        <w:r>
          <w:rPr>
            <w:rStyle w:val="InternetLink"/>
          </w:rPr>
          <w:t xml:space="preserve">"Molecular evolution of an </w:t>
        </w:r>
        <w:proofErr w:type="spellStart"/>
        <w:r>
          <w:rPr>
            <w:rStyle w:val="InternetLink"/>
          </w:rPr>
          <w:t>oligomeric</w:t>
        </w:r>
        <w:proofErr w:type="spellEnd"/>
        <w:r>
          <w:rPr>
            <w:rStyle w:val="InternetLink"/>
          </w:rPr>
          <w:t xml:space="preserve"> biocatalyst functioning in lysine biosynthesis"</w:t>
        </w:r>
      </w:hyperlink>
      <w:r>
        <w:t xml:space="preserve"> (in </w:t>
      </w:r>
      <w:proofErr w:type="spellStart"/>
      <w:r>
        <w:t>en</w:t>
      </w:r>
      <w:proofErr w:type="spellEnd"/>
      <w:r>
        <w:t xml:space="preserve">). </w:t>
      </w:r>
      <w:r>
        <w:rPr>
          <w:i/>
        </w:rPr>
        <w:t>Biophysical Reviews</w:t>
      </w:r>
      <w:r>
        <w:t>: 1–10. doi:</w:t>
      </w:r>
      <w:hyperlink r:id="rId266">
        <w:r>
          <w:rPr>
            <w:rStyle w:val="InternetLink"/>
          </w:rPr>
          <w:t>10.1007/s12551-017-0350-y</w:t>
        </w:r>
      </w:hyperlink>
      <w:r>
        <w:t>. ISSN </w:t>
      </w:r>
      <w:hyperlink r:id="rId267">
        <w:r>
          <w:rPr>
            <w:rStyle w:val="InternetLink"/>
          </w:rPr>
          <w:t>1867-2450</w:t>
        </w:r>
      </w:hyperlink>
      <w:r>
        <w:t xml:space="preserve">. </w:t>
      </w:r>
    </w:p>
    <w:p w14:paraId="64ACC406" w14:textId="77777777" w:rsidR="00344631" w:rsidRDefault="001A5D27">
      <w:pPr>
        <w:pStyle w:val="BodyText"/>
        <w:numPr>
          <w:ilvl w:val="0"/>
          <w:numId w:val="16"/>
        </w:numPr>
        <w:tabs>
          <w:tab w:val="left" w:pos="0"/>
        </w:tabs>
        <w:spacing w:after="0"/>
      </w:pPr>
      <w:bookmarkStart w:id="307" w:name="cite_note-16"/>
      <w:bookmarkEnd w:id="307"/>
      <w:r>
        <w:t xml:space="preserve">Christensen, </w:t>
      </w:r>
      <w:proofErr w:type="spellStart"/>
      <w:r>
        <w:t>Janni</w:t>
      </w:r>
      <w:proofErr w:type="spellEnd"/>
      <w:r>
        <w:t xml:space="preserve"> B.; Costa, T. P. </w:t>
      </w:r>
      <w:proofErr w:type="spellStart"/>
      <w:r>
        <w:t>Soares</w:t>
      </w:r>
      <w:proofErr w:type="spellEnd"/>
      <w:r>
        <w:t xml:space="preserve"> da; </w:t>
      </w:r>
      <w:proofErr w:type="spellStart"/>
      <w:r>
        <w:t>Faou</w:t>
      </w:r>
      <w:proofErr w:type="spellEnd"/>
      <w:r>
        <w:t xml:space="preserve">, Pierre; Pearce, F. Grant; </w:t>
      </w:r>
      <w:proofErr w:type="spellStart"/>
      <w:r>
        <w:t>Panjikar</w:t>
      </w:r>
      <w:proofErr w:type="spellEnd"/>
      <w:r>
        <w:t xml:space="preserve">, Santosh; </w:t>
      </w:r>
      <w:proofErr w:type="spellStart"/>
      <w:r>
        <w:t>Perugini</w:t>
      </w:r>
      <w:proofErr w:type="spellEnd"/>
      <w:r>
        <w:t xml:space="preserve">, Matthew A. (2016-11-15). </w:t>
      </w:r>
      <w:hyperlink r:id="rId268">
        <w:r>
          <w:rPr>
            <w:rStyle w:val="InternetLink"/>
          </w:rPr>
          <w:t>"Structure and Function of Cyanobacterial DHDPS and DHDPR"</w:t>
        </w:r>
      </w:hyperlink>
      <w:r>
        <w:t xml:space="preserve"> (in </w:t>
      </w:r>
      <w:proofErr w:type="spellStart"/>
      <w:r>
        <w:t>En</w:t>
      </w:r>
      <w:proofErr w:type="spellEnd"/>
      <w:r>
        <w:t xml:space="preserve">). </w:t>
      </w:r>
      <w:r>
        <w:rPr>
          <w:i/>
        </w:rPr>
        <w:t>Scientific Reports</w:t>
      </w:r>
      <w:r>
        <w:t xml:space="preserve"> </w:t>
      </w:r>
      <w:r>
        <w:rPr>
          <w:b/>
        </w:rPr>
        <w:t>6</w:t>
      </w:r>
      <w:r>
        <w:t xml:space="preserve"> (1). doi:</w:t>
      </w:r>
      <w:hyperlink r:id="rId269">
        <w:r>
          <w:rPr>
            <w:rStyle w:val="InternetLink"/>
          </w:rPr>
          <w:t>10.1038/srep37111</w:t>
        </w:r>
      </w:hyperlink>
      <w:r>
        <w:t>. ISSN </w:t>
      </w:r>
      <w:hyperlink r:id="rId270">
        <w:r>
          <w:rPr>
            <w:rStyle w:val="InternetLink"/>
          </w:rPr>
          <w:t>2045-2322</w:t>
        </w:r>
      </w:hyperlink>
      <w:r>
        <w:t xml:space="preserve">. </w:t>
      </w:r>
    </w:p>
    <w:p w14:paraId="52E90F24" w14:textId="77777777" w:rsidR="00344631" w:rsidRDefault="001A5D27">
      <w:pPr>
        <w:pStyle w:val="BodyText"/>
        <w:numPr>
          <w:ilvl w:val="0"/>
          <w:numId w:val="17"/>
        </w:numPr>
        <w:tabs>
          <w:tab w:val="left" w:pos="0"/>
        </w:tabs>
        <w:spacing w:after="0"/>
      </w:pPr>
      <w:bookmarkStart w:id="308" w:name="cite_note-17"/>
      <w:bookmarkEnd w:id="308"/>
      <w:r>
        <w:t xml:space="preserve">Hudson, Andre' O.; Bless, Christine; </w:t>
      </w:r>
      <w:proofErr w:type="spellStart"/>
      <w:r>
        <w:t>Macedo</w:t>
      </w:r>
      <w:proofErr w:type="spellEnd"/>
      <w:r>
        <w:t xml:space="preserve">, </w:t>
      </w:r>
      <w:proofErr w:type="spellStart"/>
      <w:r>
        <w:t>Polliana</w:t>
      </w:r>
      <w:proofErr w:type="spellEnd"/>
      <w:r>
        <w:t xml:space="preserve">; Chatterjee, </w:t>
      </w:r>
      <w:proofErr w:type="spellStart"/>
      <w:r>
        <w:t>Siba</w:t>
      </w:r>
      <w:proofErr w:type="spellEnd"/>
      <w:r>
        <w:t xml:space="preserve"> P.; Singh, </w:t>
      </w:r>
      <w:proofErr w:type="spellStart"/>
      <w:r>
        <w:t>Bijay</w:t>
      </w:r>
      <w:proofErr w:type="spellEnd"/>
      <w:r>
        <w:t xml:space="preserve"> K.; </w:t>
      </w:r>
      <w:proofErr w:type="spellStart"/>
      <w:r>
        <w:t>Gilvarg</w:t>
      </w:r>
      <w:proofErr w:type="spellEnd"/>
      <w:r>
        <w:t xml:space="preserve">, Charles; Leustek, Thomas. </w:t>
      </w:r>
      <w:hyperlink r:id="rId271">
        <w:r>
          <w:rPr>
            <w:rStyle w:val="InternetLink"/>
          </w:rPr>
          <w:t>"Biosynthesis of lysine in plants: evidence for a variant of the known bacterial pathways"</w:t>
        </w:r>
      </w:hyperlink>
      <w:r>
        <w:t xml:space="preserve">. </w:t>
      </w:r>
      <w:proofErr w:type="spellStart"/>
      <w:r>
        <w:rPr>
          <w:i/>
        </w:rPr>
        <w:t>Biochimica</w:t>
      </w:r>
      <w:proofErr w:type="spellEnd"/>
      <w:r>
        <w:rPr>
          <w:i/>
        </w:rPr>
        <w:t xml:space="preserve"> et </w:t>
      </w:r>
      <w:proofErr w:type="spellStart"/>
      <w:r>
        <w:rPr>
          <w:i/>
        </w:rPr>
        <w:t>Biophysica</w:t>
      </w:r>
      <w:proofErr w:type="spellEnd"/>
      <w:r>
        <w:rPr>
          <w:i/>
        </w:rPr>
        <w:t xml:space="preserve"> </w:t>
      </w:r>
      <w:proofErr w:type="spellStart"/>
      <w:r>
        <w:rPr>
          <w:i/>
        </w:rPr>
        <w:t>Acta</w:t>
      </w:r>
      <w:proofErr w:type="spellEnd"/>
      <w:r>
        <w:rPr>
          <w:i/>
        </w:rPr>
        <w:t xml:space="preserve"> (BBA) - General Subjects</w:t>
      </w:r>
      <w:r>
        <w:t xml:space="preserve"> </w:t>
      </w:r>
      <w:r>
        <w:rPr>
          <w:b/>
        </w:rPr>
        <w:t>1721</w:t>
      </w:r>
      <w:r>
        <w:t xml:space="preserve"> (1-3): 27–36. doi:</w:t>
      </w:r>
      <w:hyperlink r:id="rId272">
        <w:r>
          <w:rPr>
            <w:rStyle w:val="InternetLink"/>
          </w:rPr>
          <w:t>10.1016/j.bbagen.2004.09.008</w:t>
        </w:r>
      </w:hyperlink>
      <w:r>
        <w:t xml:space="preserve">. </w:t>
      </w:r>
    </w:p>
    <w:p w14:paraId="51F6C6AC" w14:textId="77777777" w:rsidR="00344631" w:rsidRDefault="001A5D27">
      <w:pPr>
        <w:pStyle w:val="BodyText"/>
        <w:numPr>
          <w:ilvl w:val="0"/>
          <w:numId w:val="18"/>
        </w:numPr>
        <w:tabs>
          <w:tab w:val="left" w:pos="0"/>
        </w:tabs>
        <w:spacing w:after="0"/>
      </w:pPr>
      <w:bookmarkStart w:id="309" w:name="cite_note-18"/>
      <w:bookmarkEnd w:id="309"/>
      <w:r>
        <w:t xml:space="preserve">McCoy, Andrea J.; Adams, Nancy E.; Hudson, André O.; </w:t>
      </w:r>
      <w:proofErr w:type="spellStart"/>
      <w:r>
        <w:t>Gilvarg</w:t>
      </w:r>
      <w:proofErr w:type="spellEnd"/>
      <w:r>
        <w:t xml:space="preserve">, Charles; Leustek, Thomas; </w:t>
      </w:r>
      <w:proofErr w:type="spellStart"/>
      <w:r>
        <w:t>Maurelli</w:t>
      </w:r>
      <w:proofErr w:type="spellEnd"/>
      <w:r>
        <w:t xml:space="preserve">, Anthony T. (2006-11-21). </w:t>
      </w:r>
      <w:hyperlink r:id="rId273">
        <w:r>
          <w:rPr>
            <w:rStyle w:val="InternetLink"/>
          </w:rPr>
          <w:t>"</w:t>
        </w:r>
        <w:proofErr w:type="spellStart"/>
        <w:r>
          <w:rPr>
            <w:rStyle w:val="InternetLink"/>
          </w:rPr>
          <w:t>l,l-diaminopimelate</w:t>
        </w:r>
        <w:proofErr w:type="spellEnd"/>
        <w:r>
          <w:rPr>
            <w:rStyle w:val="InternetLink"/>
          </w:rPr>
          <w:t xml:space="preserve"> aminotransferase, a trans-kingdom enzyme shared by Chlamydia and plants for synthesis of </w:t>
        </w:r>
        <w:proofErr w:type="spellStart"/>
        <w:r>
          <w:rPr>
            <w:rStyle w:val="InternetLink"/>
          </w:rPr>
          <w:t>diaminopimelate</w:t>
        </w:r>
        <w:proofErr w:type="spellEnd"/>
        <w:r>
          <w:rPr>
            <w:rStyle w:val="InternetLink"/>
          </w:rPr>
          <w:t>/lysine"</w:t>
        </w:r>
      </w:hyperlink>
      <w:r>
        <w:t xml:space="preserve"> (in </w:t>
      </w:r>
      <w:proofErr w:type="spellStart"/>
      <w:r>
        <w:t>en</w:t>
      </w:r>
      <w:proofErr w:type="spellEnd"/>
      <w:r>
        <w:t xml:space="preserve">). </w:t>
      </w:r>
      <w:r>
        <w:rPr>
          <w:i/>
        </w:rPr>
        <w:t>Proceedings of the National Academy of Sciences</w:t>
      </w:r>
      <w:r>
        <w:t xml:space="preserve"> </w:t>
      </w:r>
      <w:r>
        <w:rPr>
          <w:b/>
        </w:rPr>
        <w:t>103</w:t>
      </w:r>
      <w:r>
        <w:t xml:space="preserve"> (47): 17909–17914. doi:</w:t>
      </w:r>
      <w:hyperlink r:id="rId274">
        <w:r>
          <w:rPr>
            <w:rStyle w:val="InternetLink"/>
          </w:rPr>
          <w:t>10.1073/pnas.0608643103</w:t>
        </w:r>
      </w:hyperlink>
      <w:r>
        <w:t>. ISSN </w:t>
      </w:r>
      <w:hyperlink r:id="rId275">
        <w:r>
          <w:rPr>
            <w:rStyle w:val="InternetLink"/>
          </w:rPr>
          <w:t>0027-8424</w:t>
        </w:r>
      </w:hyperlink>
      <w:r>
        <w:t>. PMID </w:t>
      </w:r>
      <w:hyperlink r:id="rId276">
        <w:r>
          <w:rPr>
            <w:rStyle w:val="InternetLink"/>
          </w:rPr>
          <w:t>17093042</w:t>
        </w:r>
      </w:hyperlink>
      <w:r>
        <w:t xml:space="preserve">. </w:t>
      </w:r>
    </w:p>
    <w:p w14:paraId="03309239" w14:textId="77777777" w:rsidR="00344631" w:rsidRDefault="001A5D27">
      <w:pPr>
        <w:pStyle w:val="BodyText"/>
        <w:numPr>
          <w:ilvl w:val="0"/>
          <w:numId w:val="19"/>
        </w:numPr>
        <w:tabs>
          <w:tab w:val="left" w:pos="0"/>
        </w:tabs>
        <w:spacing w:after="0"/>
      </w:pPr>
      <w:bookmarkStart w:id="310" w:name="cite_note-19"/>
      <w:bookmarkEnd w:id="310"/>
      <w:proofErr w:type="spellStart"/>
      <w:r>
        <w:t>Peverelli</w:t>
      </w:r>
      <w:proofErr w:type="spellEnd"/>
      <w:r>
        <w:t xml:space="preserve">, Martin G.; </w:t>
      </w:r>
      <w:proofErr w:type="spellStart"/>
      <w:r>
        <w:t>Perugini</w:t>
      </w:r>
      <w:proofErr w:type="spellEnd"/>
      <w:r>
        <w:t xml:space="preserve">, Matthew </w:t>
      </w:r>
      <w:proofErr w:type="gramStart"/>
      <w:r>
        <w:t>A..</w:t>
      </w:r>
      <w:proofErr w:type="gramEnd"/>
      <w:r>
        <w:t xml:space="preserve"> </w:t>
      </w:r>
      <w:hyperlink r:id="rId277">
        <w:r>
          <w:rPr>
            <w:rStyle w:val="InternetLink"/>
          </w:rPr>
          <w:t xml:space="preserve">"An optimized coupled assay for quantifying </w:t>
        </w:r>
        <w:proofErr w:type="spellStart"/>
        <w:r>
          <w:rPr>
            <w:rStyle w:val="InternetLink"/>
          </w:rPr>
          <w:t>diaminopimelate</w:t>
        </w:r>
        <w:proofErr w:type="spellEnd"/>
        <w:r>
          <w:rPr>
            <w:rStyle w:val="InternetLink"/>
          </w:rPr>
          <w:t xml:space="preserve"> decarboxylase activity"</w:t>
        </w:r>
      </w:hyperlink>
      <w:r>
        <w:t xml:space="preserve">. </w:t>
      </w:r>
      <w:proofErr w:type="spellStart"/>
      <w:r>
        <w:rPr>
          <w:i/>
        </w:rPr>
        <w:t>Biochimie</w:t>
      </w:r>
      <w:proofErr w:type="spellEnd"/>
      <w:r>
        <w:t xml:space="preserve"> </w:t>
      </w:r>
      <w:r>
        <w:rPr>
          <w:b/>
        </w:rPr>
        <w:t>115</w:t>
      </w:r>
      <w:r>
        <w:t>: 78–85. doi:</w:t>
      </w:r>
      <w:hyperlink r:id="rId278">
        <w:r>
          <w:rPr>
            <w:rStyle w:val="InternetLink"/>
          </w:rPr>
          <w:t>10.1016/j.biochi.2015.05.004</w:t>
        </w:r>
      </w:hyperlink>
      <w:r>
        <w:t xml:space="preserve">. </w:t>
      </w:r>
    </w:p>
    <w:p w14:paraId="79665119" w14:textId="77777777" w:rsidR="00344631" w:rsidRDefault="001A5D27">
      <w:pPr>
        <w:pStyle w:val="BodyText"/>
        <w:numPr>
          <w:ilvl w:val="0"/>
          <w:numId w:val="20"/>
        </w:numPr>
        <w:tabs>
          <w:tab w:val="left" w:pos="0"/>
        </w:tabs>
        <w:spacing w:after="0"/>
      </w:pPr>
      <w:bookmarkStart w:id="311" w:name="cite_note-20"/>
      <w:bookmarkEnd w:id="311"/>
      <w:proofErr w:type="spellStart"/>
      <w:r>
        <w:t>Peverelli</w:t>
      </w:r>
      <w:proofErr w:type="spellEnd"/>
      <w:r>
        <w:t xml:space="preserve">, Martin G.; Costa, Tatiana P. </w:t>
      </w:r>
      <w:proofErr w:type="spellStart"/>
      <w:r>
        <w:t>Soares</w:t>
      </w:r>
      <w:proofErr w:type="spellEnd"/>
      <w:r>
        <w:t xml:space="preserve"> da; Kirby, Nigel; </w:t>
      </w:r>
      <w:proofErr w:type="spellStart"/>
      <w:r>
        <w:t>Perugini</w:t>
      </w:r>
      <w:proofErr w:type="spellEnd"/>
      <w:r>
        <w:t xml:space="preserve">, Matthew A. (2016-04-29). </w:t>
      </w:r>
      <w:hyperlink r:id="rId279">
        <w:r>
          <w:rPr>
            <w:rStyle w:val="InternetLink"/>
          </w:rPr>
          <w:t xml:space="preserve">"Dimerization of Bacterial </w:t>
        </w:r>
        <w:proofErr w:type="spellStart"/>
        <w:r>
          <w:rPr>
            <w:rStyle w:val="InternetLink"/>
          </w:rPr>
          <w:t>Diaminopimelate</w:t>
        </w:r>
        <w:proofErr w:type="spellEnd"/>
        <w:r>
          <w:rPr>
            <w:rStyle w:val="InternetLink"/>
          </w:rPr>
          <w:t xml:space="preserve"> Decarboxylase Is Essential for Catalysis"</w:t>
        </w:r>
      </w:hyperlink>
      <w:r>
        <w:t xml:space="preserve"> (in </w:t>
      </w:r>
      <w:proofErr w:type="spellStart"/>
      <w:r>
        <w:t>en</w:t>
      </w:r>
      <w:proofErr w:type="spellEnd"/>
      <w:r>
        <w:t xml:space="preserve">). </w:t>
      </w:r>
      <w:r>
        <w:rPr>
          <w:i/>
        </w:rPr>
        <w:t>Journal of Biological Chemistry</w:t>
      </w:r>
      <w:r>
        <w:t xml:space="preserve"> </w:t>
      </w:r>
      <w:r>
        <w:rPr>
          <w:b/>
        </w:rPr>
        <w:t>291</w:t>
      </w:r>
      <w:r>
        <w:t xml:space="preserve"> (18): 9785–9795. doi:</w:t>
      </w:r>
      <w:hyperlink r:id="rId280">
        <w:r>
          <w:rPr>
            <w:rStyle w:val="InternetLink"/>
          </w:rPr>
          <w:t>10.1074/jbc.M115.696591</w:t>
        </w:r>
      </w:hyperlink>
      <w:r>
        <w:t>. ISSN </w:t>
      </w:r>
      <w:hyperlink r:id="rId281">
        <w:r>
          <w:rPr>
            <w:rStyle w:val="InternetLink"/>
          </w:rPr>
          <w:t>0021-9258</w:t>
        </w:r>
      </w:hyperlink>
      <w:r>
        <w:t>. PMID </w:t>
      </w:r>
      <w:hyperlink r:id="rId282">
        <w:r>
          <w:rPr>
            <w:rStyle w:val="InternetLink"/>
          </w:rPr>
          <w:t>26921318</w:t>
        </w:r>
      </w:hyperlink>
      <w:r>
        <w:t xml:space="preserve">. </w:t>
      </w:r>
    </w:p>
    <w:p w14:paraId="6542155B" w14:textId="77777777" w:rsidR="00344631" w:rsidRDefault="001A5D27">
      <w:pPr>
        <w:pStyle w:val="BodyText"/>
        <w:numPr>
          <w:ilvl w:val="0"/>
          <w:numId w:val="21"/>
        </w:numPr>
        <w:tabs>
          <w:tab w:val="left" w:pos="0"/>
        </w:tabs>
        <w:spacing w:after="0"/>
      </w:pPr>
      <w:bookmarkStart w:id="312" w:name="cite_note-:5-21"/>
      <w:bookmarkEnd w:id="312"/>
      <w:proofErr w:type="spellStart"/>
      <w:r>
        <w:t>Jander</w:t>
      </w:r>
      <w:proofErr w:type="spellEnd"/>
      <w:r>
        <w:t xml:space="preserve">, Georg; Joshi, Vijay (2009-01-01). </w:t>
      </w:r>
      <w:hyperlink r:id="rId283">
        <w:r>
          <w:rPr>
            <w:rStyle w:val="InternetLink"/>
          </w:rPr>
          <w:t>"Aspartate-Derived Amino Acid Biosynthesis in Arabidopsis thaliana"</w:t>
        </w:r>
      </w:hyperlink>
      <w:r>
        <w:t xml:space="preserve">. </w:t>
      </w:r>
      <w:r>
        <w:rPr>
          <w:i/>
        </w:rPr>
        <w:t>The Arabidopsis Book</w:t>
      </w:r>
      <w:r>
        <w:t>: e0121. doi:</w:t>
      </w:r>
      <w:hyperlink r:id="rId284">
        <w:r>
          <w:rPr>
            <w:rStyle w:val="InternetLink"/>
          </w:rPr>
          <w:t>10.1199/tab.0121</w:t>
        </w:r>
      </w:hyperlink>
      <w:r>
        <w:t xml:space="preserve">. </w:t>
      </w:r>
    </w:p>
    <w:p w14:paraId="333A3CC5" w14:textId="77777777" w:rsidR="00344631" w:rsidRDefault="001A5D27">
      <w:pPr>
        <w:pStyle w:val="BodyText"/>
        <w:numPr>
          <w:ilvl w:val="0"/>
          <w:numId w:val="22"/>
        </w:numPr>
        <w:tabs>
          <w:tab w:val="left" w:pos="0"/>
        </w:tabs>
        <w:spacing w:after="0"/>
      </w:pPr>
      <w:bookmarkStart w:id="313" w:name="cite_note-22"/>
      <w:bookmarkEnd w:id="313"/>
      <w:proofErr w:type="spellStart"/>
      <w:r>
        <w:t>Soares</w:t>
      </w:r>
      <w:proofErr w:type="spellEnd"/>
      <w:r>
        <w:t xml:space="preserve"> da Costa, Tatiana P.; Costa, Tatiana P. </w:t>
      </w:r>
      <w:proofErr w:type="spellStart"/>
      <w:r>
        <w:t>Soares</w:t>
      </w:r>
      <w:proofErr w:type="spellEnd"/>
      <w:r>
        <w:t xml:space="preserve"> da; </w:t>
      </w:r>
      <w:proofErr w:type="spellStart"/>
      <w:r>
        <w:t>Desbois</w:t>
      </w:r>
      <w:proofErr w:type="spellEnd"/>
      <w:r>
        <w:t xml:space="preserve">, Sebastien; </w:t>
      </w:r>
      <w:proofErr w:type="spellStart"/>
      <w:r>
        <w:t>Dogovski</w:t>
      </w:r>
      <w:proofErr w:type="spellEnd"/>
      <w:r>
        <w:t xml:space="preserve">, Con; Gorman, Michael A.; </w:t>
      </w:r>
      <w:proofErr w:type="spellStart"/>
      <w:r>
        <w:t>Ketaren</w:t>
      </w:r>
      <w:proofErr w:type="spellEnd"/>
      <w:r>
        <w:t xml:space="preserve">, Natalia E.; Paxman, Jason J.; Siddiqui, </w:t>
      </w:r>
      <w:proofErr w:type="spellStart"/>
      <w:r>
        <w:t>Tanzeela</w:t>
      </w:r>
      <w:proofErr w:type="spellEnd"/>
      <w:r>
        <w:t xml:space="preserve"> </w:t>
      </w:r>
      <w:proofErr w:type="gramStart"/>
      <w:r>
        <w:rPr>
          <w:i/>
        </w:rPr>
        <w:t>et al</w:t>
      </w:r>
      <w:r>
        <w:t>..</w:t>
      </w:r>
      <w:proofErr w:type="gramEnd"/>
      <w:r>
        <w:t xml:space="preserve"> </w:t>
      </w:r>
      <w:hyperlink r:id="rId285">
        <w:r>
          <w:rPr>
            <w:rStyle w:val="InternetLink"/>
          </w:rPr>
          <w:t>"Structural Determinants Defining the Allosteric Inhibition of an Essential Antibiotic Target"</w:t>
        </w:r>
      </w:hyperlink>
      <w:r>
        <w:t xml:space="preserve">. </w:t>
      </w:r>
      <w:r>
        <w:rPr>
          <w:i/>
        </w:rPr>
        <w:t>Structure</w:t>
      </w:r>
      <w:r>
        <w:t xml:space="preserve"> </w:t>
      </w:r>
      <w:r>
        <w:rPr>
          <w:b/>
        </w:rPr>
        <w:t>24</w:t>
      </w:r>
      <w:r>
        <w:t xml:space="preserve"> (8): 1282–1291. doi:</w:t>
      </w:r>
      <w:hyperlink r:id="rId286">
        <w:r>
          <w:rPr>
            <w:rStyle w:val="InternetLink"/>
          </w:rPr>
          <w:t>10.1016/j.str.2016.05.019</w:t>
        </w:r>
      </w:hyperlink>
      <w:r>
        <w:t xml:space="preserve">. </w:t>
      </w:r>
    </w:p>
    <w:p w14:paraId="5C3A1CF1" w14:textId="77777777" w:rsidR="00344631" w:rsidRDefault="001A5D27">
      <w:pPr>
        <w:pStyle w:val="BodyText"/>
        <w:numPr>
          <w:ilvl w:val="0"/>
          <w:numId w:val="23"/>
        </w:numPr>
        <w:tabs>
          <w:tab w:val="left" w:pos="0"/>
        </w:tabs>
        <w:spacing w:after="0"/>
      </w:pPr>
      <w:bookmarkStart w:id="314" w:name="cite_note-23"/>
      <w:bookmarkEnd w:id="314"/>
      <w:r>
        <w:t xml:space="preserve">Andi, </w:t>
      </w:r>
      <w:proofErr w:type="spellStart"/>
      <w:r>
        <w:t>Babak</w:t>
      </w:r>
      <w:proofErr w:type="spellEnd"/>
      <w:r>
        <w:t xml:space="preserve">; West, Ann H.; Cook, Paul F. (2004-09-01). </w:t>
      </w:r>
      <w:hyperlink r:id="rId287">
        <w:r>
          <w:rPr>
            <w:rStyle w:val="InternetLink"/>
          </w:rPr>
          <w:t xml:space="preserve">"Kinetic Mechanism of Histidine-Tagged </w:t>
        </w:r>
        <w:proofErr w:type="spellStart"/>
        <w:r>
          <w:rPr>
            <w:rStyle w:val="InternetLink"/>
          </w:rPr>
          <w:t>Homocitrate</w:t>
        </w:r>
        <w:proofErr w:type="spellEnd"/>
        <w:r>
          <w:rPr>
            <w:rStyle w:val="InternetLink"/>
          </w:rPr>
          <w:t xml:space="preserve"> Synthase from Saccharomyces cerevisiae"</w:t>
        </w:r>
      </w:hyperlink>
      <w:r>
        <w:t xml:space="preserve">. </w:t>
      </w:r>
      <w:r>
        <w:rPr>
          <w:i/>
        </w:rPr>
        <w:t>Biochemistry</w:t>
      </w:r>
      <w:r>
        <w:t xml:space="preserve"> </w:t>
      </w:r>
      <w:r>
        <w:rPr>
          <w:b/>
        </w:rPr>
        <w:t>43</w:t>
      </w:r>
      <w:r>
        <w:t xml:space="preserve"> (37): 11790–11795. doi:</w:t>
      </w:r>
      <w:hyperlink r:id="rId288">
        <w:r>
          <w:rPr>
            <w:rStyle w:val="InternetLink"/>
          </w:rPr>
          <w:t>10.1021/bi048766p</w:t>
        </w:r>
      </w:hyperlink>
      <w:r>
        <w:t>. ISSN </w:t>
      </w:r>
      <w:hyperlink r:id="rId289">
        <w:r>
          <w:rPr>
            <w:rStyle w:val="InternetLink"/>
          </w:rPr>
          <w:t>0006-2960</w:t>
        </w:r>
      </w:hyperlink>
      <w:r>
        <w:t xml:space="preserve">. </w:t>
      </w:r>
    </w:p>
    <w:p w14:paraId="3C753F6A" w14:textId="77777777" w:rsidR="00344631" w:rsidRDefault="001A5D27">
      <w:pPr>
        <w:pStyle w:val="BodyText"/>
        <w:numPr>
          <w:ilvl w:val="0"/>
          <w:numId w:val="24"/>
        </w:numPr>
        <w:tabs>
          <w:tab w:val="left" w:pos="0"/>
        </w:tabs>
        <w:spacing w:after="0"/>
      </w:pPr>
      <w:bookmarkStart w:id="315" w:name="cite_note-24"/>
      <w:bookmarkEnd w:id="315"/>
      <w:proofErr w:type="spellStart"/>
      <w:r>
        <w:lastRenderedPageBreak/>
        <w:t>Bhattacharjee</w:t>
      </w:r>
      <w:proofErr w:type="spellEnd"/>
      <w:r>
        <w:t xml:space="preserve">, J. K. (1985-01-01). </w:t>
      </w:r>
      <w:hyperlink r:id="rId290">
        <w:r>
          <w:rPr>
            <w:rStyle w:val="InternetLink"/>
          </w:rPr>
          <w:t>"α-</w:t>
        </w:r>
        <w:proofErr w:type="spellStart"/>
        <w:r>
          <w:rPr>
            <w:rStyle w:val="InternetLink"/>
          </w:rPr>
          <w:t>Aminoadipate</w:t>
        </w:r>
        <w:proofErr w:type="spellEnd"/>
        <w:r>
          <w:rPr>
            <w:rStyle w:val="InternetLink"/>
          </w:rPr>
          <w:t xml:space="preserve"> Pathway for the Biosynthesis of Lysine in Lower Eukaryotes"</w:t>
        </w:r>
      </w:hyperlink>
      <w:r>
        <w:t xml:space="preserve">. </w:t>
      </w:r>
      <w:r>
        <w:rPr>
          <w:i/>
        </w:rPr>
        <w:t>CRC Critical Reviews in Microbiology</w:t>
      </w:r>
      <w:r>
        <w:t xml:space="preserve"> </w:t>
      </w:r>
      <w:r>
        <w:rPr>
          <w:b/>
        </w:rPr>
        <w:t>12</w:t>
      </w:r>
      <w:r>
        <w:t xml:space="preserve"> (2): 131–151. doi:</w:t>
      </w:r>
      <w:hyperlink r:id="rId291">
        <w:r>
          <w:rPr>
            <w:rStyle w:val="InternetLink"/>
          </w:rPr>
          <w:t>10.3109/10408418509104427</w:t>
        </w:r>
      </w:hyperlink>
      <w:r>
        <w:t>. ISSN </w:t>
      </w:r>
      <w:hyperlink r:id="rId292">
        <w:r>
          <w:rPr>
            <w:rStyle w:val="InternetLink"/>
          </w:rPr>
          <w:t>0045-6454</w:t>
        </w:r>
      </w:hyperlink>
      <w:r>
        <w:t xml:space="preserve">. </w:t>
      </w:r>
    </w:p>
    <w:p w14:paraId="790E94A1" w14:textId="77777777" w:rsidR="00344631" w:rsidRDefault="001A5D27">
      <w:pPr>
        <w:pStyle w:val="BodyText"/>
        <w:numPr>
          <w:ilvl w:val="0"/>
          <w:numId w:val="25"/>
        </w:numPr>
        <w:tabs>
          <w:tab w:val="left" w:pos="0"/>
        </w:tabs>
        <w:spacing w:after="0"/>
      </w:pPr>
      <w:bookmarkStart w:id="316" w:name="cite_note-25"/>
      <w:bookmarkEnd w:id="316"/>
      <w:proofErr w:type="spellStart"/>
      <w:r>
        <w:t>Bhattacharjee</w:t>
      </w:r>
      <w:proofErr w:type="spellEnd"/>
      <w:r>
        <w:t xml:space="preserve">, J. K.; Strassman, M. (1967-05-25). </w:t>
      </w:r>
      <w:hyperlink r:id="rId293">
        <w:r>
          <w:rPr>
            <w:rStyle w:val="InternetLink"/>
          </w:rPr>
          <w:t>"Accumulation of tricarboxylic acids related to lysine biosynthesis in a yeast mutant"</w:t>
        </w:r>
      </w:hyperlink>
      <w:r>
        <w:t xml:space="preserve">. </w:t>
      </w:r>
      <w:r>
        <w:rPr>
          <w:i/>
        </w:rPr>
        <w:t>The Journal of Biological Chemistry</w:t>
      </w:r>
      <w:r>
        <w:t xml:space="preserve"> </w:t>
      </w:r>
      <w:r>
        <w:rPr>
          <w:b/>
        </w:rPr>
        <w:t>242</w:t>
      </w:r>
      <w:r>
        <w:t xml:space="preserve"> (10): 2542–2546. ISSN </w:t>
      </w:r>
      <w:hyperlink r:id="rId294">
        <w:r>
          <w:rPr>
            <w:rStyle w:val="InternetLink"/>
          </w:rPr>
          <w:t>0021-9258</w:t>
        </w:r>
      </w:hyperlink>
      <w:r>
        <w:t>. PMID </w:t>
      </w:r>
      <w:hyperlink r:id="rId295">
        <w:r>
          <w:rPr>
            <w:rStyle w:val="InternetLink"/>
          </w:rPr>
          <w:t>6026248</w:t>
        </w:r>
      </w:hyperlink>
      <w:r>
        <w:t xml:space="preserve">. </w:t>
      </w:r>
    </w:p>
    <w:p w14:paraId="3F68DD7F" w14:textId="77777777" w:rsidR="00344631" w:rsidRDefault="001A5D27">
      <w:pPr>
        <w:pStyle w:val="BodyText"/>
        <w:numPr>
          <w:ilvl w:val="0"/>
          <w:numId w:val="26"/>
        </w:numPr>
        <w:tabs>
          <w:tab w:val="left" w:pos="0"/>
        </w:tabs>
        <w:spacing w:after="0"/>
      </w:pPr>
      <w:bookmarkStart w:id="317" w:name="cite_note-26"/>
      <w:bookmarkEnd w:id="317"/>
      <w:proofErr w:type="spellStart"/>
      <w:r>
        <w:t>Gaillardin</w:t>
      </w:r>
      <w:proofErr w:type="spellEnd"/>
      <w:r>
        <w:t xml:space="preserve">, Claude M.; </w:t>
      </w:r>
      <w:proofErr w:type="spellStart"/>
      <w:r>
        <w:t>Ribet</w:t>
      </w:r>
      <w:proofErr w:type="spellEnd"/>
      <w:r>
        <w:t xml:space="preserve">, Anne-Marie; </w:t>
      </w:r>
      <w:proofErr w:type="spellStart"/>
      <w:r>
        <w:t>Heslot</w:t>
      </w:r>
      <w:proofErr w:type="spellEnd"/>
      <w:r>
        <w:t xml:space="preserve">, Henri (1982-11-01). </w:t>
      </w:r>
      <w:hyperlink r:id="rId296">
        <w:r>
          <w:rPr>
            <w:rStyle w:val="InternetLink"/>
          </w:rPr>
          <w:t xml:space="preserve">"Wild-Type and Mutant Forms of </w:t>
        </w:r>
        <w:proofErr w:type="spellStart"/>
        <w:r>
          <w:rPr>
            <w:rStyle w:val="InternetLink"/>
          </w:rPr>
          <w:t>Homoisocitric</w:t>
        </w:r>
        <w:proofErr w:type="spellEnd"/>
        <w:r>
          <w:rPr>
            <w:rStyle w:val="InternetLink"/>
          </w:rPr>
          <w:t xml:space="preserve"> Dehydrogenase in the Yeast </w:t>
        </w:r>
        <w:proofErr w:type="spellStart"/>
        <w:r>
          <w:rPr>
            <w:rStyle w:val="InternetLink"/>
          </w:rPr>
          <w:t>Saccharomycopsis</w:t>
        </w:r>
        <w:proofErr w:type="spellEnd"/>
        <w:r>
          <w:rPr>
            <w:rStyle w:val="InternetLink"/>
          </w:rPr>
          <w:t xml:space="preserve"> </w:t>
        </w:r>
        <w:proofErr w:type="spellStart"/>
        <w:r>
          <w:rPr>
            <w:rStyle w:val="InternetLink"/>
          </w:rPr>
          <w:t>lipolytica</w:t>
        </w:r>
        <w:proofErr w:type="spellEnd"/>
        <w:r>
          <w:rPr>
            <w:rStyle w:val="InternetLink"/>
          </w:rPr>
          <w:t>"</w:t>
        </w:r>
      </w:hyperlink>
      <w:r>
        <w:t xml:space="preserve"> (in </w:t>
      </w:r>
      <w:proofErr w:type="spellStart"/>
      <w:r>
        <w:t>en</w:t>
      </w:r>
      <w:proofErr w:type="spellEnd"/>
      <w:r>
        <w:t xml:space="preserve">). </w:t>
      </w:r>
      <w:r>
        <w:rPr>
          <w:i/>
        </w:rPr>
        <w:t>European Journal of Biochemistry</w:t>
      </w:r>
      <w:r>
        <w:t xml:space="preserve"> </w:t>
      </w:r>
      <w:r>
        <w:rPr>
          <w:b/>
        </w:rPr>
        <w:t>128</w:t>
      </w:r>
      <w:r>
        <w:t xml:space="preserve"> (2-3): 489–494. doi:</w:t>
      </w:r>
      <w:hyperlink r:id="rId297">
        <w:r>
          <w:rPr>
            <w:rStyle w:val="InternetLink"/>
          </w:rPr>
          <w:t>10.1111/j.1432-1033.1982.tb06991.x</w:t>
        </w:r>
      </w:hyperlink>
      <w:r>
        <w:t>. ISSN </w:t>
      </w:r>
      <w:hyperlink r:id="rId298">
        <w:r>
          <w:rPr>
            <w:rStyle w:val="InternetLink"/>
          </w:rPr>
          <w:t>1432-1033</w:t>
        </w:r>
      </w:hyperlink>
      <w:r>
        <w:t xml:space="preserve">. </w:t>
      </w:r>
    </w:p>
    <w:p w14:paraId="35063877" w14:textId="77777777" w:rsidR="00344631" w:rsidRDefault="001A5D27">
      <w:pPr>
        <w:pStyle w:val="BodyText"/>
        <w:numPr>
          <w:ilvl w:val="0"/>
          <w:numId w:val="27"/>
        </w:numPr>
        <w:tabs>
          <w:tab w:val="left" w:pos="0"/>
        </w:tabs>
        <w:spacing w:after="0"/>
      </w:pPr>
      <w:bookmarkStart w:id="318" w:name="cite_note-27"/>
      <w:bookmarkEnd w:id="318"/>
      <w:r>
        <w:t xml:space="preserve">Thomson, J E; Baird, S G; </w:t>
      </w:r>
      <w:proofErr w:type="spellStart"/>
      <w:r>
        <w:t>Beastall</w:t>
      </w:r>
      <w:proofErr w:type="spellEnd"/>
      <w:r>
        <w:t xml:space="preserve">, G H; </w:t>
      </w:r>
      <w:proofErr w:type="spellStart"/>
      <w:r>
        <w:t>Ratcliffe</w:t>
      </w:r>
      <w:proofErr w:type="spellEnd"/>
      <w:r>
        <w:t xml:space="preserve">, W A; Thomson, J A (September 1978). </w:t>
      </w:r>
      <w:hyperlink r:id="rId299">
        <w:r>
          <w:rPr>
            <w:rStyle w:val="InternetLink"/>
          </w:rPr>
          <w:t xml:space="preserve">"The effect of intravenous heparin infusions on the thyroid stimulating hormone response to </w:t>
        </w:r>
        <w:proofErr w:type="spellStart"/>
        <w:r>
          <w:rPr>
            <w:rStyle w:val="InternetLink"/>
          </w:rPr>
          <w:t>thyrotrophin</w:t>
        </w:r>
        <w:proofErr w:type="spellEnd"/>
        <w:r>
          <w:rPr>
            <w:rStyle w:val="InternetLink"/>
          </w:rPr>
          <w:t xml:space="preserve"> releasing hormone."</w:t>
        </w:r>
      </w:hyperlink>
      <w:r>
        <w:t xml:space="preserve">. </w:t>
      </w:r>
      <w:r>
        <w:rPr>
          <w:i/>
        </w:rPr>
        <w:t>British Journal of Clinical Pharmacology</w:t>
      </w:r>
      <w:r>
        <w:t xml:space="preserve"> </w:t>
      </w:r>
      <w:r>
        <w:rPr>
          <w:b/>
        </w:rPr>
        <w:t>6</w:t>
      </w:r>
      <w:r>
        <w:t xml:space="preserve"> (3): 239–242. ISSN </w:t>
      </w:r>
      <w:hyperlink r:id="rId300">
        <w:r>
          <w:rPr>
            <w:rStyle w:val="InternetLink"/>
          </w:rPr>
          <w:t>0306-5251</w:t>
        </w:r>
      </w:hyperlink>
      <w:r>
        <w:t>. PMID </w:t>
      </w:r>
      <w:hyperlink r:id="rId301">
        <w:r>
          <w:rPr>
            <w:rStyle w:val="InternetLink"/>
          </w:rPr>
          <w:t>99158</w:t>
        </w:r>
      </w:hyperlink>
      <w:r>
        <w:t>. PMC </w:t>
      </w:r>
      <w:hyperlink r:id="rId302">
        <w:r>
          <w:rPr>
            <w:rStyle w:val="InternetLink"/>
          </w:rPr>
          <w:t>PMC1429460</w:t>
        </w:r>
      </w:hyperlink>
      <w:r>
        <w:t xml:space="preserve">. </w:t>
      </w:r>
    </w:p>
    <w:p w14:paraId="4AB0F337" w14:textId="77777777" w:rsidR="00344631" w:rsidRDefault="001A5D27">
      <w:pPr>
        <w:pStyle w:val="BodyText"/>
        <w:numPr>
          <w:ilvl w:val="0"/>
          <w:numId w:val="28"/>
        </w:numPr>
        <w:tabs>
          <w:tab w:val="left" w:pos="0"/>
        </w:tabs>
        <w:spacing w:after="0"/>
      </w:pPr>
      <w:bookmarkStart w:id="319" w:name="cite_note-28"/>
      <w:bookmarkEnd w:id="319"/>
      <w:proofErr w:type="spellStart"/>
      <w:r>
        <w:t>Jaklitsch</w:t>
      </w:r>
      <w:proofErr w:type="spellEnd"/>
      <w:r>
        <w:t xml:space="preserve">, W. M.; </w:t>
      </w:r>
      <w:proofErr w:type="spellStart"/>
      <w:r>
        <w:t>Kubicek</w:t>
      </w:r>
      <w:proofErr w:type="spellEnd"/>
      <w:r>
        <w:t xml:space="preserve">, C. P. (1990-07-01). </w:t>
      </w:r>
      <w:hyperlink r:id="rId303">
        <w:r>
          <w:rPr>
            <w:rStyle w:val="InternetLink"/>
          </w:rPr>
          <w:t>"</w:t>
        </w:r>
        <w:proofErr w:type="spellStart"/>
        <w:r>
          <w:rPr>
            <w:rStyle w:val="InternetLink"/>
          </w:rPr>
          <w:t>Homocitrate</w:t>
        </w:r>
        <w:proofErr w:type="spellEnd"/>
        <w:r>
          <w:rPr>
            <w:rStyle w:val="InternetLink"/>
          </w:rPr>
          <w:t xml:space="preserve"> synthase from </w:t>
        </w:r>
        <w:proofErr w:type="spellStart"/>
        <w:r>
          <w:rPr>
            <w:rStyle w:val="InternetLink"/>
          </w:rPr>
          <w:t>Penicillium</w:t>
        </w:r>
        <w:proofErr w:type="spellEnd"/>
        <w:r>
          <w:rPr>
            <w:rStyle w:val="InternetLink"/>
          </w:rPr>
          <w:t xml:space="preserve"> </w:t>
        </w:r>
        <w:proofErr w:type="spellStart"/>
        <w:r>
          <w:rPr>
            <w:rStyle w:val="InternetLink"/>
          </w:rPr>
          <w:t>chrysogenum</w:t>
        </w:r>
        <w:proofErr w:type="spellEnd"/>
        <w:r>
          <w:rPr>
            <w:rStyle w:val="InternetLink"/>
          </w:rPr>
          <w:t xml:space="preserve">. Localization, purification of the cytosolic </w:t>
        </w:r>
        <w:proofErr w:type="spellStart"/>
        <w:r>
          <w:rPr>
            <w:rStyle w:val="InternetLink"/>
          </w:rPr>
          <w:t>isoenzyme</w:t>
        </w:r>
        <w:proofErr w:type="spellEnd"/>
        <w:r>
          <w:rPr>
            <w:rStyle w:val="InternetLink"/>
          </w:rPr>
          <w:t>, and sensitivity to lysine"</w:t>
        </w:r>
      </w:hyperlink>
      <w:r>
        <w:t xml:space="preserve">. </w:t>
      </w:r>
      <w:r>
        <w:rPr>
          <w:i/>
        </w:rPr>
        <w:t>The Biochemical Journal</w:t>
      </w:r>
      <w:r>
        <w:t xml:space="preserve"> </w:t>
      </w:r>
      <w:r>
        <w:rPr>
          <w:b/>
        </w:rPr>
        <w:t>269</w:t>
      </w:r>
      <w:r>
        <w:t xml:space="preserve"> (1): 247–253. ISSN </w:t>
      </w:r>
      <w:hyperlink r:id="rId304">
        <w:r>
          <w:rPr>
            <w:rStyle w:val="InternetLink"/>
          </w:rPr>
          <w:t>0264-6021</w:t>
        </w:r>
      </w:hyperlink>
      <w:r>
        <w:t>. PMID </w:t>
      </w:r>
      <w:hyperlink r:id="rId305">
        <w:r>
          <w:rPr>
            <w:rStyle w:val="InternetLink"/>
          </w:rPr>
          <w:t>2115771</w:t>
        </w:r>
      </w:hyperlink>
      <w:r>
        <w:t>. PMC </w:t>
      </w:r>
      <w:hyperlink r:id="rId306">
        <w:r>
          <w:rPr>
            <w:rStyle w:val="InternetLink"/>
          </w:rPr>
          <w:t>PMC1131560</w:t>
        </w:r>
      </w:hyperlink>
      <w:r>
        <w:t xml:space="preserve">. </w:t>
      </w:r>
    </w:p>
    <w:p w14:paraId="016F517D" w14:textId="77777777" w:rsidR="00344631" w:rsidRDefault="001A5D27">
      <w:pPr>
        <w:pStyle w:val="BodyText"/>
        <w:numPr>
          <w:ilvl w:val="0"/>
          <w:numId w:val="29"/>
        </w:numPr>
        <w:tabs>
          <w:tab w:val="left" w:pos="0"/>
        </w:tabs>
        <w:spacing w:after="0"/>
      </w:pPr>
      <w:bookmarkStart w:id="320" w:name="cite_note-29"/>
      <w:bookmarkEnd w:id="320"/>
      <w:r>
        <w:t xml:space="preserve">Ye, Z. H.; </w:t>
      </w:r>
      <w:proofErr w:type="spellStart"/>
      <w:r>
        <w:t>Bhattacharjee</w:t>
      </w:r>
      <w:proofErr w:type="spellEnd"/>
      <w:r>
        <w:t xml:space="preserve">, J. K. (1988-12-01). </w:t>
      </w:r>
      <w:hyperlink r:id="rId307">
        <w:r>
          <w:rPr>
            <w:rStyle w:val="InternetLink"/>
          </w:rPr>
          <w:t xml:space="preserve">"Lysine biosynthesis pathway and biochemical blocks of lysine </w:t>
        </w:r>
        <w:proofErr w:type="spellStart"/>
        <w:r>
          <w:rPr>
            <w:rStyle w:val="InternetLink"/>
          </w:rPr>
          <w:t>auxotrophs</w:t>
        </w:r>
        <w:proofErr w:type="spellEnd"/>
        <w:r>
          <w:rPr>
            <w:rStyle w:val="InternetLink"/>
          </w:rPr>
          <w:t xml:space="preserve"> of </w:t>
        </w:r>
        <w:proofErr w:type="spellStart"/>
        <w:r>
          <w:rPr>
            <w:rStyle w:val="InternetLink"/>
          </w:rPr>
          <w:t>Schizosaccharomyces</w:t>
        </w:r>
        <w:proofErr w:type="spellEnd"/>
        <w:r>
          <w:rPr>
            <w:rStyle w:val="InternetLink"/>
          </w:rPr>
          <w:t xml:space="preserve"> </w:t>
        </w:r>
        <w:proofErr w:type="spellStart"/>
        <w:r>
          <w:rPr>
            <w:rStyle w:val="InternetLink"/>
          </w:rPr>
          <w:t>pombe</w:t>
        </w:r>
        <w:proofErr w:type="spellEnd"/>
        <w:r>
          <w:rPr>
            <w:rStyle w:val="InternetLink"/>
          </w:rPr>
          <w:t>."</w:t>
        </w:r>
      </w:hyperlink>
      <w:r>
        <w:t xml:space="preserve"> (in </w:t>
      </w:r>
      <w:proofErr w:type="spellStart"/>
      <w:r>
        <w:t>en</w:t>
      </w:r>
      <w:proofErr w:type="spellEnd"/>
      <w:r>
        <w:t xml:space="preserve">). </w:t>
      </w:r>
      <w:r>
        <w:rPr>
          <w:i/>
        </w:rPr>
        <w:t>Journal of Bacteriology</w:t>
      </w:r>
      <w:r>
        <w:t xml:space="preserve"> </w:t>
      </w:r>
      <w:r>
        <w:rPr>
          <w:b/>
        </w:rPr>
        <w:t>170</w:t>
      </w:r>
      <w:r>
        <w:t xml:space="preserve"> (12): 5968–5970. doi:</w:t>
      </w:r>
      <w:hyperlink r:id="rId308">
        <w:r>
          <w:rPr>
            <w:rStyle w:val="InternetLink"/>
          </w:rPr>
          <w:t>10.1128/jb.170.12.5968-5970.1988</w:t>
        </w:r>
      </w:hyperlink>
      <w:r>
        <w:t>. ISSN </w:t>
      </w:r>
      <w:hyperlink r:id="rId309">
        <w:r>
          <w:rPr>
            <w:rStyle w:val="InternetLink"/>
          </w:rPr>
          <w:t>0021-9193</w:t>
        </w:r>
      </w:hyperlink>
      <w:r>
        <w:t>. PMID </w:t>
      </w:r>
      <w:hyperlink r:id="rId310">
        <w:r>
          <w:rPr>
            <w:rStyle w:val="InternetLink"/>
          </w:rPr>
          <w:t>3142867</w:t>
        </w:r>
      </w:hyperlink>
      <w:r>
        <w:t xml:space="preserve">. </w:t>
      </w:r>
    </w:p>
    <w:p w14:paraId="2695C6FC" w14:textId="77777777" w:rsidR="00344631" w:rsidRDefault="001A5D27">
      <w:pPr>
        <w:pStyle w:val="BodyText"/>
        <w:numPr>
          <w:ilvl w:val="0"/>
          <w:numId w:val="30"/>
        </w:numPr>
        <w:tabs>
          <w:tab w:val="left" w:pos="0"/>
        </w:tabs>
        <w:spacing w:after="0"/>
      </w:pPr>
      <w:bookmarkStart w:id="321" w:name="cite_note-30"/>
      <w:bookmarkEnd w:id="321"/>
      <w:proofErr w:type="spellStart"/>
      <w:r>
        <w:t>Kobashi</w:t>
      </w:r>
      <w:proofErr w:type="spellEnd"/>
      <w:r>
        <w:t xml:space="preserve">, N.; </w:t>
      </w:r>
      <w:proofErr w:type="spellStart"/>
      <w:r>
        <w:t>Nishiyama</w:t>
      </w:r>
      <w:proofErr w:type="spellEnd"/>
      <w:r>
        <w:t xml:space="preserve">, M.; </w:t>
      </w:r>
      <w:proofErr w:type="spellStart"/>
      <w:r>
        <w:t>Tanokura</w:t>
      </w:r>
      <w:proofErr w:type="spellEnd"/>
      <w:r>
        <w:t xml:space="preserve">, M. (March 1999). </w:t>
      </w:r>
      <w:hyperlink r:id="rId311">
        <w:r>
          <w:rPr>
            <w:rStyle w:val="InternetLink"/>
          </w:rPr>
          <w:t xml:space="preserve">"Aspartate kinase-independent lysine synthesis in an extremely thermophilic bacterium, </w:t>
        </w:r>
        <w:proofErr w:type="spellStart"/>
        <w:r>
          <w:rPr>
            <w:rStyle w:val="InternetLink"/>
          </w:rPr>
          <w:t>Thermus</w:t>
        </w:r>
        <w:proofErr w:type="spellEnd"/>
        <w:r>
          <w:rPr>
            <w:rStyle w:val="InternetLink"/>
          </w:rPr>
          <w:t xml:space="preserve"> </w:t>
        </w:r>
        <w:proofErr w:type="spellStart"/>
        <w:r>
          <w:rPr>
            <w:rStyle w:val="InternetLink"/>
          </w:rPr>
          <w:t>thermophilus</w:t>
        </w:r>
        <w:proofErr w:type="spellEnd"/>
        <w:r>
          <w:rPr>
            <w:rStyle w:val="InternetLink"/>
          </w:rPr>
          <w:t>: lysine is synthesized via alpha-</w:t>
        </w:r>
        <w:proofErr w:type="spellStart"/>
        <w:r>
          <w:rPr>
            <w:rStyle w:val="InternetLink"/>
          </w:rPr>
          <w:t>aminoadipic</w:t>
        </w:r>
        <w:proofErr w:type="spellEnd"/>
        <w:r>
          <w:rPr>
            <w:rStyle w:val="InternetLink"/>
          </w:rPr>
          <w:t xml:space="preserve"> acid not via </w:t>
        </w:r>
        <w:proofErr w:type="spellStart"/>
        <w:r>
          <w:rPr>
            <w:rStyle w:val="InternetLink"/>
          </w:rPr>
          <w:t>diaminopimelic</w:t>
        </w:r>
        <w:proofErr w:type="spellEnd"/>
        <w:r>
          <w:rPr>
            <w:rStyle w:val="InternetLink"/>
          </w:rPr>
          <w:t xml:space="preserve"> acid"</w:t>
        </w:r>
      </w:hyperlink>
      <w:r>
        <w:t xml:space="preserve">. </w:t>
      </w:r>
      <w:r>
        <w:rPr>
          <w:i/>
        </w:rPr>
        <w:t>Journal of Bacteriology</w:t>
      </w:r>
      <w:r>
        <w:t xml:space="preserve"> </w:t>
      </w:r>
      <w:r>
        <w:rPr>
          <w:b/>
        </w:rPr>
        <w:t>181</w:t>
      </w:r>
      <w:r>
        <w:t xml:space="preserve"> (6): 1713–1718. ISSN </w:t>
      </w:r>
      <w:hyperlink r:id="rId312">
        <w:r>
          <w:rPr>
            <w:rStyle w:val="InternetLink"/>
          </w:rPr>
          <w:t>0021-9193</w:t>
        </w:r>
      </w:hyperlink>
      <w:r>
        <w:t>. PMID </w:t>
      </w:r>
      <w:hyperlink r:id="rId313">
        <w:r>
          <w:rPr>
            <w:rStyle w:val="InternetLink"/>
          </w:rPr>
          <w:t>10074061</w:t>
        </w:r>
      </w:hyperlink>
      <w:r>
        <w:t xml:space="preserve">. </w:t>
      </w:r>
    </w:p>
    <w:p w14:paraId="5AFF6938" w14:textId="77777777" w:rsidR="00344631" w:rsidRDefault="001A5D27">
      <w:pPr>
        <w:pStyle w:val="BodyText"/>
        <w:numPr>
          <w:ilvl w:val="0"/>
          <w:numId w:val="31"/>
        </w:numPr>
        <w:tabs>
          <w:tab w:val="left" w:pos="0"/>
        </w:tabs>
        <w:spacing w:after="0"/>
      </w:pPr>
      <w:bookmarkStart w:id="322" w:name="cite_note-31"/>
      <w:bookmarkEnd w:id="322"/>
      <w:proofErr w:type="spellStart"/>
      <w:r>
        <w:t>Kosuge</w:t>
      </w:r>
      <w:proofErr w:type="spellEnd"/>
      <w:r>
        <w:t xml:space="preserve">, T.; Hoshino, T. (1999). </w:t>
      </w:r>
      <w:hyperlink r:id="rId314">
        <w:r>
          <w:rPr>
            <w:rStyle w:val="InternetLink"/>
          </w:rPr>
          <w:t>"The alpha-</w:t>
        </w:r>
        <w:proofErr w:type="spellStart"/>
        <w:r>
          <w:rPr>
            <w:rStyle w:val="InternetLink"/>
          </w:rPr>
          <w:t>aminoadipate</w:t>
        </w:r>
        <w:proofErr w:type="spellEnd"/>
        <w:r>
          <w:rPr>
            <w:rStyle w:val="InternetLink"/>
          </w:rPr>
          <w:t xml:space="preserve"> pathway for lysine biosynthesis is widely distributed among </w:t>
        </w:r>
        <w:proofErr w:type="spellStart"/>
        <w:r>
          <w:rPr>
            <w:rStyle w:val="InternetLink"/>
          </w:rPr>
          <w:t>Thermus</w:t>
        </w:r>
        <w:proofErr w:type="spellEnd"/>
        <w:r>
          <w:rPr>
            <w:rStyle w:val="InternetLink"/>
          </w:rPr>
          <w:t xml:space="preserve"> strains"</w:t>
        </w:r>
      </w:hyperlink>
      <w:r>
        <w:t xml:space="preserve">. </w:t>
      </w:r>
      <w:r>
        <w:rPr>
          <w:i/>
        </w:rPr>
        <w:t>Journal of Bioscience and Bioengineering</w:t>
      </w:r>
      <w:r>
        <w:t xml:space="preserve"> </w:t>
      </w:r>
      <w:r>
        <w:rPr>
          <w:b/>
        </w:rPr>
        <w:t>88</w:t>
      </w:r>
      <w:r>
        <w:t xml:space="preserve"> (6): 672–675. ISSN </w:t>
      </w:r>
      <w:hyperlink r:id="rId315">
        <w:r>
          <w:rPr>
            <w:rStyle w:val="InternetLink"/>
          </w:rPr>
          <w:t>1389-1723</w:t>
        </w:r>
      </w:hyperlink>
      <w:r>
        <w:t>. PMID </w:t>
      </w:r>
      <w:hyperlink r:id="rId316">
        <w:r>
          <w:rPr>
            <w:rStyle w:val="InternetLink"/>
          </w:rPr>
          <w:t>16232683</w:t>
        </w:r>
      </w:hyperlink>
      <w:r>
        <w:t xml:space="preserve">. </w:t>
      </w:r>
    </w:p>
    <w:p w14:paraId="13746D1D" w14:textId="77777777" w:rsidR="00344631" w:rsidRDefault="001A5D27">
      <w:pPr>
        <w:pStyle w:val="BodyText"/>
        <w:numPr>
          <w:ilvl w:val="0"/>
          <w:numId w:val="32"/>
        </w:numPr>
        <w:tabs>
          <w:tab w:val="left" w:pos="0"/>
        </w:tabs>
        <w:spacing w:after="0"/>
      </w:pPr>
      <w:bookmarkStart w:id="323" w:name="cite_note-:6-32"/>
      <w:bookmarkEnd w:id="323"/>
      <w:r>
        <w:t xml:space="preserve">Nishida, Hiromi; </w:t>
      </w:r>
      <w:proofErr w:type="spellStart"/>
      <w:r>
        <w:t>Nishiyama</w:t>
      </w:r>
      <w:proofErr w:type="spellEnd"/>
      <w:r>
        <w:t xml:space="preserve">, Makoto; </w:t>
      </w:r>
      <w:proofErr w:type="spellStart"/>
      <w:r>
        <w:t>Kobashi</w:t>
      </w:r>
      <w:proofErr w:type="spellEnd"/>
      <w:r>
        <w:t xml:space="preserve">, Nobuyuki; </w:t>
      </w:r>
      <w:proofErr w:type="spellStart"/>
      <w:r>
        <w:t>Kosuge</w:t>
      </w:r>
      <w:proofErr w:type="spellEnd"/>
      <w:r>
        <w:t xml:space="preserve">, </w:t>
      </w:r>
      <w:proofErr w:type="spellStart"/>
      <w:r>
        <w:t>Takehide</w:t>
      </w:r>
      <w:proofErr w:type="spellEnd"/>
      <w:r>
        <w:t xml:space="preserve">; Hoshino, Takayuki; Yamane, </w:t>
      </w:r>
      <w:proofErr w:type="spellStart"/>
      <w:r>
        <w:t>Hisakazu</w:t>
      </w:r>
      <w:proofErr w:type="spellEnd"/>
      <w:r>
        <w:t xml:space="preserve"> (1999-12-01). </w:t>
      </w:r>
      <w:hyperlink r:id="rId317">
        <w:r>
          <w:rPr>
            <w:rStyle w:val="InternetLink"/>
          </w:rPr>
          <w:t xml:space="preserve">"A Prokaryotic Gene Cluster Involved in Synthesis of Lysine through the Amino </w:t>
        </w:r>
        <w:proofErr w:type="spellStart"/>
        <w:r>
          <w:rPr>
            <w:rStyle w:val="InternetLink"/>
          </w:rPr>
          <w:t>Adipate</w:t>
        </w:r>
        <w:proofErr w:type="spellEnd"/>
        <w:r>
          <w:rPr>
            <w:rStyle w:val="InternetLink"/>
          </w:rPr>
          <w:t xml:space="preserve"> Pathway: A Key to the Evolution of Amino Acid Biosynthesis"</w:t>
        </w:r>
      </w:hyperlink>
      <w:r>
        <w:t xml:space="preserve"> (in </w:t>
      </w:r>
      <w:proofErr w:type="spellStart"/>
      <w:r>
        <w:t>en</w:t>
      </w:r>
      <w:proofErr w:type="spellEnd"/>
      <w:r>
        <w:t xml:space="preserve">). </w:t>
      </w:r>
      <w:r>
        <w:rPr>
          <w:i/>
        </w:rPr>
        <w:t>Genome Research</w:t>
      </w:r>
      <w:r>
        <w:t xml:space="preserve"> </w:t>
      </w:r>
      <w:r>
        <w:rPr>
          <w:b/>
        </w:rPr>
        <w:t>9</w:t>
      </w:r>
      <w:r>
        <w:t xml:space="preserve"> (12): 1175–1183. doi:</w:t>
      </w:r>
      <w:hyperlink r:id="rId318">
        <w:r>
          <w:rPr>
            <w:rStyle w:val="InternetLink"/>
          </w:rPr>
          <w:t>10.1101/gr.9.12.1175</w:t>
        </w:r>
      </w:hyperlink>
      <w:r>
        <w:t>. ISSN </w:t>
      </w:r>
      <w:hyperlink r:id="rId319">
        <w:r>
          <w:rPr>
            <w:rStyle w:val="InternetLink"/>
          </w:rPr>
          <w:t>1088-9051</w:t>
        </w:r>
      </w:hyperlink>
      <w:r>
        <w:t>. PMID </w:t>
      </w:r>
      <w:hyperlink r:id="rId320">
        <w:r>
          <w:rPr>
            <w:rStyle w:val="InternetLink"/>
          </w:rPr>
          <w:t>10613839</w:t>
        </w:r>
      </w:hyperlink>
      <w:r>
        <w:t xml:space="preserve">. </w:t>
      </w:r>
    </w:p>
    <w:p w14:paraId="748AB292" w14:textId="77777777" w:rsidR="00344631" w:rsidRDefault="001A5D27">
      <w:pPr>
        <w:pStyle w:val="BodyText"/>
        <w:numPr>
          <w:ilvl w:val="0"/>
          <w:numId w:val="33"/>
        </w:numPr>
        <w:tabs>
          <w:tab w:val="left" w:pos="0"/>
        </w:tabs>
        <w:spacing w:after="0"/>
      </w:pPr>
      <w:bookmarkStart w:id="324" w:name="cite_note-:7-33"/>
      <w:bookmarkEnd w:id="324"/>
      <w:r>
        <w:t xml:space="preserve">Nishida, H.; </w:t>
      </w:r>
      <w:proofErr w:type="spellStart"/>
      <w:r>
        <w:t>Nishiyama</w:t>
      </w:r>
      <w:proofErr w:type="spellEnd"/>
      <w:r>
        <w:t xml:space="preserve">, M. (September 2000). </w:t>
      </w:r>
      <w:hyperlink r:id="rId321">
        <w:r>
          <w:rPr>
            <w:rStyle w:val="InternetLink"/>
          </w:rPr>
          <w:t>"What is characteristic of fungal lysine synthesis through the alpha-</w:t>
        </w:r>
        <w:proofErr w:type="spellStart"/>
        <w:r>
          <w:rPr>
            <w:rStyle w:val="InternetLink"/>
          </w:rPr>
          <w:t>aminoadipate</w:t>
        </w:r>
        <w:proofErr w:type="spellEnd"/>
        <w:r>
          <w:rPr>
            <w:rStyle w:val="InternetLink"/>
          </w:rPr>
          <w:t xml:space="preserve"> pathway?"</w:t>
        </w:r>
      </w:hyperlink>
      <w:r>
        <w:t xml:space="preserve">. </w:t>
      </w:r>
      <w:r>
        <w:rPr>
          <w:i/>
        </w:rPr>
        <w:t>Journal of Molecular Evolution</w:t>
      </w:r>
      <w:r>
        <w:t xml:space="preserve"> </w:t>
      </w:r>
      <w:r>
        <w:rPr>
          <w:b/>
        </w:rPr>
        <w:t>51</w:t>
      </w:r>
      <w:r>
        <w:t xml:space="preserve"> (3): 299–302. ISSN </w:t>
      </w:r>
      <w:hyperlink r:id="rId322">
        <w:r>
          <w:rPr>
            <w:rStyle w:val="InternetLink"/>
          </w:rPr>
          <w:t>0022-2844</w:t>
        </w:r>
      </w:hyperlink>
      <w:r>
        <w:t>. PMID </w:t>
      </w:r>
      <w:hyperlink r:id="rId323">
        <w:r>
          <w:rPr>
            <w:rStyle w:val="InternetLink"/>
          </w:rPr>
          <w:t>11029074</w:t>
        </w:r>
      </w:hyperlink>
      <w:r>
        <w:t xml:space="preserve">. </w:t>
      </w:r>
    </w:p>
    <w:p w14:paraId="07F17E5C" w14:textId="77777777" w:rsidR="00344631" w:rsidRDefault="001A5D27">
      <w:pPr>
        <w:pStyle w:val="BodyText"/>
        <w:numPr>
          <w:ilvl w:val="0"/>
          <w:numId w:val="34"/>
        </w:numPr>
        <w:tabs>
          <w:tab w:val="left" w:pos="0"/>
        </w:tabs>
        <w:spacing w:after="0"/>
      </w:pPr>
      <w:bookmarkStart w:id="325" w:name="cite_note-34"/>
      <w:bookmarkEnd w:id="325"/>
      <w:r>
        <w:t xml:space="preserve">Zabriskie, T. Mark; Jackson, Michael D. (2000-01-01). </w:t>
      </w:r>
      <w:hyperlink r:id="rId324">
        <w:r>
          <w:rPr>
            <w:rStyle w:val="InternetLink"/>
          </w:rPr>
          <w:t>"Lysine biosynthesis and metabolism in fungi"</w:t>
        </w:r>
      </w:hyperlink>
      <w:r>
        <w:t xml:space="preserve"> (in </w:t>
      </w:r>
      <w:proofErr w:type="spellStart"/>
      <w:r>
        <w:t>en</w:t>
      </w:r>
      <w:proofErr w:type="spellEnd"/>
      <w:r>
        <w:t xml:space="preserve">). </w:t>
      </w:r>
      <w:r>
        <w:rPr>
          <w:i/>
        </w:rPr>
        <w:t>Natural Product Reports</w:t>
      </w:r>
      <w:r>
        <w:t xml:space="preserve"> </w:t>
      </w:r>
      <w:r>
        <w:rPr>
          <w:b/>
        </w:rPr>
        <w:t>17</w:t>
      </w:r>
      <w:r>
        <w:t xml:space="preserve"> (1): 85–97. doi:</w:t>
      </w:r>
      <w:hyperlink r:id="rId325">
        <w:r>
          <w:rPr>
            <w:rStyle w:val="InternetLink"/>
          </w:rPr>
          <w:t>10.1039/a801345d</w:t>
        </w:r>
      </w:hyperlink>
      <w:r>
        <w:t>. ISSN </w:t>
      </w:r>
      <w:hyperlink r:id="rId326">
        <w:r>
          <w:rPr>
            <w:rStyle w:val="InternetLink"/>
          </w:rPr>
          <w:t>1460-4752</w:t>
        </w:r>
      </w:hyperlink>
      <w:r>
        <w:t xml:space="preserve">. </w:t>
      </w:r>
    </w:p>
    <w:p w14:paraId="56893183" w14:textId="77777777" w:rsidR="00344631" w:rsidRDefault="001A5D27">
      <w:pPr>
        <w:pStyle w:val="BodyText"/>
        <w:numPr>
          <w:ilvl w:val="0"/>
          <w:numId w:val="35"/>
        </w:numPr>
        <w:tabs>
          <w:tab w:val="left" w:pos="0"/>
        </w:tabs>
        <w:spacing w:after="0"/>
      </w:pPr>
      <w:bookmarkStart w:id="326" w:name="cite_note-35"/>
      <w:bookmarkEnd w:id="326"/>
      <w:r>
        <w:t xml:space="preserve">Barker, H. A.; Kahn, J. M.; Hedrick, L. (October 1982). </w:t>
      </w:r>
      <w:hyperlink r:id="rId327">
        <w:r>
          <w:rPr>
            <w:rStyle w:val="InternetLink"/>
          </w:rPr>
          <w:t xml:space="preserve">"Pathway of lysine degradation in </w:t>
        </w:r>
        <w:proofErr w:type="spellStart"/>
        <w:r>
          <w:rPr>
            <w:rStyle w:val="InternetLink"/>
          </w:rPr>
          <w:t>Fusobacterium</w:t>
        </w:r>
        <w:proofErr w:type="spellEnd"/>
        <w:r>
          <w:rPr>
            <w:rStyle w:val="InternetLink"/>
          </w:rPr>
          <w:t xml:space="preserve"> </w:t>
        </w:r>
        <w:proofErr w:type="spellStart"/>
        <w:r>
          <w:rPr>
            <w:rStyle w:val="InternetLink"/>
          </w:rPr>
          <w:t>nucleatum</w:t>
        </w:r>
        <w:proofErr w:type="spellEnd"/>
        <w:r>
          <w:rPr>
            <w:rStyle w:val="InternetLink"/>
          </w:rPr>
          <w:t>"</w:t>
        </w:r>
      </w:hyperlink>
      <w:r>
        <w:t xml:space="preserve">. </w:t>
      </w:r>
      <w:r>
        <w:rPr>
          <w:i/>
        </w:rPr>
        <w:t>Journal of Bacteriology</w:t>
      </w:r>
      <w:r>
        <w:t xml:space="preserve"> </w:t>
      </w:r>
      <w:r>
        <w:rPr>
          <w:b/>
        </w:rPr>
        <w:t>152</w:t>
      </w:r>
      <w:r>
        <w:t xml:space="preserve"> (1): 201–207. ISSN </w:t>
      </w:r>
      <w:hyperlink r:id="rId328">
        <w:r>
          <w:rPr>
            <w:rStyle w:val="InternetLink"/>
          </w:rPr>
          <w:t>0021-9193</w:t>
        </w:r>
      </w:hyperlink>
      <w:r>
        <w:t>. PMID </w:t>
      </w:r>
      <w:hyperlink r:id="rId329">
        <w:r>
          <w:rPr>
            <w:rStyle w:val="InternetLink"/>
          </w:rPr>
          <w:t>6811551</w:t>
        </w:r>
      </w:hyperlink>
      <w:r>
        <w:t xml:space="preserve">. </w:t>
      </w:r>
    </w:p>
    <w:p w14:paraId="683D613A" w14:textId="77777777" w:rsidR="00344631" w:rsidRDefault="001A5D27">
      <w:pPr>
        <w:pStyle w:val="BodyText"/>
        <w:numPr>
          <w:ilvl w:val="0"/>
          <w:numId w:val="36"/>
        </w:numPr>
        <w:tabs>
          <w:tab w:val="left" w:pos="0"/>
        </w:tabs>
        <w:spacing w:after="0"/>
      </w:pPr>
      <w:bookmarkStart w:id="327" w:name="cite_note-36"/>
      <w:bookmarkEnd w:id="327"/>
      <w:r>
        <w:lastRenderedPageBreak/>
        <w:t xml:space="preserve">Bode, </w:t>
      </w:r>
      <w:proofErr w:type="spellStart"/>
      <w:r>
        <w:t>Rüdiger</w:t>
      </w:r>
      <w:proofErr w:type="spellEnd"/>
      <w:r>
        <w:t xml:space="preserve">; </w:t>
      </w:r>
      <w:proofErr w:type="spellStart"/>
      <w:r>
        <w:t>Thurau</w:t>
      </w:r>
      <w:proofErr w:type="spellEnd"/>
      <w:r>
        <w:t xml:space="preserve">, </w:t>
      </w:r>
      <w:proofErr w:type="spellStart"/>
      <w:r>
        <w:t>Anja</w:t>
      </w:r>
      <w:proofErr w:type="spellEnd"/>
      <w:r>
        <w:t xml:space="preserve">-Maria; Schmidt, Heike (1993-11-01). </w:t>
      </w:r>
      <w:hyperlink r:id="rId330">
        <w:r>
          <w:rPr>
            <w:rStyle w:val="InternetLink"/>
          </w:rPr>
          <w:t>"Characterization of acetyl-CoA: l-lysine N6-acetyltransferase, which catalyses the first step of carbon catabolism from lysine in Saccharomyces cerevisiae"</w:t>
        </w:r>
      </w:hyperlink>
      <w:r>
        <w:t xml:space="preserve"> (in </w:t>
      </w:r>
      <w:proofErr w:type="spellStart"/>
      <w:r>
        <w:t>en</w:t>
      </w:r>
      <w:proofErr w:type="spellEnd"/>
      <w:r>
        <w:t xml:space="preserve">). </w:t>
      </w:r>
      <w:r>
        <w:rPr>
          <w:i/>
        </w:rPr>
        <w:t>Archives of Microbiology</w:t>
      </w:r>
      <w:r>
        <w:t xml:space="preserve"> </w:t>
      </w:r>
      <w:r>
        <w:rPr>
          <w:b/>
        </w:rPr>
        <w:t>160</w:t>
      </w:r>
      <w:r>
        <w:t xml:space="preserve"> (5): 397–400. doi:</w:t>
      </w:r>
      <w:hyperlink r:id="rId331">
        <w:r>
          <w:rPr>
            <w:rStyle w:val="InternetLink"/>
          </w:rPr>
          <w:t>10.1007/BF00252227</w:t>
        </w:r>
      </w:hyperlink>
      <w:r>
        <w:t>. ISSN </w:t>
      </w:r>
      <w:hyperlink r:id="rId332">
        <w:r>
          <w:rPr>
            <w:rStyle w:val="InternetLink"/>
          </w:rPr>
          <w:t>0302-8933</w:t>
        </w:r>
      </w:hyperlink>
      <w:r>
        <w:t xml:space="preserve">. </w:t>
      </w:r>
    </w:p>
    <w:p w14:paraId="15C7EAD4" w14:textId="77777777" w:rsidR="00344631" w:rsidRDefault="001A5D27">
      <w:pPr>
        <w:pStyle w:val="BodyText"/>
        <w:numPr>
          <w:ilvl w:val="0"/>
          <w:numId w:val="37"/>
        </w:numPr>
        <w:tabs>
          <w:tab w:val="left" w:pos="0"/>
        </w:tabs>
        <w:spacing w:after="0"/>
      </w:pPr>
      <w:bookmarkStart w:id="328" w:name="cite_note-37"/>
      <w:bookmarkEnd w:id="328"/>
      <w:r>
        <w:t xml:space="preserve">Chang, Yung-Feng; Adams, Elijah. </w:t>
      </w:r>
      <w:hyperlink r:id="rId333">
        <w:r>
          <w:rPr>
            <w:rStyle w:val="InternetLink"/>
          </w:rPr>
          <w:t>"Induction of separate catabolic pathways for L- and D-lysine in Pseudomonas putida"</w:t>
        </w:r>
      </w:hyperlink>
      <w:r>
        <w:t xml:space="preserve">. </w:t>
      </w:r>
      <w:r>
        <w:rPr>
          <w:i/>
        </w:rPr>
        <w:t>Biochemical and Biophysical Research Communications</w:t>
      </w:r>
      <w:r>
        <w:t xml:space="preserve"> </w:t>
      </w:r>
      <w:r>
        <w:rPr>
          <w:b/>
        </w:rPr>
        <w:t>45</w:t>
      </w:r>
      <w:r>
        <w:t xml:space="preserve"> (3): 570–577. doi:</w:t>
      </w:r>
      <w:hyperlink r:id="rId334">
        <w:r>
          <w:rPr>
            <w:rStyle w:val="InternetLink"/>
          </w:rPr>
          <w:t>10.1016/0006-291x(71)90455-4</w:t>
        </w:r>
      </w:hyperlink>
      <w:r>
        <w:t xml:space="preserve">. </w:t>
      </w:r>
    </w:p>
    <w:p w14:paraId="31888B0D" w14:textId="77777777" w:rsidR="00344631" w:rsidRDefault="001A5D27">
      <w:pPr>
        <w:pStyle w:val="BodyText"/>
        <w:numPr>
          <w:ilvl w:val="0"/>
          <w:numId w:val="38"/>
        </w:numPr>
        <w:tabs>
          <w:tab w:val="left" w:pos="0"/>
        </w:tabs>
        <w:spacing w:after="0"/>
      </w:pPr>
      <w:bookmarkStart w:id="329" w:name="cite_note-38"/>
      <w:bookmarkEnd w:id="329"/>
      <w:proofErr w:type="spellStart"/>
      <w:r>
        <w:t>Fujii</w:t>
      </w:r>
      <w:proofErr w:type="spellEnd"/>
      <w:r>
        <w:t xml:space="preserve">, T.; Narita, T.; </w:t>
      </w:r>
      <w:proofErr w:type="spellStart"/>
      <w:r>
        <w:t>Agematu</w:t>
      </w:r>
      <w:proofErr w:type="spellEnd"/>
      <w:r>
        <w:t xml:space="preserve">, H.; </w:t>
      </w:r>
      <w:proofErr w:type="spellStart"/>
      <w:r>
        <w:t>Agata</w:t>
      </w:r>
      <w:proofErr w:type="spellEnd"/>
      <w:r>
        <w:t xml:space="preserve">, N.; </w:t>
      </w:r>
      <w:proofErr w:type="spellStart"/>
      <w:r>
        <w:t>Isshiki</w:t>
      </w:r>
      <w:proofErr w:type="spellEnd"/>
      <w:r>
        <w:t xml:space="preserve">, K. (September 2000). </w:t>
      </w:r>
      <w:hyperlink r:id="rId335">
        <w:r>
          <w:rPr>
            <w:rStyle w:val="InternetLink"/>
          </w:rPr>
          <w:t xml:space="preserve">"Characterization of L-lysine 6-aminotransferase and its structural gene from </w:t>
        </w:r>
        <w:proofErr w:type="spellStart"/>
        <w:r>
          <w:rPr>
            <w:rStyle w:val="InternetLink"/>
          </w:rPr>
          <w:t>Flavobacterium</w:t>
        </w:r>
        <w:proofErr w:type="spellEnd"/>
        <w:r>
          <w:rPr>
            <w:rStyle w:val="InternetLink"/>
          </w:rPr>
          <w:t xml:space="preserve"> </w:t>
        </w:r>
        <w:proofErr w:type="spellStart"/>
        <w:r>
          <w:rPr>
            <w:rStyle w:val="InternetLink"/>
          </w:rPr>
          <w:t>lutescens</w:t>
        </w:r>
        <w:proofErr w:type="spellEnd"/>
        <w:r>
          <w:rPr>
            <w:rStyle w:val="InternetLink"/>
          </w:rPr>
          <w:t xml:space="preserve"> IFO3084"</w:t>
        </w:r>
      </w:hyperlink>
      <w:r>
        <w:t xml:space="preserve">. </w:t>
      </w:r>
      <w:r>
        <w:rPr>
          <w:i/>
        </w:rPr>
        <w:t>Journal of Biochemistry</w:t>
      </w:r>
      <w:r>
        <w:t xml:space="preserve"> </w:t>
      </w:r>
      <w:r>
        <w:rPr>
          <w:b/>
        </w:rPr>
        <w:t>128</w:t>
      </w:r>
      <w:r>
        <w:t xml:space="preserve"> (3): 391–397. ISSN </w:t>
      </w:r>
      <w:hyperlink r:id="rId336">
        <w:r>
          <w:rPr>
            <w:rStyle w:val="InternetLink"/>
          </w:rPr>
          <w:t>0021-924X</w:t>
        </w:r>
      </w:hyperlink>
      <w:r>
        <w:t>. PMID </w:t>
      </w:r>
      <w:hyperlink r:id="rId337">
        <w:r>
          <w:rPr>
            <w:rStyle w:val="InternetLink"/>
          </w:rPr>
          <w:t>10965037</w:t>
        </w:r>
      </w:hyperlink>
      <w:r>
        <w:t xml:space="preserve">. </w:t>
      </w:r>
    </w:p>
    <w:p w14:paraId="5E4B48DD" w14:textId="77777777" w:rsidR="00344631" w:rsidRDefault="001A5D27">
      <w:pPr>
        <w:pStyle w:val="BodyText"/>
        <w:numPr>
          <w:ilvl w:val="0"/>
          <w:numId w:val="39"/>
        </w:numPr>
        <w:tabs>
          <w:tab w:val="left" w:pos="0"/>
        </w:tabs>
        <w:spacing w:after="0"/>
      </w:pPr>
      <w:bookmarkStart w:id="330" w:name="cite_note-39"/>
      <w:bookmarkEnd w:id="330"/>
      <w:proofErr w:type="spellStart"/>
      <w:r>
        <w:t>Fujii</w:t>
      </w:r>
      <w:proofErr w:type="spellEnd"/>
      <w:r>
        <w:t xml:space="preserve">, Tadashi; </w:t>
      </w:r>
      <w:proofErr w:type="spellStart"/>
      <w:r>
        <w:t>Mukaihara</w:t>
      </w:r>
      <w:proofErr w:type="spellEnd"/>
      <w:r>
        <w:t xml:space="preserve">, Manabu; </w:t>
      </w:r>
      <w:proofErr w:type="spellStart"/>
      <w:r>
        <w:t>Agematu</w:t>
      </w:r>
      <w:proofErr w:type="spellEnd"/>
      <w:r>
        <w:t xml:space="preserve">, </w:t>
      </w:r>
      <w:proofErr w:type="spellStart"/>
      <w:r>
        <w:t>Hitosi</w:t>
      </w:r>
      <w:proofErr w:type="spellEnd"/>
      <w:r>
        <w:t xml:space="preserve">; </w:t>
      </w:r>
      <w:proofErr w:type="spellStart"/>
      <w:r>
        <w:t>Tsunekawa</w:t>
      </w:r>
      <w:proofErr w:type="spellEnd"/>
      <w:r>
        <w:t xml:space="preserve">, Hiroshi (March 2002). </w:t>
      </w:r>
      <w:hyperlink r:id="rId338">
        <w:r>
          <w:rPr>
            <w:rStyle w:val="InternetLink"/>
          </w:rPr>
          <w:t>"Biotransformation of L-lysine to L-</w:t>
        </w:r>
        <w:proofErr w:type="spellStart"/>
        <w:r>
          <w:rPr>
            <w:rStyle w:val="InternetLink"/>
          </w:rPr>
          <w:t>pipecolic</w:t>
        </w:r>
        <w:proofErr w:type="spellEnd"/>
        <w:r>
          <w:rPr>
            <w:rStyle w:val="InternetLink"/>
          </w:rPr>
          <w:t xml:space="preserve"> acid </w:t>
        </w:r>
        <w:proofErr w:type="spellStart"/>
        <w:r>
          <w:rPr>
            <w:rStyle w:val="InternetLink"/>
          </w:rPr>
          <w:t>catalyzed</w:t>
        </w:r>
        <w:proofErr w:type="spellEnd"/>
        <w:r>
          <w:rPr>
            <w:rStyle w:val="InternetLink"/>
          </w:rPr>
          <w:t xml:space="preserve"> by L-lysine 6-aminotransferase and pyrroline-5-carboxylate reductase"</w:t>
        </w:r>
      </w:hyperlink>
      <w:r>
        <w:t xml:space="preserve">. </w:t>
      </w:r>
      <w:r>
        <w:rPr>
          <w:i/>
        </w:rPr>
        <w:t>Bioscience, Biotechnology, and Biochemistry</w:t>
      </w:r>
      <w:r>
        <w:t xml:space="preserve"> </w:t>
      </w:r>
      <w:r>
        <w:rPr>
          <w:b/>
        </w:rPr>
        <w:t>66</w:t>
      </w:r>
      <w:r>
        <w:t xml:space="preserve"> (3): 622–627. ISSN </w:t>
      </w:r>
      <w:hyperlink r:id="rId339">
        <w:r>
          <w:rPr>
            <w:rStyle w:val="InternetLink"/>
          </w:rPr>
          <w:t>0916-8451</w:t>
        </w:r>
      </w:hyperlink>
      <w:r>
        <w:t>. PMID </w:t>
      </w:r>
      <w:hyperlink r:id="rId340">
        <w:r>
          <w:rPr>
            <w:rStyle w:val="InternetLink"/>
          </w:rPr>
          <w:t>12005058</w:t>
        </w:r>
      </w:hyperlink>
      <w:r>
        <w:t xml:space="preserve">. </w:t>
      </w:r>
    </w:p>
    <w:p w14:paraId="093729A5" w14:textId="77777777" w:rsidR="00344631" w:rsidRDefault="001A5D27">
      <w:pPr>
        <w:pStyle w:val="BodyText"/>
        <w:numPr>
          <w:ilvl w:val="0"/>
          <w:numId w:val="40"/>
        </w:numPr>
        <w:tabs>
          <w:tab w:val="left" w:pos="0"/>
        </w:tabs>
        <w:spacing w:after="0"/>
      </w:pPr>
      <w:bookmarkStart w:id="331" w:name="cite_note-40"/>
      <w:bookmarkEnd w:id="331"/>
      <w:proofErr w:type="spellStart"/>
      <w:r>
        <w:t>Heydari</w:t>
      </w:r>
      <w:proofErr w:type="spellEnd"/>
      <w:r>
        <w:t xml:space="preserve">, </w:t>
      </w:r>
      <w:proofErr w:type="spellStart"/>
      <w:r>
        <w:t>Mojgan</w:t>
      </w:r>
      <w:proofErr w:type="spellEnd"/>
      <w:r>
        <w:t xml:space="preserve">; Ohshima, </w:t>
      </w:r>
      <w:proofErr w:type="spellStart"/>
      <w:r>
        <w:t>Toshihisa</w:t>
      </w:r>
      <w:proofErr w:type="spellEnd"/>
      <w:r>
        <w:t xml:space="preserve">; </w:t>
      </w:r>
      <w:proofErr w:type="spellStart"/>
      <w:r>
        <w:t>Nunoura-Kominato</w:t>
      </w:r>
      <w:proofErr w:type="spellEnd"/>
      <w:r>
        <w:t xml:space="preserve">, Naoki; </w:t>
      </w:r>
      <w:proofErr w:type="spellStart"/>
      <w:r>
        <w:t>Sakuraba</w:t>
      </w:r>
      <w:proofErr w:type="spellEnd"/>
      <w:r>
        <w:t xml:space="preserve">, Haruhiko (February 2004). </w:t>
      </w:r>
      <w:hyperlink r:id="rId341">
        <w:r>
          <w:rPr>
            <w:rStyle w:val="InternetLink"/>
          </w:rPr>
          <w:t xml:space="preserve">"Highly stable L-lysine 6-dehydrogenase from the thermophile </w:t>
        </w:r>
        <w:proofErr w:type="spellStart"/>
        <w:r>
          <w:rPr>
            <w:rStyle w:val="InternetLink"/>
          </w:rPr>
          <w:t>Geobacillus</w:t>
        </w:r>
        <w:proofErr w:type="spellEnd"/>
        <w:r>
          <w:rPr>
            <w:rStyle w:val="InternetLink"/>
          </w:rPr>
          <w:t xml:space="preserve"> </w:t>
        </w:r>
        <w:proofErr w:type="spellStart"/>
        <w:r>
          <w:rPr>
            <w:rStyle w:val="InternetLink"/>
          </w:rPr>
          <w:t>stearothermophilus</w:t>
        </w:r>
        <w:proofErr w:type="spellEnd"/>
        <w:r>
          <w:rPr>
            <w:rStyle w:val="InternetLink"/>
          </w:rPr>
          <w:t xml:space="preserve"> isolated from a Japanese hot spring: characterization, gene cloning and sequencing, and expression"</w:t>
        </w:r>
      </w:hyperlink>
      <w:r>
        <w:t xml:space="preserve">. </w:t>
      </w:r>
      <w:r>
        <w:rPr>
          <w:i/>
        </w:rPr>
        <w:t>Applied and Environmental Microbiology</w:t>
      </w:r>
      <w:r>
        <w:t xml:space="preserve"> </w:t>
      </w:r>
      <w:r>
        <w:rPr>
          <w:b/>
        </w:rPr>
        <w:t>70</w:t>
      </w:r>
      <w:r>
        <w:t xml:space="preserve"> (2): 937–942. doi:</w:t>
      </w:r>
      <w:hyperlink r:id="rId342">
        <w:r>
          <w:rPr>
            <w:rStyle w:val="InternetLink"/>
          </w:rPr>
          <w:t>10.1128/AEM.70.2.937-942.2004</w:t>
        </w:r>
      </w:hyperlink>
      <w:r>
        <w:t>. ISSN </w:t>
      </w:r>
      <w:hyperlink r:id="rId343">
        <w:r>
          <w:rPr>
            <w:rStyle w:val="InternetLink"/>
          </w:rPr>
          <w:t>0099-2240</w:t>
        </w:r>
      </w:hyperlink>
      <w:r>
        <w:t>. PMID </w:t>
      </w:r>
      <w:hyperlink r:id="rId344">
        <w:r>
          <w:rPr>
            <w:rStyle w:val="InternetLink"/>
          </w:rPr>
          <w:t>14766574</w:t>
        </w:r>
      </w:hyperlink>
      <w:r>
        <w:t xml:space="preserve">. </w:t>
      </w:r>
    </w:p>
    <w:p w14:paraId="24454CE0" w14:textId="77777777" w:rsidR="00344631" w:rsidRDefault="001A5D27">
      <w:pPr>
        <w:pStyle w:val="BodyText"/>
        <w:numPr>
          <w:ilvl w:val="0"/>
          <w:numId w:val="41"/>
        </w:numPr>
        <w:tabs>
          <w:tab w:val="left" w:pos="0"/>
        </w:tabs>
        <w:spacing w:after="0"/>
      </w:pPr>
      <w:bookmarkStart w:id="332" w:name="cite_note-41"/>
      <w:bookmarkEnd w:id="332"/>
      <w:proofErr w:type="spellStart"/>
      <w:r>
        <w:t>Kamio</w:t>
      </w:r>
      <w:proofErr w:type="spellEnd"/>
      <w:r>
        <w:t xml:space="preserve">, Y.; </w:t>
      </w:r>
      <w:proofErr w:type="spellStart"/>
      <w:r>
        <w:t>Pösö</w:t>
      </w:r>
      <w:proofErr w:type="spellEnd"/>
      <w:r>
        <w:t xml:space="preserve">, H.; </w:t>
      </w:r>
      <w:proofErr w:type="spellStart"/>
      <w:r>
        <w:t>Terawaki</w:t>
      </w:r>
      <w:proofErr w:type="spellEnd"/>
      <w:r>
        <w:t xml:space="preserve">, Y.; Paulin, L. (1986-05-15). </w:t>
      </w:r>
      <w:hyperlink r:id="rId345">
        <w:r>
          <w:rPr>
            <w:rStyle w:val="InternetLink"/>
          </w:rPr>
          <w:t>"</w:t>
        </w:r>
        <w:proofErr w:type="spellStart"/>
        <w:r>
          <w:rPr>
            <w:rStyle w:val="InternetLink"/>
          </w:rPr>
          <w:t>Cadaverine</w:t>
        </w:r>
        <w:proofErr w:type="spellEnd"/>
        <w:r>
          <w:rPr>
            <w:rStyle w:val="InternetLink"/>
          </w:rPr>
          <w:t xml:space="preserve"> covalently linked to a peptidoglycan is an essential constituent of the peptidoglycan necessary for the normal growth in </w:t>
        </w:r>
        <w:proofErr w:type="spellStart"/>
        <w:r>
          <w:rPr>
            <w:rStyle w:val="InternetLink"/>
          </w:rPr>
          <w:t>Selenomonas</w:t>
        </w:r>
        <w:proofErr w:type="spellEnd"/>
        <w:r>
          <w:rPr>
            <w:rStyle w:val="InternetLink"/>
          </w:rPr>
          <w:t xml:space="preserve"> </w:t>
        </w:r>
        <w:proofErr w:type="spellStart"/>
        <w:r>
          <w:rPr>
            <w:rStyle w:val="InternetLink"/>
          </w:rPr>
          <w:t>ruminantium</w:t>
        </w:r>
        <w:proofErr w:type="spellEnd"/>
        <w:r>
          <w:rPr>
            <w:rStyle w:val="InternetLink"/>
          </w:rPr>
          <w:t>"</w:t>
        </w:r>
      </w:hyperlink>
      <w:r>
        <w:t xml:space="preserve">. </w:t>
      </w:r>
      <w:r>
        <w:rPr>
          <w:i/>
        </w:rPr>
        <w:t>The Journal of Biological Chemistry</w:t>
      </w:r>
      <w:r>
        <w:t xml:space="preserve"> </w:t>
      </w:r>
      <w:r>
        <w:rPr>
          <w:b/>
        </w:rPr>
        <w:t>261</w:t>
      </w:r>
      <w:r>
        <w:t xml:space="preserve"> (14): 6585–6589. ISSN </w:t>
      </w:r>
      <w:hyperlink r:id="rId346">
        <w:r>
          <w:rPr>
            <w:rStyle w:val="InternetLink"/>
          </w:rPr>
          <w:t>0021-9258</w:t>
        </w:r>
      </w:hyperlink>
      <w:r>
        <w:t>. PMID </w:t>
      </w:r>
      <w:hyperlink r:id="rId347">
        <w:r>
          <w:rPr>
            <w:rStyle w:val="InternetLink"/>
          </w:rPr>
          <w:t>3084485</w:t>
        </w:r>
      </w:hyperlink>
      <w:r>
        <w:t xml:space="preserve">. </w:t>
      </w:r>
    </w:p>
    <w:p w14:paraId="11A2EE1E" w14:textId="77777777" w:rsidR="00344631" w:rsidRDefault="001A5D27">
      <w:pPr>
        <w:pStyle w:val="BodyText"/>
        <w:numPr>
          <w:ilvl w:val="0"/>
          <w:numId w:val="42"/>
        </w:numPr>
        <w:tabs>
          <w:tab w:val="left" w:pos="0"/>
        </w:tabs>
        <w:spacing w:after="0"/>
      </w:pPr>
      <w:bookmarkStart w:id="333" w:name="cite_note-:8-42"/>
      <w:bookmarkEnd w:id="333"/>
      <w:r>
        <w:t xml:space="preserve">Sauer, Sven W.; </w:t>
      </w:r>
      <w:proofErr w:type="spellStart"/>
      <w:r>
        <w:t>Opp</w:t>
      </w:r>
      <w:proofErr w:type="spellEnd"/>
      <w:r>
        <w:t xml:space="preserve">, </w:t>
      </w:r>
      <w:proofErr w:type="spellStart"/>
      <w:r>
        <w:t>Silvana</w:t>
      </w:r>
      <w:proofErr w:type="spellEnd"/>
      <w:r>
        <w:t xml:space="preserve">; Hoffmann, Georg F.; </w:t>
      </w:r>
      <w:proofErr w:type="spellStart"/>
      <w:r>
        <w:t>Koeller</w:t>
      </w:r>
      <w:proofErr w:type="spellEnd"/>
      <w:r>
        <w:t xml:space="preserve">, David M.; </w:t>
      </w:r>
      <w:proofErr w:type="spellStart"/>
      <w:r>
        <w:t>Okun</w:t>
      </w:r>
      <w:proofErr w:type="spellEnd"/>
      <w:r>
        <w:t xml:space="preserve">, Jürgen G.; </w:t>
      </w:r>
      <w:proofErr w:type="spellStart"/>
      <w:r>
        <w:t>Kölker</w:t>
      </w:r>
      <w:proofErr w:type="spellEnd"/>
      <w:r>
        <w:t xml:space="preserve">, Stefan (2011-01-01). </w:t>
      </w:r>
      <w:hyperlink r:id="rId348">
        <w:r>
          <w:rPr>
            <w:rStyle w:val="InternetLink"/>
          </w:rPr>
          <w:t xml:space="preserve">"Therapeutic modulation of cerebral l-lysine metabolism in a mouse model for </w:t>
        </w:r>
        <w:proofErr w:type="spellStart"/>
        <w:r>
          <w:rPr>
            <w:rStyle w:val="InternetLink"/>
          </w:rPr>
          <w:t>glutaric</w:t>
        </w:r>
        <w:proofErr w:type="spellEnd"/>
        <w:r>
          <w:rPr>
            <w:rStyle w:val="InternetLink"/>
          </w:rPr>
          <w:t xml:space="preserve"> aciduria type I"</w:t>
        </w:r>
      </w:hyperlink>
      <w:r>
        <w:t xml:space="preserve"> (in </w:t>
      </w:r>
      <w:proofErr w:type="spellStart"/>
      <w:r>
        <w:t>en</w:t>
      </w:r>
      <w:proofErr w:type="spellEnd"/>
      <w:r>
        <w:t xml:space="preserve">). </w:t>
      </w:r>
      <w:r>
        <w:rPr>
          <w:i/>
        </w:rPr>
        <w:t>Brain</w:t>
      </w:r>
      <w:r>
        <w:t xml:space="preserve"> </w:t>
      </w:r>
      <w:r>
        <w:rPr>
          <w:b/>
        </w:rPr>
        <w:t>134</w:t>
      </w:r>
      <w:r>
        <w:t xml:space="preserve"> (1): 157–170. doi:</w:t>
      </w:r>
      <w:hyperlink r:id="rId349">
        <w:r>
          <w:rPr>
            <w:rStyle w:val="InternetLink"/>
          </w:rPr>
          <w:t>10.1093/brain/awq269</w:t>
        </w:r>
      </w:hyperlink>
      <w:r>
        <w:t>. ISSN </w:t>
      </w:r>
      <w:hyperlink r:id="rId350">
        <w:r>
          <w:rPr>
            <w:rStyle w:val="InternetLink"/>
          </w:rPr>
          <w:t>0006-8950</w:t>
        </w:r>
      </w:hyperlink>
      <w:r>
        <w:t xml:space="preserve">. </w:t>
      </w:r>
    </w:p>
    <w:p w14:paraId="3295A5FA" w14:textId="77777777" w:rsidR="00344631" w:rsidRDefault="001A5D27">
      <w:pPr>
        <w:pStyle w:val="BodyText"/>
        <w:numPr>
          <w:ilvl w:val="0"/>
          <w:numId w:val="43"/>
        </w:numPr>
        <w:tabs>
          <w:tab w:val="left" w:pos="0"/>
        </w:tabs>
        <w:spacing w:after="0"/>
      </w:pPr>
      <w:bookmarkStart w:id="334" w:name="cite_note-43"/>
      <w:bookmarkEnd w:id="334"/>
      <w:proofErr w:type="spellStart"/>
      <w:r>
        <w:t>Struys</w:t>
      </w:r>
      <w:proofErr w:type="spellEnd"/>
      <w:r>
        <w:t xml:space="preserve">, Eduard A.; </w:t>
      </w:r>
      <w:proofErr w:type="spellStart"/>
      <w:r>
        <w:t>Jakobs</w:t>
      </w:r>
      <w:proofErr w:type="spellEnd"/>
      <w:r>
        <w:t xml:space="preserve">, </w:t>
      </w:r>
      <w:proofErr w:type="spellStart"/>
      <w:r>
        <w:t>Cornelis</w:t>
      </w:r>
      <w:proofErr w:type="spellEnd"/>
      <w:r>
        <w:t xml:space="preserve"> (2010-01-04). </w:t>
      </w:r>
      <w:hyperlink r:id="rId351">
        <w:r>
          <w:rPr>
            <w:rStyle w:val="InternetLink"/>
          </w:rPr>
          <w:t>"Metabolism of lysine in α-</w:t>
        </w:r>
        <w:proofErr w:type="spellStart"/>
        <w:r>
          <w:rPr>
            <w:rStyle w:val="InternetLink"/>
          </w:rPr>
          <w:t>aminoadipic</w:t>
        </w:r>
        <w:proofErr w:type="spellEnd"/>
        <w:r>
          <w:rPr>
            <w:rStyle w:val="InternetLink"/>
          </w:rPr>
          <w:t xml:space="preserve"> </w:t>
        </w:r>
        <w:proofErr w:type="spellStart"/>
        <w:r>
          <w:rPr>
            <w:rStyle w:val="InternetLink"/>
          </w:rPr>
          <w:t>semialdehyde</w:t>
        </w:r>
        <w:proofErr w:type="spellEnd"/>
        <w:r>
          <w:rPr>
            <w:rStyle w:val="InternetLink"/>
          </w:rPr>
          <w:t xml:space="preserve"> dehydrogenase-deficient fibroblasts: Evidence for an alternative pathway of </w:t>
        </w:r>
        <w:proofErr w:type="spellStart"/>
        <w:r>
          <w:rPr>
            <w:rStyle w:val="InternetLink"/>
          </w:rPr>
          <w:t>pipecolic</w:t>
        </w:r>
        <w:proofErr w:type="spellEnd"/>
        <w:r>
          <w:rPr>
            <w:rStyle w:val="InternetLink"/>
          </w:rPr>
          <w:t xml:space="preserve"> acid formation"</w:t>
        </w:r>
      </w:hyperlink>
      <w:r>
        <w:t xml:space="preserve"> (in </w:t>
      </w:r>
      <w:proofErr w:type="spellStart"/>
      <w:r>
        <w:t>en</w:t>
      </w:r>
      <w:proofErr w:type="spellEnd"/>
      <w:r>
        <w:t xml:space="preserve">). </w:t>
      </w:r>
      <w:r>
        <w:rPr>
          <w:i/>
        </w:rPr>
        <w:t>FEBS Letters</w:t>
      </w:r>
      <w:r>
        <w:t xml:space="preserve"> </w:t>
      </w:r>
      <w:r>
        <w:rPr>
          <w:b/>
        </w:rPr>
        <w:t>584</w:t>
      </w:r>
      <w:r>
        <w:t xml:space="preserve"> (1): 181–186. doi:</w:t>
      </w:r>
      <w:hyperlink r:id="rId352">
        <w:r>
          <w:rPr>
            <w:rStyle w:val="InternetLink"/>
          </w:rPr>
          <w:t>10.1016/j.febslet.2009.11.055</w:t>
        </w:r>
      </w:hyperlink>
      <w:r>
        <w:t>. ISSN </w:t>
      </w:r>
      <w:hyperlink r:id="rId353">
        <w:r>
          <w:rPr>
            <w:rStyle w:val="InternetLink"/>
          </w:rPr>
          <w:t>1873-3468</w:t>
        </w:r>
      </w:hyperlink>
      <w:r>
        <w:t xml:space="preserve">. </w:t>
      </w:r>
    </w:p>
    <w:p w14:paraId="320D40B0" w14:textId="77777777" w:rsidR="00344631" w:rsidRDefault="001A5D27">
      <w:pPr>
        <w:pStyle w:val="BodyText"/>
        <w:numPr>
          <w:ilvl w:val="0"/>
          <w:numId w:val="44"/>
        </w:numPr>
        <w:tabs>
          <w:tab w:val="left" w:pos="0"/>
        </w:tabs>
        <w:spacing w:after="0"/>
      </w:pPr>
      <w:bookmarkStart w:id="335" w:name="cite_note-44"/>
      <w:bookmarkEnd w:id="335"/>
      <w:r>
        <w:t xml:space="preserve">Weber, </w:t>
      </w:r>
      <w:proofErr w:type="spellStart"/>
      <w:r>
        <w:t>Ekkehard</w:t>
      </w:r>
      <w:proofErr w:type="spellEnd"/>
      <w:r>
        <w:t xml:space="preserve">; </w:t>
      </w:r>
      <w:proofErr w:type="spellStart"/>
      <w:r>
        <w:t>Tonder</w:t>
      </w:r>
      <w:proofErr w:type="spellEnd"/>
      <w:r>
        <w:t xml:space="preserve">, Karin; </w:t>
      </w:r>
      <w:proofErr w:type="spellStart"/>
      <w:r>
        <w:t>Reinbothe</w:t>
      </w:r>
      <w:proofErr w:type="spellEnd"/>
      <w:r>
        <w:t xml:space="preserve">, Christiane; </w:t>
      </w:r>
      <w:proofErr w:type="spellStart"/>
      <w:r>
        <w:t>Unverhau</w:t>
      </w:r>
      <w:proofErr w:type="spellEnd"/>
      <w:r>
        <w:t xml:space="preserve">, Kerstin; </w:t>
      </w:r>
      <w:proofErr w:type="spellStart"/>
      <w:r>
        <w:t>Weide</w:t>
      </w:r>
      <w:proofErr w:type="spellEnd"/>
      <w:r>
        <w:t xml:space="preserve">, Heinz; </w:t>
      </w:r>
      <w:proofErr w:type="spellStart"/>
      <w:r>
        <w:t>Aurich</w:t>
      </w:r>
      <w:proofErr w:type="spellEnd"/>
      <w:r>
        <w:t xml:space="preserve">, Harald (1994-01-01). </w:t>
      </w:r>
      <w:hyperlink r:id="rId354">
        <w:r>
          <w:rPr>
            <w:rStyle w:val="InternetLink"/>
          </w:rPr>
          <w:t xml:space="preserve">"L-Lysine α-oxidase from </w:t>
        </w:r>
        <w:proofErr w:type="spellStart"/>
        <w:r>
          <w:rPr>
            <w:rStyle w:val="InternetLink"/>
          </w:rPr>
          <w:t>Trichoderma</w:t>
        </w:r>
        <w:proofErr w:type="spellEnd"/>
        <w:r>
          <w:rPr>
            <w:rStyle w:val="InternetLink"/>
          </w:rPr>
          <w:t xml:space="preserve"> </w:t>
        </w:r>
        <w:proofErr w:type="spellStart"/>
        <w:r>
          <w:rPr>
            <w:rStyle w:val="InternetLink"/>
          </w:rPr>
          <w:t>viride</w:t>
        </w:r>
        <w:proofErr w:type="spellEnd"/>
        <w:r>
          <w:rPr>
            <w:rStyle w:val="InternetLink"/>
          </w:rPr>
          <w:t xml:space="preserve"> i4. Purification and characterization"</w:t>
        </w:r>
      </w:hyperlink>
      <w:r>
        <w:t xml:space="preserve"> (in </w:t>
      </w:r>
      <w:proofErr w:type="spellStart"/>
      <w:r>
        <w:t>en</w:t>
      </w:r>
      <w:proofErr w:type="spellEnd"/>
      <w:r>
        <w:t xml:space="preserve">). </w:t>
      </w:r>
      <w:r>
        <w:rPr>
          <w:i/>
        </w:rPr>
        <w:t>Journal of Basic Microbiology</w:t>
      </w:r>
      <w:r>
        <w:t xml:space="preserve"> </w:t>
      </w:r>
      <w:r>
        <w:rPr>
          <w:b/>
        </w:rPr>
        <w:t>34</w:t>
      </w:r>
      <w:r>
        <w:t xml:space="preserve"> (4): 265–276. doi:</w:t>
      </w:r>
      <w:hyperlink r:id="rId355">
        <w:r>
          <w:rPr>
            <w:rStyle w:val="InternetLink"/>
          </w:rPr>
          <w:t>10.1002/jobm.3620340411</w:t>
        </w:r>
      </w:hyperlink>
      <w:r>
        <w:t>. ISSN </w:t>
      </w:r>
      <w:hyperlink r:id="rId356">
        <w:r>
          <w:rPr>
            <w:rStyle w:val="InternetLink"/>
          </w:rPr>
          <w:t>1521-4028</w:t>
        </w:r>
      </w:hyperlink>
      <w:r>
        <w:t xml:space="preserve">. </w:t>
      </w:r>
    </w:p>
    <w:p w14:paraId="417763BF" w14:textId="77777777" w:rsidR="00344631" w:rsidRDefault="001A5D27">
      <w:pPr>
        <w:pStyle w:val="BodyText"/>
        <w:numPr>
          <w:ilvl w:val="0"/>
          <w:numId w:val="45"/>
        </w:numPr>
        <w:tabs>
          <w:tab w:val="left" w:pos="0"/>
        </w:tabs>
        <w:spacing w:after="0"/>
      </w:pPr>
      <w:bookmarkStart w:id="336" w:name="cite_note-45"/>
      <w:bookmarkEnd w:id="336"/>
      <w:proofErr w:type="spellStart"/>
      <w:r>
        <w:t>Arruda</w:t>
      </w:r>
      <w:proofErr w:type="spellEnd"/>
      <w:r>
        <w:t xml:space="preserve">, Paulo; Kemper, Edson L; </w:t>
      </w:r>
      <w:proofErr w:type="spellStart"/>
      <w:r>
        <w:t>Papes</w:t>
      </w:r>
      <w:proofErr w:type="spellEnd"/>
      <w:r>
        <w:t xml:space="preserve">, Fabio; </w:t>
      </w:r>
      <w:proofErr w:type="spellStart"/>
      <w:r>
        <w:t>Leite</w:t>
      </w:r>
      <w:proofErr w:type="spellEnd"/>
      <w:r>
        <w:t xml:space="preserve">, </w:t>
      </w:r>
      <w:proofErr w:type="spellStart"/>
      <w:r>
        <w:t>Adilson</w:t>
      </w:r>
      <w:proofErr w:type="spellEnd"/>
      <w:r>
        <w:t xml:space="preserve">. </w:t>
      </w:r>
      <w:hyperlink r:id="rId357">
        <w:r>
          <w:rPr>
            <w:rStyle w:val="InternetLink"/>
          </w:rPr>
          <w:t>"Regulation of lysine catabolism in higher plants"</w:t>
        </w:r>
      </w:hyperlink>
      <w:r>
        <w:t xml:space="preserve">. </w:t>
      </w:r>
      <w:r>
        <w:rPr>
          <w:i/>
        </w:rPr>
        <w:t>Trends in Plant Science</w:t>
      </w:r>
      <w:r>
        <w:t xml:space="preserve"> </w:t>
      </w:r>
      <w:r>
        <w:rPr>
          <w:b/>
        </w:rPr>
        <w:t>5</w:t>
      </w:r>
      <w:r>
        <w:t xml:space="preserve"> (8): 324–330. doi:</w:t>
      </w:r>
      <w:hyperlink r:id="rId358">
        <w:r>
          <w:rPr>
            <w:rStyle w:val="InternetLink"/>
          </w:rPr>
          <w:t>10.1016/s1360-1385(00)01688-5</w:t>
        </w:r>
      </w:hyperlink>
      <w:r>
        <w:t xml:space="preserve">. </w:t>
      </w:r>
    </w:p>
    <w:p w14:paraId="1C3A7EFD" w14:textId="77777777" w:rsidR="00344631" w:rsidRDefault="001A5D27">
      <w:pPr>
        <w:pStyle w:val="BodyText"/>
        <w:numPr>
          <w:ilvl w:val="0"/>
          <w:numId w:val="46"/>
        </w:numPr>
        <w:tabs>
          <w:tab w:val="left" w:pos="0"/>
        </w:tabs>
        <w:spacing w:after="0"/>
      </w:pPr>
      <w:bookmarkStart w:id="337" w:name="cite_note-46"/>
      <w:bookmarkEnd w:id="337"/>
      <w:proofErr w:type="spellStart"/>
      <w:r>
        <w:t>Galili</w:t>
      </w:r>
      <w:proofErr w:type="spellEnd"/>
      <w:r>
        <w:t xml:space="preserve">, Gad; Tang, </w:t>
      </w:r>
      <w:proofErr w:type="spellStart"/>
      <w:r>
        <w:t>Guiliang</w:t>
      </w:r>
      <w:proofErr w:type="spellEnd"/>
      <w:r>
        <w:t xml:space="preserve">; Zhu, </w:t>
      </w:r>
      <w:proofErr w:type="spellStart"/>
      <w:r>
        <w:t>Xiaohong</w:t>
      </w:r>
      <w:proofErr w:type="spellEnd"/>
      <w:r>
        <w:t xml:space="preserve">; </w:t>
      </w:r>
      <w:proofErr w:type="spellStart"/>
      <w:r>
        <w:t>Gakiere</w:t>
      </w:r>
      <w:proofErr w:type="spellEnd"/>
      <w:r>
        <w:t xml:space="preserve">, Bertrand. </w:t>
      </w:r>
      <w:hyperlink r:id="rId359">
        <w:r>
          <w:rPr>
            <w:rStyle w:val="InternetLink"/>
          </w:rPr>
          <w:t>"Lysine catabolism: a stress and development super-regulated metabolic pathway"</w:t>
        </w:r>
      </w:hyperlink>
      <w:r>
        <w:t xml:space="preserve">. </w:t>
      </w:r>
      <w:r>
        <w:rPr>
          <w:i/>
        </w:rPr>
        <w:t>Current Opinion in Plant Biology</w:t>
      </w:r>
      <w:r>
        <w:t xml:space="preserve"> </w:t>
      </w:r>
      <w:r>
        <w:rPr>
          <w:b/>
        </w:rPr>
        <w:t>4</w:t>
      </w:r>
      <w:r>
        <w:t xml:space="preserve"> (3): 261–266. doi:</w:t>
      </w:r>
      <w:hyperlink r:id="rId360">
        <w:r>
          <w:rPr>
            <w:rStyle w:val="InternetLink"/>
          </w:rPr>
          <w:t>10.1016/s1369-5266(00)00170-9</w:t>
        </w:r>
      </w:hyperlink>
      <w:r>
        <w:t xml:space="preserve">. </w:t>
      </w:r>
    </w:p>
    <w:p w14:paraId="0B267945" w14:textId="77777777" w:rsidR="00344631" w:rsidRDefault="001A5D27">
      <w:pPr>
        <w:pStyle w:val="BodyText"/>
        <w:numPr>
          <w:ilvl w:val="0"/>
          <w:numId w:val="47"/>
        </w:numPr>
        <w:tabs>
          <w:tab w:val="left" w:pos="0"/>
        </w:tabs>
        <w:spacing w:after="0"/>
      </w:pPr>
      <w:bookmarkStart w:id="338" w:name="cite_note-47"/>
      <w:bookmarkEnd w:id="338"/>
      <w:proofErr w:type="spellStart"/>
      <w:r>
        <w:lastRenderedPageBreak/>
        <w:t>Sacksteder</w:t>
      </w:r>
      <w:proofErr w:type="spellEnd"/>
      <w:r>
        <w:t xml:space="preserve">, Katherine A.; </w:t>
      </w:r>
      <w:proofErr w:type="spellStart"/>
      <w:r>
        <w:t>Biery</w:t>
      </w:r>
      <w:proofErr w:type="spellEnd"/>
      <w:r>
        <w:t xml:space="preserve">, Barbara J.; Morrell, James C.; Goodman, Barbara K.; </w:t>
      </w:r>
      <w:proofErr w:type="spellStart"/>
      <w:r>
        <w:t>Geisbrecht</w:t>
      </w:r>
      <w:proofErr w:type="spellEnd"/>
      <w:r>
        <w:t xml:space="preserve">, Brian V.; Cox, </w:t>
      </w:r>
      <w:proofErr w:type="spellStart"/>
      <w:r>
        <w:t>Rody</w:t>
      </w:r>
      <w:proofErr w:type="spellEnd"/>
      <w:r>
        <w:t xml:space="preserve"> P.; Gould, Stephen J.; </w:t>
      </w:r>
      <w:proofErr w:type="spellStart"/>
      <w:r>
        <w:t>Geraghty</w:t>
      </w:r>
      <w:proofErr w:type="spellEnd"/>
      <w:r>
        <w:t xml:space="preserve">, Michael </w:t>
      </w:r>
      <w:proofErr w:type="gramStart"/>
      <w:r>
        <w:t>T..</w:t>
      </w:r>
      <w:proofErr w:type="gramEnd"/>
      <w:r>
        <w:t xml:space="preserve"> </w:t>
      </w:r>
      <w:hyperlink r:id="rId361">
        <w:r>
          <w:rPr>
            <w:rStyle w:val="InternetLink"/>
          </w:rPr>
          <w:t>"Identification of the α-</w:t>
        </w:r>
        <w:proofErr w:type="spellStart"/>
        <w:r>
          <w:rPr>
            <w:rStyle w:val="InternetLink"/>
          </w:rPr>
          <w:t>Aminoadipic</w:t>
        </w:r>
        <w:proofErr w:type="spellEnd"/>
        <w:r>
          <w:rPr>
            <w:rStyle w:val="InternetLink"/>
          </w:rPr>
          <w:t xml:space="preserve"> </w:t>
        </w:r>
        <w:proofErr w:type="spellStart"/>
        <w:r>
          <w:rPr>
            <w:rStyle w:val="InternetLink"/>
          </w:rPr>
          <w:t>Semialdehyde</w:t>
        </w:r>
        <w:proofErr w:type="spellEnd"/>
        <w:r>
          <w:rPr>
            <w:rStyle w:val="InternetLink"/>
          </w:rPr>
          <w:t xml:space="preserve"> Synthase Gene, Which Is Defective in Familial </w:t>
        </w:r>
        <w:proofErr w:type="spellStart"/>
        <w:r>
          <w:rPr>
            <w:rStyle w:val="InternetLink"/>
          </w:rPr>
          <w:t>Hyperlysinemia</w:t>
        </w:r>
        <w:proofErr w:type="spellEnd"/>
        <w:r>
          <w:rPr>
            <w:rStyle w:val="InternetLink"/>
          </w:rPr>
          <w:t>"</w:t>
        </w:r>
      </w:hyperlink>
      <w:r>
        <w:t xml:space="preserve">. </w:t>
      </w:r>
      <w:r>
        <w:rPr>
          <w:i/>
        </w:rPr>
        <w:t>The American Journal of Human Genetics</w:t>
      </w:r>
      <w:r>
        <w:t xml:space="preserve"> </w:t>
      </w:r>
      <w:r>
        <w:rPr>
          <w:b/>
        </w:rPr>
        <w:t>66</w:t>
      </w:r>
      <w:r>
        <w:t xml:space="preserve"> (6): 1736–1743. doi:</w:t>
      </w:r>
      <w:hyperlink r:id="rId362">
        <w:r>
          <w:rPr>
            <w:rStyle w:val="InternetLink"/>
          </w:rPr>
          <w:t>10.1086/302919</w:t>
        </w:r>
      </w:hyperlink>
      <w:r>
        <w:t xml:space="preserve">. </w:t>
      </w:r>
    </w:p>
    <w:p w14:paraId="5E06F8DF" w14:textId="77777777" w:rsidR="00344631" w:rsidRDefault="001A5D27">
      <w:pPr>
        <w:pStyle w:val="BodyText"/>
        <w:numPr>
          <w:ilvl w:val="0"/>
          <w:numId w:val="48"/>
        </w:numPr>
        <w:tabs>
          <w:tab w:val="left" w:pos="0"/>
        </w:tabs>
        <w:spacing w:after="0"/>
      </w:pPr>
      <w:bookmarkStart w:id="339" w:name="cite_note-48"/>
      <w:bookmarkEnd w:id="339"/>
      <w:r>
        <w:t xml:space="preserve">Zhu, </w:t>
      </w:r>
      <w:proofErr w:type="spellStart"/>
      <w:r>
        <w:t>Xiaohong</w:t>
      </w:r>
      <w:proofErr w:type="spellEnd"/>
      <w:r>
        <w:t xml:space="preserve">; Tang, </w:t>
      </w:r>
      <w:proofErr w:type="spellStart"/>
      <w:r>
        <w:t>Guiliang</w:t>
      </w:r>
      <w:proofErr w:type="spellEnd"/>
      <w:r>
        <w:t xml:space="preserve">; </w:t>
      </w:r>
      <w:proofErr w:type="spellStart"/>
      <w:r>
        <w:t>Galili</w:t>
      </w:r>
      <w:proofErr w:type="spellEnd"/>
      <w:r>
        <w:t xml:space="preserve">, Gad (2002-12-20). </w:t>
      </w:r>
      <w:hyperlink r:id="rId363">
        <w:r>
          <w:rPr>
            <w:rStyle w:val="InternetLink"/>
          </w:rPr>
          <w:t xml:space="preserve">"The Activity of the Arabidopsis </w:t>
        </w:r>
        <w:proofErr w:type="spellStart"/>
        <w:r>
          <w:rPr>
            <w:rStyle w:val="InternetLink"/>
          </w:rPr>
          <w:t>Bifunctional</w:t>
        </w:r>
        <w:proofErr w:type="spellEnd"/>
        <w:r>
          <w:rPr>
            <w:rStyle w:val="InternetLink"/>
          </w:rPr>
          <w:t xml:space="preserve"> Lysine-</w:t>
        </w:r>
        <w:proofErr w:type="spellStart"/>
        <w:r>
          <w:rPr>
            <w:rStyle w:val="InternetLink"/>
          </w:rPr>
          <w:t>ketoglutarate</w:t>
        </w:r>
        <w:proofErr w:type="spellEnd"/>
        <w:r>
          <w:rPr>
            <w:rStyle w:val="InternetLink"/>
          </w:rPr>
          <w:t xml:space="preserve"> Reductase/</w:t>
        </w:r>
        <w:proofErr w:type="spellStart"/>
        <w:r>
          <w:rPr>
            <w:rStyle w:val="InternetLink"/>
          </w:rPr>
          <w:t>Saccharopine</w:t>
        </w:r>
        <w:proofErr w:type="spellEnd"/>
        <w:r>
          <w:rPr>
            <w:rStyle w:val="InternetLink"/>
          </w:rPr>
          <w:t xml:space="preserve"> Dehydrogenase Enzyme of Lysine Catabolism Is Regulated by Functional Interaction between Its Two Enzyme Domains"</w:t>
        </w:r>
      </w:hyperlink>
      <w:r>
        <w:t xml:space="preserve"> (in </w:t>
      </w:r>
      <w:proofErr w:type="spellStart"/>
      <w:r>
        <w:t>en</w:t>
      </w:r>
      <w:proofErr w:type="spellEnd"/>
      <w:r>
        <w:t xml:space="preserve">). </w:t>
      </w:r>
      <w:r>
        <w:rPr>
          <w:i/>
        </w:rPr>
        <w:t>Journal of Biological Chemistry</w:t>
      </w:r>
      <w:r>
        <w:t xml:space="preserve"> </w:t>
      </w:r>
      <w:r>
        <w:rPr>
          <w:b/>
        </w:rPr>
        <w:t>277</w:t>
      </w:r>
      <w:r>
        <w:t xml:space="preserve"> (51): 49655–49661. doi:</w:t>
      </w:r>
      <w:hyperlink r:id="rId364">
        <w:r>
          <w:rPr>
            <w:rStyle w:val="InternetLink"/>
          </w:rPr>
          <w:t>10.1074/jbc.M205466200</w:t>
        </w:r>
      </w:hyperlink>
      <w:r>
        <w:t>. ISSN </w:t>
      </w:r>
      <w:hyperlink r:id="rId365">
        <w:r>
          <w:rPr>
            <w:rStyle w:val="InternetLink"/>
          </w:rPr>
          <w:t>0021-9258</w:t>
        </w:r>
      </w:hyperlink>
      <w:r>
        <w:t>. PMID </w:t>
      </w:r>
      <w:hyperlink r:id="rId366">
        <w:r>
          <w:rPr>
            <w:rStyle w:val="InternetLink"/>
          </w:rPr>
          <w:t>12393892</w:t>
        </w:r>
      </w:hyperlink>
      <w:r>
        <w:t xml:space="preserve">. </w:t>
      </w:r>
    </w:p>
    <w:p w14:paraId="4C8674AD" w14:textId="77777777" w:rsidR="00344631" w:rsidRDefault="001A5D27">
      <w:pPr>
        <w:pStyle w:val="BodyText"/>
        <w:numPr>
          <w:ilvl w:val="0"/>
          <w:numId w:val="49"/>
        </w:numPr>
        <w:tabs>
          <w:tab w:val="left" w:pos="0"/>
        </w:tabs>
        <w:spacing w:after="0"/>
      </w:pPr>
      <w:bookmarkStart w:id="340" w:name="cite_note-:9-49"/>
      <w:bookmarkEnd w:id="340"/>
      <w:r>
        <w:t xml:space="preserve">Kiyota, Eduardo; Pena, Izabella </w:t>
      </w:r>
      <w:proofErr w:type="spellStart"/>
      <w:r>
        <w:t>Agostinho</w:t>
      </w:r>
      <w:proofErr w:type="spellEnd"/>
      <w:r>
        <w:t xml:space="preserve">; </w:t>
      </w:r>
      <w:proofErr w:type="spellStart"/>
      <w:r>
        <w:t>Arruda</w:t>
      </w:r>
      <w:proofErr w:type="spellEnd"/>
      <w:r>
        <w:t xml:space="preserve">, Paulo (2015-11-01). </w:t>
      </w:r>
      <w:hyperlink r:id="rId367">
        <w:r>
          <w:rPr>
            <w:rStyle w:val="InternetLink"/>
          </w:rPr>
          <w:t xml:space="preserve">"The </w:t>
        </w:r>
        <w:proofErr w:type="spellStart"/>
        <w:r>
          <w:rPr>
            <w:rStyle w:val="InternetLink"/>
          </w:rPr>
          <w:t>saccharopine</w:t>
        </w:r>
        <w:proofErr w:type="spellEnd"/>
        <w:r>
          <w:rPr>
            <w:rStyle w:val="InternetLink"/>
          </w:rPr>
          <w:t xml:space="preserve"> pathway in seed development and stress response of maize"</w:t>
        </w:r>
      </w:hyperlink>
      <w:r>
        <w:t xml:space="preserve"> (in </w:t>
      </w:r>
      <w:proofErr w:type="spellStart"/>
      <w:r>
        <w:t>en</w:t>
      </w:r>
      <w:proofErr w:type="spellEnd"/>
      <w:r>
        <w:t xml:space="preserve">). </w:t>
      </w:r>
      <w:r>
        <w:rPr>
          <w:i/>
        </w:rPr>
        <w:t>Plant, Cell &amp; Environment</w:t>
      </w:r>
      <w:r>
        <w:t xml:space="preserve"> </w:t>
      </w:r>
      <w:r>
        <w:rPr>
          <w:b/>
        </w:rPr>
        <w:t>38</w:t>
      </w:r>
      <w:r>
        <w:t xml:space="preserve"> (11): 2450–2461. doi:</w:t>
      </w:r>
      <w:hyperlink r:id="rId368">
        <w:r>
          <w:rPr>
            <w:rStyle w:val="InternetLink"/>
          </w:rPr>
          <w:t>10.1111/pce.12563</w:t>
        </w:r>
      </w:hyperlink>
      <w:r>
        <w:t>. ISSN </w:t>
      </w:r>
      <w:hyperlink r:id="rId369">
        <w:r>
          <w:rPr>
            <w:rStyle w:val="InternetLink"/>
          </w:rPr>
          <w:t>1365-3040</w:t>
        </w:r>
      </w:hyperlink>
      <w:r>
        <w:t xml:space="preserve">. </w:t>
      </w:r>
    </w:p>
    <w:p w14:paraId="5D36FFBD" w14:textId="77777777" w:rsidR="00344631" w:rsidRDefault="001A5D27">
      <w:pPr>
        <w:pStyle w:val="BodyText"/>
        <w:numPr>
          <w:ilvl w:val="0"/>
          <w:numId w:val="50"/>
        </w:numPr>
        <w:tabs>
          <w:tab w:val="left" w:pos="0"/>
        </w:tabs>
        <w:spacing w:after="0"/>
      </w:pPr>
      <w:bookmarkStart w:id="341" w:name="cite_note-50"/>
      <w:bookmarkEnd w:id="341"/>
      <w:r>
        <w:t xml:space="preserve">de Mello Serrano, </w:t>
      </w:r>
      <w:proofErr w:type="spellStart"/>
      <w:r>
        <w:t>Guilherme</w:t>
      </w:r>
      <w:proofErr w:type="spellEnd"/>
      <w:r>
        <w:t xml:space="preserve"> </w:t>
      </w:r>
      <w:proofErr w:type="spellStart"/>
      <w:r>
        <w:t>Coutinho</w:t>
      </w:r>
      <w:proofErr w:type="spellEnd"/>
      <w:r>
        <w:t xml:space="preserve">; e Silva </w:t>
      </w:r>
      <w:proofErr w:type="spellStart"/>
      <w:r>
        <w:t>Figueira</w:t>
      </w:r>
      <w:proofErr w:type="spellEnd"/>
      <w:r>
        <w:t xml:space="preserve">, </w:t>
      </w:r>
      <w:proofErr w:type="spellStart"/>
      <w:r>
        <w:t>Thaís</w:t>
      </w:r>
      <w:proofErr w:type="spellEnd"/>
      <w:r>
        <w:t xml:space="preserve"> </w:t>
      </w:r>
      <w:proofErr w:type="spellStart"/>
      <w:r>
        <w:t>Rezende</w:t>
      </w:r>
      <w:proofErr w:type="spellEnd"/>
      <w:r>
        <w:t xml:space="preserve">; Kiyota, Eduardo; </w:t>
      </w:r>
      <w:proofErr w:type="spellStart"/>
      <w:r>
        <w:t>Zanata</w:t>
      </w:r>
      <w:proofErr w:type="spellEnd"/>
      <w:r>
        <w:t xml:space="preserve">, Natalia; </w:t>
      </w:r>
      <w:proofErr w:type="spellStart"/>
      <w:r>
        <w:t>Arruda</w:t>
      </w:r>
      <w:proofErr w:type="spellEnd"/>
      <w:r>
        <w:t xml:space="preserve">, Paulo (2012-03-23). </w:t>
      </w:r>
      <w:hyperlink r:id="rId370">
        <w:r>
          <w:rPr>
            <w:rStyle w:val="InternetLink"/>
          </w:rPr>
          <w:t xml:space="preserve">"Lysine degradation through the </w:t>
        </w:r>
        <w:proofErr w:type="spellStart"/>
        <w:r>
          <w:rPr>
            <w:rStyle w:val="InternetLink"/>
          </w:rPr>
          <w:t>saccharopine</w:t>
        </w:r>
        <w:proofErr w:type="spellEnd"/>
        <w:r>
          <w:rPr>
            <w:rStyle w:val="InternetLink"/>
          </w:rPr>
          <w:t xml:space="preserve"> pathway in bacteria: LKR and SDH in bacteria and its relationship to the plant and animal enzymes"</w:t>
        </w:r>
      </w:hyperlink>
      <w:r>
        <w:t xml:space="preserve"> (in </w:t>
      </w:r>
      <w:proofErr w:type="spellStart"/>
      <w:r>
        <w:t>en</w:t>
      </w:r>
      <w:proofErr w:type="spellEnd"/>
      <w:r>
        <w:t xml:space="preserve">). </w:t>
      </w:r>
      <w:r>
        <w:rPr>
          <w:i/>
        </w:rPr>
        <w:t>FEBS Letters</w:t>
      </w:r>
      <w:r>
        <w:t xml:space="preserve"> </w:t>
      </w:r>
      <w:r>
        <w:rPr>
          <w:b/>
        </w:rPr>
        <w:t>586</w:t>
      </w:r>
      <w:r>
        <w:t xml:space="preserve"> (6): 905–911. doi:</w:t>
      </w:r>
      <w:hyperlink r:id="rId371">
        <w:r>
          <w:rPr>
            <w:rStyle w:val="InternetLink"/>
          </w:rPr>
          <w:t>10.1016/j.febslet.2012.02.023</w:t>
        </w:r>
      </w:hyperlink>
      <w:r>
        <w:t>. ISSN </w:t>
      </w:r>
      <w:hyperlink r:id="rId372">
        <w:r>
          <w:rPr>
            <w:rStyle w:val="InternetLink"/>
          </w:rPr>
          <w:t>1873-3468</w:t>
        </w:r>
      </w:hyperlink>
      <w:r>
        <w:t xml:space="preserve">. </w:t>
      </w:r>
    </w:p>
    <w:p w14:paraId="21FDEF45" w14:textId="77777777" w:rsidR="00344631" w:rsidRDefault="001A5D27">
      <w:pPr>
        <w:pStyle w:val="BodyText"/>
        <w:numPr>
          <w:ilvl w:val="0"/>
          <w:numId w:val="51"/>
        </w:numPr>
        <w:tabs>
          <w:tab w:val="left" w:pos="0"/>
        </w:tabs>
        <w:spacing w:after="0"/>
      </w:pPr>
      <w:bookmarkStart w:id="342" w:name="cite_note-51"/>
      <w:bookmarkEnd w:id="342"/>
      <w:proofErr w:type="spellStart"/>
      <w:r>
        <w:t>Danhauser</w:t>
      </w:r>
      <w:proofErr w:type="spellEnd"/>
      <w:r>
        <w:t xml:space="preserve">, Katharina; Sauer, Sven W.; Haack, Tobias B.; Wieland, Thomas; </w:t>
      </w:r>
      <w:proofErr w:type="spellStart"/>
      <w:r>
        <w:t>Staufner</w:t>
      </w:r>
      <w:proofErr w:type="spellEnd"/>
      <w:r>
        <w:t xml:space="preserve">, Christian; Graf, Elisabeth; </w:t>
      </w:r>
      <w:proofErr w:type="spellStart"/>
      <w:r>
        <w:t>Zschocke</w:t>
      </w:r>
      <w:proofErr w:type="spellEnd"/>
      <w:r>
        <w:t xml:space="preserve">, Johannes; Strom, Tim M. </w:t>
      </w:r>
      <w:proofErr w:type="gramStart"/>
      <w:r>
        <w:rPr>
          <w:i/>
        </w:rPr>
        <w:t>et al</w:t>
      </w:r>
      <w:r>
        <w:t>..</w:t>
      </w:r>
      <w:proofErr w:type="gramEnd"/>
      <w:r>
        <w:t xml:space="preserve"> </w:t>
      </w:r>
      <w:hyperlink r:id="rId373">
        <w:r>
          <w:rPr>
            <w:rStyle w:val="InternetLink"/>
          </w:rPr>
          <w:t>"DHTKD1 Mutations Cause 2-Aminoadipic and 2-Oxoadipic Aciduria"</w:t>
        </w:r>
      </w:hyperlink>
      <w:r>
        <w:t xml:space="preserve">. </w:t>
      </w:r>
      <w:r>
        <w:rPr>
          <w:i/>
        </w:rPr>
        <w:t>The American Journal of Human Genetics</w:t>
      </w:r>
      <w:r>
        <w:t xml:space="preserve"> </w:t>
      </w:r>
      <w:r>
        <w:rPr>
          <w:b/>
        </w:rPr>
        <w:t>91</w:t>
      </w:r>
      <w:r>
        <w:t xml:space="preserve"> (6): 1082–1087. doi:</w:t>
      </w:r>
      <w:hyperlink r:id="rId374">
        <w:r>
          <w:rPr>
            <w:rStyle w:val="InternetLink"/>
          </w:rPr>
          <w:t>10.1016/j.ajhg.2012.10.006</w:t>
        </w:r>
      </w:hyperlink>
      <w:r>
        <w:t xml:space="preserve">. </w:t>
      </w:r>
    </w:p>
    <w:p w14:paraId="25D0FC57" w14:textId="77777777" w:rsidR="00344631" w:rsidRDefault="001A5D27">
      <w:pPr>
        <w:pStyle w:val="BodyText"/>
        <w:numPr>
          <w:ilvl w:val="0"/>
          <w:numId w:val="52"/>
        </w:numPr>
        <w:tabs>
          <w:tab w:val="left" w:pos="0"/>
        </w:tabs>
        <w:spacing w:after="0"/>
      </w:pPr>
      <w:bookmarkStart w:id="343" w:name="cite_note-52"/>
      <w:bookmarkEnd w:id="343"/>
      <w:r>
        <w:t xml:space="preserve">Goh, Denise L.M; Patel, </w:t>
      </w:r>
      <w:proofErr w:type="spellStart"/>
      <w:r>
        <w:t>Ankita</w:t>
      </w:r>
      <w:proofErr w:type="spellEnd"/>
      <w:r>
        <w:t xml:space="preserve">; Thomas, George H; </w:t>
      </w:r>
      <w:proofErr w:type="spellStart"/>
      <w:r>
        <w:t>Salomons</w:t>
      </w:r>
      <w:proofErr w:type="spellEnd"/>
      <w:r>
        <w:t xml:space="preserve">, </w:t>
      </w:r>
      <w:proofErr w:type="spellStart"/>
      <w:r>
        <w:t>Gajja</w:t>
      </w:r>
      <w:proofErr w:type="spellEnd"/>
      <w:r>
        <w:t xml:space="preserve"> S; </w:t>
      </w:r>
      <w:proofErr w:type="spellStart"/>
      <w:r>
        <w:t>Schor</w:t>
      </w:r>
      <w:proofErr w:type="spellEnd"/>
      <w:r>
        <w:t xml:space="preserve">, Danielle S.M; </w:t>
      </w:r>
      <w:proofErr w:type="spellStart"/>
      <w:r>
        <w:t>Jakobs</w:t>
      </w:r>
      <w:proofErr w:type="spellEnd"/>
      <w:r>
        <w:t xml:space="preserve">, </w:t>
      </w:r>
      <w:proofErr w:type="spellStart"/>
      <w:r>
        <w:t>Cornelis</w:t>
      </w:r>
      <w:proofErr w:type="spellEnd"/>
      <w:r>
        <w:t xml:space="preserve">; </w:t>
      </w:r>
      <w:proofErr w:type="spellStart"/>
      <w:r>
        <w:t>Geraghty</w:t>
      </w:r>
      <w:proofErr w:type="spellEnd"/>
      <w:r>
        <w:t xml:space="preserve">, Michael T. </w:t>
      </w:r>
      <w:hyperlink r:id="rId375">
        <w:r>
          <w:rPr>
            <w:rStyle w:val="InternetLink"/>
          </w:rPr>
          <w:t>"Characterization of the human gene encoding α-</w:t>
        </w:r>
        <w:proofErr w:type="spellStart"/>
        <w:r>
          <w:rPr>
            <w:rStyle w:val="InternetLink"/>
          </w:rPr>
          <w:t>aminoadipate</w:t>
        </w:r>
        <w:proofErr w:type="spellEnd"/>
        <w:r>
          <w:rPr>
            <w:rStyle w:val="InternetLink"/>
          </w:rPr>
          <w:t xml:space="preserve"> aminotransferase (AADAT)"</w:t>
        </w:r>
      </w:hyperlink>
      <w:r>
        <w:t xml:space="preserve">. </w:t>
      </w:r>
      <w:r>
        <w:rPr>
          <w:i/>
        </w:rPr>
        <w:t>Molecular Genetics and Metabolism</w:t>
      </w:r>
      <w:r>
        <w:t xml:space="preserve"> </w:t>
      </w:r>
      <w:r>
        <w:rPr>
          <w:b/>
        </w:rPr>
        <w:t>76</w:t>
      </w:r>
      <w:r>
        <w:t xml:space="preserve"> (3): 172–180. doi:</w:t>
      </w:r>
      <w:hyperlink r:id="rId376">
        <w:r>
          <w:rPr>
            <w:rStyle w:val="InternetLink"/>
          </w:rPr>
          <w:t>10.1016/s1096-7192(02)00037-9</w:t>
        </w:r>
      </w:hyperlink>
      <w:r>
        <w:t xml:space="preserve">. </w:t>
      </w:r>
    </w:p>
    <w:p w14:paraId="5D6D5A03" w14:textId="77777777" w:rsidR="00344631" w:rsidRDefault="001A5D27">
      <w:pPr>
        <w:pStyle w:val="BodyText"/>
        <w:numPr>
          <w:ilvl w:val="0"/>
          <w:numId w:val="53"/>
        </w:numPr>
        <w:tabs>
          <w:tab w:val="left" w:pos="0"/>
        </w:tabs>
        <w:spacing w:after="0"/>
      </w:pPr>
      <w:bookmarkStart w:id="344" w:name="cite_note-53"/>
      <w:bookmarkEnd w:id="344"/>
      <w:proofErr w:type="spellStart"/>
      <w:r>
        <w:t>Härtel</w:t>
      </w:r>
      <w:proofErr w:type="spellEnd"/>
      <w:r>
        <w:t xml:space="preserve">, Ulrich; </w:t>
      </w:r>
      <w:proofErr w:type="spellStart"/>
      <w:r>
        <w:t>Eckel</w:t>
      </w:r>
      <w:proofErr w:type="spellEnd"/>
      <w:r>
        <w:t xml:space="preserve">, </w:t>
      </w:r>
      <w:proofErr w:type="spellStart"/>
      <w:r>
        <w:t>Elke</w:t>
      </w:r>
      <w:proofErr w:type="spellEnd"/>
      <w:r>
        <w:t xml:space="preserve">; Koch, Jürgen; Fuchs, Georg; Linder, </w:t>
      </w:r>
      <w:proofErr w:type="spellStart"/>
      <w:r>
        <w:t>Dietmar</w:t>
      </w:r>
      <w:proofErr w:type="spellEnd"/>
      <w:r>
        <w:t xml:space="preserve">; </w:t>
      </w:r>
      <w:proofErr w:type="spellStart"/>
      <w:r>
        <w:t>Buckel</w:t>
      </w:r>
      <w:proofErr w:type="spellEnd"/>
      <w:r>
        <w:t xml:space="preserve">, Wolfgang (1993-02-01). </w:t>
      </w:r>
      <w:hyperlink r:id="rId377">
        <w:r>
          <w:rPr>
            <w:rStyle w:val="InternetLink"/>
          </w:rPr>
          <w:t xml:space="preserve">"Purification of </w:t>
        </w:r>
        <w:proofErr w:type="spellStart"/>
        <w:r>
          <w:rPr>
            <w:rStyle w:val="InternetLink"/>
          </w:rPr>
          <w:t>glutaryl</w:t>
        </w:r>
        <w:proofErr w:type="spellEnd"/>
        <w:r>
          <w:rPr>
            <w:rStyle w:val="InternetLink"/>
          </w:rPr>
          <w:t>-CoA dehydrogenase from Pseudomonas sp., an enzyme involved in the anaerobic degradation of benzoate"</w:t>
        </w:r>
      </w:hyperlink>
      <w:r>
        <w:t xml:space="preserve"> (in </w:t>
      </w:r>
      <w:proofErr w:type="spellStart"/>
      <w:r>
        <w:t>en</w:t>
      </w:r>
      <w:proofErr w:type="spellEnd"/>
      <w:r>
        <w:t xml:space="preserve">). </w:t>
      </w:r>
      <w:r>
        <w:rPr>
          <w:i/>
        </w:rPr>
        <w:t>Archives of Microbiology</w:t>
      </w:r>
      <w:r>
        <w:t xml:space="preserve"> </w:t>
      </w:r>
      <w:r>
        <w:rPr>
          <w:b/>
        </w:rPr>
        <w:t>159</w:t>
      </w:r>
      <w:r>
        <w:t xml:space="preserve"> (2): 174–181. doi:</w:t>
      </w:r>
      <w:hyperlink r:id="rId378">
        <w:r>
          <w:rPr>
            <w:rStyle w:val="InternetLink"/>
          </w:rPr>
          <w:t>10.1007/BF00250279</w:t>
        </w:r>
      </w:hyperlink>
      <w:r>
        <w:t>. ISSN </w:t>
      </w:r>
      <w:hyperlink r:id="rId379">
        <w:r>
          <w:rPr>
            <w:rStyle w:val="InternetLink"/>
          </w:rPr>
          <w:t>0302-8933</w:t>
        </w:r>
      </w:hyperlink>
      <w:r>
        <w:t xml:space="preserve">. </w:t>
      </w:r>
    </w:p>
    <w:p w14:paraId="47231F13" w14:textId="77777777" w:rsidR="00344631" w:rsidRDefault="001A5D27">
      <w:pPr>
        <w:pStyle w:val="BodyText"/>
        <w:numPr>
          <w:ilvl w:val="0"/>
          <w:numId w:val="54"/>
        </w:numPr>
        <w:tabs>
          <w:tab w:val="left" w:pos="0"/>
        </w:tabs>
        <w:spacing w:after="0"/>
      </w:pPr>
      <w:bookmarkStart w:id="345" w:name="cite_note-:10-54"/>
      <w:bookmarkEnd w:id="345"/>
      <w:r>
        <w:t xml:space="preserve">Wang, </w:t>
      </w:r>
      <w:proofErr w:type="spellStart"/>
      <w:r>
        <w:t>Guoping</w:t>
      </w:r>
      <w:proofErr w:type="spellEnd"/>
      <w:r>
        <w:t xml:space="preserve">; Xu, </w:t>
      </w:r>
      <w:proofErr w:type="spellStart"/>
      <w:r>
        <w:t>Mengyun</w:t>
      </w:r>
      <w:proofErr w:type="spellEnd"/>
      <w:r>
        <w:t xml:space="preserve">; Wang, </w:t>
      </w:r>
      <w:proofErr w:type="spellStart"/>
      <w:r>
        <w:t>Wenyi</w:t>
      </w:r>
      <w:proofErr w:type="spellEnd"/>
      <w:r>
        <w:t xml:space="preserve">; </w:t>
      </w:r>
      <w:proofErr w:type="spellStart"/>
      <w:r>
        <w:t>Galili</w:t>
      </w:r>
      <w:proofErr w:type="spellEnd"/>
      <w:r>
        <w:t xml:space="preserve">, Gad (2017-06-19). </w:t>
      </w:r>
      <w:hyperlink r:id="rId380">
        <w:r>
          <w:rPr>
            <w:rStyle w:val="InternetLink"/>
          </w:rPr>
          <w:t>"Fortifying Horticultural Crops with Essential Amino Acids: A Review"</w:t>
        </w:r>
      </w:hyperlink>
      <w:r>
        <w:t xml:space="preserve"> (in </w:t>
      </w:r>
      <w:proofErr w:type="spellStart"/>
      <w:r>
        <w:t>en</w:t>
      </w:r>
      <w:proofErr w:type="spellEnd"/>
      <w:r>
        <w:t xml:space="preserve">). </w:t>
      </w:r>
      <w:r>
        <w:rPr>
          <w:i/>
        </w:rPr>
        <w:t>International Journal of Molecular Sciences</w:t>
      </w:r>
      <w:r>
        <w:t xml:space="preserve"> </w:t>
      </w:r>
      <w:r>
        <w:rPr>
          <w:b/>
        </w:rPr>
        <w:t>18</w:t>
      </w:r>
      <w:r>
        <w:t xml:space="preserve"> (6): 1306. doi:</w:t>
      </w:r>
      <w:hyperlink r:id="rId381">
        <w:r>
          <w:rPr>
            <w:rStyle w:val="InternetLink"/>
          </w:rPr>
          <w:t>10.3390/ijms18061306</w:t>
        </w:r>
      </w:hyperlink>
      <w:r>
        <w:t xml:space="preserve">. </w:t>
      </w:r>
    </w:p>
    <w:p w14:paraId="296BEAA7" w14:textId="77777777" w:rsidR="00344631" w:rsidRDefault="001A5D27">
      <w:pPr>
        <w:pStyle w:val="BodyText"/>
        <w:numPr>
          <w:ilvl w:val="0"/>
          <w:numId w:val="55"/>
        </w:numPr>
        <w:tabs>
          <w:tab w:val="left" w:pos="0"/>
        </w:tabs>
        <w:spacing w:after="0"/>
      </w:pPr>
      <w:bookmarkStart w:id="346" w:name="cite_note-55"/>
      <w:bookmarkEnd w:id="346"/>
      <w:proofErr w:type="spellStart"/>
      <w:r>
        <w:t>Kircher</w:t>
      </w:r>
      <w:proofErr w:type="spellEnd"/>
      <w:r>
        <w:t xml:space="preserve">, Manfred; </w:t>
      </w:r>
      <w:proofErr w:type="spellStart"/>
      <w:r>
        <w:t>Pfefferle</w:t>
      </w:r>
      <w:proofErr w:type="spellEnd"/>
      <w:r>
        <w:t xml:space="preserve">, Walter. </w:t>
      </w:r>
      <w:hyperlink r:id="rId382">
        <w:r>
          <w:rPr>
            <w:rStyle w:val="InternetLink"/>
          </w:rPr>
          <w:t>"The fermentative production of l-lysine as an animal feed additive"</w:t>
        </w:r>
      </w:hyperlink>
      <w:r>
        <w:t xml:space="preserve">. </w:t>
      </w:r>
      <w:r>
        <w:rPr>
          <w:i/>
        </w:rPr>
        <w:t>Chemosphere</w:t>
      </w:r>
      <w:r>
        <w:t xml:space="preserve"> </w:t>
      </w:r>
      <w:r>
        <w:rPr>
          <w:b/>
        </w:rPr>
        <w:t>43</w:t>
      </w:r>
      <w:r>
        <w:t xml:space="preserve"> (1): 27–31. doi:</w:t>
      </w:r>
      <w:hyperlink r:id="rId383">
        <w:r>
          <w:rPr>
            <w:rStyle w:val="InternetLink"/>
          </w:rPr>
          <w:t>10.1016/s0045-6535(00)00320-9</w:t>
        </w:r>
      </w:hyperlink>
      <w:r>
        <w:t xml:space="preserve">. </w:t>
      </w:r>
    </w:p>
    <w:p w14:paraId="2C15DED6" w14:textId="77777777" w:rsidR="00344631" w:rsidRDefault="001A5D27">
      <w:pPr>
        <w:pStyle w:val="BodyText"/>
        <w:numPr>
          <w:ilvl w:val="0"/>
          <w:numId w:val="56"/>
        </w:numPr>
        <w:tabs>
          <w:tab w:val="left" w:pos="0"/>
        </w:tabs>
        <w:spacing w:after="0"/>
      </w:pPr>
      <w:bookmarkStart w:id="347" w:name="cite_note-56"/>
      <w:bookmarkEnd w:id="347"/>
      <w:r>
        <w:t xml:space="preserve">Junior, </w:t>
      </w:r>
      <w:proofErr w:type="spellStart"/>
      <w:r>
        <w:t>Letti</w:t>
      </w:r>
      <w:proofErr w:type="spellEnd"/>
      <w:r>
        <w:t xml:space="preserve">; Alberto, Luiz; </w:t>
      </w:r>
      <w:proofErr w:type="spellStart"/>
      <w:r>
        <w:t>Letti</w:t>
      </w:r>
      <w:proofErr w:type="spellEnd"/>
      <w:r>
        <w:t xml:space="preserve">, Gilberto </w:t>
      </w:r>
      <w:proofErr w:type="spellStart"/>
      <w:r>
        <w:t>Vinícius</w:t>
      </w:r>
      <w:proofErr w:type="spellEnd"/>
      <w:r>
        <w:t xml:space="preserve"> </w:t>
      </w:r>
      <w:proofErr w:type="spellStart"/>
      <w:r>
        <w:t>Melo</w:t>
      </w:r>
      <w:proofErr w:type="spellEnd"/>
      <w:r>
        <w:t xml:space="preserve">; </w:t>
      </w:r>
      <w:proofErr w:type="spellStart"/>
      <w:r>
        <w:t>Soccol</w:t>
      </w:r>
      <w:proofErr w:type="spellEnd"/>
      <w:r>
        <w:t xml:space="preserve">, Carlos Ricardo; Junior, </w:t>
      </w:r>
      <w:proofErr w:type="spellStart"/>
      <w:r>
        <w:t>Letti</w:t>
      </w:r>
      <w:proofErr w:type="spellEnd"/>
      <w:r>
        <w:t xml:space="preserve">; Alberto, Luiz; </w:t>
      </w:r>
      <w:proofErr w:type="spellStart"/>
      <w:r>
        <w:t>Letti</w:t>
      </w:r>
      <w:proofErr w:type="spellEnd"/>
      <w:r>
        <w:t xml:space="preserve">, Gilberto </w:t>
      </w:r>
      <w:proofErr w:type="spellStart"/>
      <w:r>
        <w:t>Vinícius</w:t>
      </w:r>
      <w:proofErr w:type="spellEnd"/>
      <w:r>
        <w:t xml:space="preserve"> </w:t>
      </w:r>
      <w:proofErr w:type="spellStart"/>
      <w:r>
        <w:t>Melo</w:t>
      </w:r>
      <w:proofErr w:type="spellEnd"/>
      <w:r>
        <w:t xml:space="preserve">; </w:t>
      </w:r>
      <w:proofErr w:type="spellStart"/>
      <w:r>
        <w:t>Soccol</w:t>
      </w:r>
      <w:proofErr w:type="spellEnd"/>
      <w:r>
        <w:t xml:space="preserve">, Carlos Ricardo (00/2016). </w:t>
      </w:r>
      <w:hyperlink r:id="rId384">
        <w:r>
          <w:rPr>
            <w:rStyle w:val="InternetLink"/>
          </w:rPr>
          <w:t xml:space="preserve">"Development of an L-Lysine Enriched Bran for Animal Nutrition via Submerged Fermentation by </w:t>
        </w:r>
        <w:proofErr w:type="spellStart"/>
        <w:r>
          <w:rPr>
            <w:rStyle w:val="InternetLink"/>
          </w:rPr>
          <w:t>Corynebacterium</w:t>
        </w:r>
        <w:proofErr w:type="spellEnd"/>
        <w:r>
          <w:rPr>
            <w:rStyle w:val="InternetLink"/>
          </w:rPr>
          <w:t xml:space="preserve"> </w:t>
        </w:r>
        <w:proofErr w:type="spellStart"/>
        <w:r>
          <w:rPr>
            <w:rStyle w:val="InternetLink"/>
          </w:rPr>
          <w:t>glutamicum</w:t>
        </w:r>
        <w:proofErr w:type="spellEnd"/>
        <w:r>
          <w:rPr>
            <w:rStyle w:val="InternetLink"/>
          </w:rPr>
          <w:t xml:space="preserve"> using </w:t>
        </w:r>
        <w:proofErr w:type="spellStart"/>
        <w:r>
          <w:rPr>
            <w:rStyle w:val="InternetLink"/>
          </w:rPr>
          <w:t>Agroindustrial</w:t>
        </w:r>
        <w:proofErr w:type="spellEnd"/>
        <w:r>
          <w:rPr>
            <w:rStyle w:val="InternetLink"/>
          </w:rPr>
          <w:t xml:space="preserve"> Substrates"</w:t>
        </w:r>
      </w:hyperlink>
      <w:r>
        <w:t xml:space="preserve">. </w:t>
      </w:r>
      <w:r>
        <w:rPr>
          <w:i/>
        </w:rPr>
        <w:t>Brazilian Archives of Biology and Technology</w:t>
      </w:r>
      <w:r>
        <w:t xml:space="preserve"> </w:t>
      </w:r>
      <w:r>
        <w:rPr>
          <w:b/>
        </w:rPr>
        <w:t>59</w:t>
      </w:r>
      <w:r>
        <w:t>. doi:</w:t>
      </w:r>
      <w:hyperlink r:id="rId385">
        <w:r>
          <w:rPr>
            <w:rStyle w:val="InternetLink"/>
          </w:rPr>
          <w:t>10.1590/1678-4324-2016150519</w:t>
        </w:r>
      </w:hyperlink>
      <w:r>
        <w:t>. ISSN </w:t>
      </w:r>
      <w:hyperlink r:id="rId386">
        <w:r>
          <w:rPr>
            <w:rStyle w:val="InternetLink"/>
          </w:rPr>
          <w:t>1516-8913</w:t>
        </w:r>
      </w:hyperlink>
      <w:r>
        <w:t xml:space="preserve">. </w:t>
      </w:r>
    </w:p>
    <w:p w14:paraId="5E128D3C" w14:textId="77777777" w:rsidR="00344631" w:rsidRDefault="001A5D27">
      <w:pPr>
        <w:pStyle w:val="BodyText"/>
        <w:numPr>
          <w:ilvl w:val="0"/>
          <w:numId w:val="57"/>
        </w:numPr>
        <w:tabs>
          <w:tab w:val="left" w:pos="0"/>
        </w:tabs>
        <w:spacing w:after="0"/>
      </w:pPr>
      <w:bookmarkStart w:id="348" w:name="cite_note-:11-57"/>
      <w:bookmarkEnd w:id="348"/>
      <w:r>
        <w:lastRenderedPageBreak/>
        <w:t xml:space="preserve">Betts, Matthew J.; Russell, Robert B. (2003). Barnes, Michael </w:t>
      </w:r>
      <w:proofErr w:type="gramStart"/>
      <w:r>
        <w:t>R..</w:t>
      </w:r>
      <w:proofErr w:type="gramEnd"/>
      <w:r>
        <w:t xml:space="preserve"> </w:t>
      </w:r>
      <w:proofErr w:type="spellStart"/>
      <w:r>
        <w:t>ed</w:t>
      </w:r>
      <w:proofErr w:type="spellEnd"/>
      <w:r>
        <w:t xml:space="preserve"> (in </w:t>
      </w:r>
      <w:proofErr w:type="spellStart"/>
      <w:r>
        <w:t>en</w:t>
      </w:r>
      <w:proofErr w:type="spellEnd"/>
      <w:r>
        <w:t xml:space="preserve">). </w:t>
      </w:r>
      <w:hyperlink r:id="rId387">
        <w:r>
          <w:rPr>
            <w:rStyle w:val="InternetLink"/>
            <w:i/>
          </w:rPr>
          <w:t>Bioinformatics for Geneticists</w:t>
        </w:r>
      </w:hyperlink>
      <w:r>
        <w:t>. John Wiley &amp; Sons, Ltd. pp. 289–316. doi:</w:t>
      </w:r>
      <w:hyperlink r:id="rId388">
        <w:r>
          <w:rPr>
            <w:rStyle w:val="InternetLink"/>
          </w:rPr>
          <w:t>10.1002/0470867302.ch14</w:t>
        </w:r>
      </w:hyperlink>
      <w:r>
        <w:t>. ISBN </w:t>
      </w:r>
      <w:hyperlink r:id="rId389">
        <w:r>
          <w:rPr>
            <w:rStyle w:val="InternetLink"/>
          </w:rPr>
          <w:t>9780470867303</w:t>
        </w:r>
      </w:hyperlink>
      <w:r>
        <w:t xml:space="preserve">. </w:t>
      </w:r>
    </w:p>
    <w:p w14:paraId="08C11A4E" w14:textId="77777777" w:rsidR="00344631" w:rsidRDefault="001A5D27">
      <w:pPr>
        <w:pStyle w:val="BodyText"/>
        <w:numPr>
          <w:ilvl w:val="0"/>
          <w:numId w:val="58"/>
        </w:numPr>
        <w:tabs>
          <w:tab w:val="left" w:pos="0"/>
        </w:tabs>
        <w:spacing w:after="0"/>
      </w:pPr>
      <w:bookmarkStart w:id="349" w:name="cite_note-58"/>
      <w:bookmarkEnd w:id="349"/>
      <w:proofErr w:type="spellStart"/>
      <w:r>
        <w:t>Blickling</w:t>
      </w:r>
      <w:proofErr w:type="spellEnd"/>
      <w:r>
        <w:t xml:space="preserve">, Stefan; Renner, Christian; </w:t>
      </w:r>
      <w:proofErr w:type="spellStart"/>
      <w:r>
        <w:t>Laber</w:t>
      </w:r>
      <w:proofErr w:type="spellEnd"/>
      <w:r>
        <w:t xml:space="preserve">, Bernd; </w:t>
      </w:r>
      <w:proofErr w:type="spellStart"/>
      <w:r>
        <w:t>Pohlenz</w:t>
      </w:r>
      <w:proofErr w:type="spellEnd"/>
      <w:r>
        <w:t xml:space="preserve">, Hans-Dieter; </w:t>
      </w:r>
      <w:proofErr w:type="spellStart"/>
      <w:r>
        <w:t>Holak</w:t>
      </w:r>
      <w:proofErr w:type="spellEnd"/>
      <w:r>
        <w:t xml:space="preserve">, Tad A.; Huber, Robert (1997-01-01). </w:t>
      </w:r>
      <w:hyperlink r:id="rId390">
        <w:r>
          <w:rPr>
            <w:rStyle w:val="InternetLink"/>
          </w:rPr>
          <w:t xml:space="preserve">"Reaction Mechanism of Escherichia coli </w:t>
        </w:r>
        <w:proofErr w:type="spellStart"/>
        <w:r>
          <w:rPr>
            <w:rStyle w:val="InternetLink"/>
          </w:rPr>
          <w:t>Dihydrodipicolinate</w:t>
        </w:r>
        <w:proofErr w:type="spellEnd"/>
        <w:r>
          <w:rPr>
            <w:rStyle w:val="InternetLink"/>
          </w:rPr>
          <w:t xml:space="preserve"> Synthase Investigated by X-ray Crystallography and NMR Spectroscopy,"</w:t>
        </w:r>
      </w:hyperlink>
      <w:r>
        <w:t xml:space="preserve">. </w:t>
      </w:r>
      <w:r>
        <w:rPr>
          <w:i/>
        </w:rPr>
        <w:t>Biochemistry</w:t>
      </w:r>
      <w:r>
        <w:t xml:space="preserve"> </w:t>
      </w:r>
      <w:r>
        <w:rPr>
          <w:b/>
        </w:rPr>
        <w:t>36</w:t>
      </w:r>
      <w:r>
        <w:t xml:space="preserve"> (1): 24–33. doi:</w:t>
      </w:r>
      <w:hyperlink r:id="rId391">
        <w:r>
          <w:rPr>
            <w:rStyle w:val="InternetLink"/>
          </w:rPr>
          <w:t>10.1021/bi962272d</w:t>
        </w:r>
      </w:hyperlink>
      <w:r>
        <w:t>. ISSN </w:t>
      </w:r>
      <w:hyperlink r:id="rId392">
        <w:r>
          <w:rPr>
            <w:rStyle w:val="InternetLink"/>
          </w:rPr>
          <w:t>0006-2960</w:t>
        </w:r>
      </w:hyperlink>
      <w:r>
        <w:t xml:space="preserve">. </w:t>
      </w:r>
    </w:p>
    <w:p w14:paraId="731ADE33" w14:textId="77777777" w:rsidR="00344631" w:rsidRDefault="001A5D27">
      <w:pPr>
        <w:pStyle w:val="BodyText"/>
        <w:numPr>
          <w:ilvl w:val="0"/>
          <w:numId w:val="59"/>
        </w:numPr>
        <w:tabs>
          <w:tab w:val="left" w:pos="0"/>
        </w:tabs>
        <w:spacing w:after="0"/>
      </w:pPr>
      <w:bookmarkStart w:id="350" w:name="cite_note-59"/>
      <w:bookmarkEnd w:id="350"/>
      <w:r>
        <w:t xml:space="preserve">Kumar, Sandeep; Tsai, Chung-Jung; </w:t>
      </w:r>
      <w:proofErr w:type="spellStart"/>
      <w:r>
        <w:t>Nussinov</w:t>
      </w:r>
      <w:proofErr w:type="spellEnd"/>
      <w:r>
        <w:t xml:space="preserve">, Ruth (2000-03-01). </w:t>
      </w:r>
      <w:hyperlink r:id="rId393">
        <w:r>
          <w:rPr>
            <w:rStyle w:val="InternetLink"/>
          </w:rPr>
          <w:t xml:space="preserve">"Factors enhancing protein </w:t>
        </w:r>
        <w:proofErr w:type="spellStart"/>
        <w:r>
          <w:rPr>
            <w:rStyle w:val="InternetLink"/>
          </w:rPr>
          <w:t>thermostability</w:t>
        </w:r>
        <w:proofErr w:type="spellEnd"/>
        <w:r>
          <w:rPr>
            <w:rStyle w:val="InternetLink"/>
          </w:rPr>
          <w:t>"</w:t>
        </w:r>
      </w:hyperlink>
      <w:r>
        <w:t xml:space="preserve"> (in </w:t>
      </w:r>
      <w:proofErr w:type="spellStart"/>
      <w:r>
        <w:t>en</w:t>
      </w:r>
      <w:proofErr w:type="spellEnd"/>
      <w:r>
        <w:t xml:space="preserve">). </w:t>
      </w:r>
      <w:r>
        <w:rPr>
          <w:i/>
        </w:rPr>
        <w:t>Protein Engineering, Design and Selection</w:t>
      </w:r>
      <w:r>
        <w:t xml:space="preserve"> </w:t>
      </w:r>
      <w:r>
        <w:rPr>
          <w:b/>
        </w:rPr>
        <w:t>13</w:t>
      </w:r>
      <w:r>
        <w:t xml:space="preserve"> (3): 179–191. doi:</w:t>
      </w:r>
      <w:hyperlink r:id="rId394">
        <w:r>
          <w:rPr>
            <w:rStyle w:val="InternetLink"/>
          </w:rPr>
          <w:t>10.1093/protein/13.3.179</w:t>
        </w:r>
      </w:hyperlink>
      <w:r>
        <w:t>. ISSN </w:t>
      </w:r>
      <w:hyperlink r:id="rId395">
        <w:r>
          <w:rPr>
            <w:rStyle w:val="InternetLink"/>
          </w:rPr>
          <w:t>1741-0126</w:t>
        </w:r>
      </w:hyperlink>
      <w:r>
        <w:t xml:space="preserve">. </w:t>
      </w:r>
    </w:p>
    <w:p w14:paraId="68CB4FBF" w14:textId="77777777" w:rsidR="00344631" w:rsidRDefault="001A5D27">
      <w:pPr>
        <w:pStyle w:val="BodyText"/>
        <w:numPr>
          <w:ilvl w:val="0"/>
          <w:numId w:val="60"/>
        </w:numPr>
        <w:tabs>
          <w:tab w:val="left" w:pos="0"/>
        </w:tabs>
        <w:spacing w:after="0"/>
      </w:pPr>
      <w:bookmarkStart w:id="351" w:name="cite_note-60"/>
      <w:bookmarkEnd w:id="351"/>
      <w:proofErr w:type="spellStart"/>
      <w:r>
        <w:t>Sokalingam</w:t>
      </w:r>
      <w:proofErr w:type="spellEnd"/>
      <w:r>
        <w:t xml:space="preserve">, </w:t>
      </w:r>
      <w:proofErr w:type="spellStart"/>
      <w:r>
        <w:t>Sriram</w:t>
      </w:r>
      <w:proofErr w:type="spellEnd"/>
      <w:r>
        <w:t xml:space="preserve">; </w:t>
      </w:r>
      <w:proofErr w:type="spellStart"/>
      <w:r>
        <w:t>Raghunathan</w:t>
      </w:r>
      <w:proofErr w:type="spellEnd"/>
      <w:r>
        <w:t xml:space="preserve">, </w:t>
      </w:r>
      <w:proofErr w:type="spellStart"/>
      <w:r>
        <w:t>Govindan</w:t>
      </w:r>
      <w:proofErr w:type="spellEnd"/>
      <w:r>
        <w:t xml:space="preserve">; </w:t>
      </w:r>
      <w:proofErr w:type="spellStart"/>
      <w:r>
        <w:t>Soundrarajan</w:t>
      </w:r>
      <w:proofErr w:type="spellEnd"/>
      <w:r>
        <w:t xml:space="preserve">, </w:t>
      </w:r>
      <w:proofErr w:type="spellStart"/>
      <w:r>
        <w:t>Nagasundarapandian</w:t>
      </w:r>
      <w:proofErr w:type="spellEnd"/>
      <w:r>
        <w:t>; Lee, Sun-</w:t>
      </w:r>
      <w:proofErr w:type="spellStart"/>
      <w:r>
        <w:t>Gu</w:t>
      </w:r>
      <w:proofErr w:type="spellEnd"/>
      <w:r>
        <w:t xml:space="preserve"> (2012-07-09). </w:t>
      </w:r>
      <w:hyperlink r:id="rId396">
        <w:r>
          <w:rPr>
            <w:rStyle w:val="InternetLink"/>
          </w:rPr>
          <w:t>"A Study on the Effect of Surface Lysine to Arginine Mutagenesis on Protein Stability and Structure Using Green Fluorescent Protein"</w:t>
        </w:r>
      </w:hyperlink>
      <w:r>
        <w:t xml:space="preserve">. </w:t>
      </w:r>
      <w:r>
        <w:rPr>
          <w:i/>
        </w:rPr>
        <w:t>PLOS ONE</w:t>
      </w:r>
      <w:r>
        <w:t xml:space="preserve"> </w:t>
      </w:r>
      <w:r>
        <w:rPr>
          <w:b/>
        </w:rPr>
        <w:t>7</w:t>
      </w:r>
      <w:r>
        <w:t xml:space="preserve"> (7): e40410. doi:</w:t>
      </w:r>
      <w:hyperlink r:id="rId397">
        <w:r>
          <w:rPr>
            <w:rStyle w:val="InternetLink"/>
          </w:rPr>
          <w:t>10.1371/journal.pone.0040410</w:t>
        </w:r>
      </w:hyperlink>
      <w:r>
        <w:t>. ISSN </w:t>
      </w:r>
      <w:hyperlink r:id="rId398">
        <w:r>
          <w:rPr>
            <w:rStyle w:val="InternetLink"/>
          </w:rPr>
          <w:t>1932-6203</w:t>
        </w:r>
      </w:hyperlink>
      <w:r>
        <w:t xml:space="preserve">. </w:t>
      </w:r>
    </w:p>
    <w:p w14:paraId="5ABF5117" w14:textId="77777777" w:rsidR="00344631" w:rsidRDefault="001A5D27">
      <w:pPr>
        <w:pStyle w:val="BodyText"/>
        <w:numPr>
          <w:ilvl w:val="0"/>
          <w:numId w:val="61"/>
        </w:numPr>
        <w:tabs>
          <w:tab w:val="left" w:pos="0"/>
        </w:tabs>
        <w:spacing w:after="0"/>
      </w:pPr>
      <w:bookmarkStart w:id="352" w:name="cite_note-:12-61"/>
      <w:bookmarkEnd w:id="352"/>
      <w:proofErr w:type="spellStart"/>
      <w:r>
        <w:t>Civitelli</w:t>
      </w:r>
      <w:proofErr w:type="spellEnd"/>
      <w:r>
        <w:t xml:space="preserve">, R.; </w:t>
      </w:r>
      <w:proofErr w:type="spellStart"/>
      <w:r>
        <w:t>Villareal</w:t>
      </w:r>
      <w:proofErr w:type="spellEnd"/>
      <w:r>
        <w:t xml:space="preserve">, D. T.; </w:t>
      </w:r>
      <w:proofErr w:type="spellStart"/>
      <w:r>
        <w:t>Agnusdei</w:t>
      </w:r>
      <w:proofErr w:type="spellEnd"/>
      <w:r>
        <w:t xml:space="preserve">, D.; </w:t>
      </w:r>
      <w:proofErr w:type="spellStart"/>
      <w:r>
        <w:t>Nardi</w:t>
      </w:r>
      <w:proofErr w:type="spellEnd"/>
      <w:r>
        <w:t xml:space="preserve">, P.; </w:t>
      </w:r>
      <w:proofErr w:type="spellStart"/>
      <w:r>
        <w:t>Avioli</w:t>
      </w:r>
      <w:proofErr w:type="spellEnd"/>
      <w:r>
        <w:t xml:space="preserve">, L. V.; </w:t>
      </w:r>
      <w:proofErr w:type="spellStart"/>
      <w:r>
        <w:t>Gennari</w:t>
      </w:r>
      <w:proofErr w:type="spellEnd"/>
      <w:r>
        <w:t xml:space="preserve">, C. (November 1992). </w:t>
      </w:r>
      <w:hyperlink r:id="rId399">
        <w:r>
          <w:rPr>
            <w:rStyle w:val="InternetLink"/>
          </w:rPr>
          <w:t>"Dietary L-lysine and calcium metabolism in humans"</w:t>
        </w:r>
      </w:hyperlink>
      <w:r>
        <w:t xml:space="preserve">. </w:t>
      </w:r>
      <w:r>
        <w:rPr>
          <w:i/>
        </w:rPr>
        <w:t>Nutrition (Burbank, Los Angeles County, Calif.)</w:t>
      </w:r>
      <w:r>
        <w:t xml:space="preserve"> </w:t>
      </w:r>
      <w:r>
        <w:rPr>
          <w:b/>
        </w:rPr>
        <w:t>8</w:t>
      </w:r>
      <w:r>
        <w:t xml:space="preserve"> (6): 400–405. ISSN </w:t>
      </w:r>
      <w:hyperlink r:id="rId400">
        <w:r>
          <w:rPr>
            <w:rStyle w:val="InternetLink"/>
          </w:rPr>
          <w:t>0899-9007</w:t>
        </w:r>
      </w:hyperlink>
      <w:r>
        <w:t>. PMID </w:t>
      </w:r>
      <w:hyperlink r:id="rId401">
        <w:r>
          <w:rPr>
            <w:rStyle w:val="InternetLink"/>
          </w:rPr>
          <w:t>1486246</w:t>
        </w:r>
      </w:hyperlink>
      <w:r>
        <w:t xml:space="preserve">. </w:t>
      </w:r>
    </w:p>
    <w:p w14:paraId="7896BF1C" w14:textId="77777777" w:rsidR="00344631" w:rsidRDefault="001A5D27">
      <w:pPr>
        <w:pStyle w:val="BodyText"/>
        <w:numPr>
          <w:ilvl w:val="0"/>
          <w:numId w:val="62"/>
        </w:numPr>
        <w:tabs>
          <w:tab w:val="left" w:pos="0"/>
        </w:tabs>
        <w:spacing w:after="0"/>
      </w:pPr>
      <w:bookmarkStart w:id="353" w:name="cite_note-:13-62"/>
      <w:bookmarkEnd w:id="353"/>
      <w:r>
        <w:t xml:space="preserve">Shoulders, Matthew D.; Raines, Ronald T. (2009-06-01). </w:t>
      </w:r>
      <w:hyperlink r:id="rId402">
        <w:r>
          <w:rPr>
            <w:rStyle w:val="InternetLink"/>
          </w:rPr>
          <w:t>"Collagen Structure and Stability"</w:t>
        </w:r>
      </w:hyperlink>
      <w:r>
        <w:t xml:space="preserve">. </w:t>
      </w:r>
      <w:r>
        <w:rPr>
          <w:i/>
        </w:rPr>
        <w:t>Annual Review of Biochemistry</w:t>
      </w:r>
      <w:r>
        <w:t xml:space="preserve"> </w:t>
      </w:r>
      <w:r>
        <w:rPr>
          <w:b/>
        </w:rPr>
        <w:t>78</w:t>
      </w:r>
      <w:r>
        <w:t xml:space="preserve"> (1): 929–958. doi:</w:t>
      </w:r>
      <w:hyperlink r:id="rId403">
        <w:r>
          <w:rPr>
            <w:rStyle w:val="InternetLink"/>
          </w:rPr>
          <w:t>10.1146/annurev.biochem.77.032207.120833</w:t>
        </w:r>
      </w:hyperlink>
      <w:r>
        <w:t>. ISSN </w:t>
      </w:r>
      <w:hyperlink r:id="rId404">
        <w:r>
          <w:rPr>
            <w:rStyle w:val="InternetLink"/>
          </w:rPr>
          <w:t>0066-4154</w:t>
        </w:r>
      </w:hyperlink>
      <w:r>
        <w:t xml:space="preserve">. </w:t>
      </w:r>
    </w:p>
    <w:p w14:paraId="4A2E9A9E" w14:textId="77777777" w:rsidR="00344631" w:rsidRDefault="001A5D27">
      <w:pPr>
        <w:pStyle w:val="BodyText"/>
        <w:numPr>
          <w:ilvl w:val="0"/>
          <w:numId w:val="63"/>
        </w:numPr>
        <w:tabs>
          <w:tab w:val="left" w:pos="0"/>
        </w:tabs>
        <w:spacing w:after="0"/>
      </w:pPr>
      <w:bookmarkStart w:id="354" w:name="cite_note-:14-63"/>
      <w:bookmarkEnd w:id="354"/>
      <w:proofErr w:type="spellStart"/>
      <w:r>
        <w:t>Vaz</w:t>
      </w:r>
      <w:proofErr w:type="spellEnd"/>
      <w:r>
        <w:t xml:space="preserve">, </w:t>
      </w:r>
      <w:proofErr w:type="spellStart"/>
      <w:r>
        <w:t>Frédéric</w:t>
      </w:r>
      <w:proofErr w:type="spellEnd"/>
      <w:r>
        <w:t xml:space="preserve"> M.; Wanders, Ronald J. A. (2002-02-01). </w:t>
      </w:r>
      <w:hyperlink r:id="rId405">
        <w:r>
          <w:rPr>
            <w:rStyle w:val="InternetLink"/>
          </w:rPr>
          <w:t>"Carnitine biosynthesis in mammals"</w:t>
        </w:r>
      </w:hyperlink>
      <w:r>
        <w:t xml:space="preserve"> (in </w:t>
      </w:r>
      <w:proofErr w:type="spellStart"/>
      <w:r>
        <w:t>en</w:t>
      </w:r>
      <w:proofErr w:type="spellEnd"/>
      <w:r>
        <w:t xml:space="preserve">). </w:t>
      </w:r>
      <w:r>
        <w:rPr>
          <w:i/>
        </w:rPr>
        <w:t>Biochemical Journal</w:t>
      </w:r>
      <w:r>
        <w:t xml:space="preserve"> </w:t>
      </w:r>
      <w:r>
        <w:rPr>
          <w:b/>
        </w:rPr>
        <w:t>361</w:t>
      </w:r>
      <w:r>
        <w:t xml:space="preserve"> (3): 417–429. doi:</w:t>
      </w:r>
      <w:hyperlink r:id="rId406">
        <w:r>
          <w:rPr>
            <w:rStyle w:val="InternetLink"/>
          </w:rPr>
          <w:t>10.1042/bj3610417</w:t>
        </w:r>
      </w:hyperlink>
      <w:r>
        <w:t>. ISSN </w:t>
      </w:r>
      <w:hyperlink r:id="rId407">
        <w:r>
          <w:rPr>
            <w:rStyle w:val="InternetLink"/>
          </w:rPr>
          <w:t>0264-6021</w:t>
        </w:r>
      </w:hyperlink>
      <w:r>
        <w:t>. PMID </w:t>
      </w:r>
      <w:hyperlink r:id="rId408">
        <w:r>
          <w:rPr>
            <w:rStyle w:val="InternetLink"/>
          </w:rPr>
          <w:t>11802770</w:t>
        </w:r>
      </w:hyperlink>
      <w:r>
        <w:t xml:space="preserve">. </w:t>
      </w:r>
    </w:p>
    <w:p w14:paraId="78EE8C91" w14:textId="77777777" w:rsidR="00344631" w:rsidRDefault="001A5D27">
      <w:pPr>
        <w:pStyle w:val="BodyText"/>
        <w:numPr>
          <w:ilvl w:val="0"/>
          <w:numId w:val="64"/>
        </w:numPr>
        <w:tabs>
          <w:tab w:val="left" w:pos="0"/>
        </w:tabs>
        <w:spacing w:after="0"/>
      </w:pPr>
      <w:bookmarkStart w:id="355" w:name="cite_note-64"/>
      <w:bookmarkEnd w:id="355"/>
      <w:r>
        <w:t xml:space="preserve">Yamauchi, </w:t>
      </w:r>
      <w:proofErr w:type="spellStart"/>
      <w:r>
        <w:t>Mitsuo</w:t>
      </w:r>
      <w:proofErr w:type="spellEnd"/>
      <w:r>
        <w:t xml:space="preserve">; </w:t>
      </w:r>
      <w:proofErr w:type="spellStart"/>
      <w:r>
        <w:t>Sricholpech</w:t>
      </w:r>
      <w:proofErr w:type="spellEnd"/>
      <w:r>
        <w:t xml:space="preserve">, </w:t>
      </w:r>
      <w:proofErr w:type="spellStart"/>
      <w:r>
        <w:t>Marnisa</w:t>
      </w:r>
      <w:proofErr w:type="spellEnd"/>
      <w:r>
        <w:t xml:space="preserve"> (2012-05-25). </w:t>
      </w:r>
      <w:hyperlink r:id="rId409">
        <w:r>
          <w:rPr>
            <w:rStyle w:val="InternetLink"/>
          </w:rPr>
          <w:t>"Lysine post-translational modifications of collagen"</w:t>
        </w:r>
      </w:hyperlink>
      <w:r>
        <w:t xml:space="preserve"> (in </w:t>
      </w:r>
      <w:proofErr w:type="spellStart"/>
      <w:r>
        <w:t>en</w:t>
      </w:r>
      <w:proofErr w:type="spellEnd"/>
      <w:r>
        <w:t xml:space="preserve">). </w:t>
      </w:r>
      <w:r>
        <w:rPr>
          <w:i/>
        </w:rPr>
        <w:t xml:space="preserve">Essays </w:t>
      </w:r>
      <w:proofErr w:type="gramStart"/>
      <w:r>
        <w:rPr>
          <w:i/>
        </w:rPr>
        <w:t>In</w:t>
      </w:r>
      <w:proofErr w:type="gramEnd"/>
      <w:r>
        <w:rPr>
          <w:i/>
        </w:rPr>
        <w:t xml:space="preserve"> Biochemistry</w:t>
      </w:r>
      <w:r>
        <w:t xml:space="preserve"> </w:t>
      </w:r>
      <w:r>
        <w:rPr>
          <w:b/>
        </w:rPr>
        <w:t>52</w:t>
      </w:r>
      <w:r>
        <w:t>: 113–133. doi:</w:t>
      </w:r>
      <w:hyperlink r:id="rId410">
        <w:r>
          <w:rPr>
            <w:rStyle w:val="InternetLink"/>
          </w:rPr>
          <w:t>10.1042/bse0520113</w:t>
        </w:r>
      </w:hyperlink>
      <w:r>
        <w:t>. ISSN </w:t>
      </w:r>
      <w:hyperlink r:id="rId411">
        <w:r>
          <w:rPr>
            <w:rStyle w:val="InternetLink"/>
          </w:rPr>
          <w:t>0071-1365</w:t>
        </w:r>
      </w:hyperlink>
      <w:r>
        <w:t>. PMID </w:t>
      </w:r>
      <w:hyperlink r:id="rId412">
        <w:r>
          <w:rPr>
            <w:rStyle w:val="InternetLink"/>
          </w:rPr>
          <w:t>22708567</w:t>
        </w:r>
      </w:hyperlink>
      <w:r>
        <w:t xml:space="preserve">. </w:t>
      </w:r>
    </w:p>
    <w:p w14:paraId="72938977" w14:textId="77777777" w:rsidR="00344631" w:rsidRDefault="001A5D27">
      <w:pPr>
        <w:pStyle w:val="BodyText"/>
        <w:numPr>
          <w:ilvl w:val="0"/>
          <w:numId w:val="65"/>
        </w:numPr>
        <w:tabs>
          <w:tab w:val="left" w:pos="0"/>
        </w:tabs>
        <w:spacing w:after="0"/>
      </w:pPr>
      <w:bookmarkStart w:id="356" w:name="cite_note-65"/>
      <w:bookmarkEnd w:id="356"/>
      <w:r>
        <w:t xml:space="preserve">Vollmer, </w:t>
      </w:r>
      <w:proofErr w:type="spellStart"/>
      <w:r>
        <w:t>Waldemar</w:t>
      </w:r>
      <w:proofErr w:type="spellEnd"/>
      <w:r>
        <w:t xml:space="preserve">; </w:t>
      </w:r>
      <w:proofErr w:type="spellStart"/>
      <w:r>
        <w:t>Blanot</w:t>
      </w:r>
      <w:proofErr w:type="spellEnd"/>
      <w:r>
        <w:t xml:space="preserve">, Didier; Pedro, Miguel A. De (2008-03-01). </w:t>
      </w:r>
      <w:hyperlink r:id="rId413">
        <w:r>
          <w:rPr>
            <w:rStyle w:val="InternetLink"/>
          </w:rPr>
          <w:t>"Peptidoglycan structure and architecture"</w:t>
        </w:r>
      </w:hyperlink>
      <w:r>
        <w:t xml:space="preserve"> (in </w:t>
      </w:r>
      <w:proofErr w:type="spellStart"/>
      <w:r>
        <w:t>en</w:t>
      </w:r>
      <w:proofErr w:type="spellEnd"/>
      <w:r>
        <w:t xml:space="preserve">). </w:t>
      </w:r>
      <w:r>
        <w:rPr>
          <w:i/>
        </w:rPr>
        <w:t>FEMS Microbiology Reviews</w:t>
      </w:r>
      <w:r>
        <w:t xml:space="preserve"> </w:t>
      </w:r>
      <w:r>
        <w:rPr>
          <w:b/>
        </w:rPr>
        <w:t>32</w:t>
      </w:r>
      <w:r>
        <w:t xml:space="preserve"> (2): 149–167. doi:</w:t>
      </w:r>
      <w:hyperlink r:id="rId414">
        <w:r>
          <w:rPr>
            <w:rStyle w:val="InternetLink"/>
          </w:rPr>
          <w:t>10.1111/j.1574-6976.2007.00094.x</w:t>
        </w:r>
      </w:hyperlink>
      <w:r>
        <w:t>. ISSN </w:t>
      </w:r>
      <w:hyperlink r:id="rId415">
        <w:r>
          <w:rPr>
            <w:rStyle w:val="InternetLink"/>
          </w:rPr>
          <w:t>0168-6445</w:t>
        </w:r>
      </w:hyperlink>
      <w:r>
        <w:t xml:space="preserve">. </w:t>
      </w:r>
    </w:p>
    <w:p w14:paraId="210D7E90" w14:textId="77777777" w:rsidR="00344631" w:rsidRDefault="001A5D27">
      <w:pPr>
        <w:pStyle w:val="BodyText"/>
        <w:numPr>
          <w:ilvl w:val="0"/>
          <w:numId w:val="66"/>
        </w:numPr>
        <w:tabs>
          <w:tab w:val="left" w:pos="0"/>
        </w:tabs>
        <w:spacing w:after="0"/>
      </w:pPr>
      <w:bookmarkStart w:id="357" w:name="cite_note-:15-66"/>
      <w:bookmarkEnd w:id="357"/>
      <w:r>
        <w:t xml:space="preserve">Flanagan, Judith L.; Simmons, Peter A.; </w:t>
      </w:r>
      <w:proofErr w:type="spellStart"/>
      <w:r>
        <w:t>Vehige</w:t>
      </w:r>
      <w:proofErr w:type="spellEnd"/>
      <w:r>
        <w:t xml:space="preserve">, Joseph; </w:t>
      </w:r>
      <w:proofErr w:type="spellStart"/>
      <w:r>
        <w:t>Willcox</w:t>
      </w:r>
      <w:proofErr w:type="spellEnd"/>
      <w:r>
        <w:t xml:space="preserve">, Mark DP; Garrett, Qian (2010-04-16). </w:t>
      </w:r>
      <w:hyperlink r:id="rId416">
        <w:r>
          <w:rPr>
            <w:rStyle w:val="InternetLink"/>
          </w:rPr>
          <w:t>"Role of carnitine in disease"</w:t>
        </w:r>
      </w:hyperlink>
      <w:r>
        <w:t xml:space="preserve">. </w:t>
      </w:r>
      <w:r>
        <w:rPr>
          <w:i/>
        </w:rPr>
        <w:t>Nutrition &amp; Metabolism</w:t>
      </w:r>
      <w:r>
        <w:t xml:space="preserve"> </w:t>
      </w:r>
      <w:r>
        <w:rPr>
          <w:b/>
        </w:rPr>
        <w:t>7</w:t>
      </w:r>
      <w:r>
        <w:t>: 30. doi:</w:t>
      </w:r>
      <w:hyperlink r:id="rId417">
        <w:r>
          <w:rPr>
            <w:rStyle w:val="InternetLink"/>
          </w:rPr>
          <w:t>10.1186/1743-7075-7-30</w:t>
        </w:r>
      </w:hyperlink>
      <w:r>
        <w:t>. ISSN </w:t>
      </w:r>
      <w:hyperlink r:id="rId418">
        <w:r>
          <w:rPr>
            <w:rStyle w:val="InternetLink"/>
          </w:rPr>
          <w:t>1743-7075</w:t>
        </w:r>
      </w:hyperlink>
      <w:r>
        <w:t xml:space="preserve">. </w:t>
      </w:r>
    </w:p>
    <w:p w14:paraId="1DBD162F" w14:textId="77777777" w:rsidR="00344631" w:rsidRDefault="001A5D27">
      <w:pPr>
        <w:pStyle w:val="BodyText"/>
        <w:numPr>
          <w:ilvl w:val="0"/>
          <w:numId w:val="67"/>
        </w:numPr>
        <w:tabs>
          <w:tab w:val="left" w:pos="0"/>
        </w:tabs>
        <w:spacing w:after="0"/>
      </w:pPr>
      <w:bookmarkStart w:id="358" w:name="cite_note-:16-67"/>
      <w:bookmarkEnd w:id="358"/>
      <w:proofErr w:type="spellStart"/>
      <w:r>
        <w:t>Chromiak</w:t>
      </w:r>
      <w:proofErr w:type="spellEnd"/>
      <w:r>
        <w:t xml:space="preserve">, Joseph A; Antonio, Jose. </w:t>
      </w:r>
      <w:hyperlink r:id="rId419">
        <w:r>
          <w:rPr>
            <w:rStyle w:val="InternetLink"/>
          </w:rPr>
          <w:t>"Use of amino acids as growth hormone-releasing agents by athletes"</w:t>
        </w:r>
      </w:hyperlink>
      <w:r>
        <w:t xml:space="preserve">. </w:t>
      </w:r>
      <w:r>
        <w:rPr>
          <w:i/>
        </w:rPr>
        <w:t>Nutrition</w:t>
      </w:r>
      <w:r>
        <w:t xml:space="preserve"> </w:t>
      </w:r>
      <w:r>
        <w:rPr>
          <w:b/>
        </w:rPr>
        <w:t>18</w:t>
      </w:r>
      <w:r>
        <w:t xml:space="preserve"> (7-8): 657–661. doi:</w:t>
      </w:r>
      <w:hyperlink r:id="rId420">
        <w:r>
          <w:rPr>
            <w:rStyle w:val="InternetLink"/>
          </w:rPr>
          <w:t>10.1016/s0899-9007(02)00807-9</w:t>
        </w:r>
      </w:hyperlink>
      <w:r>
        <w:t xml:space="preserve">. </w:t>
      </w:r>
    </w:p>
    <w:p w14:paraId="7A08C191" w14:textId="77777777" w:rsidR="00344631" w:rsidRDefault="001A5D27">
      <w:pPr>
        <w:pStyle w:val="BodyText"/>
        <w:numPr>
          <w:ilvl w:val="0"/>
          <w:numId w:val="68"/>
        </w:numPr>
        <w:tabs>
          <w:tab w:val="left" w:pos="0"/>
        </w:tabs>
        <w:spacing w:after="0"/>
      </w:pPr>
      <w:bookmarkStart w:id="359" w:name="cite_note-68"/>
      <w:bookmarkEnd w:id="359"/>
      <w:proofErr w:type="spellStart"/>
      <w:r>
        <w:t>Corpas</w:t>
      </w:r>
      <w:proofErr w:type="spellEnd"/>
      <w:r>
        <w:t xml:space="preserve">, E.; Blackman, M. R.; Roberson, R.; </w:t>
      </w:r>
      <w:proofErr w:type="spellStart"/>
      <w:r>
        <w:t>Scholfield</w:t>
      </w:r>
      <w:proofErr w:type="spellEnd"/>
      <w:r>
        <w:t xml:space="preserve">, D.; Harman, S. M. (July 1993). </w:t>
      </w:r>
      <w:hyperlink r:id="rId421">
        <w:r>
          <w:rPr>
            <w:rStyle w:val="InternetLink"/>
          </w:rPr>
          <w:t>"Oral arginine-lysine does not increase growth hormone or insulin-like growth factor-I in old men"</w:t>
        </w:r>
      </w:hyperlink>
      <w:r>
        <w:t xml:space="preserve">. </w:t>
      </w:r>
      <w:r>
        <w:rPr>
          <w:i/>
        </w:rPr>
        <w:t>Journal of Gerontology</w:t>
      </w:r>
      <w:r>
        <w:t xml:space="preserve"> </w:t>
      </w:r>
      <w:r>
        <w:rPr>
          <w:b/>
        </w:rPr>
        <w:t>48</w:t>
      </w:r>
      <w:r>
        <w:t xml:space="preserve"> (4): M128–133. ISSN </w:t>
      </w:r>
      <w:hyperlink r:id="rId422">
        <w:r>
          <w:rPr>
            <w:rStyle w:val="InternetLink"/>
          </w:rPr>
          <w:t>0022-1422</w:t>
        </w:r>
      </w:hyperlink>
      <w:r>
        <w:t>. PMID </w:t>
      </w:r>
      <w:hyperlink r:id="rId423">
        <w:r>
          <w:rPr>
            <w:rStyle w:val="InternetLink"/>
          </w:rPr>
          <w:t>8315224</w:t>
        </w:r>
      </w:hyperlink>
      <w:r>
        <w:t xml:space="preserve">. </w:t>
      </w:r>
    </w:p>
    <w:p w14:paraId="3CF6D63B" w14:textId="77777777" w:rsidR="00344631" w:rsidRDefault="001A5D27">
      <w:pPr>
        <w:pStyle w:val="BodyText"/>
        <w:numPr>
          <w:ilvl w:val="0"/>
          <w:numId w:val="69"/>
        </w:numPr>
        <w:tabs>
          <w:tab w:val="left" w:pos="0"/>
        </w:tabs>
        <w:spacing w:after="0"/>
      </w:pPr>
      <w:bookmarkStart w:id="360" w:name="cite_note-69"/>
      <w:bookmarkEnd w:id="360"/>
      <w:r>
        <w:t xml:space="preserve">Griffith, Richard S.; Walsh, David E.; </w:t>
      </w:r>
      <w:proofErr w:type="spellStart"/>
      <w:r>
        <w:t>Myrmel</w:t>
      </w:r>
      <w:proofErr w:type="spellEnd"/>
      <w:r>
        <w:t xml:space="preserve">, Kurt H.; Thompson, Ronald W.; </w:t>
      </w:r>
      <w:proofErr w:type="spellStart"/>
      <w:r>
        <w:t>Behforooz</w:t>
      </w:r>
      <w:proofErr w:type="spellEnd"/>
      <w:r>
        <w:t xml:space="preserve">, Ali (1987). </w:t>
      </w:r>
      <w:hyperlink r:id="rId424">
        <w:r>
          <w:rPr>
            <w:rStyle w:val="InternetLink"/>
          </w:rPr>
          <w:t xml:space="preserve">"Success of </w:t>
        </w:r>
        <w:r>
          <w:rPr>
            <w:rStyle w:val="InternetLink"/>
            <w:i/>
          </w:rPr>
          <w:t>L</w:t>
        </w:r>
        <w:r>
          <w:rPr>
            <w:rStyle w:val="InternetLink"/>
          </w:rPr>
          <w:t>-Lysine Therapy in Frequently Recurrent Herpes simplex Infection"</w:t>
        </w:r>
      </w:hyperlink>
      <w:r>
        <w:t xml:space="preserve"> (in </w:t>
      </w:r>
      <w:proofErr w:type="spellStart"/>
      <w:r>
        <w:t>english</w:t>
      </w:r>
      <w:proofErr w:type="spellEnd"/>
      <w:r>
        <w:t xml:space="preserve">). </w:t>
      </w:r>
      <w:r>
        <w:rPr>
          <w:i/>
        </w:rPr>
        <w:t>Dermatology</w:t>
      </w:r>
      <w:r>
        <w:t xml:space="preserve"> </w:t>
      </w:r>
      <w:r>
        <w:rPr>
          <w:b/>
        </w:rPr>
        <w:t>175</w:t>
      </w:r>
      <w:r>
        <w:t xml:space="preserve"> (4): 183–190. doi:</w:t>
      </w:r>
      <w:hyperlink r:id="rId425">
        <w:r>
          <w:rPr>
            <w:rStyle w:val="InternetLink"/>
          </w:rPr>
          <w:t>10.1159/000248823</w:t>
        </w:r>
      </w:hyperlink>
      <w:r>
        <w:t>. ISSN </w:t>
      </w:r>
      <w:hyperlink r:id="rId426">
        <w:r>
          <w:rPr>
            <w:rStyle w:val="InternetLink"/>
          </w:rPr>
          <w:t>1018-8665</w:t>
        </w:r>
      </w:hyperlink>
      <w:r>
        <w:t xml:space="preserve">. </w:t>
      </w:r>
    </w:p>
    <w:p w14:paraId="64856754" w14:textId="77777777" w:rsidR="00344631" w:rsidRDefault="001A5D27">
      <w:pPr>
        <w:pStyle w:val="BodyText"/>
        <w:numPr>
          <w:ilvl w:val="0"/>
          <w:numId w:val="70"/>
        </w:numPr>
        <w:tabs>
          <w:tab w:val="left" w:pos="0"/>
        </w:tabs>
        <w:spacing w:after="0"/>
      </w:pPr>
      <w:bookmarkStart w:id="361" w:name="cite_note-70"/>
      <w:bookmarkEnd w:id="361"/>
      <w:r>
        <w:lastRenderedPageBreak/>
        <w:t xml:space="preserve">Thein, D.J.; Hurt, </w:t>
      </w:r>
      <w:proofErr w:type="gramStart"/>
      <w:r>
        <w:t>W.C..</w:t>
      </w:r>
      <w:proofErr w:type="gramEnd"/>
      <w:r>
        <w:t xml:space="preserve"> </w:t>
      </w:r>
      <w:hyperlink r:id="rId427">
        <w:r>
          <w:rPr>
            <w:rStyle w:val="InternetLink"/>
          </w:rPr>
          <w:t xml:space="preserve">"Lysine as a prophylactic agent in the treatment of recurrent herpes simplex </w:t>
        </w:r>
        <w:proofErr w:type="spellStart"/>
        <w:r>
          <w:rPr>
            <w:rStyle w:val="InternetLink"/>
          </w:rPr>
          <w:t>labialis</w:t>
        </w:r>
        <w:proofErr w:type="spellEnd"/>
        <w:r>
          <w:rPr>
            <w:rStyle w:val="InternetLink"/>
          </w:rPr>
          <w:t>"</w:t>
        </w:r>
      </w:hyperlink>
      <w:r>
        <w:t xml:space="preserve">. </w:t>
      </w:r>
      <w:r>
        <w:rPr>
          <w:i/>
        </w:rPr>
        <w:t>Oral Surgery, Oral Medicine, Oral Pathology</w:t>
      </w:r>
      <w:r>
        <w:t xml:space="preserve"> </w:t>
      </w:r>
      <w:r>
        <w:rPr>
          <w:b/>
        </w:rPr>
        <w:t>58</w:t>
      </w:r>
      <w:r>
        <w:t xml:space="preserve"> (6): 659–666. doi:</w:t>
      </w:r>
      <w:hyperlink r:id="rId428">
        <w:r>
          <w:rPr>
            <w:rStyle w:val="InternetLink"/>
          </w:rPr>
          <w:t>10.1016/0030-4220(84)90030-6</w:t>
        </w:r>
      </w:hyperlink>
      <w:r>
        <w:t xml:space="preserve">. </w:t>
      </w:r>
    </w:p>
    <w:p w14:paraId="6CD9EFCF" w14:textId="77777777" w:rsidR="00344631" w:rsidRDefault="001A5D27">
      <w:pPr>
        <w:pStyle w:val="BodyText"/>
        <w:numPr>
          <w:ilvl w:val="0"/>
          <w:numId w:val="71"/>
        </w:numPr>
        <w:tabs>
          <w:tab w:val="left" w:pos="0"/>
        </w:tabs>
        <w:spacing w:after="0"/>
      </w:pPr>
      <w:bookmarkStart w:id="362" w:name="cite_note-71"/>
      <w:bookmarkEnd w:id="362"/>
      <w:r>
        <w:t xml:space="preserve">Chi, </w:t>
      </w:r>
      <w:proofErr w:type="spellStart"/>
      <w:r>
        <w:t>Ching</w:t>
      </w:r>
      <w:proofErr w:type="spellEnd"/>
      <w:r>
        <w:t xml:space="preserve">-Chi; Wang, Shu-Hui; </w:t>
      </w:r>
      <w:proofErr w:type="spellStart"/>
      <w:r>
        <w:t>Delamere</w:t>
      </w:r>
      <w:proofErr w:type="spellEnd"/>
      <w:r>
        <w:t xml:space="preserve">, </w:t>
      </w:r>
      <w:proofErr w:type="spellStart"/>
      <w:r>
        <w:t>Finola</w:t>
      </w:r>
      <w:proofErr w:type="spellEnd"/>
      <w:r>
        <w:t xml:space="preserve"> M; </w:t>
      </w:r>
      <w:proofErr w:type="spellStart"/>
      <w:r>
        <w:t>Wojnarowska</w:t>
      </w:r>
      <w:proofErr w:type="spellEnd"/>
      <w:r>
        <w:t xml:space="preserve">, Fenella; Peters, </w:t>
      </w:r>
      <w:proofErr w:type="spellStart"/>
      <w:r>
        <w:t>Mathilde</w:t>
      </w:r>
      <w:proofErr w:type="spellEnd"/>
      <w:r>
        <w:t xml:space="preserve"> C; </w:t>
      </w:r>
      <w:proofErr w:type="spellStart"/>
      <w:r>
        <w:t>Kanjirath</w:t>
      </w:r>
      <w:proofErr w:type="spellEnd"/>
      <w:r>
        <w:t xml:space="preserve">, </w:t>
      </w:r>
      <w:proofErr w:type="spellStart"/>
      <w:r>
        <w:t>Preetha</w:t>
      </w:r>
      <w:proofErr w:type="spellEnd"/>
      <w:r>
        <w:t xml:space="preserve"> P (2015-08-07) (in </w:t>
      </w:r>
      <w:proofErr w:type="spellStart"/>
      <w:r>
        <w:t>en</w:t>
      </w:r>
      <w:proofErr w:type="spellEnd"/>
      <w:r>
        <w:t xml:space="preserve">). </w:t>
      </w:r>
      <w:hyperlink r:id="rId429">
        <w:r>
          <w:rPr>
            <w:rStyle w:val="InternetLink"/>
            <w:i/>
          </w:rPr>
          <w:t>Cochrane Database of Systematic Reviews</w:t>
        </w:r>
      </w:hyperlink>
      <w:r>
        <w:t>. John Wiley &amp; Sons, Ltd. doi:</w:t>
      </w:r>
      <w:hyperlink r:id="rId430">
        <w:r>
          <w:rPr>
            <w:rStyle w:val="InternetLink"/>
          </w:rPr>
          <w:t>10.1002/14651858.cd010095.pub2</w:t>
        </w:r>
      </w:hyperlink>
      <w:r>
        <w:t>. ISBN </w:t>
      </w:r>
      <w:hyperlink r:id="rId431">
        <w:r>
          <w:rPr>
            <w:rStyle w:val="InternetLink"/>
          </w:rPr>
          <w:t>14651858</w:t>
        </w:r>
      </w:hyperlink>
      <w:r>
        <w:t xml:space="preserve">. </w:t>
      </w:r>
    </w:p>
    <w:p w14:paraId="7FD1C06C" w14:textId="77777777" w:rsidR="00344631" w:rsidRDefault="001A5D27">
      <w:pPr>
        <w:pStyle w:val="BodyText"/>
        <w:numPr>
          <w:ilvl w:val="0"/>
          <w:numId w:val="72"/>
        </w:numPr>
        <w:tabs>
          <w:tab w:val="left" w:pos="0"/>
        </w:tabs>
        <w:spacing w:after="0"/>
      </w:pPr>
      <w:bookmarkStart w:id="363" w:name="cite_note-72"/>
      <w:bookmarkEnd w:id="363"/>
      <w:proofErr w:type="spellStart"/>
      <w:r>
        <w:t>DiGiovanna</w:t>
      </w:r>
      <w:proofErr w:type="spellEnd"/>
      <w:r>
        <w:t xml:space="preserve">, John J. (1984-01-01). </w:t>
      </w:r>
      <w:hyperlink r:id="rId432">
        <w:r>
          <w:rPr>
            <w:rStyle w:val="InternetLink"/>
          </w:rPr>
          <w:t>"Failure of Lysine in Frequently Recurrent Herpes Simplex Infection"</w:t>
        </w:r>
      </w:hyperlink>
      <w:r>
        <w:t xml:space="preserve"> (in </w:t>
      </w:r>
      <w:proofErr w:type="spellStart"/>
      <w:r>
        <w:t>en</w:t>
      </w:r>
      <w:proofErr w:type="spellEnd"/>
      <w:r>
        <w:t xml:space="preserve">). </w:t>
      </w:r>
      <w:r>
        <w:rPr>
          <w:i/>
        </w:rPr>
        <w:t>Archives of Dermatology</w:t>
      </w:r>
      <w:r>
        <w:t xml:space="preserve"> </w:t>
      </w:r>
      <w:r>
        <w:rPr>
          <w:b/>
        </w:rPr>
        <w:t>120</w:t>
      </w:r>
      <w:r>
        <w:t xml:space="preserve"> (1). doi:</w:t>
      </w:r>
      <w:hyperlink r:id="rId433">
        <w:r>
          <w:rPr>
            <w:rStyle w:val="InternetLink"/>
          </w:rPr>
          <w:t>10.1001/archderm.1984.01650370054010</w:t>
        </w:r>
      </w:hyperlink>
      <w:r>
        <w:t>. ISSN </w:t>
      </w:r>
      <w:hyperlink r:id="rId434">
        <w:r>
          <w:rPr>
            <w:rStyle w:val="InternetLink"/>
          </w:rPr>
          <w:t>0003-987X</w:t>
        </w:r>
      </w:hyperlink>
      <w:r>
        <w:t xml:space="preserve">. </w:t>
      </w:r>
    </w:p>
    <w:p w14:paraId="2CCFE28D" w14:textId="77777777" w:rsidR="00344631" w:rsidRDefault="001A5D27">
      <w:pPr>
        <w:pStyle w:val="BodyText"/>
        <w:numPr>
          <w:ilvl w:val="0"/>
          <w:numId w:val="73"/>
        </w:numPr>
        <w:tabs>
          <w:tab w:val="left" w:pos="0"/>
        </w:tabs>
        <w:spacing w:after="0"/>
      </w:pPr>
      <w:bookmarkStart w:id="364" w:name="cite_note-73"/>
      <w:bookmarkEnd w:id="364"/>
      <w:proofErr w:type="spellStart"/>
      <w:r>
        <w:t>Milman</w:t>
      </w:r>
      <w:proofErr w:type="spellEnd"/>
      <w:r>
        <w:t xml:space="preserve">, N.; </w:t>
      </w:r>
      <w:proofErr w:type="spellStart"/>
      <w:r>
        <w:t>Scheibel</w:t>
      </w:r>
      <w:proofErr w:type="spellEnd"/>
      <w:r>
        <w:t xml:space="preserve">, J.; Jessen, O. (1980). </w:t>
      </w:r>
      <w:hyperlink r:id="rId435">
        <w:r>
          <w:rPr>
            <w:rStyle w:val="InternetLink"/>
          </w:rPr>
          <w:t xml:space="preserve">"Lysine prophylaxis in recurrent herpes simplex </w:t>
        </w:r>
        <w:proofErr w:type="spellStart"/>
        <w:r>
          <w:rPr>
            <w:rStyle w:val="InternetLink"/>
          </w:rPr>
          <w:t>labialis</w:t>
        </w:r>
        <w:proofErr w:type="spellEnd"/>
        <w:r>
          <w:rPr>
            <w:rStyle w:val="InternetLink"/>
          </w:rPr>
          <w:t>: a double-blind, controlled crossover study"</w:t>
        </w:r>
      </w:hyperlink>
      <w:r>
        <w:t xml:space="preserve">. </w:t>
      </w:r>
      <w:proofErr w:type="spellStart"/>
      <w:r>
        <w:rPr>
          <w:i/>
        </w:rPr>
        <w:t>Acta</w:t>
      </w:r>
      <w:proofErr w:type="spellEnd"/>
      <w:r>
        <w:rPr>
          <w:i/>
        </w:rPr>
        <w:t xml:space="preserve"> </w:t>
      </w:r>
      <w:proofErr w:type="spellStart"/>
      <w:r>
        <w:rPr>
          <w:i/>
        </w:rPr>
        <w:t>Dermato-Venereologica</w:t>
      </w:r>
      <w:proofErr w:type="spellEnd"/>
      <w:r>
        <w:t xml:space="preserve"> </w:t>
      </w:r>
      <w:r>
        <w:rPr>
          <w:b/>
        </w:rPr>
        <w:t>60</w:t>
      </w:r>
      <w:r>
        <w:t xml:space="preserve"> (1): 85–87. ISSN </w:t>
      </w:r>
      <w:hyperlink r:id="rId436">
        <w:r>
          <w:rPr>
            <w:rStyle w:val="InternetLink"/>
          </w:rPr>
          <w:t>0001-5555</w:t>
        </w:r>
      </w:hyperlink>
      <w:r>
        <w:t>. PMID </w:t>
      </w:r>
      <w:hyperlink r:id="rId437">
        <w:r>
          <w:rPr>
            <w:rStyle w:val="InternetLink"/>
          </w:rPr>
          <w:t>6153847</w:t>
        </w:r>
      </w:hyperlink>
      <w:r>
        <w:t xml:space="preserve">. </w:t>
      </w:r>
    </w:p>
    <w:p w14:paraId="3E3303AE" w14:textId="77777777" w:rsidR="00344631" w:rsidRDefault="001A5D27">
      <w:pPr>
        <w:pStyle w:val="BodyText"/>
        <w:numPr>
          <w:ilvl w:val="0"/>
          <w:numId w:val="74"/>
        </w:numPr>
        <w:tabs>
          <w:tab w:val="left" w:pos="0"/>
        </w:tabs>
        <w:spacing w:after="0"/>
      </w:pPr>
      <w:bookmarkStart w:id="365" w:name="cite_note-74"/>
      <w:bookmarkEnd w:id="365"/>
      <w:proofErr w:type="spellStart"/>
      <w:r>
        <w:t>Pinnell</w:t>
      </w:r>
      <w:proofErr w:type="spellEnd"/>
      <w:r>
        <w:t xml:space="preserve">, Sheldon R.; </w:t>
      </w:r>
      <w:proofErr w:type="spellStart"/>
      <w:r>
        <w:t>Krane</w:t>
      </w:r>
      <w:proofErr w:type="spellEnd"/>
      <w:r>
        <w:t xml:space="preserve">, Stephen M.; </w:t>
      </w:r>
      <w:proofErr w:type="spellStart"/>
      <w:r>
        <w:t>Kenzora</w:t>
      </w:r>
      <w:proofErr w:type="spellEnd"/>
      <w:r>
        <w:t xml:space="preserve">, John E.; </w:t>
      </w:r>
      <w:proofErr w:type="spellStart"/>
      <w:r>
        <w:t>Glimcher</w:t>
      </w:r>
      <w:proofErr w:type="spellEnd"/>
      <w:r>
        <w:t xml:space="preserve">, Melvin J. (1972-05-11). </w:t>
      </w:r>
      <w:hyperlink r:id="rId438">
        <w:r>
          <w:rPr>
            <w:rStyle w:val="InternetLink"/>
          </w:rPr>
          <w:t>"A Heritable Disorder of Connective Tissue"</w:t>
        </w:r>
      </w:hyperlink>
      <w:r>
        <w:t xml:space="preserve">. </w:t>
      </w:r>
      <w:r>
        <w:rPr>
          <w:i/>
        </w:rPr>
        <w:t>New England Journal of Medicine</w:t>
      </w:r>
      <w:r>
        <w:t xml:space="preserve"> </w:t>
      </w:r>
      <w:r>
        <w:rPr>
          <w:b/>
        </w:rPr>
        <w:t>286</w:t>
      </w:r>
      <w:r>
        <w:t xml:space="preserve"> (19): 1013–1020. doi:</w:t>
      </w:r>
      <w:hyperlink r:id="rId439">
        <w:r>
          <w:rPr>
            <w:rStyle w:val="InternetLink"/>
          </w:rPr>
          <w:t>10.1056/NEJM197205112861901</w:t>
        </w:r>
      </w:hyperlink>
      <w:r>
        <w:t>. ISSN </w:t>
      </w:r>
      <w:hyperlink r:id="rId440">
        <w:r>
          <w:rPr>
            <w:rStyle w:val="InternetLink"/>
          </w:rPr>
          <w:t>0028-4793</w:t>
        </w:r>
      </w:hyperlink>
      <w:r>
        <w:t>. PMID </w:t>
      </w:r>
      <w:hyperlink r:id="rId441">
        <w:r>
          <w:rPr>
            <w:rStyle w:val="InternetLink"/>
          </w:rPr>
          <w:t>5016372</w:t>
        </w:r>
      </w:hyperlink>
      <w:r>
        <w:t xml:space="preserve">. </w:t>
      </w:r>
    </w:p>
    <w:p w14:paraId="4620F67D" w14:textId="77777777" w:rsidR="00344631" w:rsidRDefault="001A5D27">
      <w:pPr>
        <w:pStyle w:val="BodyText"/>
        <w:numPr>
          <w:ilvl w:val="0"/>
          <w:numId w:val="75"/>
        </w:numPr>
        <w:tabs>
          <w:tab w:val="left" w:pos="0"/>
        </w:tabs>
        <w:spacing w:after="0"/>
      </w:pPr>
      <w:bookmarkStart w:id="366" w:name="cite_note-75"/>
      <w:bookmarkEnd w:id="366"/>
      <w:r>
        <w:t xml:space="preserve">Rudman, Daniel; Sewell, Charles W.; Ansley, Joseph D. (1977-09-01). </w:t>
      </w:r>
      <w:hyperlink r:id="rId442">
        <w:r>
          <w:rPr>
            <w:rStyle w:val="InternetLink"/>
          </w:rPr>
          <w:t>"Deficiency of Carnitine in Cachectic Cirrhotic Patients"</w:t>
        </w:r>
      </w:hyperlink>
      <w:r>
        <w:t xml:space="preserve"> (in </w:t>
      </w:r>
      <w:proofErr w:type="spellStart"/>
      <w:r>
        <w:t>en</w:t>
      </w:r>
      <w:proofErr w:type="spellEnd"/>
      <w:r>
        <w:t xml:space="preserve">). </w:t>
      </w:r>
      <w:r>
        <w:rPr>
          <w:i/>
        </w:rPr>
        <w:t>Journal of Clinical Investigation</w:t>
      </w:r>
      <w:r>
        <w:t xml:space="preserve"> </w:t>
      </w:r>
      <w:r>
        <w:rPr>
          <w:b/>
        </w:rPr>
        <w:t>60</w:t>
      </w:r>
      <w:r>
        <w:t xml:space="preserve"> (3): 716–723. doi:</w:t>
      </w:r>
      <w:hyperlink r:id="rId443">
        <w:r>
          <w:rPr>
            <w:rStyle w:val="InternetLink"/>
          </w:rPr>
          <w:t>10.1172/jci108824</w:t>
        </w:r>
      </w:hyperlink>
      <w:r>
        <w:t>. ISSN </w:t>
      </w:r>
      <w:hyperlink r:id="rId444">
        <w:r>
          <w:rPr>
            <w:rStyle w:val="InternetLink"/>
          </w:rPr>
          <w:t>0021-9738</w:t>
        </w:r>
      </w:hyperlink>
      <w:r>
        <w:t xml:space="preserve">. </w:t>
      </w:r>
    </w:p>
    <w:p w14:paraId="799CEFCD" w14:textId="77777777" w:rsidR="00344631" w:rsidRDefault="001A5D27">
      <w:pPr>
        <w:pStyle w:val="BodyText"/>
        <w:numPr>
          <w:ilvl w:val="0"/>
          <w:numId w:val="76"/>
        </w:numPr>
        <w:tabs>
          <w:tab w:val="left" w:pos="0"/>
        </w:tabs>
        <w:spacing w:after="0"/>
      </w:pPr>
      <w:bookmarkStart w:id="367" w:name="cite_note-:17-76"/>
      <w:bookmarkEnd w:id="367"/>
      <w:r>
        <w:t xml:space="preserve">Rushton, D. H. (2002-07-01). </w:t>
      </w:r>
      <w:hyperlink r:id="rId445">
        <w:r>
          <w:rPr>
            <w:rStyle w:val="InternetLink"/>
          </w:rPr>
          <w:t>"Nutritional factors and hair loss"</w:t>
        </w:r>
      </w:hyperlink>
      <w:r>
        <w:t xml:space="preserve"> (in </w:t>
      </w:r>
      <w:proofErr w:type="spellStart"/>
      <w:r>
        <w:t>en</w:t>
      </w:r>
      <w:proofErr w:type="spellEnd"/>
      <w:r>
        <w:t xml:space="preserve">). </w:t>
      </w:r>
      <w:r>
        <w:rPr>
          <w:i/>
        </w:rPr>
        <w:t>Clinical and Experimental Dermatology</w:t>
      </w:r>
      <w:r>
        <w:t xml:space="preserve"> </w:t>
      </w:r>
      <w:r>
        <w:rPr>
          <w:b/>
        </w:rPr>
        <w:t>27</w:t>
      </w:r>
      <w:r>
        <w:t xml:space="preserve"> (5): 396–404. doi:</w:t>
      </w:r>
      <w:hyperlink r:id="rId446">
        <w:r>
          <w:rPr>
            <w:rStyle w:val="InternetLink"/>
          </w:rPr>
          <w:t>10.1046/j.1365-2230.2002.01076.x</w:t>
        </w:r>
      </w:hyperlink>
      <w:r>
        <w:t>. ISSN </w:t>
      </w:r>
      <w:hyperlink r:id="rId447">
        <w:r>
          <w:rPr>
            <w:rStyle w:val="InternetLink"/>
          </w:rPr>
          <w:t>1365-2230</w:t>
        </w:r>
      </w:hyperlink>
      <w:r>
        <w:t xml:space="preserve">. </w:t>
      </w:r>
    </w:p>
    <w:p w14:paraId="14A875E0" w14:textId="77777777" w:rsidR="00344631" w:rsidRDefault="001A5D27">
      <w:pPr>
        <w:pStyle w:val="BodyText"/>
        <w:numPr>
          <w:ilvl w:val="0"/>
          <w:numId w:val="77"/>
        </w:numPr>
        <w:tabs>
          <w:tab w:val="left" w:pos="0"/>
        </w:tabs>
        <w:spacing w:after="0"/>
      </w:pPr>
      <w:bookmarkStart w:id="368" w:name="cite_note-77"/>
      <w:bookmarkEnd w:id="368"/>
      <w:r>
        <w:t xml:space="preserve">Emery, P W (2005/10). </w:t>
      </w:r>
      <w:hyperlink r:id="rId448">
        <w:r>
          <w:rPr>
            <w:rStyle w:val="InternetLink"/>
          </w:rPr>
          <w:t>"Metabolic changes in malnutrition"</w:t>
        </w:r>
      </w:hyperlink>
      <w:r>
        <w:t xml:space="preserve"> (in </w:t>
      </w:r>
      <w:proofErr w:type="spellStart"/>
      <w:r>
        <w:t>En</w:t>
      </w:r>
      <w:proofErr w:type="spellEnd"/>
      <w:r>
        <w:t xml:space="preserve">). </w:t>
      </w:r>
      <w:r>
        <w:rPr>
          <w:i/>
        </w:rPr>
        <w:t>Eye</w:t>
      </w:r>
      <w:r>
        <w:t xml:space="preserve"> </w:t>
      </w:r>
      <w:r>
        <w:rPr>
          <w:b/>
        </w:rPr>
        <w:t>19</w:t>
      </w:r>
      <w:r>
        <w:t xml:space="preserve"> (10): 1029–1034. doi:</w:t>
      </w:r>
      <w:hyperlink r:id="rId449">
        <w:r>
          <w:rPr>
            <w:rStyle w:val="InternetLink"/>
          </w:rPr>
          <w:t>10.1038/sj.eye.6701959</w:t>
        </w:r>
      </w:hyperlink>
      <w:r>
        <w:t>. ISSN </w:t>
      </w:r>
      <w:hyperlink r:id="rId450">
        <w:r>
          <w:rPr>
            <w:rStyle w:val="InternetLink"/>
          </w:rPr>
          <w:t>1476-5454</w:t>
        </w:r>
      </w:hyperlink>
      <w:r>
        <w:t xml:space="preserve">. </w:t>
      </w:r>
    </w:p>
    <w:p w14:paraId="1DBEC328" w14:textId="77777777" w:rsidR="00344631" w:rsidRDefault="001A5D27">
      <w:pPr>
        <w:pStyle w:val="BodyText"/>
        <w:numPr>
          <w:ilvl w:val="0"/>
          <w:numId w:val="78"/>
        </w:numPr>
        <w:tabs>
          <w:tab w:val="left" w:pos="0"/>
        </w:tabs>
        <w:spacing w:after="0"/>
      </w:pPr>
      <w:bookmarkStart w:id="369" w:name="cite_note-78"/>
      <w:bookmarkEnd w:id="369"/>
      <w:r>
        <w:t xml:space="preserve">Ghosh, </w:t>
      </w:r>
      <w:proofErr w:type="spellStart"/>
      <w:r>
        <w:t>Shibani</w:t>
      </w:r>
      <w:proofErr w:type="spellEnd"/>
      <w:r>
        <w:t xml:space="preserve">; </w:t>
      </w:r>
      <w:proofErr w:type="spellStart"/>
      <w:r>
        <w:t>Smriga</w:t>
      </w:r>
      <w:proofErr w:type="spellEnd"/>
      <w:r>
        <w:t xml:space="preserve">, Miro; </w:t>
      </w:r>
      <w:proofErr w:type="spellStart"/>
      <w:r>
        <w:t>Vuvor</w:t>
      </w:r>
      <w:proofErr w:type="spellEnd"/>
      <w:r>
        <w:t xml:space="preserve">, Frederick; Suri, </w:t>
      </w:r>
      <w:proofErr w:type="spellStart"/>
      <w:r>
        <w:t>Devika</w:t>
      </w:r>
      <w:proofErr w:type="spellEnd"/>
      <w:r>
        <w:t xml:space="preserve">; Mohammed, </w:t>
      </w:r>
      <w:proofErr w:type="spellStart"/>
      <w:r>
        <w:t>Husein</w:t>
      </w:r>
      <w:proofErr w:type="spellEnd"/>
      <w:r>
        <w:t xml:space="preserve">; </w:t>
      </w:r>
      <w:proofErr w:type="spellStart"/>
      <w:r>
        <w:t>Armah</w:t>
      </w:r>
      <w:proofErr w:type="spellEnd"/>
      <w:r>
        <w:t xml:space="preserve">, Seth Mensah; Scrimshaw, </w:t>
      </w:r>
      <w:proofErr w:type="spellStart"/>
      <w:r>
        <w:t>Nevin</w:t>
      </w:r>
      <w:proofErr w:type="spellEnd"/>
      <w:r>
        <w:t xml:space="preserve"> S. (2010-10-01). </w:t>
      </w:r>
      <w:hyperlink r:id="rId451">
        <w:r>
          <w:rPr>
            <w:rStyle w:val="InternetLink"/>
          </w:rPr>
          <w:t xml:space="preserve">"Effect of lysine supplementation on health and morbidity in subjects belonging to poor </w:t>
        </w:r>
        <w:proofErr w:type="spellStart"/>
        <w:r>
          <w:rPr>
            <w:rStyle w:val="InternetLink"/>
          </w:rPr>
          <w:t>peri</w:t>
        </w:r>
        <w:proofErr w:type="spellEnd"/>
        <w:r>
          <w:rPr>
            <w:rStyle w:val="InternetLink"/>
          </w:rPr>
          <w:t>-urban households in Accra, Ghana"</w:t>
        </w:r>
      </w:hyperlink>
      <w:r>
        <w:t xml:space="preserve"> (in </w:t>
      </w:r>
      <w:proofErr w:type="spellStart"/>
      <w:r>
        <w:t>en</w:t>
      </w:r>
      <w:proofErr w:type="spellEnd"/>
      <w:r>
        <w:t xml:space="preserve">). </w:t>
      </w:r>
      <w:r>
        <w:rPr>
          <w:i/>
        </w:rPr>
        <w:t>The American Journal of Clinical Nutrition</w:t>
      </w:r>
      <w:r>
        <w:t xml:space="preserve"> </w:t>
      </w:r>
      <w:r>
        <w:rPr>
          <w:b/>
        </w:rPr>
        <w:t>92</w:t>
      </w:r>
      <w:r>
        <w:t xml:space="preserve"> (4): 928–939. doi:</w:t>
      </w:r>
      <w:hyperlink r:id="rId452">
        <w:r>
          <w:rPr>
            <w:rStyle w:val="InternetLink"/>
          </w:rPr>
          <w:t>10.3945/ajcn.2009.28834</w:t>
        </w:r>
      </w:hyperlink>
      <w:r>
        <w:t>. ISSN </w:t>
      </w:r>
      <w:hyperlink r:id="rId453">
        <w:r>
          <w:rPr>
            <w:rStyle w:val="InternetLink"/>
          </w:rPr>
          <w:t>0002-9165</w:t>
        </w:r>
      </w:hyperlink>
      <w:r>
        <w:t>. PMID </w:t>
      </w:r>
      <w:hyperlink r:id="rId454">
        <w:r>
          <w:rPr>
            <w:rStyle w:val="InternetLink"/>
          </w:rPr>
          <w:t>20720257</w:t>
        </w:r>
      </w:hyperlink>
      <w:r>
        <w:t xml:space="preserve">. </w:t>
      </w:r>
    </w:p>
    <w:p w14:paraId="3A519286" w14:textId="77777777" w:rsidR="00344631" w:rsidRDefault="001A5D27">
      <w:pPr>
        <w:pStyle w:val="BodyText"/>
        <w:numPr>
          <w:ilvl w:val="0"/>
          <w:numId w:val="79"/>
        </w:numPr>
        <w:tabs>
          <w:tab w:val="left" w:pos="0"/>
        </w:tabs>
        <w:spacing w:after="0"/>
      </w:pPr>
      <w:bookmarkStart w:id="370" w:name="cite_note-:18-79"/>
      <w:bookmarkEnd w:id="370"/>
      <w:proofErr w:type="spellStart"/>
      <w:r>
        <w:t>Houten</w:t>
      </w:r>
      <w:proofErr w:type="spellEnd"/>
      <w:r>
        <w:t xml:space="preserve">, Sander M.; </w:t>
      </w:r>
      <w:proofErr w:type="spellStart"/>
      <w:r>
        <w:t>te</w:t>
      </w:r>
      <w:proofErr w:type="spellEnd"/>
      <w:r>
        <w:t xml:space="preserve"> </w:t>
      </w:r>
      <w:proofErr w:type="spellStart"/>
      <w:r>
        <w:t>Brinke</w:t>
      </w:r>
      <w:proofErr w:type="spellEnd"/>
      <w:r>
        <w:t xml:space="preserve">, </w:t>
      </w:r>
      <w:proofErr w:type="spellStart"/>
      <w:r>
        <w:t>Heleen</w:t>
      </w:r>
      <w:proofErr w:type="spellEnd"/>
      <w:r>
        <w:t xml:space="preserve">; Denis, Simone; </w:t>
      </w:r>
      <w:proofErr w:type="spellStart"/>
      <w:r>
        <w:t>Ruiter</w:t>
      </w:r>
      <w:proofErr w:type="spellEnd"/>
      <w:r>
        <w:t xml:space="preserve">, Jos PN; </w:t>
      </w:r>
      <w:proofErr w:type="spellStart"/>
      <w:r>
        <w:t>Knegt</w:t>
      </w:r>
      <w:proofErr w:type="spellEnd"/>
      <w:r>
        <w:t xml:space="preserve">, </w:t>
      </w:r>
      <w:proofErr w:type="spellStart"/>
      <w:r>
        <w:t>Alida</w:t>
      </w:r>
      <w:proofErr w:type="spellEnd"/>
      <w:r>
        <w:t xml:space="preserve"> C.; de Klerk, </w:t>
      </w:r>
      <w:proofErr w:type="spellStart"/>
      <w:r>
        <w:t>Johannis</w:t>
      </w:r>
      <w:proofErr w:type="spellEnd"/>
      <w:r>
        <w:t xml:space="preserve"> BC; </w:t>
      </w:r>
      <w:proofErr w:type="spellStart"/>
      <w:r>
        <w:t>Augoustides-Savvopoulou</w:t>
      </w:r>
      <w:proofErr w:type="spellEnd"/>
      <w:r>
        <w:t xml:space="preserve">, Persephone; </w:t>
      </w:r>
      <w:proofErr w:type="spellStart"/>
      <w:r>
        <w:t>Häberle</w:t>
      </w:r>
      <w:proofErr w:type="spellEnd"/>
      <w:r>
        <w:t xml:space="preserve">, Johannes </w:t>
      </w:r>
      <w:r>
        <w:rPr>
          <w:i/>
        </w:rPr>
        <w:t>et al</w:t>
      </w:r>
      <w:r>
        <w:t xml:space="preserve">. (2013-04-09). </w:t>
      </w:r>
      <w:hyperlink r:id="rId455">
        <w:r>
          <w:rPr>
            <w:rStyle w:val="InternetLink"/>
          </w:rPr>
          <w:t xml:space="preserve">"Genetic basis of </w:t>
        </w:r>
        <w:proofErr w:type="spellStart"/>
        <w:r>
          <w:rPr>
            <w:rStyle w:val="InternetLink"/>
          </w:rPr>
          <w:t>hyperlysinemia</w:t>
        </w:r>
        <w:proofErr w:type="spellEnd"/>
        <w:r>
          <w:rPr>
            <w:rStyle w:val="InternetLink"/>
          </w:rPr>
          <w:t>"</w:t>
        </w:r>
      </w:hyperlink>
      <w:r>
        <w:t xml:space="preserve">. </w:t>
      </w:r>
      <w:proofErr w:type="spellStart"/>
      <w:r>
        <w:rPr>
          <w:i/>
        </w:rPr>
        <w:t>Orphanet</w:t>
      </w:r>
      <w:proofErr w:type="spellEnd"/>
      <w:r>
        <w:rPr>
          <w:i/>
        </w:rPr>
        <w:t xml:space="preserve"> Journal of Rare Diseases</w:t>
      </w:r>
      <w:r>
        <w:t xml:space="preserve"> </w:t>
      </w:r>
      <w:r>
        <w:rPr>
          <w:b/>
        </w:rPr>
        <w:t>8</w:t>
      </w:r>
      <w:r>
        <w:t>: 57. doi:</w:t>
      </w:r>
      <w:hyperlink r:id="rId456">
        <w:r>
          <w:rPr>
            <w:rStyle w:val="InternetLink"/>
          </w:rPr>
          <w:t>10.1186/1750-1172-8-57</w:t>
        </w:r>
      </w:hyperlink>
      <w:r>
        <w:t>. ISSN </w:t>
      </w:r>
      <w:hyperlink r:id="rId457">
        <w:r>
          <w:rPr>
            <w:rStyle w:val="InternetLink"/>
          </w:rPr>
          <w:t>1750-1172</w:t>
        </w:r>
      </w:hyperlink>
      <w:r>
        <w:t xml:space="preserve">. </w:t>
      </w:r>
    </w:p>
    <w:p w14:paraId="666EF2F9" w14:textId="551DE851" w:rsidR="00344631" w:rsidRDefault="001A5D27">
      <w:pPr>
        <w:pStyle w:val="BodyText"/>
        <w:numPr>
          <w:ilvl w:val="0"/>
          <w:numId w:val="80"/>
        </w:numPr>
        <w:tabs>
          <w:tab w:val="left" w:pos="0"/>
        </w:tabs>
        <w:rPr>
          <w:ins w:id="371" w:author="Thomas Leustek" w:date="2018-02-15T09:57:00Z"/>
        </w:rPr>
      </w:pPr>
      <w:bookmarkStart w:id="372" w:name="cite_note-80"/>
      <w:bookmarkEnd w:id="372"/>
      <w:r>
        <w:t xml:space="preserve">Hoffmann, Georg F.; </w:t>
      </w:r>
      <w:proofErr w:type="spellStart"/>
      <w:r>
        <w:t>Kölker</w:t>
      </w:r>
      <w:proofErr w:type="spellEnd"/>
      <w:r>
        <w:t xml:space="preserve">, Stefan (2016) (in </w:t>
      </w:r>
      <w:proofErr w:type="spellStart"/>
      <w:r>
        <w:t>en</w:t>
      </w:r>
      <w:proofErr w:type="spellEnd"/>
      <w:r>
        <w:t xml:space="preserve">). </w:t>
      </w:r>
      <w:hyperlink r:id="rId458">
        <w:r>
          <w:rPr>
            <w:rStyle w:val="InternetLink"/>
            <w:i/>
          </w:rPr>
          <w:t>Inborn Metabolic Diseases</w:t>
        </w:r>
      </w:hyperlink>
      <w:r>
        <w:t>. Springer, Berlin, Heidelberg. pp. 333–348. doi:</w:t>
      </w:r>
      <w:hyperlink r:id="rId459">
        <w:r>
          <w:rPr>
            <w:rStyle w:val="InternetLink"/>
          </w:rPr>
          <w:t>10.1007/978-3-662-49771-5_22</w:t>
        </w:r>
      </w:hyperlink>
      <w:r>
        <w:t>. ISBN </w:t>
      </w:r>
      <w:hyperlink r:id="rId460">
        <w:r>
          <w:rPr>
            <w:rStyle w:val="InternetLink"/>
          </w:rPr>
          <w:t>9783662497692</w:t>
        </w:r>
      </w:hyperlink>
      <w:r>
        <w:t>.</w:t>
      </w:r>
    </w:p>
    <w:p w14:paraId="776643FD" w14:textId="294B3593" w:rsidR="008730A3" w:rsidRPr="008730A3" w:rsidRDefault="008730A3" w:rsidP="008730A3">
      <w:pPr>
        <w:pStyle w:val="BodyText"/>
        <w:tabs>
          <w:tab w:val="left" w:pos="0"/>
        </w:tabs>
        <w:rPr>
          <w:b/>
          <w:color w:val="0070C0"/>
          <w:rPrChange w:id="373" w:author="Thomas Leustek" w:date="2018-02-15T09:57:00Z">
            <w:rPr/>
          </w:rPrChange>
        </w:rPr>
        <w:pPrChange w:id="374" w:author="Thomas Leustek" w:date="2018-02-15T09:57:00Z">
          <w:pPr>
            <w:pStyle w:val="BodyText"/>
            <w:numPr>
              <w:numId w:val="80"/>
            </w:numPr>
            <w:tabs>
              <w:tab w:val="left" w:pos="0"/>
              <w:tab w:val="num" w:pos="720"/>
            </w:tabs>
            <w:ind w:left="720" w:hanging="283"/>
          </w:pPr>
        </w:pPrChange>
      </w:pPr>
      <w:bookmarkStart w:id="375" w:name="_GoBack"/>
      <w:ins w:id="376" w:author="Thomas Leustek" w:date="2018-02-15T09:57:00Z">
        <w:r w:rsidRPr="008730A3">
          <w:rPr>
            <w:b/>
            <w:color w:val="0070C0"/>
            <w:rPrChange w:id="377" w:author="Thomas Leustek" w:date="2018-02-15T09:57:00Z">
              <w:rPr/>
            </w:rPrChange>
          </w:rPr>
          <w:t xml:space="preserve">This text is available under the Creative Commons Attribution/Share-Alike 3.0 </w:t>
        </w:r>
        <w:proofErr w:type="spellStart"/>
        <w:r w:rsidRPr="008730A3">
          <w:rPr>
            <w:b/>
            <w:color w:val="0070C0"/>
            <w:rPrChange w:id="378" w:author="Thomas Leustek" w:date="2018-02-15T09:57:00Z">
              <w:rPr/>
            </w:rPrChange>
          </w:rPr>
          <w:t>Unported</w:t>
        </w:r>
        <w:proofErr w:type="spellEnd"/>
        <w:r w:rsidRPr="008730A3">
          <w:rPr>
            <w:b/>
            <w:color w:val="0070C0"/>
            <w:rPrChange w:id="379" w:author="Thomas Leustek" w:date="2018-02-15T09:57:00Z">
              <w:rPr/>
            </w:rPrChange>
          </w:rPr>
          <w:t xml:space="preserve"> License</w:t>
        </w:r>
      </w:ins>
      <w:bookmarkEnd w:id="375"/>
    </w:p>
    <w:sectPr w:rsidR="008730A3" w:rsidRPr="008730A3">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Thomas Leustek" w:date="2018-02-13T14:38:00Z" w:initials="TL">
    <w:p w14:paraId="067A0E37" w14:textId="77777777" w:rsidR="00E4461F" w:rsidRDefault="00E4461F">
      <w:pPr>
        <w:pStyle w:val="CommentText"/>
      </w:pPr>
      <w:r>
        <w:rPr>
          <w:rStyle w:val="CommentReference"/>
        </w:rPr>
        <w:annotationRef/>
      </w:r>
      <w:r>
        <w:rPr>
          <w:noProof/>
        </w:rPr>
        <w:t>This should more accuratly be "animals"</w:t>
      </w:r>
    </w:p>
  </w:comment>
  <w:comment w:id="95" w:author="Thomas Leustek" w:date="2018-02-13T14:56:00Z" w:initials="TL">
    <w:p w14:paraId="13800357" w14:textId="3F0AB35F" w:rsidR="00E4461F" w:rsidRDefault="00E4461F" w:rsidP="006C2391">
      <w:pPr>
        <w:pStyle w:val="CommentText"/>
      </w:pPr>
      <w:r>
        <w:rPr>
          <w:rStyle w:val="CommentReference"/>
        </w:rPr>
        <w:annotationRef/>
      </w:r>
      <w:r>
        <w:rPr>
          <w:noProof/>
        </w:rPr>
        <w:t xml:space="preserve">This comment, while true, omits the reason why it is more abundant in nature. The reason is that all life specifically uses the L-enantomers of the proteogenic amino acids, including L-lysine. The amino acids wikipedia page describes D- and L- amino acids, but unfortunately, not very well </w:t>
      </w:r>
      <w:hyperlink r:id="rId1" w:history="1">
        <w:r w:rsidRPr="00B64F55">
          <w:rPr>
            <w:rStyle w:val="Hyperlink"/>
          </w:rPr>
          <w:t>https://en.wikipedia.org/wiki/Amino_acid</w:t>
        </w:r>
      </w:hyperlink>
    </w:p>
  </w:comment>
  <w:comment w:id="33" w:author="Thomas Leustek" w:date="2018-02-14T16:33:00Z" w:initials="TL">
    <w:p w14:paraId="4B911571" w14:textId="08A8F3D7" w:rsidR="00E4461F" w:rsidRDefault="00E4461F" w:rsidP="00633A76">
      <w:r>
        <w:rPr>
          <w:rStyle w:val="CommentReference"/>
        </w:rPr>
        <w:annotationRef/>
      </w:r>
      <w:r>
        <w:t xml:space="preserve">Introduction paragraph 1 and 2 are misleading (not consistent with the Plain Language Summary). My edits aim to use specific statements and to insert links too valuable to Wikipedia pages that support the statements.  </w:t>
      </w:r>
    </w:p>
  </w:comment>
  <w:comment w:id="109" w:author="Thomas Leustek" w:date="2018-02-14T15:25:00Z" w:initials="TL">
    <w:p w14:paraId="7B773536" w14:textId="0099FD55" w:rsidR="00E4461F" w:rsidRDefault="00E4461F">
      <w:pPr>
        <w:pStyle w:val="CommentText"/>
      </w:pPr>
      <w:r>
        <w:rPr>
          <w:rStyle w:val="CommentReference"/>
        </w:rPr>
        <w:annotationRef/>
      </w:r>
      <w:r>
        <w:t>This statement not accurate and isn’t needed with the above edit.</w:t>
      </w:r>
    </w:p>
  </w:comment>
  <w:comment w:id="111" w:author="Thomas Leustek" w:date="2018-02-14T15:24:00Z" w:initials="TL">
    <w:p w14:paraId="5C09F92D" w14:textId="33B0AEE0" w:rsidR="00E4461F" w:rsidRDefault="00E4461F">
      <w:pPr>
        <w:pStyle w:val="CommentText"/>
      </w:pPr>
      <w:r>
        <w:rPr>
          <w:rStyle w:val="CommentReference"/>
        </w:rPr>
        <w:annotationRef/>
      </w:r>
      <w:r>
        <w:t>This statement is not true and I don’t believe the reference makes such a statement. Several other amino acid pathways have multiple types. Suggest deleting this sentence and the one prior.</w:t>
      </w:r>
    </w:p>
  </w:comment>
  <w:comment w:id="128" w:author="Thomas Leustek" w:date="2018-02-14T16:36:00Z" w:initials="TL">
    <w:p w14:paraId="6E31E8B6" w14:textId="17E8EBA7" w:rsidR="00E4461F" w:rsidRDefault="00E4461F" w:rsidP="00B8778C">
      <w:r>
        <w:rPr>
          <w:rStyle w:val="CommentReference"/>
        </w:rPr>
        <w:annotationRef/>
      </w:r>
      <w:r>
        <w:t>This section is not clear and misleading. As written, it would be interpreted as four pathways in one organisms, which is incorrect.</w:t>
      </w:r>
      <w:r w:rsidRPr="00A62000">
        <w:t xml:space="preserve"> </w:t>
      </w:r>
      <w:r>
        <w:t xml:space="preserve">My edits are intended to clarify the incorrect statement. In fact, the four pathways are variants that are found in different species. Moreover, the four pathway variants aren’t described, which leaves the section incomplete. </w:t>
      </w:r>
      <w:r w:rsidR="004B5C39">
        <w:t xml:space="preserve">Did the authors choose to avoid this level of detail by omission? </w:t>
      </w:r>
      <w:r>
        <w:t>I</w:t>
      </w:r>
      <w:r w:rsidR="004B5C39">
        <w:t xml:space="preserve"> added an incomplete summary, but</w:t>
      </w:r>
      <w:r>
        <w:t xml:space="preserve"> recommend that the </w:t>
      </w:r>
      <w:r w:rsidR="004B5C39">
        <w:t xml:space="preserve">full </w:t>
      </w:r>
      <w:r>
        <w:t xml:space="preserve">detail be added, and can help write the section, and provide another figure to support Fig </w:t>
      </w:r>
      <w:r w:rsidR="004B5C39">
        <w:t>2a</w:t>
      </w:r>
      <w:r>
        <w:t xml:space="preserve">). But if the </w:t>
      </w:r>
      <w:r w:rsidR="004B5C39">
        <w:t xml:space="preserve">authors choose not to include the </w:t>
      </w:r>
      <w:r>
        <w:t xml:space="preserve">detail there is a reference that does provide the detail </w:t>
      </w:r>
      <w:hyperlink r:id="rId2" w:history="1">
        <w:r w:rsidRPr="00373924">
          <w:rPr>
            <w:rStyle w:val="Hyperlink"/>
          </w:rPr>
          <w:t>http://jb.asm.org/content/190/9/3256.full</w:t>
        </w:r>
      </w:hyperlink>
      <w:r>
        <w:t xml:space="preserve">. Either way I suggest this reference be added along with 17 and 18. </w:t>
      </w:r>
    </w:p>
    <w:p w14:paraId="1C319B26" w14:textId="3619B721" w:rsidR="00E4461F" w:rsidRDefault="00E4461F">
      <w:pPr>
        <w:pStyle w:val="CommentText"/>
      </w:pPr>
    </w:p>
  </w:comment>
  <w:comment w:id="160" w:author="Thomas Leustek" w:date="2018-02-15T08:12:00Z" w:initials="TL">
    <w:p w14:paraId="76DCC2B1" w14:textId="614AFED9" w:rsidR="004B5C39" w:rsidRDefault="004B5C39">
      <w:pPr>
        <w:pStyle w:val="CommentText"/>
      </w:pPr>
      <w:r>
        <w:rPr>
          <w:rStyle w:val="CommentReference"/>
        </w:rPr>
        <w:annotationRef/>
      </w:r>
      <w:r>
        <w:t xml:space="preserve">This is a key descriptor of the reaction that explains a very interesting feature about the DAP pathway that I have elaborated on below related to containment of genetically engineered </w:t>
      </w:r>
      <w:proofErr w:type="spellStart"/>
      <w:r>
        <w:t>microroganisms</w:t>
      </w:r>
      <w:proofErr w:type="spellEnd"/>
      <w:r>
        <w:t xml:space="preserve">. If the </w:t>
      </w:r>
      <w:proofErr w:type="gramStart"/>
      <w:r>
        <w:t>authors</w:t>
      </w:r>
      <w:proofErr w:type="gramEnd"/>
      <w:r>
        <w:t xml:space="preserve"> choose to include the containment feature it will be necessary to mention irreversibility here.</w:t>
      </w:r>
    </w:p>
  </w:comment>
  <w:comment w:id="174" w:author="Thomas Leustek" w:date="2018-02-14T16:12:00Z" w:initials="TL">
    <w:p w14:paraId="3F629807" w14:textId="7FE6C31F" w:rsidR="00E4461F" w:rsidRDefault="00E4461F">
      <w:pPr>
        <w:pStyle w:val="CommentText"/>
      </w:pPr>
      <w:r>
        <w:rPr>
          <w:rStyle w:val="CommentReference"/>
        </w:rPr>
        <w:annotationRef/>
      </w:r>
      <w:r>
        <w:t xml:space="preserve">Both of these are classified as Fungi. And what are higher fungi? </w:t>
      </w:r>
      <w:r w:rsidR="007324BC">
        <w:t>Is there a reason</w:t>
      </w:r>
      <w:r w:rsidR="007324BC">
        <w:t xml:space="preserve"> to separately define these classifications here; yet </w:t>
      </w:r>
      <w:r w:rsidR="007324BC">
        <w:t xml:space="preserve">later in the section </w:t>
      </w:r>
      <w:r w:rsidR="007324BC">
        <w:t>collapse the classifications (sentence beginning “in fungi, AAA…”), without explanation, into fungi? I feel this is confusing</w:t>
      </w:r>
      <w:r w:rsidR="007324BC">
        <w:t>.</w:t>
      </w:r>
    </w:p>
  </w:comment>
  <w:comment w:id="201" w:author="Thomas Leustek" w:date="2018-02-14T16:21:00Z" w:initials="TL">
    <w:p w14:paraId="49685A93" w14:textId="5ADD69D9" w:rsidR="00E4461F" w:rsidRDefault="00E4461F">
      <w:pPr>
        <w:pStyle w:val="CommentText"/>
      </w:pPr>
      <w:r>
        <w:rPr>
          <w:rStyle w:val="CommentReference"/>
        </w:rPr>
        <w:annotationRef/>
      </w:r>
      <w:r>
        <w:t xml:space="preserve">I suggest using the term variant pathway. It is not really sub, which usually is prefix meaning </w:t>
      </w:r>
      <w:r>
        <w:rPr>
          <w:rFonts w:ascii="Arial" w:hAnsi="Arial" w:cs="Arial"/>
          <w:color w:val="222222"/>
          <w:shd w:val="clear" w:color="auto" w:fill="FFFFFF"/>
        </w:rPr>
        <w:t>“under,” “below,” “beneath” “slightly,” “imperfectly,” “nearly”</w:t>
      </w:r>
    </w:p>
  </w:comment>
  <w:comment w:id="210" w:author="Thomas Leustek" w:date="2018-02-14T16:24:00Z" w:initials="TL">
    <w:p w14:paraId="25E9F7AC" w14:textId="6FB84BD3" w:rsidR="00E4461F" w:rsidRDefault="00E4461F">
      <w:pPr>
        <w:pStyle w:val="CommentText"/>
      </w:pPr>
      <w:r>
        <w:rPr>
          <w:rStyle w:val="CommentReference"/>
        </w:rPr>
        <w:annotationRef/>
      </w:r>
      <w:r>
        <w:t xml:space="preserve">Not </w:t>
      </w:r>
      <w:r w:rsidR="00C917A9">
        <w:t xml:space="preserve">generally </w:t>
      </w:r>
      <w:r>
        <w:t xml:space="preserve">true. The statement holds true </w:t>
      </w:r>
      <w:r w:rsidR="00C917A9">
        <w:t xml:space="preserve">only </w:t>
      </w:r>
      <w:r>
        <w:t>for animals, which</w:t>
      </w:r>
      <w:r w:rsidR="00C917A9">
        <w:t>,</w:t>
      </w:r>
      <w:r>
        <w:t xml:space="preserve"> as pointed out above, ingest lysine and proteins because they are unable to synthesize lysine. The statement is also incongruous with the remainder of the section, which focuses </w:t>
      </w:r>
      <w:r w:rsidR="00C917A9">
        <w:t xml:space="preserve">mostly </w:t>
      </w:r>
      <w:r>
        <w:t xml:space="preserve">on organisms that can synthesize lysine. Species that synthesize lysine use catabolism as a means to control the level of free-lysine (meaning the form that is not incorporated into protein). The many </w:t>
      </w:r>
      <w:r w:rsidR="00C917A9">
        <w:t xml:space="preserve">of the </w:t>
      </w:r>
      <w:r>
        <w:t xml:space="preserve">references discuss the catabolism role in controlling the steady state level of free lysine. By the way, the term steady state is defined in a Wikipedia page </w:t>
      </w:r>
      <w:hyperlink r:id="rId3" w:history="1">
        <w:r w:rsidRPr="00373924">
          <w:rPr>
            <w:rStyle w:val="Hyperlink"/>
          </w:rPr>
          <w:t>https://en.wikipedia.org/wiki/Steady_state</w:t>
        </w:r>
      </w:hyperlink>
      <w:r>
        <w:t xml:space="preserve"> for </w:t>
      </w:r>
      <w:r w:rsidR="00C917A9">
        <w:t xml:space="preserve">the </w:t>
      </w:r>
      <w:r>
        <w:t>physiological system. This might be a good place to use “steady state.</w:t>
      </w:r>
    </w:p>
  </w:comment>
  <w:comment w:id="211" w:author="Thomas Leustek" w:date="2018-02-15T08:30:00Z" w:initials="TL">
    <w:p w14:paraId="4F69EF3A" w14:textId="41F9FA1A" w:rsidR="00C917A9" w:rsidRDefault="00C917A9">
      <w:pPr>
        <w:pStyle w:val="CommentText"/>
      </w:pPr>
      <w:r>
        <w:rPr>
          <w:rStyle w:val="CommentReference"/>
        </w:rPr>
        <w:annotationRef/>
      </w:r>
      <w:r>
        <w:t xml:space="preserve">Liver, and its equivalent organ, are found in animals. Do the authors wish to imply that on in humans does the process occur in liver? </w:t>
      </w:r>
    </w:p>
  </w:comment>
  <w:comment w:id="212" w:author="Thomas Leustek" w:date="2018-02-15T08:29:00Z" w:initials="TL">
    <w:p w14:paraId="2500463B" w14:textId="18675664" w:rsidR="00C917A9" w:rsidRDefault="00C917A9">
      <w:pPr>
        <w:pStyle w:val="CommentText"/>
      </w:pPr>
      <w:r>
        <w:rPr>
          <w:rStyle w:val="CommentReference"/>
        </w:rPr>
        <w:annotationRef/>
      </w:r>
      <w:r>
        <w:t>Odd that so many references are provided for one concept. Overkill?</w:t>
      </w:r>
    </w:p>
  </w:comment>
  <w:comment w:id="240" w:author="Thomas Leustek" w:date="2018-02-14T16:39:00Z" w:initials="TL">
    <w:p w14:paraId="69AD9084" w14:textId="58F775B0" w:rsidR="00E4461F" w:rsidRDefault="00E4461F" w:rsidP="00EE671B">
      <w:r>
        <w:rPr>
          <w:rStyle w:val="CommentReference"/>
        </w:rPr>
        <w:annotationRef/>
      </w:r>
      <w:r>
        <w:t xml:space="preserve">This statement gives a rather one-sided option for increasing lysine content of cereals and </w:t>
      </w:r>
      <w:proofErr w:type="gramStart"/>
      <w:r>
        <w:t>an</w:t>
      </w:r>
      <w:proofErr w:type="gramEnd"/>
      <w:r>
        <w:t xml:space="preserve"> </w:t>
      </w:r>
      <w:r w:rsidR="00C917A9">
        <w:t>one</w:t>
      </w:r>
      <w:r>
        <w:t xml:space="preserve"> that has been pretty much debun</w:t>
      </w:r>
      <w:r w:rsidR="00C917A9">
        <w:t>ked as a</w:t>
      </w:r>
      <w:r>
        <w:t xml:space="preserve"> </w:t>
      </w:r>
      <w:r w:rsidR="00C917A9">
        <w:t>possibility</w:t>
      </w:r>
      <w:r>
        <w:t xml:space="preserve">. The reason is that overproduction of free lysine is toxic. For an unknown reason, cereals (and all plants) maintain very low level of free-lysine- using the biosynthesis and catabolism pathways described above. In addition, this </w:t>
      </w:r>
      <w:r w:rsidR="00C917A9">
        <w:t xml:space="preserve">Wikipedia </w:t>
      </w:r>
      <w:r>
        <w:t xml:space="preserve">article doesn’t explain that </w:t>
      </w:r>
      <w:r w:rsidR="00C917A9">
        <w:t xml:space="preserve">the </w:t>
      </w:r>
      <w:r>
        <w:t xml:space="preserve">edible </w:t>
      </w:r>
      <w:r w:rsidR="00C917A9">
        <w:t xml:space="preserve">part of </w:t>
      </w:r>
      <w:r>
        <w:t xml:space="preserve">cereal is in fact only the grain, not other parts of the plant. In cereal grain the amino acids are stored in the form of seed storage proteins </w:t>
      </w:r>
      <w:hyperlink r:id="rId4" w:history="1">
        <w:r w:rsidRPr="00373924">
          <w:rPr>
            <w:rStyle w:val="Hyperlink"/>
          </w:rPr>
          <w:t>https://en.wikipedia.org/wiki/Storage_protein</w:t>
        </w:r>
      </w:hyperlink>
      <w:r w:rsidR="00C917A9">
        <w:t xml:space="preserve">, with very little free amino acids. </w:t>
      </w:r>
      <w:r>
        <w:t xml:space="preserve">There is also a Wikipedia page that describes seed proteins as nutrients </w:t>
      </w:r>
      <w:hyperlink r:id="rId5" w:history="1">
        <w:r w:rsidRPr="00373924">
          <w:rPr>
            <w:rStyle w:val="Hyperlink"/>
          </w:rPr>
          <w:t>https://en.wikipedia.org/wiki/Protein_(nutrient)</w:t>
        </w:r>
      </w:hyperlink>
      <w:r>
        <w:t>. Al</w:t>
      </w:r>
      <w:r w:rsidR="00C917A9">
        <w:t xml:space="preserve">l this is to point out a landmark work that has succeeded in producing high lysine corn </w:t>
      </w:r>
      <w:r>
        <w:t>through traditional plant breeding</w:t>
      </w:r>
      <w:r w:rsidR="00C917A9">
        <w:t xml:space="preserve"> of a naturally found mutation.</w:t>
      </w:r>
      <w:r>
        <w:t xml:space="preserve"> The corn is termed Quality Protein Maize and there is a Wikipedia page that describes it </w:t>
      </w:r>
      <w:hyperlink r:id="rId6" w:history="1">
        <w:r w:rsidRPr="00373924">
          <w:rPr>
            <w:rStyle w:val="Hyperlink"/>
          </w:rPr>
          <w:t>https://en.wikipedia.org/wiki/Quality_Protein_Maize</w:t>
        </w:r>
      </w:hyperlink>
      <w:r>
        <w:t xml:space="preserve">. </w:t>
      </w:r>
      <w:r w:rsidR="00C917A9">
        <w:t>I suggest that the entire NUTRI</w:t>
      </w:r>
      <w:r>
        <w:t>TION SECTION be heavily edited. No sense giving a flawed genetic engineering concept</w:t>
      </w:r>
      <w:r w:rsidR="00C917A9">
        <w:t xml:space="preserve"> more exposure than it deserves; and avoiding a landmark work.</w:t>
      </w:r>
    </w:p>
    <w:p w14:paraId="35E05442" w14:textId="428E0B0B" w:rsidR="00E4461F" w:rsidRDefault="00E4461F">
      <w:pPr>
        <w:pStyle w:val="CommentText"/>
      </w:pPr>
      <w:r>
        <w:t xml:space="preserve"> </w:t>
      </w:r>
    </w:p>
  </w:comment>
  <w:comment w:id="245" w:author="Thomas Leustek" w:date="2018-02-15T08:40:00Z" w:initials="TL">
    <w:p w14:paraId="128430FE" w14:textId="5BE0A522" w:rsidR="003F3CFA" w:rsidRDefault="003F3CFA">
      <w:pPr>
        <w:pStyle w:val="CommentText"/>
      </w:pPr>
      <w:r>
        <w:rPr>
          <w:rStyle w:val="CommentReference"/>
        </w:rPr>
        <w:annotationRef/>
      </w:r>
      <w:r>
        <w:t xml:space="preserve">Perhaps it is valuable to point out that </w:t>
      </w:r>
      <w:r w:rsidRPr="003F3CFA">
        <w:t>Lysine is industrially produced by microbial fermentation</w:t>
      </w:r>
      <w:r>
        <w:t xml:space="preserve">, which is described in a Wikipedia page </w:t>
      </w:r>
      <w:hyperlink r:id="rId7" w:history="1">
        <w:r w:rsidRPr="00FA3DD3">
          <w:rPr>
            <w:rStyle w:val="Hyperlink"/>
          </w:rPr>
          <w:t>https://en.wikipedia.org/wiki/Lysine</w:t>
        </w:r>
      </w:hyperlink>
      <w:r>
        <w:t xml:space="preserve"> </w:t>
      </w:r>
    </w:p>
  </w:comment>
  <w:comment w:id="249" w:author="Thomas Leustek" w:date="2018-02-14T16:51:00Z" w:initials="TL">
    <w:p w14:paraId="7B3FCB2F" w14:textId="57744380" w:rsidR="00E4461F" w:rsidRDefault="00E4461F">
      <w:pPr>
        <w:pStyle w:val="CommentText"/>
      </w:pPr>
      <w:r>
        <w:rPr>
          <w:rStyle w:val="CommentReference"/>
        </w:rPr>
        <w:annotationRef/>
      </w:r>
      <w:r>
        <w:t xml:space="preserve"> </w:t>
      </w:r>
      <w:r w:rsidR="003F3CFA">
        <w:t>I wonder why the authors chose the examples that they did of protein-bound lysine? The examples are good but</w:t>
      </w:r>
      <w:r>
        <w:t xml:space="preserve"> </w:t>
      </w:r>
      <w:r w:rsidR="003F3CFA">
        <w:t>are more limited in importance compared with, for example, the major importance of lysine residues of histone proteins</w:t>
      </w:r>
      <w:r>
        <w:t xml:space="preserve"> </w:t>
      </w:r>
      <w:r w:rsidR="003F3CFA">
        <w:t xml:space="preserve">found in chromatin which play a key role </w:t>
      </w:r>
      <w:r>
        <w:t xml:space="preserve"> in epigenetics through covalent modification of lysine</w:t>
      </w:r>
      <w:r w:rsidR="003F3CFA">
        <w:t xml:space="preserve">, </w:t>
      </w:r>
      <w:proofErr w:type="spellStart"/>
      <w:r w:rsidR="003F3CFA">
        <w:t>describe din</w:t>
      </w:r>
      <w:proofErr w:type="spellEnd"/>
      <w:r w:rsidR="003F3CFA">
        <w:t xml:space="preserve"> great detail in the Wikipedia page</w:t>
      </w:r>
      <w:r>
        <w:t xml:space="preserve"> </w:t>
      </w:r>
      <w:hyperlink r:id="rId8" w:history="1">
        <w:r w:rsidRPr="00373924">
          <w:rPr>
            <w:rStyle w:val="Hyperlink"/>
          </w:rPr>
          <w:t>https://en.wikipedia.org/wiki/Epigenetics</w:t>
        </w:r>
      </w:hyperlink>
      <w:r>
        <w:t xml:space="preserve">. </w:t>
      </w:r>
    </w:p>
  </w:comment>
  <w:comment w:id="260" w:author="Thomas Leustek" w:date="2018-02-15T08:48:00Z" w:initials="TL">
    <w:p w14:paraId="35054EC2" w14:textId="3704DFB0" w:rsidR="003F3CFA" w:rsidRDefault="003F3CFA">
      <w:pPr>
        <w:pStyle w:val="CommentText"/>
      </w:pPr>
      <w:r>
        <w:rPr>
          <w:rStyle w:val="CommentReference"/>
        </w:rPr>
        <w:annotationRef/>
      </w:r>
      <w:r>
        <w:t>Here I suggest elaborating on a landmark role of the DAP pathway in the development of genetic engineering. Early in the history of genetic engineering, and foreshadowing the debate raging today, concerns were raised at the National Institutes of Health about the potential risks of releasing genetically engineered organisms into the environment. National Academy of Sciences member Roy Curtiss III (</w:t>
      </w:r>
      <w:proofErr w:type="gramStart"/>
      <w:r w:rsidRPr="003F3CFA">
        <w:t xml:space="preserve">https://en.wikipedia.org/wiki/Roy_Curtiss </w:t>
      </w:r>
      <w:r>
        <w:t>)</w:t>
      </w:r>
      <w:proofErr w:type="gramEnd"/>
      <w:r>
        <w:t xml:space="preserve"> proposed </w:t>
      </w:r>
      <w:r w:rsidR="00344881" w:rsidRPr="00344881">
        <w:t xml:space="preserve">1975 Asilomar Conference on Recombinant DNA, </w:t>
      </w:r>
      <w:r w:rsidR="00344881">
        <w:t>(</w:t>
      </w:r>
      <w:r w:rsidR="00344881" w:rsidRPr="00344881">
        <w:t xml:space="preserve">https://en.wikipedia.org/wiki/Recombinant_DNA </w:t>
      </w:r>
      <w:r w:rsidR="00344881">
        <w:t xml:space="preserve">) </w:t>
      </w:r>
      <w:r>
        <w:t>that all bacterial recombinant DNA work be carried out in DAP mutant strains. These mutants are auxotrophic</w:t>
      </w:r>
      <w:r w:rsidR="00344881">
        <w:t xml:space="preserve"> (</w:t>
      </w:r>
      <w:r w:rsidR="00344881" w:rsidRPr="00344881">
        <w:t>https://en.wikipedia.org/wiki/Auxotrophy</w:t>
      </w:r>
      <w:r w:rsidR="00344881">
        <w:t>)</w:t>
      </w:r>
      <w:r>
        <w:t xml:space="preserve"> </w:t>
      </w:r>
      <w:r w:rsidR="00344881">
        <w:t>for DAP (</w:t>
      </w:r>
      <w:proofErr w:type="spellStart"/>
      <w:r w:rsidR="00344881">
        <w:t>diaminopimelate</w:t>
      </w:r>
      <w:proofErr w:type="spellEnd"/>
      <w:r w:rsidR="00344881">
        <w:t>) which, along with lysine, is used to build the bacterial cell wall. Without DAP added to the growth medium dap mutants undergo cell lysis (</w:t>
      </w:r>
      <w:hyperlink r:id="rId9" w:history="1">
        <w:r w:rsidR="00344881" w:rsidRPr="00FA3DD3">
          <w:rPr>
            <w:rStyle w:val="Hyperlink"/>
          </w:rPr>
          <w:t>https://en.wikipedia.org/wiki/Lysis</w:t>
        </w:r>
      </w:hyperlink>
      <w:r w:rsidR="00344881">
        <w:t xml:space="preserve">) because of the inability to synthesize the cell wall. If released into the environment dap mutant quickly die because </w:t>
      </w:r>
      <w:proofErr w:type="gramStart"/>
      <w:r w:rsidR="00344881">
        <w:t>there</w:t>
      </w:r>
      <w:proofErr w:type="gramEnd"/>
      <w:r w:rsidR="00344881">
        <w:t xml:space="preserve"> DAP is not present in the environment. Lysine is present in the environment because of living organisms </w:t>
      </w:r>
      <w:proofErr w:type="spellStart"/>
      <w:r w:rsidR="00344881">
        <w:t>reelease</w:t>
      </w:r>
      <w:proofErr w:type="spellEnd"/>
      <w:r w:rsidR="00344881">
        <w:t xml:space="preserve"> it when they die. However, because of the irreversible nature of the DAPDC reaction, lysine can’t support the growth of dap mutants. </w:t>
      </w:r>
      <w:proofErr w:type="spellStart"/>
      <w:r w:rsidR="00344881">
        <w:t>Dr.</w:t>
      </w:r>
      <w:proofErr w:type="spellEnd"/>
      <w:r w:rsidR="00344881">
        <w:t xml:space="preserve"> Curtiss wrote about his proposal in </w:t>
      </w:r>
      <w:hyperlink r:id="rId10" w:history="1">
        <w:r w:rsidR="00344881" w:rsidRPr="00FA3DD3">
          <w:rPr>
            <w:rStyle w:val="Hyperlink"/>
          </w:rPr>
          <w:t>https://www.ncbi.nlm.nih.gov/pubmed/351084/</w:t>
        </w:r>
      </w:hyperlink>
      <w:r w:rsidR="00344881">
        <w:t xml:space="preserve"> and the use of dap mutant for biological containment is still being researched today </w:t>
      </w:r>
    </w:p>
  </w:comment>
  <w:comment w:id="275" w:author="Thomas Leustek" w:date="2018-02-15T09:24:00Z" w:initials="TL">
    <w:p w14:paraId="0E2DFD2F" w14:textId="5C0BD409" w:rsidR="000023BF" w:rsidRDefault="000023BF">
      <w:pPr>
        <w:pStyle w:val="CommentText"/>
      </w:pPr>
      <w:r>
        <w:rPr>
          <w:rStyle w:val="CommentReference"/>
        </w:rPr>
        <w:annotationRef/>
      </w:r>
      <w:r>
        <w:t>Another interesting potential addition to this section is the topic of anti-metabolites (</w:t>
      </w:r>
      <w:proofErr w:type="gramStart"/>
      <w:r w:rsidRPr="000023BF">
        <w:t xml:space="preserve">https://en.wikipedia.org/wiki/Antimetabolite </w:t>
      </w:r>
      <w:r>
        <w:t>)</w:t>
      </w:r>
      <w:proofErr w:type="gramEnd"/>
      <w:r>
        <w:t xml:space="preserve"> produced by some plants (toxic legumes for example) for defence purposes. Some antimetabolites are analogues of </w:t>
      </w:r>
      <w:proofErr w:type="spellStart"/>
      <w:r>
        <w:t>proteogenic</w:t>
      </w:r>
      <w:proofErr w:type="spellEnd"/>
      <w:r>
        <w:t xml:space="preserve"> amino acids. For example L-</w:t>
      </w:r>
      <w:proofErr w:type="spellStart"/>
      <w:r>
        <w:t>canavanine</w:t>
      </w:r>
      <w:proofErr w:type="spellEnd"/>
      <w:r>
        <w:t xml:space="preserve"> (</w:t>
      </w:r>
      <w:r w:rsidRPr="000023BF">
        <w:t xml:space="preserve">http://www.jbc.org/content/212/1/207.full.pdf </w:t>
      </w:r>
      <w:r>
        <w:t>) and L-</w:t>
      </w:r>
      <w:proofErr w:type="spellStart"/>
      <w:r>
        <w:t>canaline</w:t>
      </w:r>
      <w:proofErr w:type="spellEnd"/>
      <w:r>
        <w:t xml:space="preserve">, accumulated by some plants, is an analogue of lysine that is being researched as a potential anticancer drug </w:t>
      </w:r>
      <w:hyperlink r:id="rId11" w:history="1">
        <w:r w:rsidRPr="00FA3DD3">
          <w:rPr>
            <w:rStyle w:val="Hyperlink"/>
          </w:rPr>
          <w:t>https://www.sciencedirect.com/science/article/pii/S0024320596005954</w:t>
        </w:r>
      </w:hyperlink>
      <w:r>
        <w:t xml:space="preserve">. The Wikipedia page </w:t>
      </w:r>
      <w:hyperlink r:id="rId12" w:history="1">
        <w:r w:rsidRPr="00FA3DD3">
          <w:rPr>
            <w:rStyle w:val="Hyperlink"/>
          </w:rPr>
          <w:t>https://en.wikipedia.org/wiki/Non-proteinogenic_amino_acids</w:t>
        </w:r>
      </w:hyperlink>
      <w:r>
        <w:t xml:space="preserve"> describes the lysine </w:t>
      </w:r>
      <w:proofErr w:type="spellStart"/>
      <w:r>
        <w:t>analogs</w:t>
      </w:r>
      <w:proofErr w:type="spellEnd"/>
    </w:p>
  </w:comment>
  <w:comment w:id="287" w:author="Thomas Leustek" w:date="2018-02-15T09:38:00Z" w:initials="TL">
    <w:p w14:paraId="276A2B47" w14:textId="42FF2244" w:rsidR="000023BF" w:rsidRDefault="000023BF">
      <w:pPr>
        <w:pStyle w:val="CommentText"/>
      </w:pPr>
      <w:r>
        <w:rPr>
          <w:rStyle w:val="CommentReference"/>
        </w:rPr>
        <w:annotationRef/>
      </w:r>
      <w:r>
        <w:t>The focus on animals and diet and catabolism seems incongruent with the article which is focused much more broadly on biological roles of lysine. Why the narrow focus in the concluding remarks?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A0E37" w15:done="0"/>
  <w15:commentEx w15:paraId="13800357" w15:done="0"/>
  <w15:commentEx w15:paraId="4B911571" w15:done="0"/>
  <w15:commentEx w15:paraId="7B773536" w15:done="0"/>
  <w15:commentEx w15:paraId="5C09F92D" w15:done="0"/>
  <w15:commentEx w15:paraId="1C319B26" w15:done="0"/>
  <w15:commentEx w15:paraId="76DCC2B1" w15:done="0"/>
  <w15:commentEx w15:paraId="3F629807" w15:done="0"/>
  <w15:commentEx w15:paraId="49685A93" w15:done="0"/>
  <w15:commentEx w15:paraId="25E9F7AC" w15:done="0"/>
  <w15:commentEx w15:paraId="4F69EF3A" w15:done="0"/>
  <w15:commentEx w15:paraId="2500463B" w15:done="0"/>
  <w15:commentEx w15:paraId="35E05442" w15:done="0"/>
  <w15:commentEx w15:paraId="128430FE" w15:done="0"/>
  <w15:commentEx w15:paraId="7B3FCB2F" w15:done="0"/>
  <w15:commentEx w15:paraId="35054EC2" w15:done="0"/>
  <w15:commentEx w15:paraId="0E2DFD2F" w15:done="0"/>
  <w15:commentEx w15:paraId="276A2B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88"/>
    <w:multiLevelType w:val="multilevel"/>
    <w:tmpl w:val="B350755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A2165"/>
    <w:multiLevelType w:val="multilevel"/>
    <w:tmpl w:val="C666CA8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65537"/>
    <w:multiLevelType w:val="multilevel"/>
    <w:tmpl w:val="B5AE78C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55509"/>
    <w:multiLevelType w:val="multilevel"/>
    <w:tmpl w:val="03BC972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28302B"/>
    <w:multiLevelType w:val="multilevel"/>
    <w:tmpl w:val="1974FE0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B65A82"/>
    <w:multiLevelType w:val="multilevel"/>
    <w:tmpl w:val="E6200C90"/>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87C2B32"/>
    <w:multiLevelType w:val="multilevel"/>
    <w:tmpl w:val="8D8488F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9A544D"/>
    <w:multiLevelType w:val="multilevel"/>
    <w:tmpl w:val="8828DC3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FF5D84"/>
    <w:multiLevelType w:val="multilevel"/>
    <w:tmpl w:val="BE6EFC5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A8148C"/>
    <w:multiLevelType w:val="multilevel"/>
    <w:tmpl w:val="DFCE8A2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3F134DE"/>
    <w:multiLevelType w:val="multilevel"/>
    <w:tmpl w:val="B2C2748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C80B41"/>
    <w:multiLevelType w:val="multilevel"/>
    <w:tmpl w:val="FE6612A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7F13A65"/>
    <w:multiLevelType w:val="multilevel"/>
    <w:tmpl w:val="D438F04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9840C8D"/>
    <w:multiLevelType w:val="multilevel"/>
    <w:tmpl w:val="6F4E705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B507605"/>
    <w:multiLevelType w:val="multilevel"/>
    <w:tmpl w:val="CA50E9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BA25CD6"/>
    <w:multiLevelType w:val="multilevel"/>
    <w:tmpl w:val="7502434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D991DC8"/>
    <w:multiLevelType w:val="multilevel"/>
    <w:tmpl w:val="69D6BDA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C207C0"/>
    <w:multiLevelType w:val="multilevel"/>
    <w:tmpl w:val="E246206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4FE5219"/>
    <w:multiLevelType w:val="multilevel"/>
    <w:tmpl w:val="7DD49F8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8075878"/>
    <w:multiLevelType w:val="multilevel"/>
    <w:tmpl w:val="80441C3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167B0C"/>
    <w:multiLevelType w:val="multilevel"/>
    <w:tmpl w:val="A8AE8EA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A9D7A6D"/>
    <w:multiLevelType w:val="multilevel"/>
    <w:tmpl w:val="0CC2DC1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C630827"/>
    <w:multiLevelType w:val="multilevel"/>
    <w:tmpl w:val="D806FD3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E0653C9"/>
    <w:multiLevelType w:val="multilevel"/>
    <w:tmpl w:val="2B70DE7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E3C7683"/>
    <w:multiLevelType w:val="multilevel"/>
    <w:tmpl w:val="A8E0263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2DF4FE8"/>
    <w:multiLevelType w:val="multilevel"/>
    <w:tmpl w:val="5E2ACE2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32B43A9"/>
    <w:multiLevelType w:val="multilevel"/>
    <w:tmpl w:val="DF9E619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47111AE"/>
    <w:multiLevelType w:val="multilevel"/>
    <w:tmpl w:val="C3A4234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BD37D0"/>
    <w:multiLevelType w:val="multilevel"/>
    <w:tmpl w:val="D298C15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8723128"/>
    <w:multiLevelType w:val="multilevel"/>
    <w:tmpl w:val="0C82334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E318A3"/>
    <w:multiLevelType w:val="multilevel"/>
    <w:tmpl w:val="9822D29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FF5D31"/>
    <w:multiLevelType w:val="multilevel"/>
    <w:tmpl w:val="DCE8603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9D279B3"/>
    <w:multiLevelType w:val="multilevel"/>
    <w:tmpl w:val="508C6CE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A3549FD"/>
    <w:multiLevelType w:val="multilevel"/>
    <w:tmpl w:val="5BB6C0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AF21B1E"/>
    <w:multiLevelType w:val="multilevel"/>
    <w:tmpl w:val="FD82F3C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B2419A0"/>
    <w:multiLevelType w:val="multilevel"/>
    <w:tmpl w:val="9BAED42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C327E14"/>
    <w:multiLevelType w:val="multilevel"/>
    <w:tmpl w:val="541C3F8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CAD7F32"/>
    <w:multiLevelType w:val="multilevel"/>
    <w:tmpl w:val="D04EC93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F9F0542"/>
    <w:multiLevelType w:val="multilevel"/>
    <w:tmpl w:val="A450333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FF61428"/>
    <w:multiLevelType w:val="multilevel"/>
    <w:tmpl w:val="118C64A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42A520F"/>
    <w:multiLevelType w:val="multilevel"/>
    <w:tmpl w:val="971C8C3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44F5BD2"/>
    <w:multiLevelType w:val="multilevel"/>
    <w:tmpl w:val="9A68FDB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4DE3094"/>
    <w:multiLevelType w:val="multilevel"/>
    <w:tmpl w:val="A99E90F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71B2AB5"/>
    <w:multiLevelType w:val="multilevel"/>
    <w:tmpl w:val="3A58A7C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75373AE"/>
    <w:multiLevelType w:val="multilevel"/>
    <w:tmpl w:val="7ABE61A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79278FF"/>
    <w:multiLevelType w:val="multilevel"/>
    <w:tmpl w:val="1CC63F8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79F6DBA"/>
    <w:multiLevelType w:val="multilevel"/>
    <w:tmpl w:val="6DB42C3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A777A5A"/>
    <w:multiLevelType w:val="multilevel"/>
    <w:tmpl w:val="48B24B4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A9E583A"/>
    <w:multiLevelType w:val="multilevel"/>
    <w:tmpl w:val="D6A2A72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D4C217C"/>
    <w:multiLevelType w:val="multilevel"/>
    <w:tmpl w:val="AEF46DD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E88701B"/>
    <w:multiLevelType w:val="multilevel"/>
    <w:tmpl w:val="2336249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02D2145"/>
    <w:multiLevelType w:val="multilevel"/>
    <w:tmpl w:val="2CE0D17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1F32B9B"/>
    <w:multiLevelType w:val="multilevel"/>
    <w:tmpl w:val="0F8A71B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3937A3D"/>
    <w:multiLevelType w:val="multilevel"/>
    <w:tmpl w:val="87A091F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49515DF"/>
    <w:multiLevelType w:val="multilevel"/>
    <w:tmpl w:val="A596F48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5F42C52"/>
    <w:multiLevelType w:val="multilevel"/>
    <w:tmpl w:val="F2CC1B9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A0E0C1E"/>
    <w:multiLevelType w:val="multilevel"/>
    <w:tmpl w:val="326CA64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A8208A2"/>
    <w:multiLevelType w:val="multilevel"/>
    <w:tmpl w:val="A87AE64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C236685"/>
    <w:multiLevelType w:val="multilevel"/>
    <w:tmpl w:val="870086A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CBA1C18"/>
    <w:multiLevelType w:val="multilevel"/>
    <w:tmpl w:val="EF2625B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F005382"/>
    <w:multiLevelType w:val="multilevel"/>
    <w:tmpl w:val="CF686EB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F9B10C1"/>
    <w:multiLevelType w:val="multilevel"/>
    <w:tmpl w:val="B8DC73D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3580469"/>
    <w:multiLevelType w:val="multilevel"/>
    <w:tmpl w:val="A482BA9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65110EB"/>
    <w:multiLevelType w:val="multilevel"/>
    <w:tmpl w:val="93BACD2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71F54C9"/>
    <w:multiLevelType w:val="multilevel"/>
    <w:tmpl w:val="BCDE3AE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A934EA8"/>
    <w:multiLevelType w:val="multilevel"/>
    <w:tmpl w:val="85326A4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BE570C9"/>
    <w:multiLevelType w:val="multilevel"/>
    <w:tmpl w:val="291C633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C611028"/>
    <w:multiLevelType w:val="multilevel"/>
    <w:tmpl w:val="EC7CF62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CE3105B"/>
    <w:multiLevelType w:val="multilevel"/>
    <w:tmpl w:val="260CEB9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F1D7C62"/>
    <w:multiLevelType w:val="multilevel"/>
    <w:tmpl w:val="0B4CCFA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14C34B0"/>
    <w:multiLevelType w:val="multilevel"/>
    <w:tmpl w:val="ED324D8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1964721"/>
    <w:multiLevelType w:val="multilevel"/>
    <w:tmpl w:val="1B0E473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1D126FB"/>
    <w:multiLevelType w:val="multilevel"/>
    <w:tmpl w:val="55FC3BD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2B020B3"/>
    <w:multiLevelType w:val="multilevel"/>
    <w:tmpl w:val="50F678A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89953C3"/>
    <w:multiLevelType w:val="multilevel"/>
    <w:tmpl w:val="5EC66D9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B4569E2"/>
    <w:multiLevelType w:val="multilevel"/>
    <w:tmpl w:val="8F2633C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BDF7AFE"/>
    <w:multiLevelType w:val="multilevel"/>
    <w:tmpl w:val="8614534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DDA767A"/>
    <w:multiLevelType w:val="multilevel"/>
    <w:tmpl w:val="D0CCDB2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E880360"/>
    <w:multiLevelType w:val="multilevel"/>
    <w:tmpl w:val="40C4F48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ED9193B"/>
    <w:multiLevelType w:val="multilevel"/>
    <w:tmpl w:val="3AF6455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FED6F10"/>
    <w:multiLevelType w:val="multilevel"/>
    <w:tmpl w:val="FC5AB8C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63"/>
  </w:num>
  <w:num w:numId="3">
    <w:abstractNumId w:val="43"/>
  </w:num>
  <w:num w:numId="4">
    <w:abstractNumId w:val="41"/>
  </w:num>
  <w:num w:numId="5">
    <w:abstractNumId w:val="8"/>
  </w:num>
  <w:num w:numId="6">
    <w:abstractNumId w:val="29"/>
  </w:num>
  <w:num w:numId="7">
    <w:abstractNumId w:val="40"/>
  </w:num>
  <w:num w:numId="8">
    <w:abstractNumId w:val="60"/>
  </w:num>
  <w:num w:numId="9">
    <w:abstractNumId w:val="68"/>
  </w:num>
  <w:num w:numId="10">
    <w:abstractNumId w:val="55"/>
  </w:num>
  <w:num w:numId="11">
    <w:abstractNumId w:val="21"/>
  </w:num>
  <w:num w:numId="12">
    <w:abstractNumId w:val="0"/>
  </w:num>
  <w:num w:numId="13">
    <w:abstractNumId w:val="76"/>
  </w:num>
  <w:num w:numId="14">
    <w:abstractNumId w:val="9"/>
  </w:num>
  <w:num w:numId="15">
    <w:abstractNumId w:val="77"/>
  </w:num>
  <w:num w:numId="16">
    <w:abstractNumId w:val="12"/>
  </w:num>
  <w:num w:numId="17">
    <w:abstractNumId w:val="15"/>
  </w:num>
  <w:num w:numId="18">
    <w:abstractNumId w:val="48"/>
  </w:num>
  <w:num w:numId="19">
    <w:abstractNumId w:val="37"/>
  </w:num>
  <w:num w:numId="20">
    <w:abstractNumId w:val="26"/>
  </w:num>
  <w:num w:numId="21">
    <w:abstractNumId w:val="69"/>
  </w:num>
  <w:num w:numId="22">
    <w:abstractNumId w:val="50"/>
  </w:num>
  <w:num w:numId="23">
    <w:abstractNumId w:val="62"/>
  </w:num>
  <w:num w:numId="24">
    <w:abstractNumId w:val="32"/>
  </w:num>
  <w:num w:numId="25">
    <w:abstractNumId w:val="28"/>
  </w:num>
  <w:num w:numId="26">
    <w:abstractNumId w:val="58"/>
  </w:num>
  <w:num w:numId="27">
    <w:abstractNumId w:val="64"/>
  </w:num>
  <w:num w:numId="28">
    <w:abstractNumId w:val="17"/>
  </w:num>
  <w:num w:numId="29">
    <w:abstractNumId w:val="30"/>
  </w:num>
  <w:num w:numId="30">
    <w:abstractNumId w:val="56"/>
  </w:num>
  <w:num w:numId="31">
    <w:abstractNumId w:val="74"/>
  </w:num>
  <w:num w:numId="32">
    <w:abstractNumId w:val="52"/>
  </w:num>
  <w:num w:numId="33">
    <w:abstractNumId w:val="80"/>
  </w:num>
  <w:num w:numId="34">
    <w:abstractNumId w:val="66"/>
  </w:num>
  <w:num w:numId="35">
    <w:abstractNumId w:val="51"/>
  </w:num>
  <w:num w:numId="36">
    <w:abstractNumId w:val="27"/>
  </w:num>
  <w:num w:numId="37">
    <w:abstractNumId w:val="61"/>
  </w:num>
  <w:num w:numId="38">
    <w:abstractNumId w:val="36"/>
  </w:num>
  <w:num w:numId="39">
    <w:abstractNumId w:val="3"/>
  </w:num>
  <w:num w:numId="40">
    <w:abstractNumId w:val="16"/>
  </w:num>
  <w:num w:numId="41">
    <w:abstractNumId w:val="20"/>
  </w:num>
  <w:num w:numId="42">
    <w:abstractNumId w:val="75"/>
  </w:num>
  <w:num w:numId="43">
    <w:abstractNumId w:val="47"/>
  </w:num>
  <w:num w:numId="44">
    <w:abstractNumId w:val="33"/>
  </w:num>
  <w:num w:numId="45">
    <w:abstractNumId w:val="54"/>
  </w:num>
  <w:num w:numId="46">
    <w:abstractNumId w:val="72"/>
  </w:num>
  <w:num w:numId="47">
    <w:abstractNumId w:val="10"/>
  </w:num>
  <w:num w:numId="48">
    <w:abstractNumId w:val="57"/>
  </w:num>
  <w:num w:numId="49">
    <w:abstractNumId w:val="73"/>
  </w:num>
  <w:num w:numId="50">
    <w:abstractNumId w:val="19"/>
  </w:num>
  <w:num w:numId="51">
    <w:abstractNumId w:val="7"/>
  </w:num>
  <w:num w:numId="52">
    <w:abstractNumId w:val="65"/>
  </w:num>
  <w:num w:numId="53">
    <w:abstractNumId w:val="2"/>
  </w:num>
  <w:num w:numId="54">
    <w:abstractNumId w:val="78"/>
  </w:num>
  <w:num w:numId="55">
    <w:abstractNumId w:val="53"/>
  </w:num>
  <w:num w:numId="56">
    <w:abstractNumId w:val="13"/>
  </w:num>
  <w:num w:numId="57">
    <w:abstractNumId w:val="11"/>
  </w:num>
  <w:num w:numId="58">
    <w:abstractNumId w:val="23"/>
  </w:num>
  <w:num w:numId="59">
    <w:abstractNumId w:val="59"/>
  </w:num>
  <w:num w:numId="60">
    <w:abstractNumId w:val="14"/>
  </w:num>
  <w:num w:numId="61">
    <w:abstractNumId w:val="45"/>
  </w:num>
  <w:num w:numId="62">
    <w:abstractNumId w:val="38"/>
  </w:num>
  <w:num w:numId="63">
    <w:abstractNumId w:val="67"/>
  </w:num>
  <w:num w:numId="64">
    <w:abstractNumId w:val="25"/>
  </w:num>
  <w:num w:numId="65">
    <w:abstractNumId w:val="49"/>
  </w:num>
  <w:num w:numId="66">
    <w:abstractNumId w:val="18"/>
  </w:num>
  <w:num w:numId="67">
    <w:abstractNumId w:val="22"/>
  </w:num>
  <w:num w:numId="68">
    <w:abstractNumId w:val="34"/>
  </w:num>
  <w:num w:numId="69">
    <w:abstractNumId w:val="39"/>
  </w:num>
  <w:num w:numId="70">
    <w:abstractNumId w:val="79"/>
  </w:num>
  <w:num w:numId="71">
    <w:abstractNumId w:val="24"/>
  </w:num>
  <w:num w:numId="72">
    <w:abstractNumId w:val="44"/>
  </w:num>
  <w:num w:numId="73">
    <w:abstractNumId w:val="46"/>
  </w:num>
  <w:num w:numId="74">
    <w:abstractNumId w:val="70"/>
  </w:num>
  <w:num w:numId="75">
    <w:abstractNumId w:val="4"/>
  </w:num>
  <w:num w:numId="76">
    <w:abstractNumId w:val="31"/>
  </w:num>
  <w:num w:numId="77">
    <w:abstractNumId w:val="1"/>
  </w:num>
  <w:num w:numId="78">
    <w:abstractNumId w:val="6"/>
  </w:num>
  <w:num w:numId="79">
    <w:abstractNumId w:val="71"/>
  </w:num>
  <w:num w:numId="80">
    <w:abstractNumId w:val="42"/>
  </w:num>
  <w:num w:numId="81">
    <w:abstractNumId w:val="5"/>
  </w:num>
  <w:numIdMacAtCleanup w:val="8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Leustek">
    <w15:presenceInfo w15:providerId="None" w15:userId="Thomas Le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31"/>
    <w:rsid w:val="000023BF"/>
    <w:rsid w:val="0014125F"/>
    <w:rsid w:val="001A5D27"/>
    <w:rsid w:val="002B2A3F"/>
    <w:rsid w:val="00344631"/>
    <w:rsid w:val="00344881"/>
    <w:rsid w:val="003F3CFA"/>
    <w:rsid w:val="00480FE7"/>
    <w:rsid w:val="004B5C39"/>
    <w:rsid w:val="00506668"/>
    <w:rsid w:val="00633A76"/>
    <w:rsid w:val="006C2391"/>
    <w:rsid w:val="007324BC"/>
    <w:rsid w:val="008730A3"/>
    <w:rsid w:val="00943619"/>
    <w:rsid w:val="00AA2AD1"/>
    <w:rsid w:val="00AF3D61"/>
    <w:rsid w:val="00B7171C"/>
    <w:rsid w:val="00B8778C"/>
    <w:rsid w:val="00C917A9"/>
    <w:rsid w:val="00D6390D"/>
    <w:rsid w:val="00E4461F"/>
    <w:rsid w:val="00EE671B"/>
    <w:rsid w:val="00F5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6878"/>
  <w15:docId w15:val="{2973C444-39D4-4529-A96D-237BF9E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qFormat/>
    <w:pPr>
      <w:outlineLvl w:val="0"/>
    </w:pPr>
    <w:rPr>
      <w:rFonts w:ascii="Liberation Serif" w:hAnsi="Liberation Serif"/>
      <w:b/>
      <w:bCs/>
      <w:sz w:val="48"/>
      <w:szCs w:val="48"/>
    </w:rPr>
  </w:style>
  <w:style w:type="paragraph" w:styleId="Heading2">
    <w:name w:val="heading 2"/>
    <w:basedOn w:val="Heading"/>
    <w:next w:val="BodyText"/>
    <w:qFormat/>
    <w:pPr>
      <w:spacing w:before="200"/>
      <w:outlineLvl w:val="1"/>
    </w:pPr>
    <w:rPr>
      <w:rFonts w:ascii="Liberation Serif" w:hAnsi="Liberation Serif"/>
      <w:b/>
      <w:bCs/>
      <w:sz w:val="36"/>
      <w:szCs w:val="36"/>
    </w:rPr>
  </w:style>
  <w:style w:type="paragraph" w:styleId="Heading3">
    <w:name w:val="heading 3"/>
    <w:basedOn w:val="Heading"/>
    <w:next w:val="BodyText"/>
    <w:qFormat/>
    <w:pPr>
      <w:spacing w:before="140"/>
      <w:outlineLvl w:val="2"/>
    </w:pPr>
    <w:rPr>
      <w:rFonts w:ascii="Liberation Serif" w:hAnsi="Liberation Serif"/>
      <w:b/>
      <w:bCs/>
    </w:rPr>
  </w:style>
  <w:style w:type="paragraph" w:styleId="Heading4">
    <w:name w:val="heading 4"/>
    <w:basedOn w:val="Heading"/>
    <w:next w:val="BodyText"/>
    <w:qFormat/>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CommentReference">
    <w:name w:val="annotation reference"/>
    <w:basedOn w:val="DefaultParagraphFont"/>
    <w:uiPriority w:val="99"/>
    <w:semiHidden/>
    <w:unhideWhenUsed/>
    <w:rsid w:val="001A5D27"/>
    <w:rPr>
      <w:sz w:val="16"/>
      <w:szCs w:val="16"/>
    </w:rPr>
  </w:style>
  <w:style w:type="paragraph" w:styleId="CommentText">
    <w:name w:val="annotation text"/>
    <w:basedOn w:val="Normal"/>
    <w:link w:val="CommentTextChar"/>
    <w:uiPriority w:val="99"/>
    <w:semiHidden/>
    <w:unhideWhenUsed/>
    <w:rsid w:val="001A5D27"/>
    <w:rPr>
      <w:rFonts w:cs="Mangal"/>
      <w:sz w:val="20"/>
      <w:szCs w:val="18"/>
    </w:rPr>
  </w:style>
  <w:style w:type="character" w:customStyle="1" w:styleId="CommentTextChar">
    <w:name w:val="Comment Text Char"/>
    <w:basedOn w:val="DefaultParagraphFont"/>
    <w:link w:val="CommentText"/>
    <w:uiPriority w:val="99"/>
    <w:semiHidden/>
    <w:rsid w:val="001A5D27"/>
    <w:rPr>
      <w:rFonts w:cs="Mangal"/>
      <w:sz w:val="20"/>
      <w:szCs w:val="18"/>
    </w:rPr>
  </w:style>
  <w:style w:type="paragraph" w:styleId="CommentSubject">
    <w:name w:val="annotation subject"/>
    <w:basedOn w:val="CommentText"/>
    <w:next w:val="CommentText"/>
    <w:link w:val="CommentSubjectChar"/>
    <w:uiPriority w:val="99"/>
    <w:semiHidden/>
    <w:unhideWhenUsed/>
    <w:rsid w:val="001A5D27"/>
    <w:rPr>
      <w:b/>
      <w:bCs/>
    </w:rPr>
  </w:style>
  <w:style w:type="character" w:customStyle="1" w:styleId="CommentSubjectChar">
    <w:name w:val="Comment Subject Char"/>
    <w:basedOn w:val="CommentTextChar"/>
    <w:link w:val="CommentSubject"/>
    <w:uiPriority w:val="99"/>
    <w:semiHidden/>
    <w:rsid w:val="001A5D27"/>
    <w:rPr>
      <w:rFonts w:cs="Mangal"/>
      <w:b/>
      <w:bCs/>
      <w:sz w:val="20"/>
      <w:szCs w:val="18"/>
    </w:rPr>
  </w:style>
  <w:style w:type="paragraph" w:styleId="Revision">
    <w:name w:val="Revision"/>
    <w:hidden/>
    <w:uiPriority w:val="99"/>
    <w:semiHidden/>
    <w:rsid w:val="001A5D27"/>
    <w:rPr>
      <w:rFonts w:cs="Mangal"/>
      <w:szCs w:val="21"/>
    </w:rPr>
  </w:style>
  <w:style w:type="paragraph" w:styleId="BalloonText">
    <w:name w:val="Balloon Text"/>
    <w:basedOn w:val="Normal"/>
    <w:link w:val="BalloonTextChar"/>
    <w:uiPriority w:val="99"/>
    <w:semiHidden/>
    <w:unhideWhenUsed/>
    <w:rsid w:val="001A5D27"/>
    <w:rPr>
      <w:rFonts w:ascii="Segoe UI" w:hAnsi="Segoe UI" w:cs="Mangal"/>
      <w:sz w:val="18"/>
      <w:szCs w:val="16"/>
    </w:rPr>
  </w:style>
  <w:style w:type="character" w:customStyle="1" w:styleId="BalloonTextChar">
    <w:name w:val="Balloon Text Char"/>
    <w:basedOn w:val="DefaultParagraphFont"/>
    <w:link w:val="BalloonText"/>
    <w:uiPriority w:val="99"/>
    <w:semiHidden/>
    <w:rsid w:val="001A5D27"/>
    <w:rPr>
      <w:rFonts w:ascii="Segoe UI" w:hAnsi="Segoe UI" w:cs="Mangal"/>
      <w:sz w:val="18"/>
      <w:szCs w:val="16"/>
    </w:rPr>
  </w:style>
  <w:style w:type="character" w:styleId="Hyperlink">
    <w:name w:val="Hyperlink"/>
    <w:basedOn w:val="DefaultParagraphFont"/>
    <w:uiPriority w:val="99"/>
    <w:unhideWhenUsed/>
    <w:rsid w:val="006C2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8" Type="http://schemas.openxmlformats.org/officeDocument/2006/relationships/hyperlink" Target="https://en.wikipedia.org/wiki/Epigenetics" TargetMode="External"/><Relationship Id="rId3" Type="http://schemas.openxmlformats.org/officeDocument/2006/relationships/hyperlink" Target="https://en.wikipedia.org/wiki/Steady_state" TargetMode="External"/><Relationship Id="rId7" Type="http://schemas.openxmlformats.org/officeDocument/2006/relationships/hyperlink" Target="https://en.wikipedia.org/wiki/Lysine" TargetMode="External"/><Relationship Id="rId12" Type="http://schemas.openxmlformats.org/officeDocument/2006/relationships/hyperlink" Target="https://en.wikipedia.org/wiki/Non-proteinogenic_amino_acids" TargetMode="External"/><Relationship Id="rId2" Type="http://schemas.openxmlformats.org/officeDocument/2006/relationships/hyperlink" Target="http://jb.asm.org/content/190/9/3256.full" TargetMode="External"/><Relationship Id="rId1" Type="http://schemas.openxmlformats.org/officeDocument/2006/relationships/hyperlink" Target="https://en.wikipedia.org/wiki/Amino_acid" TargetMode="External"/><Relationship Id="rId6" Type="http://schemas.openxmlformats.org/officeDocument/2006/relationships/hyperlink" Target="https://en.wikipedia.org/wiki/Quality_Protein_Maize" TargetMode="External"/><Relationship Id="rId11" Type="http://schemas.openxmlformats.org/officeDocument/2006/relationships/hyperlink" Target="https://www.sciencedirect.com/science/article/pii/S0024320596005954" TargetMode="External"/><Relationship Id="rId5" Type="http://schemas.openxmlformats.org/officeDocument/2006/relationships/hyperlink" Target="https://en.wikipedia.org/wiki/Protein_(nutrient)" TargetMode="External"/><Relationship Id="rId10" Type="http://schemas.openxmlformats.org/officeDocument/2006/relationships/hyperlink" Target="https://www.ncbi.nlm.nih.gov/pubmed/351084/" TargetMode="External"/><Relationship Id="rId4" Type="http://schemas.openxmlformats.org/officeDocument/2006/relationships/hyperlink" Target="https://en.wikipedia.org/wiki/Storage_protein" TargetMode="External"/><Relationship Id="rId9" Type="http://schemas.openxmlformats.org/officeDocument/2006/relationships/hyperlink" Target="https://en.wikipedia.org/wiki/Lysis"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en.wikipedia.org/wiki/Liver" TargetMode="External"/><Relationship Id="rId299" Type="http://schemas.openxmlformats.org/officeDocument/2006/relationships/hyperlink" Target="https://www.ncbi.nlm.nih.gov/pmc/articles/PMC1429460/" TargetMode="External"/><Relationship Id="rId21" Type="http://schemas.openxmlformats.org/officeDocument/2006/relationships/hyperlink" Target="https://en.wikipedia.org/wiki/Essential_amino_acid" TargetMode="External"/><Relationship Id="rId63" Type="http://schemas.openxmlformats.org/officeDocument/2006/relationships/hyperlink" Target="https://en.wikipedia.org/wiki/Yeast" TargetMode="External"/><Relationship Id="rId159" Type="http://schemas.openxmlformats.org/officeDocument/2006/relationships/hyperlink" Target="https://en.wikiversity.org/wiki/Lysine:_Biosynthesis,_Catabolism_and_Roles" TargetMode="External"/><Relationship Id="rId324" Type="http://schemas.openxmlformats.org/officeDocument/2006/relationships/hyperlink" Target="https://doi.org/10.1039/a801345d" TargetMode="External"/><Relationship Id="rId366" Type="http://schemas.openxmlformats.org/officeDocument/2006/relationships/hyperlink" Target="http://www.ncbi.nlm.nih.gov/pubmed/12393892" TargetMode="External"/><Relationship Id="rId170" Type="http://schemas.openxmlformats.org/officeDocument/2006/relationships/hyperlink" Target="https://en.wikiversity.org/wiki/Lysine:_Biosynthesis,_Catabolism_and_Roles" TargetMode="External"/><Relationship Id="rId226" Type="http://schemas.openxmlformats.org/officeDocument/2006/relationships/hyperlink" Target="https://en.wikiversity.org/wiki/Lysine:_Biosynthesis,_Catabolism_and_Roles" TargetMode="External"/><Relationship Id="rId433" Type="http://schemas.openxmlformats.org/officeDocument/2006/relationships/hyperlink" Target="http://dx.doi.org/10.1001%2Farchderm.1984.01650370054010" TargetMode="External"/><Relationship Id="rId268" Type="http://schemas.openxmlformats.org/officeDocument/2006/relationships/hyperlink" Target="https://doi.org/10.1038/srep37111" TargetMode="External"/><Relationship Id="rId32" Type="http://schemas.openxmlformats.org/officeDocument/2006/relationships/hyperlink" Target="https://en.wikipedia.org/wiki/Glutamic_acid" TargetMode="External"/><Relationship Id="rId74" Type="http://schemas.openxmlformats.org/officeDocument/2006/relationships/hyperlink" Target="https://en.wikipedia.org/wiki/Pyrococcus_horikoshii" TargetMode="External"/><Relationship Id="rId128" Type="http://schemas.openxmlformats.org/officeDocument/2006/relationships/hyperlink" Target="https://en.wikiversity.org/wiki/Lysine:_Biosynthesis,_Catabolism_and_Roles" TargetMode="External"/><Relationship Id="rId335" Type="http://schemas.openxmlformats.org/officeDocument/2006/relationships/hyperlink" Target="https://www.ncbi.nlm.nih.gov/pubmed/10965037" TargetMode="External"/><Relationship Id="rId377" Type="http://schemas.openxmlformats.org/officeDocument/2006/relationships/hyperlink" Target="https://link.springer.com/article/10.1007/BF00250279" TargetMode="External"/><Relationship Id="rId5" Type="http://schemas.openxmlformats.org/officeDocument/2006/relationships/hyperlink" Target="https://na01.safelinks.protection.outlook.com/?url=https%3A%2F%2Fen.wikiversity.org%2Fwiki%2FWikiJournal_of_Science%2FPeer_reviewers%23Peer_review_guidelines&amp;data=02|01|leustek@sebs.rutgers.edu|5097d044e1854b95510a08d572488f56|b92d2b234d35447093ff69aca6632ffe|1|0|636540578350405877&amp;sdata=Qz3M08h61wVtr3K9ohWl6lCYcfO5eS83yOm2v9qOk3c%3D&amp;reserved=0" TargetMode="External"/><Relationship Id="rId181" Type="http://schemas.openxmlformats.org/officeDocument/2006/relationships/hyperlink" Target="https://en.wikipedia.org/wiki/Cross-link" TargetMode="External"/><Relationship Id="rId237" Type="http://schemas.openxmlformats.org/officeDocument/2006/relationships/hyperlink" Target="https://www.worldcat.org/oclc/824794893" TargetMode="External"/><Relationship Id="rId402" Type="http://schemas.openxmlformats.org/officeDocument/2006/relationships/hyperlink" Target="http://www.annualreviews.org/doi/10.1146/annurev.biochem.77.032207.120833" TargetMode="External"/><Relationship Id="rId279" Type="http://schemas.openxmlformats.org/officeDocument/2006/relationships/hyperlink" Target="http://www.jbc.org/content/291/18/9785" TargetMode="External"/><Relationship Id="rId444" Type="http://schemas.openxmlformats.org/officeDocument/2006/relationships/hyperlink" Target="http://www.worldcat.org/issn/0021-9738" TargetMode="External"/><Relationship Id="rId43" Type="http://schemas.openxmlformats.org/officeDocument/2006/relationships/hyperlink" Target="https://en.wikiversity.org/wiki/Lysine:_Biosynthesis,_Catabolism_and_Roles" TargetMode="External"/><Relationship Id="rId139" Type="http://schemas.openxmlformats.org/officeDocument/2006/relationships/hyperlink" Target="https://en.wikipedia.org/wiki/Oxoglutarate_dehydrogenase_complex" TargetMode="External"/><Relationship Id="rId290" Type="http://schemas.openxmlformats.org/officeDocument/2006/relationships/hyperlink" Target="https://doi.org/10.3109/10408418509104427" TargetMode="External"/><Relationship Id="rId304" Type="http://schemas.openxmlformats.org/officeDocument/2006/relationships/hyperlink" Target="http://www.worldcat.org/issn/0264-6021" TargetMode="External"/><Relationship Id="rId346" Type="http://schemas.openxmlformats.org/officeDocument/2006/relationships/hyperlink" Target="http://www.worldcat.org/issn/0021-9258" TargetMode="External"/><Relationship Id="rId388" Type="http://schemas.openxmlformats.org/officeDocument/2006/relationships/hyperlink" Target="http://dx.doi.org/10.1002%2F0470867302.ch14" TargetMode="External"/><Relationship Id="rId85" Type="http://schemas.openxmlformats.org/officeDocument/2006/relationships/hyperlink" Target="https://en.wikipedia.org/wiki/Homoaconitic_acid" TargetMode="External"/><Relationship Id="rId150" Type="http://schemas.openxmlformats.org/officeDocument/2006/relationships/hyperlink" Target="https://en.wikipedia.org/wiki/Lysine" TargetMode="External"/><Relationship Id="rId192" Type="http://schemas.openxmlformats.org/officeDocument/2006/relationships/hyperlink" Target="https://en.wikiversity.org/wiki/Lysine:_Biosynthesis,_Catabolism_and_Roles" TargetMode="External"/><Relationship Id="rId206" Type="http://schemas.openxmlformats.org/officeDocument/2006/relationships/hyperlink" Target="https://en.wikiversity.org/wiki/Lysine:_Biosynthesis,_Catabolism_and_Roles" TargetMode="External"/><Relationship Id="rId413" Type="http://schemas.openxmlformats.org/officeDocument/2006/relationships/hyperlink" Target="https://doi.org/10.1111/j.1574-6976.2007.00094.x" TargetMode="External"/><Relationship Id="rId248" Type="http://schemas.openxmlformats.org/officeDocument/2006/relationships/hyperlink" Target="http://mic.microbiologyresearch.org/content/journal/micro/10.1099/mic.0.27037-0" TargetMode="External"/><Relationship Id="rId455" Type="http://schemas.openxmlformats.org/officeDocument/2006/relationships/hyperlink" Target="https://doi.org/10.1186/1750-1172-8-57" TargetMode="External"/><Relationship Id="rId12" Type="http://schemas.openxmlformats.org/officeDocument/2006/relationships/hyperlink" Target="https://en.wikiversity.org/wiki/Lysine:_Biosynthesis,_Catabolism_and_Roles" TargetMode="External"/><Relationship Id="rId108" Type="http://schemas.openxmlformats.org/officeDocument/2006/relationships/hyperlink" Target="https://en.wikipedia.org/wiki/Phosphorylation" TargetMode="External"/><Relationship Id="rId315" Type="http://schemas.openxmlformats.org/officeDocument/2006/relationships/hyperlink" Target="http://www.worldcat.org/issn/1389-1723" TargetMode="External"/><Relationship Id="rId357" Type="http://schemas.openxmlformats.org/officeDocument/2006/relationships/hyperlink" Target="https://doi.org/10.1016/S1360-1385(00)01688-5" TargetMode="External"/><Relationship Id="rId54" Type="http://schemas.openxmlformats.org/officeDocument/2006/relationships/hyperlink" Target="https://en.wikiversity.org/wiki/Lysine:_Biosynthesis,_Catabolism_and_Roles" TargetMode="External"/><Relationship Id="rId96" Type="http://schemas.openxmlformats.org/officeDocument/2006/relationships/hyperlink" Target="https://en.wikipedia.org/wiki/2-aminoadipate_transaminase" TargetMode="External"/><Relationship Id="rId161" Type="http://schemas.openxmlformats.org/officeDocument/2006/relationships/hyperlink" Target="https://en.wikiversity.org/wiki/Lysine:_Biosynthesis,_Catabolism_and_Roles" TargetMode="External"/><Relationship Id="rId217" Type="http://schemas.openxmlformats.org/officeDocument/2006/relationships/hyperlink" Target="https://en.wikiversity.org/wiki/Lysine:_Biosynthesis,_Catabolism_and_Roles" TargetMode="External"/><Relationship Id="rId399" Type="http://schemas.openxmlformats.org/officeDocument/2006/relationships/hyperlink" Target="https://www.ncbi.nlm.nih.gov/pubmed/1486246" TargetMode="External"/><Relationship Id="rId259" Type="http://schemas.openxmlformats.org/officeDocument/2006/relationships/hyperlink" Target="https://doi.org/10.1016/j.biochi.2009.12.004" TargetMode="External"/><Relationship Id="rId424" Type="http://schemas.openxmlformats.org/officeDocument/2006/relationships/hyperlink" Target="https://doi.org/10.1159/000248823" TargetMode="External"/><Relationship Id="rId23" Type="http://schemas.openxmlformats.org/officeDocument/2006/relationships/hyperlink" Target="https://en.wikiversity.org/wiki/Lysine:_Biosynthesis,_Catabolism_and_Roles" TargetMode="External"/><Relationship Id="rId119" Type="http://schemas.openxmlformats.org/officeDocument/2006/relationships/hyperlink" Target="https://en.wikiversity.org/wiki/Lysine:_Biosynthesis,_Catabolism_and_Roles" TargetMode="External"/><Relationship Id="rId270" Type="http://schemas.openxmlformats.org/officeDocument/2006/relationships/hyperlink" Target="http://www.worldcat.org/issn/2045-2322" TargetMode="External"/><Relationship Id="rId326" Type="http://schemas.openxmlformats.org/officeDocument/2006/relationships/hyperlink" Target="http://www.worldcat.org/issn/1460-4752" TargetMode="External"/><Relationship Id="rId44" Type="http://schemas.openxmlformats.org/officeDocument/2006/relationships/hyperlink" Target="https://en.wikiversity.org/wiki/Lysine:_Biosynthesis,_Catabolism_and_Roles" TargetMode="External"/><Relationship Id="rId65" Type="http://schemas.openxmlformats.org/officeDocument/2006/relationships/hyperlink" Target="https://en.wikiversity.org/wiki/Lysine:_Biosynthesis,_Catabolism_and_Roles" TargetMode="External"/><Relationship Id="rId86" Type="http://schemas.openxmlformats.org/officeDocument/2006/relationships/hyperlink" Target="https://en.wikiversity.org/wiki/Lysine:_Biosynthesis,_Catabolism_and_Roles" TargetMode="External"/><Relationship Id="rId130" Type="http://schemas.openxmlformats.org/officeDocument/2006/relationships/hyperlink" Target="https://en.wikipedia.org/wiki/Saccharopine_dehydrogenase" TargetMode="External"/><Relationship Id="rId151" Type="http://schemas.openxmlformats.org/officeDocument/2006/relationships/hyperlink" Target="https://en.wikiversity.org/wiki/Lysine:_Biosynthesis,_Catabolism_and_Roles" TargetMode="External"/><Relationship Id="rId368" Type="http://schemas.openxmlformats.org/officeDocument/2006/relationships/hyperlink" Target="http://dx.doi.org/10.1111%2Fpce.12563" TargetMode="External"/><Relationship Id="rId389" Type="http://schemas.openxmlformats.org/officeDocument/2006/relationships/hyperlink" Target="https://en.wikiversity.org/wiki/Special:BookSources/9780470867303" TargetMode="External"/><Relationship Id="rId172" Type="http://schemas.openxmlformats.org/officeDocument/2006/relationships/hyperlink" Target="https://en.wikiversity.org/wiki/Lysine:_Biosynthesis,_Catabolism_and_Roles" TargetMode="External"/><Relationship Id="rId193" Type="http://schemas.openxmlformats.org/officeDocument/2006/relationships/hyperlink" Target="https://en.wikiversity.org/wiki/Lysine:_Biosynthesis,_Catabolism_and_Roles" TargetMode="External"/><Relationship Id="rId207" Type="http://schemas.openxmlformats.org/officeDocument/2006/relationships/hyperlink" Target="https://en.wikiversity.org/wiki/Lysine:_Biosynthesis,_Catabolism_and_Roles" TargetMode="External"/><Relationship Id="rId228" Type="http://schemas.openxmlformats.org/officeDocument/2006/relationships/hyperlink" Target="http://onlinelibrary.wiley.com/doi/10.1111/pbi.12025/abstract" TargetMode="External"/><Relationship Id="rId249" Type="http://schemas.openxmlformats.org/officeDocument/2006/relationships/hyperlink" Target="http://dx.doi.org/10.1099%2Fmic.0.27037-0" TargetMode="External"/><Relationship Id="rId414" Type="http://schemas.openxmlformats.org/officeDocument/2006/relationships/hyperlink" Target="http://dx.doi.org/10.1111%2Fj.1574-6976.2007.00094.x" TargetMode="External"/><Relationship Id="rId435" Type="http://schemas.openxmlformats.org/officeDocument/2006/relationships/hyperlink" Target="https://www.ncbi.nlm.nih.gov/pubmed/6153847" TargetMode="External"/><Relationship Id="rId456" Type="http://schemas.openxmlformats.org/officeDocument/2006/relationships/hyperlink" Target="http://dx.doi.org/10.1186%2F1750-1172-8-57" TargetMode="External"/><Relationship Id="rId13" Type="http://schemas.openxmlformats.org/officeDocument/2006/relationships/hyperlink" Target="https://en.wikiversity.org/wiki/Lysine:_Biosynthesis,_Catabolism_and_Roles" TargetMode="External"/><Relationship Id="rId109" Type="http://schemas.openxmlformats.org/officeDocument/2006/relationships/hyperlink" Target="https://en.wikipedia.org/wiki/Dephosphorylation" TargetMode="External"/><Relationship Id="rId260" Type="http://schemas.openxmlformats.org/officeDocument/2006/relationships/hyperlink" Target="http://dx.doi.org/10.1016%2Fj.biochi.2009.12.004" TargetMode="External"/><Relationship Id="rId281" Type="http://schemas.openxmlformats.org/officeDocument/2006/relationships/hyperlink" Target="http://www.worldcat.org/issn/0021-9258" TargetMode="External"/><Relationship Id="rId316" Type="http://schemas.openxmlformats.org/officeDocument/2006/relationships/hyperlink" Target="http://www.ncbi.nlm.nih.gov/pubmed/16232683" TargetMode="External"/><Relationship Id="rId337" Type="http://schemas.openxmlformats.org/officeDocument/2006/relationships/hyperlink" Target="http://www.ncbi.nlm.nih.gov/pubmed/10965037" TargetMode="External"/><Relationship Id="rId34" Type="http://schemas.openxmlformats.org/officeDocument/2006/relationships/hyperlink" Target="https://en.wikiversity.org/wiki/Lysine:_Biosynthesis,_Catabolism_and_Roles" TargetMode="External"/><Relationship Id="rId55" Type="http://schemas.openxmlformats.org/officeDocument/2006/relationships/hyperlink" Target="https://en.wikiversity.org/wiki/Enzyme_inhibition" TargetMode="External"/><Relationship Id="rId76" Type="http://schemas.openxmlformats.org/officeDocument/2006/relationships/hyperlink" Target="https://en.wikiversity.org/wiki/Lysine:_Biosynthesis,_Catabolism_and_Roles" TargetMode="External"/><Relationship Id="rId97" Type="http://schemas.openxmlformats.org/officeDocument/2006/relationships/hyperlink" Target="https://en.wikiversity.org/wiki/Lysine:_Biosynthesis,_Catabolism_and_Roles" TargetMode="External"/><Relationship Id="rId120" Type="http://schemas.openxmlformats.org/officeDocument/2006/relationships/hyperlink" Target="https://en.wikiversity.org/wiki/Lysine:_Biosynthesis,_Catabolism_and_Roles" TargetMode="External"/><Relationship Id="rId141" Type="http://schemas.openxmlformats.org/officeDocument/2006/relationships/hyperlink" Target="https://en.wikiversity.org/wiki/Lysine:_Biosynthesis,_Catabolism_and_Roles" TargetMode="External"/><Relationship Id="rId358" Type="http://schemas.openxmlformats.org/officeDocument/2006/relationships/hyperlink" Target="http://dx.doi.org/10.1016%2Fs1360-1385(00)01688-5" TargetMode="External"/><Relationship Id="rId379" Type="http://schemas.openxmlformats.org/officeDocument/2006/relationships/hyperlink" Target="http://www.worldcat.org/issn/0302-8933" TargetMode="External"/><Relationship Id="rId7" Type="http://schemas.microsoft.com/office/2011/relationships/commentsExtended" Target="commentsExtended.xml"/><Relationship Id="rId162" Type="http://schemas.openxmlformats.org/officeDocument/2006/relationships/hyperlink" Target="https://en.wikipedia.org/wiki/Hydrophobe" TargetMode="External"/><Relationship Id="rId183" Type="http://schemas.openxmlformats.org/officeDocument/2006/relationships/hyperlink" Target="https://en.wikipedia.org/wiki/Collagen" TargetMode="External"/><Relationship Id="rId218" Type="http://schemas.openxmlformats.org/officeDocument/2006/relationships/hyperlink" Target="https://en.wikipedia.org/wiki/Heredity" TargetMode="External"/><Relationship Id="rId239" Type="http://schemas.openxmlformats.org/officeDocument/2006/relationships/hyperlink" Target="http://www.worldcat.org/oclc/824794893" TargetMode="External"/><Relationship Id="rId390" Type="http://schemas.openxmlformats.org/officeDocument/2006/relationships/hyperlink" Target="http://dx.doi.org/10.1021/bi962272d" TargetMode="External"/><Relationship Id="rId404" Type="http://schemas.openxmlformats.org/officeDocument/2006/relationships/hyperlink" Target="http://www.worldcat.org/issn/0066-4154" TargetMode="External"/><Relationship Id="rId425" Type="http://schemas.openxmlformats.org/officeDocument/2006/relationships/hyperlink" Target="http://dx.doi.org/10.1159%2F000248823" TargetMode="External"/><Relationship Id="rId446" Type="http://schemas.openxmlformats.org/officeDocument/2006/relationships/hyperlink" Target="http://dx.doi.org/10.1046%2Fj.1365-2230.2002.01076.x" TargetMode="External"/><Relationship Id="rId250" Type="http://schemas.openxmlformats.org/officeDocument/2006/relationships/hyperlink" Target="https://link.springer.com/article/10.1385/CBB:46:1:43" TargetMode="External"/><Relationship Id="rId271" Type="http://schemas.openxmlformats.org/officeDocument/2006/relationships/hyperlink" Target="https://doi.org/10.1016/j.bbagen.2004.09.008" TargetMode="External"/><Relationship Id="rId292" Type="http://schemas.openxmlformats.org/officeDocument/2006/relationships/hyperlink" Target="http://www.worldcat.org/issn/0045-6454" TargetMode="External"/><Relationship Id="rId306" Type="http://schemas.openxmlformats.org/officeDocument/2006/relationships/hyperlink" Target="http://www.pubmedcentral.gov/articlerender.fcgi?tool=pmcentrez&amp;artid=PMC1131560" TargetMode="External"/><Relationship Id="rId24" Type="http://schemas.openxmlformats.org/officeDocument/2006/relationships/hyperlink" Target="https://en.wikipedia.org/wiki/Lysine" TargetMode="External"/><Relationship Id="rId45" Type="http://schemas.openxmlformats.org/officeDocument/2006/relationships/hyperlink" Target="https://en.wikipedia.org/wiki/Redox" TargetMode="External"/><Relationship Id="rId66" Type="http://schemas.openxmlformats.org/officeDocument/2006/relationships/hyperlink" Target="https://en.wikiversity.org/wiki/Lysine:_Biosynthesis,_Catabolism_and_Roles" TargetMode="External"/><Relationship Id="rId87" Type="http://schemas.openxmlformats.org/officeDocument/2006/relationships/hyperlink" Target="https://en.wikipedia.org/wiki/Hydration_reaction" TargetMode="External"/><Relationship Id="rId110" Type="http://schemas.openxmlformats.org/officeDocument/2006/relationships/hyperlink" Target="https://en.wikiversity.org/wiki/Lysine:_Biosynthesis,_Catabolism_and_Roles" TargetMode="External"/><Relationship Id="rId131" Type="http://schemas.openxmlformats.org/officeDocument/2006/relationships/hyperlink" Target="https://en.wikipedia.org/wiki/Gene" TargetMode="External"/><Relationship Id="rId327" Type="http://schemas.openxmlformats.org/officeDocument/2006/relationships/hyperlink" Target="https://www.ncbi.nlm.nih.gov/pubmed/6811551" TargetMode="External"/><Relationship Id="rId348" Type="http://schemas.openxmlformats.org/officeDocument/2006/relationships/hyperlink" Target="https://doi.org/10.1093/brain/awq269" TargetMode="External"/><Relationship Id="rId369" Type="http://schemas.openxmlformats.org/officeDocument/2006/relationships/hyperlink" Target="http://www.worldcat.org/issn/1365-3040" TargetMode="External"/><Relationship Id="rId152" Type="http://schemas.openxmlformats.org/officeDocument/2006/relationships/hyperlink" Target="https://en.wikipedia.org/wiki/Cereal" TargetMode="External"/><Relationship Id="rId173" Type="http://schemas.openxmlformats.org/officeDocument/2006/relationships/hyperlink" Target="https://en.wikipedia.org/wiki/Connective_tissue" TargetMode="External"/><Relationship Id="rId194" Type="http://schemas.openxmlformats.org/officeDocument/2006/relationships/hyperlink" Target="https://en.wikipedia.org/wiki/Growth_hormone" TargetMode="External"/><Relationship Id="rId208" Type="http://schemas.openxmlformats.org/officeDocument/2006/relationships/hyperlink" Target="https://en.wikiversity.org/wiki/Lysine:_Biosynthesis,_Catabolism_and_Roles" TargetMode="External"/><Relationship Id="rId229" Type="http://schemas.openxmlformats.org/officeDocument/2006/relationships/hyperlink" Target="http://dx.doi.org/10.1111%2Fpbi.12025" TargetMode="External"/><Relationship Id="rId380" Type="http://schemas.openxmlformats.org/officeDocument/2006/relationships/hyperlink" Target="http://www.mdpi.com/1422-0067/18/6/1306" TargetMode="External"/><Relationship Id="rId415" Type="http://schemas.openxmlformats.org/officeDocument/2006/relationships/hyperlink" Target="http://www.worldcat.org/issn/0168-6445" TargetMode="External"/><Relationship Id="rId436" Type="http://schemas.openxmlformats.org/officeDocument/2006/relationships/hyperlink" Target="http://www.worldcat.org/issn/0001-5555" TargetMode="External"/><Relationship Id="rId457" Type="http://schemas.openxmlformats.org/officeDocument/2006/relationships/hyperlink" Target="http://www.worldcat.org/issn/1750-1172" TargetMode="External"/><Relationship Id="rId240" Type="http://schemas.openxmlformats.org/officeDocument/2006/relationships/hyperlink" Target="https://link.springer.com/article/10.1007/s00239-002-2340-2" TargetMode="External"/><Relationship Id="rId261" Type="http://schemas.openxmlformats.org/officeDocument/2006/relationships/hyperlink" Target="https://doi.org/10.1016/j.biochi.2010.03.004" TargetMode="External"/><Relationship Id="rId14" Type="http://schemas.openxmlformats.org/officeDocument/2006/relationships/hyperlink" Target="https://en.wikipedia.org/wiki/PH" TargetMode="External"/><Relationship Id="rId35" Type="http://schemas.openxmlformats.org/officeDocument/2006/relationships/hyperlink" Target="https://en.wikipedia.org/wiki/Prokaryote" TargetMode="External"/><Relationship Id="rId56" Type="http://schemas.openxmlformats.org/officeDocument/2006/relationships/hyperlink" Target="https://en.wikiversity.org/wiki/Lysine:_Biosynthesis,_Catabolism_and_Roles" TargetMode="External"/><Relationship Id="rId77" Type="http://schemas.openxmlformats.org/officeDocument/2006/relationships/hyperlink" Target="https://en.wikiversity.org/wiki/Lysine:_Biosynthesis,_Catabolism_and_Roles" TargetMode="External"/><Relationship Id="rId100" Type="http://schemas.openxmlformats.org/officeDocument/2006/relationships/hyperlink" Target="https://en.wikiversity.org/wiki/Lysine:_Biosynthesis,_Catabolism_and_Roles" TargetMode="External"/><Relationship Id="rId282" Type="http://schemas.openxmlformats.org/officeDocument/2006/relationships/hyperlink" Target="http://www.ncbi.nlm.nih.gov/pubmed/26921318" TargetMode="External"/><Relationship Id="rId317" Type="http://schemas.openxmlformats.org/officeDocument/2006/relationships/hyperlink" Target="http://genome.cshlp.org/content/9/12/1175" TargetMode="External"/><Relationship Id="rId338" Type="http://schemas.openxmlformats.org/officeDocument/2006/relationships/hyperlink" Target="https://www.ncbi.nlm.nih.gov/pubmed/12005058" TargetMode="External"/><Relationship Id="rId359" Type="http://schemas.openxmlformats.org/officeDocument/2006/relationships/hyperlink" Target="https://doi.org/10.1016/S1369-5266(00)00170-9" TargetMode="External"/><Relationship Id="rId8" Type="http://schemas.openxmlformats.org/officeDocument/2006/relationships/image" Target="media/image1.png"/><Relationship Id="rId98" Type="http://schemas.openxmlformats.org/officeDocument/2006/relationships/hyperlink" Target="https://en.wikipedia.org/wiki/Adenylylation" TargetMode="External"/><Relationship Id="rId121" Type="http://schemas.openxmlformats.org/officeDocument/2006/relationships/hyperlink" Target="https://en.wikiversity.org/wiki/Lysine:_Biosynthesis,_Catabolism_and_Roles" TargetMode="External"/><Relationship Id="rId142" Type="http://schemas.openxmlformats.org/officeDocument/2006/relationships/hyperlink" Target="https://en.wikiversity.org/wiki/Lysine:_Biosynthesis,_Catabolism_and_Roles" TargetMode="External"/><Relationship Id="rId163" Type="http://schemas.openxmlformats.org/officeDocument/2006/relationships/hyperlink" Target="https://en.wikipedia.org/wiki/Amphiphile" TargetMode="External"/><Relationship Id="rId184" Type="http://schemas.openxmlformats.org/officeDocument/2006/relationships/hyperlink" Target="https://en.wikiversity.org/wiki/Lysine:_Biosynthesis,_Catabolism_and_Roles" TargetMode="External"/><Relationship Id="rId219" Type="http://schemas.openxmlformats.org/officeDocument/2006/relationships/hyperlink" Target="https://en.wikipedia.org/wiki/Mutation" TargetMode="External"/><Relationship Id="rId370" Type="http://schemas.openxmlformats.org/officeDocument/2006/relationships/hyperlink" Target="http://onlinelibrary.wiley.com/doi/10.1016/j.febslet.2012.02.023/abstract" TargetMode="External"/><Relationship Id="rId391" Type="http://schemas.openxmlformats.org/officeDocument/2006/relationships/hyperlink" Target="http://dx.doi.org/10.1021%2Fbi962272d" TargetMode="External"/><Relationship Id="rId405" Type="http://schemas.openxmlformats.org/officeDocument/2006/relationships/hyperlink" Target="http://www.biochemj.org/content/361/3/417" TargetMode="External"/><Relationship Id="rId426" Type="http://schemas.openxmlformats.org/officeDocument/2006/relationships/hyperlink" Target="http://www.worldcat.org/issn/1018-8665" TargetMode="External"/><Relationship Id="rId447" Type="http://schemas.openxmlformats.org/officeDocument/2006/relationships/hyperlink" Target="http://www.worldcat.org/issn/1365-2230" TargetMode="External"/><Relationship Id="rId230" Type="http://schemas.openxmlformats.org/officeDocument/2006/relationships/hyperlink" Target="http://www.worldcat.org/issn/1467-7652" TargetMode="External"/><Relationship Id="rId251" Type="http://schemas.openxmlformats.org/officeDocument/2006/relationships/hyperlink" Target="http://dx.doi.org/10.1385%2FCBB%3A46%3A1%3A43" TargetMode="External"/><Relationship Id="rId25" Type="http://schemas.openxmlformats.org/officeDocument/2006/relationships/hyperlink" Target="https://en.wikipedia.org/wiki/Aspartic_acid" TargetMode="External"/><Relationship Id="rId46" Type="http://schemas.openxmlformats.org/officeDocument/2006/relationships/hyperlink" Target="https://en.wikipedia.org/wiki/4-hydroxy-tetrahydrodipicolinate_reductase" TargetMode="External"/><Relationship Id="rId67" Type="http://schemas.openxmlformats.org/officeDocument/2006/relationships/hyperlink" Target="https://en.wikiversity.org/wiki/Lysine:_Biosynthesis,_Catabolism_and_Roles" TargetMode="External"/><Relationship Id="rId272" Type="http://schemas.openxmlformats.org/officeDocument/2006/relationships/hyperlink" Target="http://dx.doi.org/10.1016%2Fj.bbagen.2004.09.008" TargetMode="External"/><Relationship Id="rId293" Type="http://schemas.openxmlformats.org/officeDocument/2006/relationships/hyperlink" Target="https://www.ncbi.nlm.nih.gov/pubmed/6026248" TargetMode="External"/><Relationship Id="rId307" Type="http://schemas.openxmlformats.org/officeDocument/2006/relationships/hyperlink" Target="http://jb.asm.org/content/170/12/5968" TargetMode="External"/><Relationship Id="rId328" Type="http://schemas.openxmlformats.org/officeDocument/2006/relationships/hyperlink" Target="http://www.worldcat.org/issn/0021-9193" TargetMode="External"/><Relationship Id="rId349" Type="http://schemas.openxmlformats.org/officeDocument/2006/relationships/hyperlink" Target="http://dx.doi.org/10.1093%2Fbrain%2Fawq269" TargetMode="External"/><Relationship Id="rId88" Type="http://schemas.openxmlformats.org/officeDocument/2006/relationships/hyperlink" Target="https://en.wikipedia.org/wiki/Homoisocitric_acid" TargetMode="External"/><Relationship Id="rId111" Type="http://schemas.openxmlformats.org/officeDocument/2006/relationships/hyperlink" Target="https://en.wikipedia.org/wiki/Transamination" TargetMode="External"/><Relationship Id="rId132" Type="http://schemas.openxmlformats.org/officeDocument/2006/relationships/hyperlink" Target="https://en.wikiversity.org/wiki/Lysine:_Biosynthesis,_Catabolism_and_Roles" TargetMode="External"/><Relationship Id="rId153" Type="http://schemas.openxmlformats.org/officeDocument/2006/relationships/hyperlink" Target="https://en.wikiversity.org/wiki/Lysine:_Biosynthesis,_Catabolism_and_Roles" TargetMode="External"/><Relationship Id="rId174" Type="http://schemas.openxmlformats.org/officeDocument/2006/relationships/hyperlink" Target="https://en.wikipedia.org/wiki/Calcium" TargetMode="External"/><Relationship Id="rId195" Type="http://schemas.openxmlformats.org/officeDocument/2006/relationships/hyperlink" Target="https://en.wikiversity.org/wiki/Lysine:_Biosynthesis,_Catabolism_and_Roles" TargetMode="External"/><Relationship Id="rId209" Type="http://schemas.openxmlformats.org/officeDocument/2006/relationships/hyperlink" Target="https://en.wikipedia.org/wiki/Anemia" TargetMode="External"/><Relationship Id="rId360" Type="http://schemas.openxmlformats.org/officeDocument/2006/relationships/hyperlink" Target="http://dx.doi.org/10.1016%2Fs1369-5266(00)00170-9" TargetMode="External"/><Relationship Id="rId381" Type="http://schemas.openxmlformats.org/officeDocument/2006/relationships/hyperlink" Target="http://dx.doi.org/10.3390%2Fijms18061306" TargetMode="External"/><Relationship Id="rId416" Type="http://schemas.openxmlformats.org/officeDocument/2006/relationships/hyperlink" Target="https://doi.org/10.1186/1743-7075-7-30" TargetMode="External"/><Relationship Id="rId220" Type="http://schemas.openxmlformats.org/officeDocument/2006/relationships/hyperlink" Target="https://en.wikiversity.org/wiki/Lysine:_Biosynthesis,_Catabolism_and_Roles" TargetMode="External"/><Relationship Id="rId241" Type="http://schemas.openxmlformats.org/officeDocument/2006/relationships/hyperlink" Target="http://dx.doi.org/10.1007%2Fs00239-002-2340-2" TargetMode="External"/><Relationship Id="rId437" Type="http://schemas.openxmlformats.org/officeDocument/2006/relationships/hyperlink" Target="http://www.ncbi.nlm.nih.gov/pubmed/6153847" TargetMode="External"/><Relationship Id="rId458" Type="http://schemas.openxmlformats.org/officeDocument/2006/relationships/hyperlink" Target="https://link.springer.com/chapter/10.1007/978-3-662-49771-5_22" TargetMode="External"/><Relationship Id="rId15" Type="http://schemas.openxmlformats.org/officeDocument/2006/relationships/hyperlink" Target="https://en.wikipedia.org/wiki/Histidine" TargetMode="External"/><Relationship Id="rId36" Type="http://schemas.openxmlformats.org/officeDocument/2006/relationships/hyperlink" Target="https://en.wikipedia.org/wiki/Dihydrodipicolinate_synthase" TargetMode="External"/><Relationship Id="rId57" Type="http://schemas.openxmlformats.org/officeDocument/2006/relationships/hyperlink" Target="https://en.wikiversity.org/wiki/Lysine:_Biosynthesis,_Catabolism_and_Roles" TargetMode="External"/><Relationship Id="rId262" Type="http://schemas.openxmlformats.org/officeDocument/2006/relationships/hyperlink" Target="http://dx.doi.org/10.1016%2Fj.biochi.2010.03.004" TargetMode="External"/><Relationship Id="rId283" Type="http://schemas.openxmlformats.org/officeDocument/2006/relationships/hyperlink" Target="http://www.bioone.org/doi/abs/10.1199/tab.0121" TargetMode="External"/><Relationship Id="rId318" Type="http://schemas.openxmlformats.org/officeDocument/2006/relationships/hyperlink" Target="http://dx.doi.org/10.1101%2Fgr.9.12.1175" TargetMode="External"/><Relationship Id="rId339" Type="http://schemas.openxmlformats.org/officeDocument/2006/relationships/hyperlink" Target="http://www.worldcat.org/issn/0916-8451" TargetMode="External"/><Relationship Id="rId78" Type="http://schemas.openxmlformats.org/officeDocument/2006/relationships/hyperlink" Target="https://en.wikipedia.org/wiki/Rate-determining_step" TargetMode="External"/><Relationship Id="rId99" Type="http://schemas.openxmlformats.org/officeDocument/2006/relationships/hyperlink" Target="https://en.wikipedia.org/wiki/Holo-(acyl-carrier-protein)_synthase" TargetMode="External"/><Relationship Id="rId101" Type="http://schemas.openxmlformats.org/officeDocument/2006/relationships/hyperlink" Target="https://en.wikipedia.org/wiki/Saccharopine" TargetMode="External"/><Relationship Id="rId122" Type="http://schemas.openxmlformats.org/officeDocument/2006/relationships/hyperlink" Target="https://en.wikiversity.org/wiki/Lysine:_Biosynthesis,_Catabolism_and_Roles" TargetMode="External"/><Relationship Id="rId143" Type="http://schemas.openxmlformats.org/officeDocument/2006/relationships/hyperlink" Target="https://en.wikipedia.org/wiki/Acetyl-CoA" TargetMode="External"/><Relationship Id="rId164" Type="http://schemas.openxmlformats.org/officeDocument/2006/relationships/hyperlink" Target="https://en.wikiversity.org/wiki/Lysine:_Biosynthesis,_Catabolism_and_Roles" TargetMode="External"/><Relationship Id="rId185" Type="http://schemas.openxmlformats.org/officeDocument/2006/relationships/hyperlink" Target="https://en.wikiversity.org/wiki/Lysine:_Biosynthesis,_Catabolism_and_Roles" TargetMode="External"/><Relationship Id="rId350" Type="http://schemas.openxmlformats.org/officeDocument/2006/relationships/hyperlink" Target="http://www.worldcat.org/issn/0006-8950" TargetMode="External"/><Relationship Id="rId371" Type="http://schemas.openxmlformats.org/officeDocument/2006/relationships/hyperlink" Target="http://dx.doi.org/10.1016%2Fj.febslet.2012.02.023" TargetMode="External"/><Relationship Id="rId406" Type="http://schemas.openxmlformats.org/officeDocument/2006/relationships/hyperlink" Target="http://dx.doi.org/10.1042%2Fbj3610417" TargetMode="External"/><Relationship Id="rId9" Type="http://schemas.openxmlformats.org/officeDocument/2006/relationships/hyperlink" Target="https://en.wikipedia.org/wiki/Amino_acid" TargetMode="External"/><Relationship Id="rId210" Type="http://schemas.openxmlformats.org/officeDocument/2006/relationships/hyperlink" Target="https://en.wikipedia.org/wiki/Iron" TargetMode="External"/><Relationship Id="rId392" Type="http://schemas.openxmlformats.org/officeDocument/2006/relationships/hyperlink" Target="http://www.worldcat.org/issn/0006-2960" TargetMode="External"/><Relationship Id="rId427" Type="http://schemas.openxmlformats.org/officeDocument/2006/relationships/hyperlink" Target="https://doi.org/10.1016/0030-4220(84)90030-6" TargetMode="External"/><Relationship Id="rId448" Type="http://schemas.openxmlformats.org/officeDocument/2006/relationships/hyperlink" Target="https://doi.org/10.1038/sj.eye.6701959" TargetMode="External"/><Relationship Id="rId26" Type="http://schemas.openxmlformats.org/officeDocument/2006/relationships/hyperlink" Target="https://en.wikipedia.org/wiki/Threonine" TargetMode="External"/><Relationship Id="rId231" Type="http://schemas.openxmlformats.org/officeDocument/2006/relationships/hyperlink" Target="https://www.ncbi.nlm.nih.gov/pubmed/17513440" TargetMode="External"/><Relationship Id="rId252" Type="http://schemas.openxmlformats.org/officeDocument/2006/relationships/hyperlink" Target="http://www.worldcat.org/issn/1085-9195" TargetMode="External"/><Relationship Id="rId273" Type="http://schemas.openxmlformats.org/officeDocument/2006/relationships/hyperlink" Target="http://www.pnas.org/content/103/47/17909" TargetMode="External"/><Relationship Id="rId294" Type="http://schemas.openxmlformats.org/officeDocument/2006/relationships/hyperlink" Target="http://www.worldcat.org/issn/0021-9258" TargetMode="External"/><Relationship Id="rId308" Type="http://schemas.openxmlformats.org/officeDocument/2006/relationships/hyperlink" Target="http://dx.doi.org/10.1128%2Fjb.170.12.5968-5970.1988" TargetMode="External"/><Relationship Id="rId329" Type="http://schemas.openxmlformats.org/officeDocument/2006/relationships/hyperlink" Target="http://www.ncbi.nlm.nih.gov/pubmed/6811551" TargetMode="External"/><Relationship Id="rId47" Type="http://schemas.openxmlformats.org/officeDocument/2006/relationships/hyperlink" Target="https://en.wikipedia.org/wiki/Nicotinamide_adenine_dinucleotide_phosphate" TargetMode="External"/><Relationship Id="rId68" Type="http://schemas.openxmlformats.org/officeDocument/2006/relationships/hyperlink" Target="https://en.wikiversity.org/wiki/Lysine:_Biosynthesis,_Catabolism_and_Roles" TargetMode="External"/><Relationship Id="rId89" Type="http://schemas.openxmlformats.org/officeDocument/2006/relationships/hyperlink" Target="https://en.wikiversity.org/wiki/Lysine:_Biosynthesis,_Catabolism_and_Roles" TargetMode="External"/><Relationship Id="rId112" Type="http://schemas.openxmlformats.org/officeDocument/2006/relationships/hyperlink" Target="https://en.wikiversity.org/wiki/Lysine:_Biosynthesis,_Catabolism_and_Roles" TargetMode="External"/><Relationship Id="rId133" Type="http://schemas.openxmlformats.org/officeDocument/2006/relationships/hyperlink" Target="https://en.wikiversity.org/wiki/Lysine:_Biosynthesis,_Catabolism_and_Roles" TargetMode="External"/><Relationship Id="rId154" Type="http://schemas.openxmlformats.org/officeDocument/2006/relationships/hyperlink" Target="https://en.wikipedia.org/wiki/Genetic_engineering" TargetMode="External"/><Relationship Id="rId175" Type="http://schemas.openxmlformats.org/officeDocument/2006/relationships/hyperlink" Target="https://en.wikipedia.org/wiki/Homeostasis" TargetMode="External"/><Relationship Id="rId340" Type="http://schemas.openxmlformats.org/officeDocument/2006/relationships/hyperlink" Target="http://www.ncbi.nlm.nih.gov/pubmed/12005058" TargetMode="External"/><Relationship Id="rId361" Type="http://schemas.openxmlformats.org/officeDocument/2006/relationships/hyperlink" Target="https://doi.org/10.1086/302919" TargetMode="External"/><Relationship Id="rId196" Type="http://schemas.openxmlformats.org/officeDocument/2006/relationships/hyperlink" Target="https://en.wikiversity.org/wiki/Lysine:_Biosynthesis,_Catabolism_and_Roles" TargetMode="External"/><Relationship Id="rId200" Type="http://schemas.openxmlformats.org/officeDocument/2006/relationships/hyperlink" Target="https://en.wikiversity.org/wiki/Lysine:_Biosynthesis,_Catabolism_and_Roles" TargetMode="External"/><Relationship Id="rId382" Type="http://schemas.openxmlformats.org/officeDocument/2006/relationships/hyperlink" Target="https://doi.org/10.1016/S0045-6535(00)00320-9" TargetMode="External"/><Relationship Id="rId417" Type="http://schemas.openxmlformats.org/officeDocument/2006/relationships/hyperlink" Target="http://dx.doi.org/10.1186%2F1743-7075-7-30" TargetMode="External"/><Relationship Id="rId438" Type="http://schemas.openxmlformats.org/officeDocument/2006/relationships/hyperlink" Target="http://dx.doi.org/10.1056/NEJM197205112861901" TargetMode="External"/><Relationship Id="rId459" Type="http://schemas.openxmlformats.org/officeDocument/2006/relationships/hyperlink" Target="http://dx.doi.org/10.1007%2F978-3-662-49771-5_22" TargetMode="External"/><Relationship Id="rId16" Type="http://schemas.openxmlformats.org/officeDocument/2006/relationships/hyperlink" Target="https://en.wikipedia.org/wiki/Arginine" TargetMode="External"/><Relationship Id="rId221" Type="http://schemas.openxmlformats.org/officeDocument/2006/relationships/hyperlink" Target="https://en.wikipedia.org/wiki/Neurological_disorder" TargetMode="External"/><Relationship Id="rId242" Type="http://schemas.openxmlformats.org/officeDocument/2006/relationships/hyperlink" Target="http://www.worldcat.org/issn/0022-2844" TargetMode="External"/><Relationship Id="rId263" Type="http://schemas.openxmlformats.org/officeDocument/2006/relationships/hyperlink" Target="https://doi.org/10.1016/bs.mie.2015.06.020" TargetMode="External"/><Relationship Id="rId284" Type="http://schemas.openxmlformats.org/officeDocument/2006/relationships/hyperlink" Target="http://dx.doi.org/10.1199%2Ftab.0121" TargetMode="External"/><Relationship Id="rId319" Type="http://schemas.openxmlformats.org/officeDocument/2006/relationships/hyperlink" Target="http://www.worldcat.org/issn/1088-9051" TargetMode="External"/><Relationship Id="rId37" Type="http://schemas.openxmlformats.org/officeDocument/2006/relationships/hyperlink" Target="https://en.wikipedia.org/wiki/Condensation_reaction" TargetMode="External"/><Relationship Id="rId58" Type="http://schemas.openxmlformats.org/officeDocument/2006/relationships/hyperlink" Target="https://en.wikipedia.org/wiki/Negative_feedback" TargetMode="External"/><Relationship Id="rId79" Type="http://schemas.openxmlformats.org/officeDocument/2006/relationships/hyperlink" Target="https://en.wikipedia.org/wiki/Homocitrate_synthase" TargetMode="External"/><Relationship Id="rId102" Type="http://schemas.openxmlformats.org/officeDocument/2006/relationships/hyperlink" Target="https://en.wikipedia.org/wiki/Saccharopine_dehydrogenase_(NADP%2B,_L-glutamate-forming)" TargetMode="External"/><Relationship Id="rId123" Type="http://schemas.openxmlformats.org/officeDocument/2006/relationships/hyperlink" Target="https://en.wikiversity.org/wiki/Lysine:_Biosynthesis,_Catabolism_and_Roles" TargetMode="External"/><Relationship Id="rId144" Type="http://schemas.openxmlformats.org/officeDocument/2006/relationships/hyperlink" Target="https://en.wikipedia.org/wiki/Citric_acid_cycle" TargetMode="External"/><Relationship Id="rId330" Type="http://schemas.openxmlformats.org/officeDocument/2006/relationships/hyperlink" Target="https://link.springer.com/article/10.1007/BF00252227" TargetMode="External"/><Relationship Id="rId90" Type="http://schemas.openxmlformats.org/officeDocument/2006/relationships/hyperlink" Target="https://en.wikipedia.org/wiki/Redox" TargetMode="External"/><Relationship Id="rId165" Type="http://schemas.openxmlformats.org/officeDocument/2006/relationships/hyperlink" Target="https://en.wikipedia.org/wiki/Hydrogen_bond" TargetMode="External"/><Relationship Id="rId186" Type="http://schemas.openxmlformats.org/officeDocument/2006/relationships/hyperlink" Target="https://en.wikipedia.org/wiki/Bacterial_cell_structure" TargetMode="External"/><Relationship Id="rId351" Type="http://schemas.openxmlformats.org/officeDocument/2006/relationships/hyperlink" Target="http://onlinelibrary.wiley.com/doi/10.1016/j.febslet.2009.11.055/abstract" TargetMode="External"/><Relationship Id="rId372" Type="http://schemas.openxmlformats.org/officeDocument/2006/relationships/hyperlink" Target="http://www.worldcat.org/issn/1873-3468" TargetMode="External"/><Relationship Id="rId393" Type="http://schemas.openxmlformats.org/officeDocument/2006/relationships/hyperlink" Target="https://doi.org/10.1093/protein/13.3.179" TargetMode="External"/><Relationship Id="rId407" Type="http://schemas.openxmlformats.org/officeDocument/2006/relationships/hyperlink" Target="http://www.worldcat.org/issn/0264-6021" TargetMode="External"/><Relationship Id="rId428" Type="http://schemas.openxmlformats.org/officeDocument/2006/relationships/hyperlink" Target="http://dx.doi.org/10.1016%2F0030-4220(84)90030-6" TargetMode="External"/><Relationship Id="rId449" Type="http://schemas.openxmlformats.org/officeDocument/2006/relationships/hyperlink" Target="http://dx.doi.org/10.1038%2Fsj.eye.6701959" TargetMode="External"/><Relationship Id="rId211" Type="http://schemas.openxmlformats.org/officeDocument/2006/relationships/hyperlink" Target="https://en.wikipedia.org/wiki/Ferritin" TargetMode="External"/><Relationship Id="rId232" Type="http://schemas.openxmlformats.org/officeDocument/2006/relationships/hyperlink" Target="http://www.worldcat.org/issn/0022-3166" TargetMode="External"/><Relationship Id="rId253" Type="http://schemas.openxmlformats.org/officeDocument/2006/relationships/hyperlink" Target="https://link.springer.com/article/10.1007/s11103-013-0014-7" TargetMode="External"/><Relationship Id="rId274" Type="http://schemas.openxmlformats.org/officeDocument/2006/relationships/hyperlink" Target="http://dx.doi.org/10.1073%2Fpnas.0608643103" TargetMode="External"/><Relationship Id="rId295" Type="http://schemas.openxmlformats.org/officeDocument/2006/relationships/hyperlink" Target="http://www.ncbi.nlm.nih.gov/pubmed/6026248" TargetMode="External"/><Relationship Id="rId309" Type="http://schemas.openxmlformats.org/officeDocument/2006/relationships/hyperlink" Target="http://www.worldcat.org/issn/0021-9193" TargetMode="External"/><Relationship Id="rId460" Type="http://schemas.openxmlformats.org/officeDocument/2006/relationships/hyperlink" Target="https://en.wikiversity.org/wiki/Special:BookSources/9783662497692" TargetMode="External"/><Relationship Id="rId27" Type="http://schemas.openxmlformats.org/officeDocument/2006/relationships/hyperlink" Target="https://en.wikipedia.org/wiki/Methionine" TargetMode="External"/><Relationship Id="rId48" Type="http://schemas.openxmlformats.org/officeDocument/2006/relationships/hyperlink" Target="https://en.wikiversity.org/wiki/Lysine:_Biosynthesis,_Catabolism_and_Roles" TargetMode="External"/><Relationship Id="rId69" Type="http://schemas.openxmlformats.org/officeDocument/2006/relationships/hyperlink" Target="https://en.wikiversity.org/wiki/Lysine:_Biosynthesis,_Catabolism_and_Roles" TargetMode="External"/><Relationship Id="rId113" Type="http://schemas.openxmlformats.org/officeDocument/2006/relationships/hyperlink" Target="https://en.wikiversity.org/wiki/Lysine:_Biosynthesis,_Catabolism_and_Roles" TargetMode="External"/><Relationship Id="rId134" Type="http://schemas.openxmlformats.org/officeDocument/2006/relationships/hyperlink" Target="https://en.wikiversity.org/wiki/Lysine:_Biosynthesis,_Catabolism_and_Roles" TargetMode="External"/><Relationship Id="rId320" Type="http://schemas.openxmlformats.org/officeDocument/2006/relationships/hyperlink" Target="http://www.ncbi.nlm.nih.gov/pubmed/10613839" TargetMode="External"/><Relationship Id="rId80" Type="http://schemas.openxmlformats.org/officeDocument/2006/relationships/hyperlink" Target="https://en.wikipedia.org/wiki/Hydrolysis" TargetMode="External"/><Relationship Id="rId155" Type="http://schemas.openxmlformats.org/officeDocument/2006/relationships/hyperlink" Target="https://en.wikiversity.org/wiki/Lysine:_Biosynthesis,_Catabolism_and_Roles" TargetMode="External"/><Relationship Id="rId176" Type="http://schemas.openxmlformats.org/officeDocument/2006/relationships/hyperlink" Target="https://en.wikipedia.org/wiki/Fatty_acid" TargetMode="External"/><Relationship Id="rId197" Type="http://schemas.openxmlformats.org/officeDocument/2006/relationships/hyperlink" Target="https://en.wikiversity.org/wiki/Lysine:_Biosynthesis,_Catabolism_and_Roles" TargetMode="External"/><Relationship Id="rId341" Type="http://schemas.openxmlformats.org/officeDocument/2006/relationships/hyperlink" Target="https://www.ncbi.nlm.nih.gov/pubmed/14766574" TargetMode="External"/><Relationship Id="rId362" Type="http://schemas.openxmlformats.org/officeDocument/2006/relationships/hyperlink" Target="http://dx.doi.org/10.1086%2F302919" TargetMode="External"/><Relationship Id="rId383" Type="http://schemas.openxmlformats.org/officeDocument/2006/relationships/hyperlink" Target="http://dx.doi.org/10.1016%2Fs0045-6535(00)00320-9" TargetMode="External"/><Relationship Id="rId418" Type="http://schemas.openxmlformats.org/officeDocument/2006/relationships/hyperlink" Target="http://www.worldcat.org/issn/1743-7075" TargetMode="External"/><Relationship Id="rId439" Type="http://schemas.openxmlformats.org/officeDocument/2006/relationships/hyperlink" Target="http://dx.doi.org/10.1056%2FNEJM197205112861901" TargetMode="External"/><Relationship Id="rId201" Type="http://schemas.openxmlformats.org/officeDocument/2006/relationships/hyperlink" Target="https://en.wikipedia.org/wiki/Preventive_healthcare" TargetMode="External"/><Relationship Id="rId222" Type="http://schemas.openxmlformats.org/officeDocument/2006/relationships/hyperlink" Target="https://en.wikipedia.org/wiki/Epilepsy" TargetMode="External"/><Relationship Id="rId243" Type="http://schemas.openxmlformats.org/officeDocument/2006/relationships/hyperlink" Target="https://link.springer.com/article/10.1007/s00239-009-9266-x" TargetMode="External"/><Relationship Id="rId264" Type="http://schemas.openxmlformats.org/officeDocument/2006/relationships/hyperlink" Target="http://dx.doi.org/10.1016%2Fbs.mie.2015.06.020" TargetMode="External"/><Relationship Id="rId285" Type="http://schemas.openxmlformats.org/officeDocument/2006/relationships/hyperlink" Target="https://doi.org/10.1016/j.str.2016.05.019" TargetMode="External"/><Relationship Id="rId450" Type="http://schemas.openxmlformats.org/officeDocument/2006/relationships/hyperlink" Target="http://www.worldcat.org/issn/1476-5454" TargetMode="External"/><Relationship Id="rId17" Type="http://schemas.openxmlformats.org/officeDocument/2006/relationships/hyperlink" Target="https://en.wikiversity.org/wiki/Lysine:_Biosynthesis,_Catabolism_and_Roles" TargetMode="External"/><Relationship Id="rId38" Type="http://schemas.openxmlformats.org/officeDocument/2006/relationships/hyperlink" Target="https://en.wikipedia.org/wiki/Pyruvic_acid" TargetMode="External"/><Relationship Id="rId59" Type="http://schemas.openxmlformats.org/officeDocument/2006/relationships/hyperlink" Target="https://en.wikiversity.org/wiki/Lysine:_Biosynthesis,_Catabolism_and_Roles" TargetMode="External"/><Relationship Id="rId103" Type="http://schemas.openxmlformats.org/officeDocument/2006/relationships/hyperlink" Target="https://en.wikipedia.org/wiki/Imine" TargetMode="External"/><Relationship Id="rId124" Type="http://schemas.openxmlformats.org/officeDocument/2006/relationships/hyperlink" Target="https://en.wikiversity.org/wiki/Lysine:_Biosynthesis,_Catabolism_and_Roles" TargetMode="External"/><Relationship Id="rId310" Type="http://schemas.openxmlformats.org/officeDocument/2006/relationships/hyperlink" Target="http://www.ncbi.nlm.nih.gov/pubmed/3142867" TargetMode="External"/><Relationship Id="rId70" Type="http://schemas.openxmlformats.org/officeDocument/2006/relationships/hyperlink" Target="https://en.wikiversity.org/wiki/Lysine:_Biosynthesis,_Catabolism_and_Roles" TargetMode="External"/><Relationship Id="rId91" Type="http://schemas.openxmlformats.org/officeDocument/2006/relationships/hyperlink" Target="https://en.wikipedia.org/wiki/Homoisocitrate_dehydrogenase" TargetMode="External"/><Relationship Id="rId145" Type="http://schemas.openxmlformats.org/officeDocument/2006/relationships/hyperlink" Target="https://en.wikiversity.org/wiki/Lysine:_Biosynthesis,_Catabolism_and_Roles" TargetMode="External"/><Relationship Id="rId166" Type="http://schemas.openxmlformats.org/officeDocument/2006/relationships/hyperlink" Target="https://en.wikipedia.org/wiki/Salt_bridge_(protein_and_supramolecular)" TargetMode="External"/><Relationship Id="rId187" Type="http://schemas.openxmlformats.org/officeDocument/2006/relationships/hyperlink" Target="https://en.wikiversity.org/wiki/Lysine:_Biosynthesis,_Catabolism_and_Roles" TargetMode="External"/><Relationship Id="rId331" Type="http://schemas.openxmlformats.org/officeDocument/2006/relationships/hyperlink" Target="http://dx.doi.org/10.1007%2FBF00252227" TargetMode="External"/><Relationship Id="rId352" Type="http://schemas.openxmlformats.org/officeDocument/2006/relationships/hyperlink" Target="http://dx.doi.org/10.1016%2Fj.febslet.2009.11.055" TargetMode="External"/><Relationship Id="rId373" Type="http://schemas.openxmlformats.org/officeDocument/2006/relationships/hyperlink" Target="https://doi.org/10.1016/j.ajhg.2012.10.006" TargetMode="External"/><Relationship Id="rId394" Type="http://schemas.openxmlformats.org/officeDocument/2006/relationships/hyperlink" Target="http://dx.doi.org/10.1093%2Fprotein%2F13.3.179" TargetMode="External"/><Relationship Id="rId408" Type="http://schemas.openxmlformats.org/officeDocument/2006/relationships/hyperlink" Target="http://www.ncbi.nlm.nih.gov/pubmed/11802770" TargetMode="External"/><Relationship Id="rId429" Type="http://schemas.openxmlformats.org/officeDocument/2006/relationships/hyperlink" Target="http://onlinelibrary.wiley.com/doi/10.1002/14651858.CD010095.pub2/abstract" TargetMode="External"/><Relationship Id="rId1" Type="http://schemas.openxmlformats.org/officeDocument/2006/relationships/numbering" Target="numbering.xml"/><Relationship Id="rId212" Type="http://schemas.openxmlformats.org/officeDocument/2006/relationships/hyperlink" Target="https://en.wikipedia.org/wiki/Blood_plasma" TargetMode="External"/><Relationship Id="rId233" Type="http://schemas.openxmlformats.org/officeDocument/2006/relationships/hyperlink" Target="http://www.ncbi.nlm.nih.gov/pubmed/17513440" TargetMode="External"/><Relationship Id="rId254" Type="http://schemas.openxmlformats.org/officeDocument/2006/relationships/hyperlink" Target="http://dx.doi.org/10.1007%2Fs11103-013-0014-7" TargetMode="External"/><Relationship Id="rId440" Type="http://schemas.openxmlformats.org/officeDocument/2006/relationships/hyperlink" Target="http://www.worldcat.org/issn/0028-4793" TargetMode="External"/><Relationship Id="rId28" Type="http://schemas.openxmlformats.org/officeDocument/2006/relationships/hyperlink" Target="https://en.wikipedia.org/wiki/Isoleucine" TargetMode="External"/><Relationship Id="rId49" Type="http://schemas.openxmlformats.org/officeDocument/2006/relationships/hyperlink" Target="https://en.wikiversity.org/wiki/Lysine:_Biosynthesis,_Catabolism_and_Roles" TargetMode="External"/><Relationship Id="rId114" Type="http://schemas.openxmlformats.org/officeDocument/2006/relationships/image" Target="media/image3.png"/><Relationship Id="rId275" Type="http://schemas.openxmlformats.org/officeDocument/2006/relationships/hyperlink" Target="http://www.worldcat.org/issn/0027-8424" TargetMode="External"/><Relationship Id="rId296" Type="http://schemas.openxmlformats.org/officeDocument/2006/relationships/hyperlink" Target="http://onlinelibrary.wiley.com/doi/10.1111/j.1432-1033.1982.tb06991.x/abstract" TargetMode="External"/><Relationship Id="rId300" Type="http://schemas.openxmlformats.org/officeDocument/2006/relationships/hyperlink" Target="http://www.worldcat.org/issn/0306-5251" TargetMode="External"/><Relationship Id="rId461" Type="http://schemas.openxmlformats.org/officeDocument/2006/relationships/fontTable" Target="fontTable.xml"/><Relationship Id="rId60" Type="http://schemas.openxmlformats.org/officeDocument/2006/relationships/image" Target="media/image2.png"/><Relationship Id="rId81" Type="http://schemas.openxmlformats.org/officeDocument/2006/relationships/hyperlink" Target="https://en.wikipedia.org/wiki/Homocitric_acid" TargetMode="External"/><Relationship Id="rId135" Type="http://schemas.openxmlformats.org/officeDocument/2006/relationships/hyperlink" Target="https://en.wikipedia.org/wiki/Nicotinamide_adenine_dinucleotide" TargetMode="External"/><Relationship Id="rId156" Type="http://schemas.openxmlformats.org/officeDocument/2006/relationships/hyperlink" Target="https://en.wikiversity.org/wiki/Lysine:_Biosynthesis,_Catabolism_and_Roles" TargetMode="External"/><Relationship Id="rId177" Type="http://schemas.openxmlformats.org/officeDocument/2006/relationships/hyperlink" Target="https://en.wikipedia.org/wiki/Fatty_acid_metabolism" TargetMode="External"/><Relationship Id="rId198" Type="http://schemas.openxmlformats.org/officeDocument/2006/relationships/hyperlink" Target="https://en.wikipedia.org/wiki/Herpes_simplex_virus" TargetMode="External"/><Relationship Id="rId321" Type="http://schemas.openxmlformats.org/officeDocument/2006/relationships/hyperlink" Target="https://www.ncbi.nlm.nih.gov/pubmed/11029074" TargetMode="External"/><Relationship Id="rId342" Type="http://schemas.openxmlformats.org/officeDocument/2006/relationships/hyperlink" Target="http://dx.doi.org/10.1128%2FAEM.70.2.937-942.2004" TargetMode="External"/><Relationship Id="rId363" Type="http://schemas.openxmlformats.org/officeDocument/2006/relationships/hyperlink" Target="http://www.jbc.org/content/277/51/49655" TargetMode="External"/><Relationship Id="rId384" Type="http://schemas.openxmlformats.org/officeDocument/2006/relationships/hyperlink" Target="http://www.scielo.br/scielo.php?script=sci_abstract&amp;pid=S1516-89132016000100505&amp;lng=en&amp;nrm=iso&amp;tlng=en" TargetMode="External"/><Relationship Id="rId419" Type="http://schemas.openxmlformats.org/officeDocument/2006/relationships/hyperlink" Target="https://doi.org/10.1016/S0899-9007(02)00807-9" TargetMode="External"/><Relationship Id="rId202" Type="http://schemas.openxmlformats.org/officeDocument/2006/relationships/hyperlink" Target="https://en.wikiversity.org/wiki/Lysine:_Biosynthesis,_Catabolism_and_Roles" TargetMode="External"/><Relationship Id="rId223" Type="http://schemas.openxmlformats.org/officeDocument/2006/relationships/hyperlink" Target="https://en.wikipedia.org/wiki/Ataxia" TargetMode="External"/><Relationship Id="rId244" Type="http://schemas.openxmlformats.org/officeDocument/2006/relationships/hyperlink" Target="http://dx.doi.org/10.1007%2Fs00239-009-9266-x" TargetMode="External"/><Relationship Id="rId430" Type="http://schemas.openxmlformats.org/officeDocument/2006/relationships/hyperlink" Target="http://dx.doi.org/10.1002%2F14651858.cd010095.pub2" TargetMode="External"/><Relationship Id="rId18" Type="http://schemas.openxmlformats.org/officeDocument/2006/relationships/hyperlink" Target="https://en.wikipedia.org/wiki/Enantiomer" TargetMode="External"/><Relationship Id="rId39" Type="http://schemas.openxmlformats.org/officeDocument/2006/relationships/hyperlink" Target="https://en.wikiversity.org/wiki/Lysine:_Biosynthesis,_Catabolism_and_Roles" TargetMode="External"/><Relationship Id="rId265" Type="http://schemas.openxmlformats.org/officeDocument/2006/relationships/hyperlink" Target="https://link.springer.com/article/10.1007/s12551-017-0350-y" TargetMode="External"/><Relationship Id="rId286" Type="http://schemas.openxmlformats.org/officeDocument/2006/relationships/hyperlink" Target="http://dx.doi.org/10.1016%2Fj.str.2016.05.019" TargetMode="External"/><Relationship Id="rId451" Type="http://schemas.openxmlformats.org/officeDocument/2006/relationships/hyperlink" Target="http://ajcn.nutrition.org/content/92/4/928" TargetMode="External"/><Relationship Id="rId50" Type="http://schemas.openxmlformats.org/officeDocument/2006/relationships/hyperlink" Target="https://en.wikiversity.org/wiki/Lysine:_Biosynthesis,_Catabolism_and_Roles" TargetMode="External"/><Relationship Id="rId104" Type="http://schemas.openxmlformats.org/officeDocument/2006/relationships/hyperlink" Target="https://en.wikiversity.org/wiki/Lysine:_Biosynthesis,_Catabolism_and_Roles" TargetMode="External"/><Relationship Id="rId125" Type="http://schemas.openxmlformats.org/officeDocument/2006/relationships/hyperlink" Target="https://en.wikiversity.org/wiki/Lysine:_Biosynthesis,_Catabolism_and_Roles" TargetMode="External"/><Relationship Id="rId146" Type="http://schemas.openxmlformats.org/officeDocument/2006/relationships/hyperlink" Target="https://en.wikiversity.org/wiki/Lysine:_Biosynthesis,_Catabolism_and_Roles" TargetMode="External"/><Relationship Id="rId167" Type="http://schemas.openxmlformats.org/officeDocument/2006/relationships/hyperlink" Target="https://en.wikipedia.org/wiki/Covalent_bond" TargetMode="External"/><Relationship Id="rId188" Type="http://schemas.openxmlformats.org/officeDocument/2006/relationships/hyperlink" Target="https://en.wikipedia.org/wiki/Calcium_metabolism" TargetMode="External"/><Relationship Id="rId311" Type="http://schemas.openxmlformats.org/officeDocument/2006/relationships/hyperlink" Target="https://www.ncbi.nlm.nih.gov/pubmed/10074061" TargetMode="External"/><Relationship Id="rId332" Type="http://schemas.openxmlformats.org/officeDocument/2006/relationships/hyperlink" Target="http://www.worldcat.org/issn/0302-8933" TargetMode="External"/><Relationship Id="rId353" Type="http://schemas.openxmlformats.org/officeDocument/2006/relationships/hyperlink" Target="http://www.worldcat.org/issn/1873-3468" TargetMode="External"/><Relationship Id="rId374" Type="http://schemas.openxmlformats.org/officeDocument/2006/relationships/hyperlink" Target="http://dx.doi.org/10.1016%2Fj.ajhg.2012.10.006" TargetMode="External"/><Relationship Id="rId395" Type="http://schemas.openxmlformats.org/officeDocument/2006/relationships/hyperlink" Target="http://www.worldcat.org/issn/1741-0126" TargetMode="External"/><Relationship Id="rId409" Type="http://schemas.openxmlformats.org/officeDocument/2006/relationships/hyperlink" Target="http://essays.biochemistry.org/content/52/113" TargetMode="External"/><Relationship Id="rId71" Type="http://schemas.openxmlformats.org/officeDocument/2006/relationships/hyperlink" Target="https://en.wikiversity.org/wiki/Lysine:_Biosynthesis,_Catabolism_and_Roles" TargetMode="External"/><Relationship Id="rId92" Type="http://schemas.openxmlformats.org/officeDocument/2006/relationships/hyperlink" Target="https://en.wikiversity.org/wiki/Lysine:_Biosynthesis,_Catabolism_and_Roles" TargetMode="External"/><Relationship Id="rId213" Type="http://schemas.openxmlformats.org/officeDocument/2006/relationships/hyperlink" Target="https://en.wikiversity.org/wiki/Lysine:_Biosynthesis,_Catabolism_and_Roles" TargetMode="External"/><Relationship Id="rId234" Type="http://schemas.openxmlformats.org/officeDocument/2006/relationships/hyperlink" Target="https://www.worldcat.org/oclc/864418266" TargetMode="External"/><Relationship Id="rId420" Type="http://schemas.openxmlformats.org/officeDocument/2006/relationships/hyperlink" Target="http://dx.doi.org/10.1016%2Fs0899-9007(02)00807-9" TargetMode="External"/><Relationship Id="rId2" Type="http://schemas.openxmlformats.org/officeDocument/2006/relationships/styles" Target="styles.xml"/><Relationship Id="rId29" Type="http://schemas.openxmlformats.org/officeDocument/2006/relationships/hyperlink" Target="https://en.wikiversity.org/wiki/Lysine:_Biosynthesis,_Catabolism_and_Roles" TargetMode="External"/><Relationship Id="rId255" Type="http://schemas.openxmlformats.org/officeDocument/2006/relationships/hyperlink" Target="http://www.worldcat.org/issn/0167-4412" TargetMode="External"/><Relationship Id="rId276" Type="http://schemas.openxmlformats.org/officeDocument/2006/relationships/hyperlink" Target="http://www.ncbi.nlm.nih.gov/pubmed/17093042" TargetMode="External"/><Relationship Id="rId297" Type="http://schemas.openxmlformats.org/officeDocument/2006/relationships/hyperlink" Target="http://dx.doi.org/10.1111%2Fj.1432-1033.1982.tb06991.x" TargetMode="External"/><Relationship Id="rId441" Type="http://schemas.openxmlformats.org/officeDocument/2006/relationships/hyperlink" Target="http://www.ncbi.nlm.nih.gov/pubmed/5016372" TargetMode="External"/><Relationship Id="rId462" Type="http://schemas.microsoft.com/office/2011/relationships/people" Target="people.xml"/><Relationship Id="rId40" Type="http://schemas.openxmlformats.org/officeDocument/2006/relationships/hyperlink" Target="https://en.wikiversity.org/wiki/Lysine:_Biosynthesis,_Catabolism_and_Roles" TargetMode="External"/><Relationship Id="rId115" Type="http://schemas.openxmlformats.org/officeDocument/2006/relationships/hyperlink" Target="https://en.wikipedia.org/wiki/Catabolism" TargetMode="External"/><Relationship Id="rId136" Type="http://schemas.openxmlformats.org/officeDocument/2006/relationships/hyperlink" Target="https://en.wikiversity.org/wiki/Lysine:_Biosynthesis,_Catabolism_and_Roles" TargetMode="External"/><Relationship Id="rId157" Type="http://schemas.openxmlformats.org/officeDocument/2006/relationships/hyperlink" Target="https://en.wikipedia.org/wiki/Sequence_homology" TargetMode="External"/><Relationship Id="rId178" Type="http://schemas.openxmlformats.org/officeDocument/2006/relationships/hyperlink" Target="https://en.wikiversity.org/wiki/Lysine:_Biosynthesis,_Catabolism_and_Roles" TargetMode="External"/><Relationship Id="rId301" Type="http://schemas.openxmlformats.org/officeDocument/2006/relationships/hyperlink" Target="http://www.ncbi.nlm.nih.gov/pubmed/99158" TargetMode="External"/><Relationship Id="rId322" Type="http://schemas.openxmlformats.org/officeDocument/2006/relationships/hyperlink" Target="http://www.worldcat.org/issn/0022-2844" TargetMode="External"/><Relationship Id="rId343" Type="http://schemas.openxmlformats.org/officeDocument/2006/relationships/hyperlink" Target="http://www.worldcat.org/issn/0099-2240" TargetMode="External"/><Relationship Id="rId364" Type="http://schemas.openxmlformats.org/officeDocument/2006/relationships/hyperlink" Target="http://dx.doi.org/10.1074%2Fjbc.M205466200" TargetMode="External"/><Relationship Id="rId61" Type="http://schemas.openxmlformats.org/officeDocument/2006/relationships/hyperlink" Target="https://en.wikipedia.org/wiki/Alpha-Ketoglutaric_acid" TargetMode="External"/><Relationship Id="rId82" Type="http://schemas.openxmlformats.org/officeDocument/2006/relationships/hyperlink" Target="https://en.wikiversity.org/wiki/Lysine:_Biosynthesis,_Catabolism_and_Roles" TargetMode="External"/><Relationship Id="rId199" Type="http://schemas.openxmlformats.org/officeDocument/2006/relationships/hyperlink" Target="https://en.wikiversity.org/wiki/Lysine:_Biosynthesis,_Catabolism_and_Roles" TargetMode="External"/><Relationship Id="rId203" Type="http://schemas.openxmlformats.org/officeDocument/2006/relationships/hyperlink" Target="https://en.wikiversity.org/wiki/Lysine:_Biosynthesis,_Catabolism_and_Roles" TargetMode="External"/><Relationship Id="rId385" Type="http://schemas.openxmlformats.org/officeDocument/2006/relationships/hyperlink" Target="http://dx.doi.org/10.1590%2F1678-4324-2016150519" TargetMode="External"/><Relationship Id="rId19" Type="http://schemas.openxmlformats.org/officeDocument/2006/relationships/hyperlink" Target="https://en.wikiversity.org/wiki/Lysine:_Biosynthesis,_Catabolism_and_Roles" TargetMode="External"/><Relationship Id="rId224" Type="http://schemas.openxmlformats.org/officeDocument/2006/relationships/hyperlink" Target="https://en.wikipedia.org/wiki/Spasticity" TargetMode="External"/><Relationship Id="rId245" Type="http://schemas.openxmlformats.org/officeDocument/2006/relationships/hyperlink" Target="http://www.worldcat.org/issn/0022-2844" TargetMode="External"/><Relationship Id="rId266" Type="http://schemas.openxmlformats.org/officeDocument/2006/relationships/hyperlink" Target="http://dx.doi.org/10.1007%2Fs12551-017-0350-y" TargetMode="External"/><Relationship Id="rId287" Type="http://schemas.openxmlformats.org/officeDocument/2006/relationships/hyperlink" Target="http://dx.doi.org/10.1021/bi048766p" TargetMode="External"/><Relationship Id="rId410" Type="http://schemas.openxmlformats.org/officeDocument/2006/relationships/hyperlink" Target="http://dx.doi.org/10.1042%2Fbse0520113" TargetMode="External"/><Relationship Id="rId431" Type="http://schemas.openxmlformats.org/officeDocument/2006/relationships/hyperlink" Target="https://en.wikiversity.org/wiki/Special:BookSources/14651858" TargetMode="External"/><Relationship Id="rId452" Type="http://schemas.openxmlformats.org/officeDocument/2006/relationships/hyperlink" Target="http://dx.doi.org/10.3945%2Fajcn.2009.28834" TargetMode="External"/><Relationship Id="rId30" Type="http://schemas.openxmlformats.org/officeDocument/2006/relationships/hyperlink" Target="https://en.wikiversity.org/wiki/Lysine:_Biosynthesis,_Catabolism_and_Roles" TargetMode="External"/><Relationship Id="rId105" Type="http://schemas.openxmlformats.org/officeDocument/2006/relationships/hyperlink" Target="https://en.wikipedia.org/wiki/Saccharopine_dehydrogenase_(NADP%2B,_L-lysine-forming)" TargetMode="External"/><Relationship Id="rId126" Type="http://schemas.openxmlformats.org/officeDocument/2006/relationships/hyperlink" Target="https://en.wikiversity.org/wiki/Lysine:_Biosynthesis,_Catabolism_and_Roles" TargetMode="External"/><Relationship Id="rId147" Type="http://schemas.openxmlformats.org/officeDocument/2006/relationships/hyperlink" Target="https://en.wikiversity.org/wiki/Lysine:_Biosynthesis,_Catabolism_and_Roles" TargetMode="External"/><Relationship Id="rId168" Type="http://schemas.openxmlformats.org/officeDocument/2006/relationships/hyperlink" Target="https://en.wikipedia.org/wiki/Schiff_base" TargetMode="External"/><Relationship Id="rId312" Type="http://schemas.openxmlformats.org/officeDocument/2006/relationships/hyperlink" Target="http://www.worldcat.org/issn/0021-9193" TargetMode="External"/><Relationship Id="rId333" Type="http://schemas.openxmlformats.org/officeDocument/2006/relationships/hyperlink" Target="https://doi.org/10.1016/0006-291X(71)90455-4" TargetMode="External"/><Relationship Id="rId354" Type="http://schemas.openxmlformats.org/officeDocument/2006/relationships/hyperlink" Target="http://onlinelibrary.wiley.com/doi/10.1002/jobm.3620340411/abstract" TargetMode="External"/><Relationship Id="rId51" Type="http://schemas.openxmlformats.org/officeDocument/2006/relationships/hyperlink" Target="https://en.wikipedia.org/wiki/Decarboxylation" TargetMode="External"/><Relationship Id="rId72" Type="http://schemas.openxmlformats.org/officeDocument/2006/relationships/hyperlink" Target="https://en.wikiversity.org/wiki/Lysine:_Biosynthesis,_Catabolism_and_Roles" TargetMode="External"/><Relationship Id="rId93" Type="http://schemas.openxmlformats.org/officeDocument/2006/relationships/hyperlink" Target="https://en.wikipedia.org/wiki/Alpha-aminoadipate_pathway" TargetMode="External"/><Relationship Id="rId189" Type="http://schemas.openxmlformats.org/officeDocument/2006/relationships/hyperlink" Target="https://en.wikiversity.org/wiki/Lysine:_Biosynthesis,_Catabolism_and_Roles" TargetMode="External"/><Relationship Id="rId375" Type="http://schemas.openxmlformats.org/officeDocument/2006/relationships/hyperlink" Target="https://doi.org/10.1016/S1096-7192(02)00037-9" TargetMode="External"/><Relationship Id="rId396" Type="http://schemas.openxmlformats.org/officeDocument/2006/relationships/hyperlink" Target="http://journals.plos.org/plosone/article?id=10.1371/journal.pone.0040410" TargetMode="External"/><Relationship Id="rId3" Type="http://schemas.openxmlformats.org/officeDocument/2006/relationships/settings" Target="settings.xml"/><Relationship Id="rId214" Type="http://schemas.openxmlformats.org/officeDocument/2006/relationships/hyperlink" Target="https://en.wikiversity.org/wiki/Lysine:_Biosynthesis,_Catabolism_and_Roles" TargetMode="External"/><Relationship Id="rId235" Type="http://schemas.openxmlformats.org/officeDocument/2006/relationships/hyperlink" Target="https://en.wikiversity.org/wiki/Special:BookSources/9780470669853" TargetMode="External"/><Relationship Id="rId256" Type="http://schemas.openxmlformats.org/officeDocument/2006/relationships/hyperlink" Target="http://journals.plos.org/plosone/article?id=10.1371/journal.pone.0040318" TargetMode="External"/><Relationship Id="rId277" Type="http://schemas.openxmlformats.org/officeDocument/2006/relationships/hyperlink" Target="https://doi.org/10.1016/j.biochi.2015.05.004" TargetMode="External"/><Relationship Id="rId298" Type="http://schemas.openxmlformats.org/officeDocument/2006/relationships/hyperlink" Target="http://www.worldcat.org/issn/1432-1033" TargetMode="External"/><Relationship Id="rId400" Type="http://schemas.openxmlformats.org/officeDocument/2006/relationships/hyperlink" Target="http://www.worldcat.org/issn/0899-9007" TargetMode="External"/><Relationship Id="rId421" Type="http://schemas.openxmlformats.org/officeDocument/2006/relationships/hyperlink" Target="https://www.ncbi.nlm.nih.gov/pubmed/8315224" TargetMode="External"/><Relationship Id="rId442" Type="http://schemas.openxmlformats.org/officeDocument/2006/relationships/hyperlink" Target="https://doi.org/10.1172/JCI108824" TargetMode="External"/><Relationship Id="rId463" Type="http://schemas.openxmlformats.org/officeDocument/2006/relationships/theme" Target="theme/theme1.xml"/><Relationship Id="rId116" Type="http://schemas.openxmlformats.org/officeDocument/2006/relationships/hyperlink" Target="https://en.wikipedia.org/wiki/Intracellular" TargetMode="External"/><Relationship Id="rId137" Type="http://schemas.openxmlformats.org/officeDocument/2006/relationships/hyperlink" Target="https://en.wikipedia.org/wiki/L-aminoadipate-semialdehyde_dehydrogenase" TargetMode="External"/><Relationship Id="rId158" Type="http://schemas.openxmlformats.org/officeDocument/2006/relationships/hyperlink" Target="https://en.wikiversity.org/wiki/Lysine:_Biosynthesis,_Catabolism_and_Roles" TargetMode="External"/><Relationship Id="rId302" Type="http://schemas.openxmlformats.org/officeDocument/2006/relationships/hyperlink" Target="http://www.pubmedcentral.gov/articlerender.fcgi?tool=pmcentrez&amp;artid=PMC1429460" TargetMode="External"/><Relationship Id="rId323" Type="http://schemas.openxmlformats.org/officeDocument/2006/relationships/hyperlink" Target="http://www.ncbi.nlm.nih.gov/pubmed/11029074" TargetMode="External"/><Relationship Id="rId344" Type="http://schemas.openxmlformats.org/officeDocument/2006/relationships/hyperlink" Target="http://www.ncbi.nlm.nih.gov/pubmed/14766574" TargetMode="External"/><Relationship Id="rId20" Type="http://schemas.openxmlformats.org/officeDocument/2006/relationships/hyperlink" Target="https://en.wikiversity.org/wiki/Lysine:_Biosynthesis,_Catabolism_and_Roles" TargetMode="External"/><Relationship Id="rId41" Type="http://schemas.openxmlformats.org/officeDocument/2006/relationships/hyperlink" Target="https://en.wikiversity.org/wiki/Lysine:_Biosynthesis,_Catabolism_and_Roles" TargetMode="External"/><Relationship Id="rId62" Type="http://schemas.openxmlformats.org/officeDocument/2006/relationships/hyperlink" Target="https://en.wikipedia.org/wiki/Acetyl-CoA" TargetMode="External"/><Relationship Id="rId83" Type="http://schemas.openxmlformats.org/officeDocument/2006/relationships/hyperlink" Target="https://en.wikipedia.org/wiki/Dehydration_reaction" TargetMode="External"/><Relationship Id="rId179" Type="http://schemas.openxmlformats.org/officeDocument/2006/relationships/hyperlink" Target="https://en.wikiversity.org/wiki/Lysine:_Biosynthesis,_Catabolism_and_Roles" TargetMode="External"/><Relationship Id="rId365" Type="http://schemas.openxmlformats.org/officeDocument/2006/relationships/hyperlink" Target="http://www.worldcat.org/issn/0021-9258" TargetMode="External"/><Relationship Id="rId386" Type="http://schemas.openxmlformats.org/officeDocument/2006/relationships/hyperlink" Target="http://www.worldcat.org/issn/1516-8913" TargetMode="External"/><Relationship Id="rId190" Type="http://schemas.openxmlformats.org/officeDocument/2006/relationships/hyperlink" Target="https://en.wikipedia.org/wiki/Carnitine" TargetMode="External"/><Relationship Id="rId204" Type="http://schemas.openxmlformats.org/officeDocument/2006/relationships/hyperlink" Target="https://en.wikiversity.org/wiki/Lysine:_Biosynthesis,_Catabolism_and_Roles" TargetMode="External"/><Relationship Id="rId225" Type="http://schemas.openxmlformats.org/officeDocument/2006/relationships/hyperlink" Target="https://en.wikipedia.org/wiki/Psychomotor_retardation" TargetMode="External"/><Relationship Id="rId246" Type="http://schemas.openxmlformats.org/officeDocument/2006/relationships/hyperlink" Target="https://doi.org/10.1016/j.bbagen.2004.09.008" TargetMode="External"/><Relationship Id="rId267" Type="http://schemas.openxmlformats.org/officeDocument/2006/relationships/hyperlink" Target="http://www.worldcat.org/issn/1867-2450" TargetMode="External"/><Relationship Id="rId288" Type="http://schemas.openxmlformats.org/officeDocument/2006/relationships/hyperlink" Target="http://dx.doi.org/10.1021%2Fbi048766p" TargetMode="External"/><Relationship Id="rId411" Type="http://schemas.openxmlformats.org/officeDocument/2006/relationships/hyperlink" Target="http://www.worldcat.org/issn/0071-1365" TargetMode="External"/><Relationship Id="rId432" Type="http://schemas.openxmlformats.org/officeDocument/2006/relationships/hyperlink" Target="https://doi.org/10.1001/archderm.1984.01650370054010" TargetMode="External"/><Relationship Id="rId453" Type="http://schemas.openxmlformats.org/officeDocument/2006/relationships/hyperlink" Target="http://www.worldcat.org/issn/0002-9165" TargetMode="External"/><Relationship Id="rId106" Type="http://schemas.openxmlformats.org/officeDocument/2006/relationships/hyperlink" Target="https://en.wikipedia.org/wiki/Deamination" TargetMode="External"/><Relationship Id="rId127" Type="http://schemas.openxmlformats.org/officeDocument/2006/relationships/hyperlink" Target="https://en.wikiversity.org/wiki/Lysine:_Biosynthesis,_Catabolism_and_Roles" TargetMode="External"/><Relationship Id="rId313" Type="http://schemas.openxmlformats.org/officeDocument/2006/relationships/hyperlink" Target="http://www.ncbi.nlm.nih.gov/pubmed/10074061" TargetMode="External"/><Relationship Id="rId10" Type="http://schemas.openxmlformats.org/officeDocument/2006/relationships/hyperlink" Target="https://en.wikipedia.org/wiki/Protein" TargetMode="External"/><Relationship Id="rId31" Type="http://schemas.openxmlformats.org/officeDocument/2006/relationships/hyperlink" Target="https://en.wikipedia.org/wiki/Alpha-aminoadipate_pathway" TargetMode="External"/><Relationship Id="rId52" Type="http://schemas.openxmlformats.org/officeDocument/2006/relationships/hyperlink" Target="https://en.wikipedia.org/wiki/Diaminopimelate_decarboxylase" TargetMode="External"/><Relationship Id="rId73" Type="http://schemas.openxmlformats.org/officeDocument/2006/relationships/hyperlink" Target="https://en.wikipedia.org/wiki/Thermus_thermophilus" TargetMode="External"/><Relationship Id="rId94" Type="http://schemas.openxmlformats.org/officeDocument/2006/relationships/hyperlink" Target="https://en.wikipedia.org/wiki/Pyridoxal_phosphate" TargetMode="External"/><Relationship Id="rId148" Type="http://schemas.openxmlformats.org/officeDocument/2006/relationships/hyperlink" Target="https://en.wikiversity.org/wiki/Lysine:_Biosynthesis,_Catabolism_and_Roles" TargetMode="External"/><Relationship Id="rId169" Type="http://schemas.openxmlformats.org/officeDocument/2006/relationships/hyperlink" Target="https://en.wikiversity.org/wiki/Lysine:_Biosynthesis,_Catabolism_and_Roles" TargetMode="External"/><Relationship Id="rId334" Type="http://schemas.openxmlformats.org/officeDocument/2006/relationships/hyperlink" Target="http://dx.doi.org/10.1016%2F0006-291x(71)90455-4" TargetMode="External"/><Relationship Id="rId355" Type="http://schemas.openxmlformats.org/officeDocument/2006/relationships/hyperlink" Target="http://dx.doi.org/10.1002%2Fjobm.3620340411" TargetMode="External"/><Relationship Id="rId376" Type="http://schemas.openxmlformats.org/officeDocument/2006/relationships/hyperlink" Target="http://dx.doi.org/10.1016%2Fs1096-7192(02)00037-9" TargetMode="External"/><Relationship Id="rId397" Type="http://schemas.openxmlformats.org/officeDocument/2006/relationships/hyperlink" Target="http://dx.doi.org/10.1371%2Fjournal.pone.0040410" TargetMode="External"/><Relationship Id="rId4" Type="http://schemas.openxmlformats.org/officeDocument/2006/relationships/webSettings" Target="webSettings.xml"/><Relationship Id="rId180" Type="http://schemas.openxmlformats.org/officeDocument/2006/relationships/hyperlink" Target="https://en.wikiversity.org/wiki/Lysine:_Biosynthesis,_Catabolism_and_Roles" TargetMode="External"/><Relationship Id="rId215" Type="http://schemas.openxmlformats.org/officeDocument/2006/relationships/hyperlink" Target="https://en.wikipedia.org/wiki/Protein&#8211;energy_malnutrition" TargetMode="External"/><Relationship Id="rId236" Type="http://schemas.openxmlformats.org/officeDocument/2006/relationships/hyperlink" Target="http://www.worldcat.org/oclc/864418266" TargetMode="External"/><Relationship Id="rId257" Type="http://schemas.openxmlformats.org/officeDocument/2006/relationships/hyperlink" Target="http://dx.doi.org/10.1371%2Fjournal.pone.0040318" TargetMode="External"/><Relationship Id="rId278" Type="http://schemas.openxmlformats.org/officeDocument/2006/relationships/hyperlink" Target="http://dx.doi.org/10.1016%2Fj.biochi.2015.05.004" TargetMode="External"/><Relationship Id="rId401" Type="http://schemas.openxmlformats.org/officeDocument/2006/relationships/hyperlink" Target="http://www.ncbi.nlm.nih.gov/pubmed/1486246" TargetMode="External"/><Relationship Id="rId422" Type="http://schemas.openxmlformats.org/officeDocument/2006/relationships/hyperlink" Target="http://www.worldcat.org/issn/0022-1422" TargetMode="External"/><Relationship Id="rId443" Type="http://schemas.openxmlformats.org/officeDocument/2006/relationships/hyperlink" Target="http://dx.doi.org/10.1172%2Fjci108824" TargetMode="External"/><Relationship Id="rId303" Type="http://schemas.openxmlformats.org/officeDocument/2006/relationships/hyperlink" Target="https://www.ncbi.nlm.nih.gov/pubmed/2115771" TargetMode="External"/><Relationship Id="rId42" Type="http://schemas.openxmlformats.org/officeDocument/2006/relationships/hyperlink" Target="https://en.wikiversity.org/wiki/Lysine:_Biosynthesis,_Catabolism_and_Roles" TargetMode="External"/><Relationship Id="rId84" Type="http://schemas.openxmlformats.org/officeDocument/2006/relationships/hyperlink" Target="https://en.wikipedia.org/wiki/Homoaconitate_hydratase" TargetMode="External"/><Relationship Id="rId138" Type="http://schemas.openxmlformats.org/officeDocument/2006/relationships/hyperlink" Target="https://en.wikiversity.org/wiki/Lysine:_Biosynthesis,_Catabolism_and_Roles" TargetMode="External"/><Relationship Id="rId345" Type="http://schemas.openxmlformats.org/officeDocument/2006/relationships/hyperlink" Target="https://www.ncbi.nlm.nih.gov/pubmed/3084485" TargetMode="External"/><Relationship Id="rId387" Type="http://schemas.openxmlformats.org/officeDocument/2006/relationships/hyperlink" Target="http://onlinelibrary.wiley.com/doi/10.1002/0470867302.ch14/summary" TargetMode="External"/><Relationship Id="rId191" Type="http://schemas.openxmlformats.org/officeDocument/2006/relationships/hyperlink" Target="https://en.wikiversity.org/wiki/Mitochondria" TargetMode="External"/><Relationship Id="rId205" Type="http://schemas.openxmlformats.org/officeDocument/2006/relationships/hyperlink" Target="https://en.wikipedia.org/wiki/Hydroxylysine" TargetMode="External"/><Relationship Id="rId247" Type="http://schemas.openxmlformats.org/officeDocument/2006/relationships/hyperlink" Target="http://dx.doi.org/10.1016%2Fj.bbagen.2004.09.008" TargetMode="External"/><Relationship Id="rId412" Type="http://schemas.openxmlformats.org/officeDocument/2006/relationships/hyperlink" Target="http://www.ncbi.nlm.nih.gov/pubmed/22708567" TargetMode="External"/><Relationship Id="rId107" Type="http://schemas.openxmlformats.org/officeDocument/2006/relationships/hyperlink" Target="https://en.wikiversity.org/wiki/Lysine:_Biosynthesis,_Catabolism_and_Roles" TargetMode="External"/><Relationship Id="rId289" Type="http://schemas.openxmlformats.org/officeDocument/2006/relationships/hyperlink" Target="http://www.worldcat.org/issn/0006-2960" TargetMode="External"/><Relationship Id="rId454" Type="http://schemas.openxmlformats.org/officeDocument/2006/relationships/hyperlink" Target="http://www.ncbi.nlm.nih.gov/pubmed/20720257" TargetMode="External"/><Relationship Id="rId11" Type="http://schemas.openxmlformats.org/officeDocument/2006/relationships/hyperlink" Target="https://en.wikipedia.org/wiki/Biosynthesis" TargetMode="External"/><Relationship Id="rId53" Type="http://schemas.openxmlformats.org/officeDocument/2006/relationships/hyperlink" Target="https://en.wikiversity.org/wiki/Lysine:_Biosynthesis,_Catabolism_and_Roles" TargetMode="External"/><Relationship Id="rId149" Type="http://schemas.openxmlformats.org/officeDocument/2006/relationships/hyperlink" Target="https://en.wikipedia.org/wiki/Western_world" TargetMode="External"/><Relationship Id="rId314" Type="http://schemas.openxmlformats.org/officeDocument/2006/relationships/hyperlink" Target="https://www.ncbi.nlm.nih.gov/pubmed/16232683" TargetMode="External"/><Relationship Id="rId356" Type="http://schemas.openxmlformats.org/officeDocument/2006/relationships/hyperlink" Target="http://www.worldcat.org/issn/1521-4028" TargetMode="External"/><Relationship Id="rId398" Type="http://schemas.openxmlformats.org/officeDocument/2006/relationships/hyperlink" Target="http://www.worldcat.org/issn/1932-6203" TargetMode="External"/><Relationship Id="rId95" Type="http://schemas.openxmlformats.org/officeDocument/2006/relationships/hyperlink" Target="https://en.wikipedia.org/wiki/Transaminase" TargetMode="External"/><Relationship Id="rId160" Type="http://schemas.openxmlformats.org/officeDocument/2006/relationships/hyperlink" Target="https://en.wikiversity.org/wiki/Lysine:_Biosynthesis,_Catabolism_and_Roles" TargetMode="External"/><Relationship Id="rId216" Type="http://schemas.openxmlformats.org/officeDocument/2006/relationships/hyperlink" Target="https://en.wikiversity.org/wiki/Lysine:_Biosynthesis,_Catabolism_and_Roles" TargetMode="External"/><Relationship Id="rId423" Type="http://schemas.openxmlformats.org/officeDocument/2006/relationships/hyperlink" Target="http://www.ncbi.nlm.nih.gov/pubmed/8315224" TargetMode="External"/><Relationship Id="rId258" Type="http://schemas.openxmlformats.org/officeDocument/2006/relationships/hyperlink" Target="http://www.worldcat.org/issn/1932-6203" TargetMode="External"/><Relationship Id="rId22" Type="http://schemas.openxmlformats.org/officeDocument/2006/relationships/hyperlink" Target="https://en.wikiversity.org/wiki/Lysine:_Biosynthesis,_Catabolism_and_Roles" TargetMode="External"/><Relationship Id="rId64" Type="http://schemas.openxmlformats.org/officeDocument/2006/relationships/hyperlink" Target="https://en.wikipedia.org/wiki/Mold" TargetMode="External"/><Relationship Id="rId118" Type="http://schemas.openxmlformats.org/officeDocument/2006/relationships/hyperlink" Target="https://en.wikiversity.org/wiki/Lysine:_Biosynthesis,_Catabolism_and_Roles" TargetMode="External"/><Relationship Id="rId325" Type="http://schemas.openxmlformats.org/officeDocument/2006/relationships/hyperlink" Target="http://dx.doi.org/10.1039%2Fa801345d" TargetMode="External"/><Relationship Id="rId367" Type="http://schemas.openxmlformats.org/officeDocument/2006/relationships/hyperlink" Target="http://onlinelibrary.wiley.com/doi/10.1111/pce.12563/abstract" TargetMode="External"/><Relationship Id="rId171" Type="http://schemas.openxmlformats.org/officeDocument/2006/relationships/hyperlink" Target="https://en.wikiversity.org/wiki/Lysine:_Biosynthesis,_Catabolism_and_Roles" TargetMode="External"/><Relationship Id="rId227" Type="http://schemas.openxmlformats.org/officeDocument/2006/relationships/hyperlink" Target="https://en.wikiversity.org/wiki/Lysine:_Biosynthesis,_Catabolism_and_Roles" TargetMode="External"/><Relationship Id="rId269" Type="http://schemas.openxmlformats.org/officeDocument/2006/relationships/hyperlink" Target="http://dx.doi.org/10.1038%2Fsrep37111" TargetMode="External"/><Relationship Id="rId434" Type="http://schemas.openxmlformats.org/officeDocument/2006/relationships/hyperlink" Target="http://www.worldcat.org/issn/0003-987X" TargetMode="External"/><Relationship Id="rId33" Type="http://schemas.openxmlformats.org/officeDocument/2006/relationships/hyperlink" Target="https://en.wikiversity.org/wiki/Lysine:_Biosynthesis,_Catabolism_and_Roles" TargetMode="External"/><Relationship Id="rId129" Type="http://schemas.openxmlformats.org/officeDocument/2006/relationships/hyperlink" Target="https://en.wikiversity.org/wiki/Lysine:_Biosynthesis,_Catabolism_and_Roles" TargetMode="External"/><Relationship Id="rId280" Type="http://schemas.openxmlformats.org/officeDocument/2006/relationships/hyperlink" Target="http://dx.doi.org/10.1074%2Fjbc.M115.696591" TargetMode="External"/><Relationship Id="rId336" Type="http://schemas.openxmlformats.org/officeDocument/2006/relationships/hyperlink" Target="http://www.worldcat.org/issn/0021-924X" TargetMode="External"/><Relationship Id="rId75" Type="http://schemas.openxmlformats.org/officeDocument/2006/relationships/hyperlink" Target="https://en.wikiversity.org/wiki/Lysine:_Biosynthesis,_Catabolism_and_Roles" TargetMode="External"/><Relationship Id="rId140" Type="http://schemas.openxmlformats.org/officeDocument/2006/relationships/hyperlink" Target="https://en.wikipedia.org/wiki/Glutaryl-CoA" TargetMode="External"/><Relationship Id="rId182" Type="http://schemas.openxmlformats.org/officeDocument/2006/relationships/hyperlink" Target="https://en.wikipedia.org/wiki/Alpha_helix" TargetMode="External"/><Relationship Id="rId378" Type="http://schemas.openxmlformats.org/officeDocument/2006/relationships/hyperlink" Target="http://dx.doi.org/10.1007%2FBF00250279" TargetMode="External"/><Relationship Id="rId403" Type="http://schemas.openxmlformats.org/officeDocument/2006/relationships/hyperlink" Target="http://dx.doi.org/10.1146%2Fannurev.biochem.77.032207.120833" TargetMode="External"/><Relationship Id="rId6" Type="http://schemas.openxmlformats.org/officeDocument/2006/relationships/comments" Target="comments.xml"/><Relationship Id="rId238" Type="http://schemas.openxmlformats.org/officeDocument/2006/relationships/hyperlink" Target="https://en.wikiversity.org/wiki/Special:BookSources/9781429234146" TargetMode="External"/><Relationship Id="rId445" Type="http://schemas.openxmlformats.org/officeDocument/2006/relationships/hyperlink" Target="http://onlinelibrary.wiley.com/doi/10.1046/j.1365-2230.2002.01076.x/abstract" TargetMode="External"/><Relationship Id="rId291" Type="http://schemas.openxmlformats.org/officeDocument/2006/relationships/hyperlink" Target="http://dx.doi.org/10.3109%2F10408418509104427" TargetMode="External"/><Relationship Id="rId305" Type="http://schemas.openxmlformats.org/officeDocument/2006/relationships/hyperlink" Target="http://www.ncbi.nlm.nih.gov/pubmed/2115771" TargetMode="External"/><Relationship Id="rId347" Type="http://schemas.openxmlformats.org/officeDocument/2006/relationships/hyperlink" Target="http://www.ncbi.nlm.nih.gov/pubmed/3084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11396</Words>
  <Characters>64959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Stefan</dc:creator>
  <dc:description/>
  <cp:lastModifiedBy>Thomas Leustek</cp:lastModifiedBy>
  <cp:revision>3</cp:revision>
  <dcterms:created xsi:type="dcterms:W3CDTF">2018-02-15T14:42:00Z</dcterms:created>
  <dcterms:modified xsi:type="dcterms:W3CDTF">2018-02-15T14:57:00Z</dcterms:modified>
  <dc:language>en-GB</dc:language>
</cp:coreProperties>
</file>