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3D3A" w:rsidRDefault="00843D3A">
      <w:pPr>
        <w:widowControl w:val="0"/>
        <w:pBdr>
          <w:top w:val="nil"/>
          <w:left w:val="nil"/>
          <w:bottom w:val="nil"/>
          <w:right w:val="nil"/>
          <w:between w:val="nil"/>
        </w:pBdr>
        <w:spacing w:before="0" w:line="276" w:lineRule="auto"/>
      </w:pPr>
    </w:p>
    <w:p w14:paraId="00000002" w14:textId="77777777" w:rsidR="00843D3A" w:rsidRDefault="00843D3A">
      <w:pPr>
        <w:widowControl w:val="0"/>
        <w:pBdr>
          <w:top w:val="nil"/>
          <w:left w:val="nil"/>
          <w:bottom w:val="nil"/>
          <w:right w:val="nil"/>
          <w:between w:val="nil"/>
        </w:pBdr>
        <w:spacing w:before="0" w:line="276" w:lineRule="auto"/>
      </w:pPr>
    </w:p>
    <w:p w14:paraId="00000003" w14:textId="77777777" w:rsidR="00843D3A" w:rsidRDefault="0044334D">
      <w:pPr>
        <w:pStyle w:val="Title"/>
      </w:pPr>
      <w:r>
        <w:t>IHE Change Proposal</w:t>
      </w:r>
    </w:p>
    <w:p w14:paraId="00000005" w14:textId="6160B964" w:rsidR="00843D3A" w:rsidRPr="005E36DB" w:rsidRDefault="0044334D" w:rsidP="005E36DB">
      <w:pPr>
        <w:pBdr>
          <w:top w:val="nil"/>
          <w:left w:val="nil"/>
          <w:bottom w:val="nil"/>
          <w:right w:val="nil"/>
          <w:between w:val="nil"/>
        </w:pBdr>
        <w:tabs>
          <w:tab w:val="left" w:pos="9180"/>
        </w:tabs>
        <w:rPr>
          <w:strike/>
          <w:color w:val="000000"/>
        </w:rPr>
      </w:pPr>
      <w:r>
        <w:rPr>
          <w:strike/>
          <w:color w:val="000000"/>
        </w:rPr>
        <w:tab/>
      </w:r>
    </w:p>
    <w:p w14:paraId="00000006"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Tracking information: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4676"/>
      </w:tblGrid>
      <w:tr w:rsidR="00843D3A" w14:paraId="197F0BF0" w14:textId="77777777">
        <w:tc>
          <w:tcPr>
            <w:tcW w:w="4674" w:type="dxa"/>
          </w:tcPr>
          <w:p w14:paraId="00000007"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IHE Domain</w:t>
            </w:r>
          </w:p>
        </w:tc>
        <w:tc>
          <w:tcPr>
            <w:tcW w:w="4676" w:type="dxa"/>
          </w:tcPr>
          <w:p w14:paraId="00000008"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Radiology</w:t>
            </w:r>
          </w:p>
        </w:tc>
      </w:tr>
      <w:tr w:rsidR="00843D3A" w14:paraId="39F9B068" w14:textId="77777777">
        <w:tc>
          <w:tcPr>
            <w:tcW w:w="4674" w:type="dxa"/>
          </w:tcPr>
          <w:p w14:paraId="00000009"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Change Proposal ID:</w:t>
            </w:r>
          </w:p>
        </w:tc>
        <w:tc>
          <w:tcPr>
            <w:tcW w:w="4676" w:type="dxa"/>
          </w:tcPr>
          <w:p w14:paraId="0000000A"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CP-RAD-460</w:t>
            </w:r>
          </w:p>
        </w:tc>
      </w:tr>
      <w:tr w:rsidR="00843D3A" w14:paraId="3AF164CA" w14:textId="77777777">
        <w:tc>
          <w:tcPr>
            <w:tcW w:w="4674" w:type="dxa"/>
          </w:tcPr>
          <w:p w14:paraId="0000000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Change Proposal Status:</w:t>
            </w:r>
          </w:p>
        </w:tc>
        <w:tc>
          <w:tcPr>
            <w:tcW w:w="4676" w:type="dxa"/>
          </w:tcPr>
          <w:p w14:paraId="0000000C" w14:textId="50B0663F" w:rsidR="00843D3A" w:rsidRDefault="006C2CD4">
            <w:pPr>
              <w:pBdr>
                <w:top w:val="nil"/>
                <w:left w:val="nil"/>
                <w:bottom w:val="nil"/>
                <w:right w:val="nil"/>
                <w:between w:val="nil"/>
              </w:pBdr>
              <w:spacing w:before="40" w:after="40"/>
              <w:ind w:left="72" w:right="72"/>
              <w:rPr>
                <w:color w:val="000000"/>
                <w:sz w:val="18"/>
                <w:szCs w:val="18"/>
              </w:rPr>
            </w:pPr>
            <w:r>
              <w:rPr>
                <w:color w:val="000000"/>
                <w:sz w:val="18"/>
                <w:szCs w:val="18"/>
              </w:rPr>
              <w:t>Completed</w:t>
            </w:r>
          </w:p>
        </w:tc>
      </w:tr>
      <w:tr w:rsidR="00843D3A" w14:paraId="59B47F82" w14:textId="77777777">
        <w:tc>
          <w:tcPr>
            <w:tcW w:w="4674" w:type="dxa"/>
          </w:tcPr>
          <w:p w14:paraId="0000000D"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Date of last update:</w:t>
            </w:r>
          </w:p>
        </w:tc>
        <w:tc>
          <w:tcPr>
            <w:tcW w:w="4676" w:type="dxa"/>
          </w:tcPr>
          <w:p w14:paraId="0000000E" w14:textId="1A81A659" w:rsidR="00843D3A" w:rsidRDefault="00510028" w:rsidP="00BD7C54">
            <w:pPr>
              <w:pBdr>
                <w:top w:val="nil"/>
                <w:left w:val="nil"/>
                <w:bottom w:val="nil"/>
                <w:right w:val="nil"/>
                <w:between w:val="nil"/>
              </w:pBdr>
              <w:spacing w:before="40" w:after="40"/>
              <w:ind w:right="72"/>
              <w:rPr>
                <w:color w:val="000000"/>
                <w:sz w:val="18"/>
                <w:szCs w:val="18"/>
              </w:rPr>
            </w:pPr>
            <w:r>
              <w:rPr>
                <w:color w:val="000000"/>
                <w:sz w:val="18"/>
                <w:szCs w:val="18"/>
              </w:rPr>
              <w:t xml:space="preserve"> Sep 3</w:t>
            </w:r>
            <w:r w:rsidR="00BD7C54">
              <w:rPr>
                <w:color w:val="000000"/>
                <w:sz w:val="18"/>
                <w:szCs w:val="18"/>
              </w:rPr>
              <w:t>,</w:t>
            </w:r>
            <w:r w:rsidR="0044334D">
              <w:rPr>
                <w:color w:val="000000"/>
                <w:sz w:val="18"/>
                <w:szCs w:val="18"/>
              </w:rPr>
              <w:t xml:space="preserve"> 2021</w:t>
            </w:r>
          </w:p>
        </w:tc>
      </w:tr>
      <w:tr w:rsidR="00843D3A" w14:paraId="7C8C8E2B" w14:textId="77777777">
        <w:trPr>
          <w:trHeight w:val="260"/>
        </w:trPr>
        <w:tc>
          <w:tcPr>
            <w:tcW w:w="4674" w:type="dxa"/>
          </w:tcPr>
          <w:p w14:paraId="0000000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Person assigned:</w:t>
            </w:r>
          </w:p>
        </w:tc>
        <w:tc>
          <w:tcPr>
            <w:tcW w:w="4676" w:type="dxa"/>
            <w:vAlign w:val="center"/>
          </w:tcPr>
          <w:p w14:paraId="00000010" w14:textId="77777777" w:rsidR="00843D3A" w:rsidRDefault="0044334D">
            <w:pPr>
              <w:pBdr>
                <w:top w:val="nil"/>
                <w:left w:val="nil"/>
                <w:bottom w:val="nil"/>
                <w:right w:val="nil"/>
                <w:between w:val="nil"/>
              </w:pBdr>
              <w:spacing w:before="40" w:after="40" w:line="480" w:lineRule="auto"/>
              <w:ind w:left="72" w:right="72"/>
              <w:rPr>
                <w:color w:val="000000"/>
                <w:sz w:val="18"/>
                <w:szCs w:val="18"/>
              </w:rPr>
            </w:pPr>
            <w:r>
              <w:rPr>
                <w:color w:val="000000"/>
                <w:sz w:val="18"/>
                <w:szCs w:val="18"/>
              </w:rPr>
              <w:t>Lynn Felhofer</w:t>
            </w:r>
          </w:p>
        </w:tc>
      </w:tr>
    </w:tbl>
    <w:p w14:paraId="00000011" w14:textId="77777777" w:rsidR="00843D3A" w:rsidRDefault="00843D3A" w:rsidP="005F286E">
      <w:pPr>
        <w:pBdr>
          <w:top w:val="nil"/>
          <w:left w:val="nil"/>
          <w:bottom w:val="nil"/>
          <w:right w:val="nil"/>
          <w:between w:val="nil"/>
        </w:pBdr>
        <w:spacing w:before="60" w:after="60"/>
        <w:jc w:val="center"/>
        <w:rPr>
          <w:rFonts w:ascii="Arial" w:eastAsia="Arial" w:hAnsi="Arial" w:cs="Arial"/>
          <w:b/>
          <w:color w:val="000000"/>
          <w:sz w:val="22"/>
          <w:szCs w:val="22"/>
        </w:rPr>
      </w:pPr>
    </w:p>
    <w:p w14:paraId="00000012" w14:textId="77777777" w:rsidR="00843D3A" w:rsidRDefault="0044334D" w:rsidP="005F286E">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Change Proposal Summary information:</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72"/>
      </w:tblGrid>
      <w:tr w:rsidR="00843D3A" w14:paraId="3736EFB3" w14:textId="77777777">
        <w:tc>
          <w:tcPr>
            <w:tcW w:w="9350" w:type="dxa"/>
            <w:gridSpan w:val="2"/>
          </w:tcPr>
          <w:p w14:paraId="00000013" w14:textId="6715BC39" w:rsidR="00843D3A" w:rsidRDefault="0044334D">
            <w:pPr>
              <w:pBdr>
                <w:top w:val="nil"/>
                <w:left w:val="nil"/>
                <w:bottom w:val="nil"/>
                <w:right w:val="nil"/>
                <w:between w:val="nil"/>
              </w:pBdr>
              <w:spacing w:before="40" w:after="40"/>
              <w:ind w:left="72" w:right="72"/>
              <w:jc w:val="center"/>
              <w:rPr>
                <w:rFonts w:ascii="Arial" w:eastAsia="Arial" w:hAnsi="Arial" w:cs="Arial"/>
                <w:b/>
                <w:color w:val="FF0000"/>
                <w:sz w:val="20"/>
                <w:szCs w:val="20"/>
              </w:rPr>
            </w:pPr>
            <w:r>
              <w:rPr>
                <w:rFonts w:ascii="Arial" w:eastAsia="Arial" w:hAnsi="Arial" w:cs="Arial"/>
                <w:b/>
                <w:color w:val="000000"/>
                <w:sz w:val="20"/>
                <w:szCs w:val="20"/>
              </w:rPr>
              <w:t>XCA-I Clarify IIG</w:t>
            </w:r>
            <w:r w:rsidR="00BD7C54">
              <w:rPr>
                <w:rFonts w:ascii="Arial" w:eastAsia="Arial" w:hAnsi="Arial" w:cs="Arial"/>
                <w:b/>
                <w:color w:val="000000"/>
                <w:sz w:val="20"/>
                <w:szCs w:val="20"/>
              </w:rPr>
              <w:t xml:space="preserve"> and RIG</w:t>
            </w:r>
            <w:r>
              <w:rPr>
                <w:rFonts w:ascii="Arial" w:eastAsia="Arial" w:hAnsi="Arial" w:cs="Arial"/>
                <w:b/>
                <w:color w:val="000000"/>
                <w:sz w:val="20"/>
                <w:szCs w:val="20"/>
              </w:rPr>
              <w:t xml:space="preserve"> behavior with local community and remote communities</w:t>
            </w:r>
          </w:p>
        </w:tc>
      </w:tr>
      <w:tr w:rsidR="00843D3A" w14:paraId="5196650B" w14:textId="77777777">
        <w:tc>
          <w:tcPr>
            <w:tcW w:w="4678" w:type="dxa"/>
          </w:tcPr>
          <w:p w14:paraId="00000015"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Submitter’s Name(s) and e-mail address(es):</w:t>
            </w:r>
          </w:p>
        </w:tc>
        <w:tc>
          <w:tcPr>
            <w:tcW w:w="4672" w:type="dxa"/>
          </w:tcPr>
          <w:p w14:paraId="00000016"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Lynn Felhofer</w:t>
            </w:r>
          </w:p>
        </w:tc>
      </w:tr>
      <w:tr w:rsidR="00843D3A" w14:paraId="11AF279F" w14:textId="77777777">
        <w:tc>
          <w:tcPr>
            <w:tcW w:w="4678" w:type="dxa"/>
          </w:tcPr>
          <w:p w14:paraId="00000017"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Submission Date:</w:t>
            </w:r>
          </w:p>
        </w:tc>
        <w:tc>
          <w:tcPr>
            <w:tcW w:w="4672" w:type="dxa"/>
          </w:tcPr>
          <w:p w14:paraId="00000018"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20 Jan 2021</w:t>
            </w:r>
          </w:p>
        </w:tc>
      </w:tr>
      <w:tr w:rsidR="00843D3A" w14:paraId="078FC353" w14:textId="77777777">
        <w:tc>
          <w:tcPr>
            <w:tcW w:w="4678" w:type="dxa"/>
          </w:tcPr>
          <w:p w14:paraId="00000019"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Integration Profile(s) affected:</w:t>
            </w:r>
          </w:p>
        </w:tc>
        <w:tc>
          <w:tcPr>
            <w:tcW w:w="4672" w:type="dxa"/>
          </w:tcPr>
          <w:p w14:paraId="0000001A"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XCA-I</w:t>
            </w:r>
          </w:p>
        </w:tc>
      </w:tr>
      <w:tr w:rsidR="00843D3A" w14:paraId="31450259" w14:textId="77777777">
        <w:tc>
          <w:tcPr>
            <w:tcW w:w="4678" w:type="dxa"/>
          </w:tcPr>
          <w:p w14:paraId="0000001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Actor(s) affected:</w:t>
            </w:r>
          </w:p>
        </w:tc>
        <w:tc>
          <w:tcPr>
            <w:tcW w:w="4672" w:type="dxa"/>
          </w:tcPr>
          <w:p w14:paraId="0000001C" w14:textId="2FC0DE24"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Initiating Imaging Gateway</w:t>
            </w:r>
            <w:r w:rsidR="00BD7C54">
              <w:rPr>
                <w:color w:val="000000"/>
                <w:sz w:val="18"/>
                <w:szCs w:val="18"/>
              </w:rPr>
              <w:t xml:space="preserve"> Remote Imaging Gateway</w:t>
            </w:r>
            <w:r>
              <w:rPr>
                <w:color w:val="000000"/>
                <w:sz w:val="18"/>
                <w:szCs w:val="18"/>
              </w:rPr>
              <w:t>, Imaging Document Source</w:t>
            </w:r>
          </w:p>
        </w:tc>
      </w:tr>
      <w:tr w:rsidR="00843D3A" w14:paraId="3F77D6D7" w14:textId="77777777">
        <w:tc>
          <w:tcPr>
            <w:tcW w:w="4678" w:type="dxa"/>
          </w:tcPr>
          <w:p w14:paraId="0000001D"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IHE Technical Framework or Supplement modified:</w:t>
            </w:r>
          </w:p>
        </w:tc>
        <w:tc>
          <w:tcPr>
            <w:tcW w:w="4672" w:type="dxa"/>
          </w:tcPr>
          <w:p w14:paraId="0000001E"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 Rev 19, Sep 2020</w:t>
            </w:r>
          </w:p>
        </w:tc>
      </w:tr>
      <w:tr w:rsidR="00843D3A" w14:paraId="7379CD05" w14:textId="77777777">
        <w:tc>
          <w:tcPr>
            <w:tcW w:w="4678" w:type="dxa"/>
          </w:tcPr>
          <w:p w14:paraId="0000001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Volume(s) and Section(s) affected:</w:t>
            </w:r>
          </w:p>
        </w:tc>
        <w:tc>
          <w:tcPr>
            <w:tcW w:w="4672" w:type="dxa"/>
          </w:tcPr>
          <w:p w14:paraId="00000020"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Several sections in Vol 1 and 2</w:t>
            </w:r>
          </w:p>
        </w:tc>
      </w:tr>
      <w:tr w:rsidR="00843D3A" w14:paraId="22BB2DA2" w14:textId="77777777">
        <w:tc>
          <w:tcPr>
            <w:tcW w:w="9350" w:type="dxa"/>
            <w:gridSpan w:val="2"/>
          </w:tcPr>
          <w:p w14:paraId="00000021" w14:textId="3907E1E3" w:rsidR="00843D3A" w:rsidRPr="00510028" w:rsidRDefault="0044334D">
            <w:pPr>
              <w:pBdr>
                <w:top w:val="nil"/>
                <w:left w:val="nil"/>
                <w:bottom w:val="nil"/>
                <w:right w:val="nil"/>
                <w:between w:val="nil"/>
              </w:pBdr>
              <w:spacing w:before="40" w:after="40"/>
              <w:ind w:left="72" w:right="72"/>
              <w:rPr>
                <w:b/>
                <w:bCs/>
                <w:color w:val="000000"/>
                <w:sz w:val="18"/>
                <w:szCs w:val="18"/>
              </w:rPr>
            </w:pPr>
            <w:r w:rsidRPr="00510028">
              <w:rPr>
                <w:b/>
                <w:bCs/>
                <w:color w:val="000000"/>
                <w:sz w:val="18"/>
                <w:szCs w:val="18"/>
              </w:rPr>
              <w:t>Rationale for Change:</w:t>
            </w:r>
          </w:p>
          <w:p w14:paraId="7E718186" w14:textId="79C5B961" w:rsidR="00BD7C54" w:rsidRDefault="00BD7C54">
            <w:pPr>
              <w:pBdr>
                <w:top w:val="nil"/>
                <w:left w:val="nil"/>
                <w:bottom w:val="nil"/>
                <w:right w:val="nil"/>
                <w:between w:val="nil"/>
              </w:pBdr>
              <w:spacing w:before="40" w:after="40"/>
              <w:ind w:left="72" w:right="72"/>
              <w:rPr>
                <w:color w:val="000000"/>
                <w:sz w:val="18"/>
                <w:szCs w:val="18"/>
              </w:rPr>
            </w:pPr>
            <w:r>
              <w:rPr>
                <w:color w:val="000000"/>
                <w:sz w:val="18"/>
                <w:szCs w:val="18"/>
              </w:rPr>
              <w:t xml:space="preserve">There are 3 items that are not clear in the existing XCA-I specification.   </w:t>
            </w:r>
            <w:r w:rsidR="006673D4">
              <w:rPr>
                <w:color w:val="000000"/>
                <w:sz w:val="18"/>
                <w:szCs w:val="18"/>
              </w:rPr>
              <w:t>No normative changes are intended; t</w:t>
            </w:r>
            <w:r>
              <w:rPr>
                <w:color w:val="000000"/>
                <w:sz w:val="18"/>
                <w:szCs w:val="18"/>
              </w:rPr>
              <w:t>he changes in this CP address these:</w:t>
            </w:r>
          </w:p>
          <w:p w14:paraId="5A90D350" w14:textId="77777777" w:rsidR="00BD7C54" w:rsidRDefault="0044334D" w:rsidP="00285A5F">
            <w:pPr>
              <w:pStyle w:val="ListParagraph"/>
              <w:numPr>
                <w:ilvl w:val="0"/>
                <w:numId w:val="23"/>
              </w:numPr>
              <w:pBdr>
                <w:top w:val="nil"/>
                <w:left w:val="nil"/>
                <w:bottom w:val="nil"/>
                <w:right w:val="nil"/>
                <w:between w:val="nil"/>
              </w:pBdr>
              <w:spacing w:before="40" w:after="40"/>
              <w:ind w:right="72"/>
              <w:rPr>
                <w:color w:val="000000"/>
                <w:sz w:val="18"/>
                <w:szCs w:val="18"/>
              </w:rPr>
            </w:pPr>
            <w:r w:rsidRPr="00BD7C54">
              <w:rPr>
                <w:color w:val="000000"/>
                <w:sz w:val="18"/>
                <w:szCs w:val="18"/>
              </w:rPr>
              <w:t xml:space="preserve">How an XCA-I Initiating Imaging Gateway interacts with its local community and the Responding Imaging Gateways is not clearly specified.  A vendor doing IIG conformance testing was not clear about whether it was required to be able to contact multiple RIGs.  </w:t>
            </w:r>
          </w:p>
          <w:p w14:paraId="00000022" w14:textId="7591F527" w:rsidR="00843D3A" w:rsidRDefault="00BD7C54" w:rsidP="00285A5F">
            <w:pPr>
              <w:pStyle w:val="ListParagraph"/>
              <w:numPr>
                <w:ilvl w:val="0"/>
                <w:numId w:val="23"/>
              </w:numPr>
              <w:pBdr>
                <w:top w:val="nil"/>
                <w:left w:val="nil"/>
                <w:bottom w:val="nil"/>
                <w:right w:val="nil"/>
                <w:between w:val="nil"/>
              </w:pBdr>
              <w:spacing w:before="40" w:after="40"/>
              <w:ind w:right="72"/>
              <w:rPr>
                <w:color w:val="000000"/>
                <w:sz w:val="18"/>
                <w:szCs w:val="18"/>
              </w:rPr>
            </w:pPr>
            <w:r w:rsidRPr="00BD7C54">
              <w:rPr>
                <w:color w:val="000000"/>
                <w:sz w:val="18"/>
                <w:szCs w:val="18"/>
              </w:rPr>
              <w:t>I</w:t>
            </w:r>
            <w:r w:rsidR="0044334D" w:rsidRPr="00BD7C54">
              <w:rPr>
                <w:color w:val="000000"/>
                <w:sz w:val="18"/>
                <w:szCs w:val="18"/>
              </w:rPr>
              <w:t xml:space="preserve">t </w:t>
            </w:r>
            <w:r>
              <w:rPr>
                <w:color w:val="000000"/>
                <w:sz w:val="18"/>
                <w:szCs w:val="18"/>
              </w:rPr>
              <w:t>is</w:t>
            </w:r>
            <w:r w:rsidR="0044334D" w:rsidRPr="00BD7C54">
              <w:rPr>
                <w:color w:val="000000"/>
                <w:sz w:val="18"/>
                <w:szCs w:val="18"/>
              </w:rPr>
              <w:t xml:space="preserve"> not clear whether an IIG is required to be able to retrieve from its local Imaging Doc Source.</w:t>
            </w:r>
          </w:p>
          <w:p w14:paraId="7B76C9B5" w14:textId="40A74A0F" w:rsidR="00BD7C54" w:rsidRPr="00BD7C54" w:rsidRDefault="00BD7C54" w:rsidP="00285A5F">
            <w:pPr>
              <w:pStyle w:val="ListParagraph"/>
              <w:numPr>
                <w:ilvl w:val="0"/>
                <w:numId w:val="23"/>
              </w:numPr>
              <w:pBdr>
                <w:top w:val="nil"/>
                <w:left w:val="nil"/>
                <w:bottom w:val="nil"/>
                <w:right w:val="nil"/>
                <w:between w:val="nil"/>
              </w:pBdr>
              <w:spacing w:before="40" w:after="40"/>
              <w:ind w:right="72"/>
              <w:rPr>
                <w:color w:val="000000"/>
                <w:sz w:val="18"/>
                <w:szCs w:val="18"/>
              </w:rPr>
            </w:pPr>
            <w:r>
              <w:rPr>
                <w:color w:val="000000"/>
                <w:sz w:val="18"/>
                <w:szCs w:val="18"/>
              </w:rPr>
              <w:t>It is not explicitly stated that a RIG must be able to contact multiple Imaging Document Sources in its local community</w:t>
            </w:r>
          </w:p>
          <w:p w14:paraId="45A7F5CD" w14:textId="3055034A" w:rsidR="00843D3A" w:rsidRDefault="0044334D">
            <w:pPr>
              <w:pBdr>
                <w:top w:val="nil"/>
                <w:left w:val="nil"/>
                <w:bottom w:val="nil"/>
                <w:right w:val="nil"/>
                <w:between w:val="nil"/>
              </w:pBdr>
              <w:spacing w:before="40" w:after="40"/>
              <w:ind w:right="72"/>
              <w:rPr>
                <w:color w:val="000000"/>
                <w:sz w:val="18"/>
                <w:szCs w:val="18"/>
              </w:rPr>
            </w:pPr>
            <w:r>
              <w:rPr>
                <w:color w:val="000000"/>
                <w:sz w:val="18"/>
                <w:szCs w:val="18"/>
              </w:rPr>
              <w:t>This CP improves the description of actor groupings, using new template conventions.</w:t>
            </w:r>
          </w:p>
          <w:p w14:paraId="486BEB8C" w14:textId="183178FD" w:rsidR="008C6B54" w:rsidRDefault="008C6B54">
            <w:pPr>
              <w:pBdr>
                <w:top w:val="nil"/>
                <w:left w:val="nil"/>
                <w:bottom w:val="nil"/>
                <w:right w:val="nil"/>
                <w:between w:val="nil"/>
              </w:pBdr>
              <w:spacing w:before="40" w:after="40"/>
              <w:ind w:right="72"/>
              <w:rPr>
                <w:color w:val="000000"/>
                <w:sz w:val="18"/>
                <w:szCs w:val="18"/>
              </w:rPr>
            </w:pPr>
            <w:r>
              <w:rPr>
                <w:color w:val="000000"/>
                <w:sz w:val="18"/>
                <w:szCs w:val="18"/>
              </w:rPr>
              <w:t>This CP updates RAD-69 and RAD-75 to remove redundant content and to move some content to the proper section.</w:t>
            </w:r>
          </w:p>
          <w:p w14:paraId="1F220B22" w14:textId="77777777" w:rsidR="001663BB" w:rsidRDefault="001663BB">
            <w:pPr>
              <w:pBdr>
                <w:top w:val="nil"/>
                <w:left w:val="nil"/>
                <w:bottom w:val="nil"/>
                <w:right w:val="nil"/>
                <w:between w:val="nil"/>
              </w:pBdr>
              <w:spacing w:before="40" w:after="40"/>
              <w:ind w:right="72"/>
              <w:rPr>
                <w:color w:val="000000"/>
                <w:sz w:val="18"/>
                <w:szCs w:val="18"/>
              </w:rPr>
            </w:pPr>
            <w:r>
              <w:rPr>
                <w:color w:val="000000"/>
                <w:sz w:val="18"/>
                <w:szCs w:val="18"/>
              </w:rPr>
              <w:t>Note that line numbers are included in the CP to facilitate ballot review.</w:t>
            </w:r>
          </w:p>
          <w:p w14:paraId="391BB064" w14:textId="5927B5AA" w:rsidR="00510028" w:rsidRPr="00510028" w:rsidRDefault="00510028">
            <w:pPr>
              <w:pBdr>
                <w:top w:val="nil"/>
                <w:left w:val="nil"/>
                <w:bottom w:val="nil"/>
                <w:right w:val="nil"/>
                <w:between w:val="nil"/>
              </w:pBdr>
              <w:spacing w:before="40" w:after="40"/>
              <w:ind w:right="72"/>
              <w:rPr>
                <w:b/>
                <w:bCs/>
                <w:color w:val="000000"/>
                <w:sz w:val="18"/>
                <w:szCs w:val="18"/>
              </w:rPr>
            </w:pPr>
            <w:r w:rsidRPr="00510028">
              <w:rPr>
                <w:b/>
                <w:bCs/>
                <w:color w:val="000000"/>
                <w:sz w:val="18"/>
                <w:szCs w:val="18"/>
                <w:u w:val="single"/>
              </w:rPr>
              <w:t xml:space="preserve">Sep 3, 2021 </w:t>
            </w:r>
            <w:r w:rsidR="00A40252">
              <w:rPr>
                <w:b/>
                <w:bCs/>
                <w:color w:val="000000"/>
                <w:sz w:val="18"/>
                <w:szCs w:val="18"/>
                <w:u w:val="single"/>
              </w:rPr>
              <w:t>post-ballot notes:</w:t>
            </w:r>
          </w:p>
          <w:p w14:paraId="1D8623CE" w14:textId="735D5ED5" w:rsidR="00510028" w:rsidRPr="00510028" w:rsidRDefault="00510028" w:rsidP="006239CB">
            <w:pPr>
              <w:pStyle w:val="ListParagraph"/>
              <w:numPr>
                <w:ilvl w:val="0"/>
                <w:numId w:val="25"/>
              </w:numPr>
              <w:pBdr>
                <w:top w:val="nil"/>
                <w:left w:val="nil"/>
                <w:bottom w:val="nil"/>
                <w:right w:val="nil"/>
                <w:between w:val="nil"/>
              </w:pBdr>
              <w:spacing w:before="40" w:after="40"/>
              <w:ind w:right="72"/>
              <w:rPr>
                <w:color w:val="000000"/>
                <w:sz w:val="18"/>
                <w:szCs w:val="18"/>
              </w:rPr>
            </w:pPr>
            <w:r w:rsidRPr="00510028">
              <w:rPr>
                <w:color w:val="000000"/>
                <w:sz w:val="18"/>
                <w:szCs w:val="18"/>
              </w:rPr>
              <w:t>This CP was balloted in May 2021.   The ballot had 3 voting members participate, which did not meet quorum.  At the Sep 2 2021 CP review call, RAD Tech decided to re-ballot this CP</w:t>
            </w:r>
            <w:r w:rsidR="006239CB">
              <w:rPr>
                <w:color w:val="000000"/>
                <w:sz w:val="18"/>
                <w:szCs w:val="18"/>
              </w:rPr>
              <w:t xml:space="preserve"> to attempt to get quorum.</w:t>
            </w:r>
          </w:p>
          <w:p w14:paraId="7E539BDF" w14:textId="0745B916" w:rsidR="006239CB" w:rsidRDefault="00510028" w:rsidP="006239CB">
            <w:pPr>
              <w:pStyle w:val="ListParagraph"/>
              <w:numPr>
                <w:ilvl w:val="0"/>
                <w:numId w:val="25"/>
              </w:numPr>
              <w:pBdr>
                <w:top w:val="nil"/>
                <w:left w:val="nil"/>
                <w:bottom w:val="nil"/>
                <w:right w:val="nil"/>
                <w:between w:val="nil"/>
              </w:pBdr>
              <w:spacing w:before="40" w:after="40"/>
              <w:ind w:right="72"/>
              <w:rPr>
                <w:color w:val="000000"/>
                <w:sz w:val="18"/>
                <w:szCs w:val="18"/>
              </w:rPr>
            </w:pPr>
            <w:r>
              <w:rPr>
                <w:color w:val="000000"/>
                <w:sz w:val="18"/>
                <w:szCs w:val="18"/>
              </w:rPr>
              <w:t xml:space="preserve">The ballot did receive </w:t>
            </w:r>
            <w:hyperlink r:id="rId8" w:anchor="gid=1058170163" w:history="1">
              <w:r w:rsidRPr="00510028">
                <w:rPr>
                  <w:rStyle w:val="Hyperlink"/>
                  <w:sz w:val="18"/>
                  <w:szCs w:val="18"/>
                </w:rPr>
                <w:t>these comments</w:t>
              </w:r>
            </w:hyperlink>
            <w:r>
              <w:rPr>
                <w:color w:val="000000"/>
                <w:sz w:val="18"/>
                <w:szCs w:val="18"/>
              </w:rPr>
              <w:t xml:space="preserve"> that were reviewed by RAD Tech.  </w:t>
            </w:r>
            <w:r w:rsidR="00285A5F">
              <w:rPr>
                <w:color w:val="000000"/>
                <w:sz w:val="18"/>
                <w:szCs w:val="18"/>
              </w:rPr>
              <w:t xml:space="preserve">Considerations shared by RAD Tech members </w:t>
            </w:r>
            <w:r w:rsidR="00BC412A">
              <w:rPr>
                <w:color w:val="000000"/>
                <w:sz w:val="18"/>
                <w:szCs w:val="18"/>
              </w:rPr>
              <w:t>in response</w:t>
            </w:r>
            <w:r w:rsidR="00A40252">
              <w:rPr>
                <w:color w:val="000000"/>
                <w:sz w:val="18"/>
                <w:szCs w:val="18"/>
              </w:rPr>
              <w:t xml:space="preserve"> include</w:t>
            </w:r>
            <w:r w:rsidR="00285A5F" w:rsidRPr="00285A5F">
              <w:rPr>
                <w:color w:val="000000"/>
                <w:sz w:val="18"/>
                <w:szCs w:val="18"/>
              </w:rPr>
              <w:t xml:space="preserve">: </w:t>
            </w:r>
          </w:p>
          <w:p w14:paraId="2459FA5B" w14:textId="77777777" w:rsidR="00285A5F" w:rsidRDefault="00845ABB" w:rsidP="00845ABB">
            <w:pPr>
              <w:pStyle w:val="ListParagraph"/>
              <w:numPr>
                <w:ilvl w:val="1"/>
                <w:numId w:val="23"/>
              </w:numPr>
              <w:pBdr>
                <w:top w:val="nil"/>
                <w:left w:val="nil"/>
                <w:bottom w:val="nil"/>
                <w:right w:val="nil"/>
                <w:between w:val="nil"/>
              </w:pBdr>
              <w:spacing w:before="40" w:after="40"/>
              <w:ind w:right="72"/>
              <w:rPr>
                <w:color w:val="000000"/>
                <w:sz w:val="18"/>
                <w:szCs w:val="18"/>
              </w:rPr>
            </w:pPr>
            <w:r w:rsidRPr="00285A5F">
              <w:rPr>
                <w:color w:val="000000"/>
                <w:sz w:val="18"/>
                <w:szCs w:val="18"/>
              </w:rPr>
              <w:t xml:space="preserve">The consolidation requirements on the XCA-IIG in RAD-75 mirrors XCA requirements for retrieving documents in ITI-39.  </w:t>
            </w:r>
            <w:r w:rsidR="00285A5F" w:rsidRPr="00845ABB">
              <w:rPr>
                <w:color w:val="000000"/>
                <w:sz w:val="18"/>
                <w:szCs w:val="18"/>
              </w:rPr>
              <w:t xml:space="preserve">Whether this is used or not in real world is a different consideration.  If this is over-specified, that feedback would have to come from the vendor community as a whole, not just a particular vendor or project, because the specification is used internationally.    </w:t>
            </w:r>
          </w:p>
          <w:p w14:paraId="00000023" w14:textId="3EE20143" w:rsidR="00BC412A" w:rsidRPr="00845ABB" w:rsidRDefault="00BC412A" w:rsidP="00845ABB">
            <w:pPr>
              <w:pStyle w:val="ListParagraph"/>
              <w:numPr>
                <w:ilvl w:val="1"/>
                <w:numId w:val="23"/>
              </w:numPr>
              <w:pBdr>
                <w:top w:val="nil"/>
                <w:left w:val="nil"/>
                <w:bottom w:val="nil"/>
                <w:right w:val="nil"/>
                <w:between w:val="nil"/>
              </w:pBdr>
              <w:spacing w:before="40" w:after="40"/>
              <w:ind w:right="72"/>
              <w:rPr>
                <w:color w:val="000000"/>
                <w:sz w:val="18"/>
                <w:szCs w:val="18"/>
              </w:rPr>
            </w:pPr>
            <w:r>
              <w:rPr>
                <w:color w:val="000000"/>
                <w:sz w:val="18"/>
                <w:szCs w:val="18"/>
              </w:rPr>
              <w:t xml:space="preserve">Vendor IIG implementations have tested consolidation requirements at </w:t>
            </w:r>
            <w:proofErr w:type="spellStart"/>
            <w:r>
              <w:rPr>
                <w:color w:val="000000"/>
                <w:sz w:val="18"/>
                <w:szCs w:val="18"/>
              </w:rPr>
              <w:t>Connectathons</w:t>
            </w:r>
            <w:proofErr w:type="spellEnd"/>
            <w:r>
              <w:rPr>
                <w:color w:val="000000"/>
                <w:sz w:val="18"/>
                <w:szCs w:val="18"/>
              </w:rPr>
              <w:t xml:space="preserve"> and using the XCA-I Imaging Tools (based on NIST XDS Toolkit).</w:t>
            </w:r>
          </w:p>
        </w:tc>
      </w:tr>
    </w:tbl>
    <w:p w14:paraId="7910CEE9" w14:textId="17461454" w:rsidR="006239CB" w:rsidRDefault="006239CB" w:rsidP="005E36DB">
      <w:pPr>
        <w:pStyle w:val="Heading1"/>
        <w:numPr>
          <w:ilvl w:val="0"/>
          <w:numId w:val="0"/>
        </w:numPr>
        <w:ind w:left="660"/>
        <w:rPr>
          <w:sz w:val="10"/>
          <w:szCs w:val="10"/>
        </w:rPr>
      </w:pPr>
    </w:p>
    <w:p w14:paraId="5CBE9AD0" w14:textId="77777777" w:rsidR="005E36DB" w:rsidRPr="005E36DB" w:rsidRDefault="006239CB" w:rsidP="005E36DB">
      <w:pPr>
        <w:pStyle w:val="Heading1"/>
        <w:numPr>
          <w:ilvl w:val="0"/>
          <w:numId w:val="0"/>
        </w:numPr>
        <w:ind w:left="660"/>
        <w:rPr>
          <w:sz w:val="10"/>
          <w:szCs w:val="10"/>
        </w:rPr>
      </w:pPr>
      <w:r>
        <w:rPr>
          <w:sz w:val="10"/>
          <w:szCs w:val="10"/>
        </w:rPr>
        <w:br w:type="column"/>
      </w:r>
    </w:p>
    <w:tbl>
      <w:tblPr>
        <w:tblStyle w:val="TableGrid"/>
        <w:tblW w:w="0" w:type="auto"/>
        <w:tblLook w:val="04A0" w:firstRow="1" w:lastRow="0" w:firstColumn="1" w:lastColumn="0" w:noHBand="0" w:noVBand="1"/>
      </w:tblPr>
      <w:tblGrid>
        <w:gridCol w:w="9350"/>
      </w:tblGrid>
      <w:tr w:rsidR="005E36DB" w14:paraId="0DF76FEE" w14:textId="77777777" w:rsidTr="005E36DB">
        <w:tc>
          <w:tcPr>
            <w:tcW w:w="9350" w:type="dxa"/>
          </w:tcPr>
          <w:p w14:paraId="4754741E" w14:textId="327EDD95" w:rsidR="005E36DB" w:rsidRPr="005E36DB" w:rsidRDefault="005E36DB" w:rsidP="005E36DB">
            <w:pPr>
              <w:pStyle w:val="BodyText"/>
              <w:rPr>
                <w:i/>
                <w:iCs/>
              </w:rPr>
            </w:pPr>
            <w:r w:rsidRPr="005E36DB">
              <w:rPr>
                <w:b/>
                <w:bCs/>
                <w:i/>
                <w:iCs/>
              </w:rPr>
              <w:t>Editor:</w:t>
            </w:r>
            <w:r w:rsidRPr="005E36DB">
              <w:rPr>
                <w:i/>
                <w:iCs/>
              </w:rPr>
              <w:t xml:space="preserve">  Update Vol 1 Sec 29:</w:t>
            </w:r>
          </w:p>
        </w:tc>
      </w:tr>
    </w:tbl>
    <w:p w14:paraId="00000026" w14:textId="693388B7" w:rsidR="00843D3A" w:rsidRDefault="0044334D">
      <w:pPr>
        <w:pStyle w:val="Heading1"/>
        <w:numPr>
          <w:ilvl w:val="0"/>
          <w:numId w:val="11"/>
        </w:numPr>
      </w:pPr>
      <w:r>
        <w:t>Cross-Community Access for Imaging (XCA-I)</w:t>
      </w:r>
    </w:p>
    <w:p w14:paraId="00000027" w14:textId="77777777" w:rsidR="00843D3A" w:rsidRDefault="0044334D">
      <w:pPr>
        <w:pBdr>
          <w:top w:val="nil"/>
          <w:left w:val="nil"/>
          <w:bottom w:val="nil"/>
          <w:right w:val="nil"/>
          <w:between w:val="nil"/>
        </w:pBdr>
        <w:rPr>
          <w:color w:val="000000"/>
        </w:rPr>
      </w:pPr>
      <w:r>
        <w:rPr>
          <w:color w:val="000000"/>
        </w:rPr>
        <w:t xml:space="preserve">The Cross-Community Access for Imaging (XCA-I) Integration Profile specifies actors and transactions to query and retrieve </w:t>
      </w:r>
      <w:r>
        <w:rPr>
          <w:b/>
          <w:strike/>
          <w:color w:val="000000"/>
        </w:rPr>
        <w:t>patient-relevant</w:t>
      </w:r>
      <w:r>
        <w:rPr>
          <w:color w:val="000000"/>
        </w:rPr>
        <w:t xml:space="preserve"> </w:t>
      </w:r>
      <w:r>
        <w:rPr>
          <w:b/>
          <w:color w:val="000000"/>
          <w:u w:val="single"/>
        </w:rPr>
        <w:t xml:space="preserve">a patient’s </w:t>
      </w:r>
      <w:r>
        <w:rPr>
          <w:color w:val="000000"/>
        </w:rPr>
        <w:t>medical imaging data being held</w:t>
      </w:r>
      <w:r>
        <w:rPr>
          <w:b/>
          <w:strike/>
          <w:color w:val="000000"/>
        </w:rPr>
        <w:t xml:space="preserve"> by other</w:t>
      </w:r>
      <w:r>
        <w:rPr>
          <w:color w:val="000000"/>
        </w:rPr>
        <w:t xml:space="preserve"> </w:t>
      </w:r>
      <w:r>
        <w:rPr>
          <w:b/>
          <w:color w:val="000000"/>
          <w:u w:val="single"/>
        </w:rPr>
        <w:t xml:space="preserve">in multiple </w:t>
      </w:r>
      <w:r>
        <w:rPr>
          <w:color w:val="000000"/>
        </w:rPr>
        <w:t xml:space="preserve">communities. </w:t>
      </w:r>
    </w:p>
    <w:p w14:paraId="00000028" w14:textId="77777777" w:rsidR="00843D3A" w:rsidRDefault="0044334D">
      <w:pPr>
        <w:pBdr>
          <w:top w:val="nil"/>
          <w:left w:val="nil"/>
          <w:bottom w:val="nil"/>
          <w:right w:val="nil"/>
          <w:between w:val="nil"/>
        </w:pBdr>
        <w:rPr>
          <w:color w:val="000000"/>
        </w:rPr>
      </w:pPr>
      <w:r>
        <w:rPr>
          <w:color w:val="000000"/>
        </w:rPr>
        <w:t>Within a community, a group of facilities/enterprises shares clinical information via an established mechanism such as XDS-I (in which case the community can be referred to as an XDS Affinity Domain). This profile addresses sharing between such communities.</w:t>
      </w:r>
    </w:p>
    <w:p w14:paraId="00000029" w14:textId="78F53FF1" w:rsidR="00843D3A" w:rsidRDefault="0044334D">
      <w:pPr>
        <w:pBdr>
          <w:top w:val="nil"/>
          <w:left w:val="nil"/>
          <w:bottom w:val="nil"/>
          <w:right w:val="nil"/>
          <w:between w:val="nil"/>
        </w:pBdr>
        <w:rPr>
          <w:color w:val="000000"/>
        </w:rPr>
      </w:pPr>
      <w:r>
        <w:rPr>
          <w:color w:val="000000"/>
        </w:rPr>
        <w:t>The XCA-I Profile extends the IT Infrastructure</w:t>
      </w:r>
      <w:r w:rsidR="00BD7C54">
        <w:rPr>
          <w:color w:val="000000"/>
        </w:rPr>
        <w:t xml:space="preserve"> </w:t>
      </w:r>
      <w:r w:rsidR="00BD7C54">
        <w:rPr>
          <w:b/>
          <w:bCs/>
          <w:color w:val="000000"/>
          <w:u w:val="single"/>
        </w:rPr>
        <w:t>Cross Community Access (XCA)</w:t>
      </w:r>
      <w:r>
        <w:rPr>
          <w:color w:val="000000"/>
        </w:rPr>
        <w:t xml:space="preserve"> </w:t>
      </w:r>
      <w:r w:rsidRPr="00BD7C54">
        <w:rPr>
          <w:b/>
          <w:bCs/>
          <w:strike/>
          <w:color w:val="000000"/>
        </w:rPr>
        <w:t>XCA</w:t>
      </w:r>
      <w:r>
        <w:rPr>
          <w:color w:val="000000"/>
        </w:rPr>
        <w:t xml:space="preserve"> Profile. XCA provides access to </w:t>
      </w:r>
      <w:proofErr w:type="spellStart"/>
      <w:r w:rsidRPr="006673D4">
        <w:rPr>
          <w:b/>
          <w:bCs/>
          <w:strike/>
          <w:color w:val="000000"/>
        </w:rPr>
        <w:t>D</w:t>
      </w:r>
      <w:r w:rsidR="006673D4">
        <w:rPr>
          <w:b/>
          <w:bCs/>
          <w:color w:val="000000"/>
          <w:u w:val="single"/>
        </w:rPr>
        <w:t>d</w:t>
      </w:r>
      <w:r w:rsidRPr="006673D4">
        <w:rPr>
          <w:color w:val="000000"/>
          <w:u w:val="single"/>
        </w:rPr>
        <w:t>iagnostic</w:t>
      </w:r>
      <w:proofErr w:type="spellEnd"/>
      <w:r>
        <w:rPr>
          <w:color w:val="000000"/>
        </w:rPr>
        <w:t xml:space="preserve"> reports and Imaging Manifests. XCA-I provides access to the imaging objects referenced in the Manifests. The reader of XCA-I is expected to have read and understood the XCA Profile, including the meaning of terms such as Community, </w:t>
      </w:r>
      <w:proofErr w:type="spellStart"/>
      <w:r>
        <w:rPr>
          <w:color w:val="000000"/>
        </w:rPr>
        <w:t>homeCommunityId</w:t>
      </w:r>
      <w:proofErr w:type="spellEnd"/>
      <w:r>
        <w:rPr>
          <w:color w:val="000000"/>
        </w:rPr>
        <w:t>, etc.</w:t>
      </w:r>
    </w:p>
    <w:p w14:paraId="0000002A" w14:textId="01BD588E" w:rsidR="006239CB" w:rsidRDefault="006239CB">
      <w:pPr>
        <w:rPr>
          <w:rFonts w:ascii="Arial" w:hAnsi="Arial"/>
          <w:b/>
          <w:noProof/>
          <w:kern w:val="28"/>
          <w:sz w:val="28"/>
        </w:rPr>
      </w:pPr>
      <w:r>
        <w:br w:type="page"/>
      </w:r>
    </w:p>
    <w:p w14:paraId="57FAF190" w14:textId="77777777" w:rsidR="00843D3A" w:rsidRDefault="00843D3A" w:rsidP="005F286E">
      <w:pPr>
        <w:pStyle w:val="Heading2"/>
        <w:numPr>
          <w:ilvl w:val="0"/>
          <w:numId w:val="0"/>
        </w:numPr>
        <w:ind w:left="547" w:hanging="547"/>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01D25A3A" w14:textId="77777777">
        <w:tc>
          <w:tcPr>
            <w:tcW w:w="9350" w:type="dxa"/>
          </w:tcPr>
          <w:p w14:paraId="0000002B" w14:textId="4B7A0E35" w:rsidR="00843D3A" w:rsidRDefault="0044334D" w:rsidP="002B5734">
            <w:pPr>
              <w:pStyle w:val="Heading2"/>
              <w:numPr>
                <w:ilvl w:val="0"/>
                <w:numId w:val="0"/>
              </w:numPr>
              <w:ind w:left="59"/>
              <w:outlineLvl w:val="1"/>
              <w:rPr>
                <w:rFonts w:ascii="Times New Roman" w:hAnsi="Times New Roman"/>
                <w:b w:val="0"/>
                <w:i/>
                <w:sz w:val="22"/>
                <w:szCs w:val="22"/>
              </w:rPr>
            </w:pPr>
            <w:r w:rsidRPr="00C7028B">
              <w:rPr>
                <w:rFonts w:ascii="Times New Roman" w:hAnsi="Times New Roman"/>
                <w:bCs/>
                <w:i/>
                <w:sz w:val="22"/>
                <w:szCs w:val="22"/>
              </w:rPr>
              <w:t>Editor:</w:t>
            </w:r>
            <w:r>
              <w:rPr>
                <w:rFonts w:ascii="Times New Roman" w:hAnsi="Times New Roman"/>
                <w:b w:val="0"/>
                <w:i/>
                <w:sz w:val="22"/>
                <w:szCs w:val="22"/>
              </w:rPr>
              <w:t xml:space="preserve">  Update</w:t>
            </w:r>
            <w:r w:rsidR="002B5734">
              <w:rPr>
                <w:rFonts w:ascii="Times New Roman" w:hAnsi="Times New Roman"/>
                <w:b w:val="0"/>
                <w:i/>
                <w:sz w:val="22"/>
                <w:szCs w:val="22"/>
              </w:rPr>
              <w:t xml:space="preserve"> Section 29.1 and update</w:t>
            </w:r>
            <w:r>
              <w:rPr>
                <w:rFonts w:ascii="Times New Roman" w:hAnsi="Times New Roman"/>
                <w:b w:val="0"/>
                <w:i/>
                <w:sz w:val="22"/>
                <w:szCs w:val="22"/>
              </w:rPr>
              <w:t xml:space="preserve"> Figure 29.1-1 to add Imaging Document Source and missing ITI-18, ITI-43, and RAD-69 transactions to the Initiating Community.</w:t>
            </w:r>
          </w:p>
        </w:tc>
      </w:tr>
    </w:tbl>
    <w:p w14:paraId="0000002C" w14:textId="77777777" w:rsidR="00843D3A" w:rsidRDefault="0044334D">
      <w:pPr>
        <w:pStyle w:val="Heading2"/>
        <w:numPr>
          <w:ilvl w:val="1"/>
          <w:numId w:val="4"/>
        </w:numPr>
      </w:pPr>
      <w:bookmarkStart w:id="0" w:name="_heading=h.3dy6vkm" w:colFirst="0" w:colLast="0"/>
      <w:bookmarkEnd w:id="0"/>
      <w:r>
        <w:t>Actors/ Transactions</w:t>
      </w:r>
    </w:p>
    <w:p w14:paraId="0000002D" w14:textId="77777777" w:rsidR="00843D3A" w:rsidRDefault="0044334D">
      <w:pPr>
        <w:pBdr>
          <w:top w:val="nil"/>
          <w:left w:val="nil"/>
          <w:bottom w:val="nil"/>
          <w:right w:val="nil"/>
          <w:between w:val="nil"/>
        </w:pBdr>
        <w:rPr>
          <w:color w:val="000000"/>
        </w:rPr>
      </w:pPr>
      <w:r>
        <w:rPr>
          <w:color w:val="000000"/>
        </w:rPr>
        <w:t xml:space="preserve">Figure 29.1-1 shows the actors defined in the Cross-Community Access for Imaging (XCA-I) Profile and the transactions between them. </w:t>
      </w:r>
    </w:p>
    <w:p w14:paraId="0000002E" w14:textId="50311F5C" w:rsidR="00843D3A" w:rsidRPr="004B0726" w:rsidRDefault="00304B80" w:rsidP="004B0726">
      <w:pPr>
        <w:pStyle w:val="BodyText"/>
        <w:rPr>
          <w:i/>
        </w:rPr>
      </w:pPr>
      <w:sdt>
        <w:sdtPr>
          <w:tag w:val="goog_rdk_0"/>
          <w:id w:val="2071462241"/>
        </w:sdtPr>
        <w:sdtEndPr/>
        <w:sdtContent/>
      </w:sdt>
      <w:r w:rsidR="0044334D">
        <w:rPr>
          <w:color w:val="000000"/>
        </w:rPr>
        <w:t xml:space="preserve">The shaded actors are </w:t>
      </w:r>
      <w:r w:rsidR="0044334D" w:rsidRPr="006C2CD4">
        <w:rPr>
          <w:color w:val="000000"/>
        </w:rPr>
        <w:t>NOT included in this profile but are shown to illustrate the full set of actors that play a role</w:t>
      </w:r>
      <w:r w:rsidR="008C241D" w:rsidRPr="006C2CD4">
        <w:rPr>
          <w:color w:val="000000"/>
        </w:rPr>
        <w:t xml:space="preserve"> </w:t>
      </w:r>
      <w:r w:rsidR="008C241D" w:rsidRPr="006C2CD4">
        <w:rPr>
          <w:b/>
          <w:bCs/>
          <w:color w:val="000000"/>
          <w:u w:val="single"/>
        </w:rPr>
        <w:t xml:space="preserve">in the </w:t>
      </w:r>
      <w:r w:rsidR="008B10C5" w:rsidRPr="006C2CD4">
        <w:rPr>
          <w:b/>
          <w:bCs/>
          <w:color w:val="000000"/>
          <w:u w:val="single"/>
        </w:rPr>
        <w:t xml:space="preserve">full </w:t>
      </w:r>
      <w:r w:rsidR="008C241D" w:rsidRPr="006C2CD4">
        <w:rPr>
          <w:b/>
          <w:bCs/>
          <w:color w:val="000000"/>
          <w:u w:val="single"/>
        </w:rPr>
        <w:t>XCA-I interactions (see Section 3.3.2)</w:t>
      </w:r>
      <w:r w:rsidR="008B10C5" w:rsidRPr="006C2CD4">
        <w:rPr>
          <w:b/>
          <w:bCs/>
          <w:color w:val="000000"/>
          <w:u w:val="single"/>
        </w:rPr>
        <w:t>.</w:t>
      </w:r>
      <w:r w:rsidR="008B10C5" w:rsidRPr="006C2CD4">
        <w:rPr>
          <w:b/>
          <w:bCs/>
          <w:color w:val="000000"/>
        </w:rPr>
        <w:t xml:space="preserve"> </w:t>
      </w:r>
      <w:r w:rsidR="0044334D" w:rsidRPr="006C2CD4">
        <w:rPr>
          <w:b/>
          <w:bCs/>
          <w:strike/>
          <w:color w:val="000000"/>
        </w:rPr>
        <w:t xml:space="preserve"> other endpoint of transactions that ARE part of the profile (e.g., the Document Registry is an endpoint for the Registry Stored Query [ITI-18] transaction)</w:t>
      </w:r>
      <w:r w:rsidR="0044334D" w:rsidRPr="006C2CD4">
        <w:rPr>
          <w:color w:val="000000"/>
        </w:rPr>
        <w:t>.</w:t>
      </w:r>
      <w:r w:rsidR="0044334D">
        <w:rPr>
          <w:color w:val="000000"/>
        </w:rPr>
        <w:t xml:space="preserve"> As a result, the shaded actors are not listed in Table 29.1-1.</w:t>
      </w:r>
      <w:r w:rsidR="004B0726">
        <w:rPr>
          <w:color w:val="000000"/>
        </w:rPr>
        <w:t xml:space="preserve">  </w:t>
      </w:r>
      <w:r w:rsidR="008B10C5">
        <w:rPr>
          <w:b/>
          <w:bCs/>
          <w:u w:val="single"/>
        </w:rPr>
        <w:t>XCA-I a</w:t>
      </w:r>
      <w:r w:rsidR="004B0726" w:rsidRPr="004B0726">
        <w:rPr>
          <w:b/>
          <w:bCs/>
          <w:u w:val="single"/>
        </w:rPr>
        <w:t xml:space="preserve">ctors which have a required grouping are shown in conjoined boxes (see Section </w:t>
      </w:r>
      <w:r w:rsidR="004B0726">
        <w:rPr>
          <w:b/>
          <w:bCs/>
          <w:u w:val="single"/>
        </w:rPr>
        <w:t>29.3</w:t>
      </w:r>
      <w:r w:rsidR="004B0726" w:rsidRPr="004B0726">
        <w:rPr>
          <w:b/>
          <w:bCs/>
          <w:u w:val="single"/>
        </w:rPr>
        <w:t>.3).</w:t>
      </w:r>
    </w:p>
    <w:p w14:paraId="73B81486" w14:textId="77777777" w:rsidR="0002177C" w:rsidRPr="00FC366B" w:rsidRDefault="0002177C" w:rsidP="0002177C">
      <w:pPr>
        <w:pStyle w:val="BodyText"/>
      </w:pPr>
      <w:r w:rsidRPr="00FC366B">
        <mc:AlternateContent>
          <mc:Choice Requires="wps">
            <w:drawing>
              <wp:anchor distT="0" distB="0" distL="114300" distR="114300" simplePos="0" relativeHeight="251725824" behindDoc="0" locked="0" layoutInCell="1" allowOverlap="1" wp14:anchorId="7BE18D74" wp14:editId="16FC99D9">
                <wp:simplePos x="0" y="0"/>
                <wp:positionH relativeFrom="column">
                  <wp:posOffset>21590</wp:posOffset>
                </wp:positionH>
                <wp:positionV relativeFrom="paragraph">
                  <wp:posOffset>123540</wp:posOffset>
                </wp:positionV>
                <wp:extent cx="5949315" cy="3901309"/>
                <wp:effectExtent l="12700" t="12700" r="19685" b="23495"/>
                <wp:wrapNone/>
                <wp:docPr id="2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901309"/>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4BB34" id="Rectangle 37" o:spid="_x0000_s1026" style="position:absolute;margin-left:1.7pt;margin-top:9.75pt;width:468.45pt;height:30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" filled="f" strokeweight="3pt"/>
            </w:pict>
          </mc:Fallback>
        </mc:AlternateContent>
      </w:r>
      <w:r w:rsidRPr="00FC366B">
        <mc:AlternateContent>
          <mc:Choice Requires="wps">
            <w:drawing>
              <wp:anchor distT="0" distB="0" distL="114300" distR="114300" simplePos="0" relativeHeight="251716608" behindDoc="0" locked="0" layoutInCell="1" allowOverlap="1" wp14:anchorId="73A6D34D" wp14:editId="62051706">
                <wp:simplePos x="0" y="0"/>
                <wp:positionH relativeFrom="column">
                  <wp:posOffset>3496945</wp:posOffset>
                </wp:positionH>
                <wp:positionV relativeFrom="paragraph">
                  <wp:posOffset>177800</wp:posOffset>
                </wp:positionV>
                <wp:extent cx="2364105" cy="3530600"/>
                <wp:effectExtent l="0" t="0" r="23495" b="25400"/>
                <wp:wrapNone/>
                <wp:docPr id="2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530600"/>
                        </a:xfrm>
                        <a:prstGeom prst="rect">
                          <a:avLst/>
                        </a:prstGeom>
                        <a:solidFill>
                          <a:srgbClr val="FFFFFF"/>
                        </a:solidFill>
                        <a:ln w="9525">
                          <a:solidFill>
                            <a:srgbClr val="000000"/>
                          </a:solidFill>
                          <a:miter lim="800000"/>
                          <a:headEnd/>
                          <a:tailEnd/>
                        </a:ln>
                      </wps:spPr>
                      <wps:txbx>
                        <w:txbxContent>
                          <w:p w14:paraId="59B27C02" w14:textId="77777777" w:rsidR="00F361E2" w:rsidRPr="00353357" w:rsidRDefault="00F361E2" w:rsidP="0002177C">
                            <w:pPr>
                              <w:jc w:val="center"/>
                              <w:rPr>
                                <w:rFonts w:ascii="Calibri" w:hAnsi="Calibri" w:cs="Arial"/>
                                <w:u w:val="single"/>
                              </w:rPr>
                            </w:pPr>
                            <w:r w:rsidRPr="00353357">
                              <w:rPr>
                                <w:rFonts w:ascii="Calibri" w:hAnsi="Calibri" w:cs="Arial"/>
                                <w:u w:val="single"/>
                              </w:rPr>
                              <w:t>Responding Commun</w:t>
                            </w:r>
                            <w:r w:rsidRPr="00353357">
                              <w:rPr>
                                <w:rFonts w:ascii="Calibri" w:hAnsi="Calibri" w:cs="Arial"/>
                                <w:i/>
                                <w:u w:val="single"/>
                              </w:rPr>
                              <w:t>i</w:t>
                            </w:r>
                            <w:r w:rsidRPr="00353357">
                              <w:rPr>
                                <w:rFonts w:ascii="Calibri" w:hAnsi="Calibri" w:cs="Arial"/>
                                <w:u w:val="single"/>
                              </w:rPr>
                              <w:t>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D34D" id="_x0000_t202" coordsize="21600,21600" o:spt="202" path="m,l,21600r21600,l21600,xe">
                <v:stroke joinstyle="miter"/>
                <v:path gradientshapeok="t" o:connecttype="rect"/>
              </v:shapetype>
              <v:shape id="Text Box 21" o:spid="_x0000_s1026" type="#_x0000_t202" style="position:absolute;margin-left:275.35pt;margin-top:14pt;width:186.15pt;height:2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">
                <v:textbox>
                  <w:txbxContent>
                    <w:p w14:paraId="59B27C02" w14:textId="77777777" w:rsidR="00F361E2" w:rsidRPr="00353357" w:rsidRDefault="00F361E2" w:rsidP="0002177C">
                      <w:pPr>
                        <w:jc w:val="center"/>
                        <w:rPr>
                          <w:rFonts w:ascii="Calibri" w:hAnsi="Calibri" w:cs="Arial"/>
                          <w:u w:val="single"/>
                        </w:rPr>
                      </w:pPr>
                      <w:r w:rsidRPr="00353357">
                        <w:rPr>
                          <w:rFonts w:ascii="Calibri" w:hAnsi="Calibri" w:cs="Arial"/>
                          <w:u w:val="single"/>
                        </w:rPr>
                        <w:t>Responding Commun</w:t>
                      </w:r>
                      <w:r w:rsidRPr="00353357">
                        <w:rPr>
                          <w:rFonts w:ascii="Calibri" w:hAnsi="Calibri" w:cs="Arial"/>
                          <w:i/>
                          <w:u w:val="single"/>
                        </w:rPr>
                        <w:t>i</w:t>
                      </w:r>
                      <w:r w:rsidRPr="00353357">
                        <w:rPr>
                          <w:rFonts w:ascii="Calibri" w:hAnsi="Calibri" w:cs="Arial"/>
                          <w:u w:val="single"/>
                        </w:rPr>
                        <w:t>ty</w:t>
                      </w:r>
                    </w:p>
                  </w:txbxContent>
                </v:textbox>
              </v:shape>
            </w:pict>
          </mc:Fallback>
        </mc:AlternateContent>
      </w:r>
      <w:r w:rsidRPr="00FC366B">
        <mc:AlternateContent>
          <mc:Choice Requires="wps">
            <w:drawing>
              <wp:anchor distT="0" distB="0" distL="114300" distR="114300" simplePos="0" relativeHeight="251720704" behindDoc="0" locked="0" layoutInCell="1" allowOverlap="1" wp14:anchorId="78512A4D" wp14:editId="5CD0C61B">
                <wp:simplePos x="0" y="0"/>
                <wp:positionH relativeFrom="column">
                  <wp:posOffset>71120</wp:posOffset>
                </wp:positionH>
                <wp:positionV relativeFrom="paragraph">
                  <wp:posOffset>177800</wp:posOffset>
                </wp:positionV>
                <wp:extent cx="2421890" cy="3530600"/>
                <wp:effectExtent l="0" t="0" r="16510" b="25400"/>
                <wp:wrapNone/>
                <wp:docPr id="2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30600"/>
                        </a:xfrm>
                        <a:prstGeom prst="rect">
                          <a:avLst/>
                        </a:prstGeom>
                        <a:solidFill>
                          <a:srgbClr val="FFFFFF"/>
                        </a:solidFill>
                        <a:ln w="9525">
                          <a:solidFill>
                            <a:srgbClr val="000000"/>
                          </a:solidFill>
                          <a:miter lim="800000"/>
                          <a:headEnd/>
                          <a:tailEnd/>
                        </a:ln>
                      </wps:spPr>
                      <wps:txbx>
                        <w:txbxContent>
                          <w:p w14:paraId="1DDA2132" w14:textId="77777777" w:rsidR="00F361E2" w:rsidRPr="00F059CA" w:rsidRDefault="00F361E2" w:rsidP="0002177C">
                            <w:pPr>
                              <w:spacing w:after="120"/>
                              <w:jc w:val="center"/>
                              <w:rPr>
                                <w:rFonts w:ascii="Calibri" w:hAnsi="Calibri" w:cs="Arial"/>
                              </w:rPr>
                            </w:pPr>
                            <w:r w:rsidRPr="00F059CA">
                              <w:rPr>
                                <w:rFonts w:ascii="Calibri" w:hAnsi="Calibri" w:cs="Arial"/>
                                <w:u w:val="single"/>
                              </w:rPr>
                              <w:t>Initiating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2A4D" id="Text Box 22" o:spid="_x0000_s1027" type="#_x0000_t202" style="position:absolute;margin-left:5.6pt;margin-top:14pt;width:190.7pt;height:2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DRLwIAAFs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">
                <v:textbox>
                  <w:txbxContent>
                    <w:p w14:paraId="1DDA2132" w14:textId="77777777" w:rsidR="00F361E2" w:rsidRPr="00F059CA" w:rsidRDefault="00F361E2" w:rsidP="0002177C">
                      <w:pPr>
                        <w:spacing w:after="120"/>
                        <w:jc w:val="center"/>
                        <w:rPr>
                          <w:rFonts w:ascii="Calibri" w:hAnsi="Calibri" w:cs="Arial"/>
                        </w:rPr>
                      </w:pPr>
                      <w:r w:rsidRPr="00F059CA">
                        <w:rPr>
                          <w:rFonts w:ascii="Calibri" w:hAnsi="Calibri" w:cs="Arial"/>
                          <w:u w:val="single"/>
                        </w:rPr>
                        <w:t>Initiating Community</w:t>
                      </w:r>
                    </w:p>
                  </w:txbxContent>
                </v:textbox>
              </v:shape>
            </w:pict>
          </mc:Fallback>
        </mc:AlternateContent>
      </w:r>
    </w:p>
    <w:p w14:paraId="77F85C8D" w14:textId="77777777" w:rsidR="0002177C" w:rsidRPr="00FC366B" w:rsidRDefault="0002177C" w:rsidP="0002177C">
      <w:pPr>
        <w:pStyle w:val="BodyText"/>
        <w:jc w:val="center"/>
      </w:pPr>
    </w:p>
    <w:p w14:paraId="0E038171" w14:textId="77777777" w:rsidR="0002177C" w:rsidRPr="00FC366B" w:rsidRDefault="0002177C" w:rsidP="0002177C">
      <w:pPr>
        <w:pStyle w:val="BodyText"/>
        <w:jc w:val="center"/>
      </w:pPr>
      <w:r w:rsidRPr="00FC366B">
        <mc:AlternateContent>
          <mc:Choice Requires="wps">
            <w:drawing>
              <wp:anchor distT="0" distB="0" distL="114300" distR="114300" simplePos="0" relativeHeight="251750400" behindDoc="0" locked="0" layoutInCell="1" allowOverlap="1" wp14:anchorId="504CD6A5" wp14:editId="2ED353CE">
                <wp:simplePos x="0" y="0"/>
                <wp:positionH relativeFrom="column">
                  <wp:posOffset>116205</wp:posOffset>
                </wp:positionH>
                <wp:positionV relativeFrom="paragraph">
                  <wp:posOffset>59055</wp:posOffset>
                </wp:positionV>
                <wp:extent cx="932180" cy="441325"/>
                <wp:effectExtent l="0" t="0" r="33020" b="15875"/>
                <wp:wrapNone/>
                <wp:docPr id="2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41325"/>
                        </a:xfrm>
                        <a:prstGeom prst="rect">
                          <a:avLst/>
                        </a:prstGeom>
                        <a:solidFill>
                          <a:srgbClr val="D8D8D8"/>
                        </a:solidFill>
                        <a:ln w="25400">
                          <a:solidFill>
                            <a:srgbClr val="000000"/>
                          </a:solidFill>
                          <a:miter lim="800000"/>
                          <a:headEnd/>
                          <a:tailEnd/>
                        </a:ln>
                      </wps:spPr>
                      <wps:txbx>
                        <w:txbxContent>
                          <w:p w14:paraId="0F3343C6"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Repository</w:t>
                            </w:r>
                          </w:p>
                          <w:p w14:paraId="3CBBB2BC"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D6A5" id="Text Box 59" o:spid="_x0000_s1028" type="#_x0000_t202" style="position:absolute;left:0;text-align:left;margin-left:9.15pt;margin-top:4.65pt;width:73.4pt;height:3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" fillcolor="#d8d8d8" strokeweight="2pt">
                <v:textbox>
                  <w:txbxContent>
                    <w:p w14:paraId="0F3343C6"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Repository</w:t>
                      </w:r>
                    </w:p>
                    <w:p w14:paraId="3CBBB2BC"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r w:rsidRPr="00FC366B">
        <mc:AlternateContent>
          <mc:Choice Requires="wps">
            <w:drawing>
              <wp:anchor distT="0" distB="0" distL="114300" distR="114300" simplePos="0" relativeHeight="251749376" behindDoc="0" locked="0" layoutInCell="1" allowOverlap="1" wp14:anchorId="7C42D3D5" wp14:editId="2AC595F4">
                <wp:simplePos x="0" y="0"/>
                <wp:positionH relativeFrom="column">
                  <wp:posOffset>1358265</wp:posOffset>
                </wp:positionH>
                <wp:positionV relativeFrom="paragraph">
                  <wp:posOffset>59055</wp:posOffset>
                </wp:positionV>
                <wp:extent cx="941070" cy="441325"/>
                <wp:effectExtent l="0" t="0" r="24130" b="15875"/>
                <wp:wrapNone/>
                <wp:docPr id="2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41325"/>
                        </a:xfrm>
                        <a:prstGeom prst="rect">
                          <a:avLst/>
                        </a:prstGeom>
                        <a:solidFill>
                          <a:srgbClr val="D8D8D8"/>
                        </a:solidFill>
                        <a:ln w="25400">
                          <a:solidFill>
                            <a:srgbClr val="000000"/>
                          </a:solidFill>
                          <a:miter lim="800000"/>
                          <a:headEnd/>
                          <a:tailEnd/>
                        </a:ln>
                      </wps:spPr>
                      <wps:txbx>
                        <w:txbxContent>
                          <w:p w14:paraId="1EFF47E4"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Registry</w:t>
                            </w:r>
                          </w:p>
                          <w:p w14:paraId="4275B1B2"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D3D5" id="Text Box 58" o:spid="_x0000_s1029" type="#_x0000_t202" style="position:absolute;left:0;text-align:left;margin-left:106.95pt;margin-top:4.65pt;width:74.1pt;height:3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" fillcolor="#d8d8d8" strokeweight="2pt">
                <v:textbox>
                  <w:txbxContent>
                    <w:p w14:paraId="1EFF47E4"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Registry</w:t>
                      </w:r>
                    </w:p>
                    <w:p w14:paraId="4275B1B2"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r w:rsidRPr="00FC366B">
        <mc:AlternateContent>
          <mc:Choice Requires="wps">
            <w:drawing>
              <wp:anchor distT="0" distB="0" distL="114300" distR="114300" simplePos="0" relativeHeight="251727872" behindDoc="0" locked="0" layoutInCell="1" allowOverlap="1" wp14:anchorId="791689FA" wp14:editId="70B841F0">
                <wp:simplePos x="0" y="0"/>
                <wp:positionH relativeFrom="column">
                  <wp:posOffset>3699510</wp:posOffset>
                </wp:positionH>
                <wp:positionV relativeFrom="paragraph">
                  <wp:posOffset>29210</wp:posOffset>
                </wp:positionV>
                <wp:extent cx="978535" cy="441325"/>
                <wp:effectExtent l="0" t="0" r="37465" b="15875"/>
                <wp:wrapNone/>
                <wp:docPr id="2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441325"/>
                        </a:xfrm>
                        <a:prstGeom prst="rect">
                          <a:avLst/>
                        </a:prstGeom>
                        <a:solidFill>
                          <a:srgbClr val="D8D8D8"/>
                        </a:solidFill>
                        <a:ln w="25400">
                          <a:solidFill>
                            <a:srgbClr val="000000"/>
                          </a:solidFill>
                          <a:miter lim="800000"/>
                          <a:headEnd/>
                          <a:tailEnd/>
                        </a:ln>
                      </wps:spPr>
                      <wps:txbx>
                        <w:txbxContent>
                          <w:p w14:paraId="783564DE"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Registry</w:t>
                            </w:r>
                          </w:p>
                          <w:p w14:paraId="336B90D6"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89FA" id="Text Box 38" o:spid="_x0000_s1030" type="#_x0000_t202" style="position:absolute;left:0;text-align:left;margin-left:291.3pt;margin-top:2.3pt;width:77.05pt;height:3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" fillcolor="#d8d8d8" strokeweight="2pt">
                <v:textbox>
                  <w:txbxContent>
                    <w:p w14:paraId="783564DE"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Registry</w:t>
                      </w:r>
                    </w:p>
                    <w:p w14:paraId="336B90D6"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r w:rsidRPr="00FC366B">
        <mc:AlternateContent>
          <mc:Choice Requires="wps">
            <w:drawing>
              <wp:anchor distT="0" distB="0" distL="114300" distR="114300" simplePos="0" relativeHeight="251722752" behindDoc="0" locked="0" layoutInCell="1" allowOverlap="1" wp14:anchorId="67C699C8" wp14:editId="490688C3">
                <wp:simplePos x="0" y="0"/>
                <wp:positionH relativeFrom="column">
                  <wp:posOffset>4789170</wp:posOffset>
                </wp:positionH>
                <wp:positionV relativeFrom="paragraph">
                  <wp:posOffset>29210</wp:posOffset>
                </wp:positionV>
                <wp:extent cx="978535" cy="441325"/>
                <wp:effectExtent l="0" t="0" r="37465" b="15875"/>
                <wp:wrapNone/>
                <wp:docPr id="2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441325"/>
                        </a:xfrm>
                        <a:prstGeom prst="rect">
                          <a:avLst/>
                        </a:prstGeom>
                        <a:solidFill>
                          <a:srgbClr val="D8D8D8"/>
                        </a:solidFill>
                        <a:ln w="25400">
                          <a:solidFill>
                            <a:srgbClr val="000000"/>
                          </a:solidFill>
                          <a:miter lim="800000"/>
                          <a:headEnd/>
                          <a:tailEnd/>
                        </a:ln>
                      </wps:spPr>
                      <wps:txbx>
                        <w:txbxContent>
                          <w:p w14:paraId="5A603FBC"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Repository</w:t>
                            </w:r>
                          </w:p>
                          <w:p w14:paraId="397A022A"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99C8" id="Text Box 36" o:spid="_x0000_s1031" type="#_x0000_t202" style="position:absolute;left:0;text-align:left;margin-left:377.1pt;margin-top:2.3pt;width:77.05pt;height:3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" fillcolor="#d8d8d8" strokeweight="2pt">
                <v:textbox>
                  <w:txbxContent>
                    <w:p w14:paraId="5A603FBC"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Repository</w:t>
                      </w:r>
                    </w:p>
                    <w:p w14:paraId="397A022A"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p>
    <w:p w14:paraId="3789750A" w14:textId="77777777" w:rsidR="0002177C" w:rsidRPr="00FC366B" w:rsidRDefault="0002177C" w:rsidP="0002177C">
      <w:pPr>
        <w:pStyle w:val="BodyText"/>
        <w:jc w:val="center"/>
      </w:pPr>
      <w:r w:rsidRPr="00FC366B">
        <mc:AlternateContent>
          <mc:Choice Requires="wps">
            <w:drawing>
              <wp:anchor distT="0" distB="0" distL="114300" distR="114300" simplePos="0" relativeHeight="251755520" behindDoc="0" locked="0" layoutInCell="1" allowOverlap="1" wp14:anchorId="1AB98B64" wp14:editId="5B253A0B">
                <wp:simplePos x="0" y="0"/>
                <wp:positionH relativeFrom="column">
                  <wp:posOffset>1338930</wp:posOffset>
                </wp:positionH>
                <wp:positionV relativeFrom="paragraph">
                  <wp:posOffset>247650</wp:posOffset>
                </wp:positionV>
                <wp:extent cx="1104265" cy="516890"/>
                <wp:effectExtent l="0" t="0" r="0" b="0"/>
                <wp:wrapNone/>
                <wp:docPr id="2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516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7A697D5" w14:textId="23568036" w:rsidR="00F361E2" w:rsidRPr="005509CD" w:rsidRDefault="00F361E2" w:rsidP="0002177C">
                            <w:pPr>
                              <w:spacing w:before="0"/>
                              <w:rPr>
                                <w:rFonts w:ascii="Calibri" w:hAnsi="Calibri" w:cs="Arial"/>
                                <w:b/>
                                <w:bCs/>
                                <w:u w:val="single"/>
                              </w:rPr>
                            </w:pPr>
                            <w:r w:rsidRPr="005509CD">
                              <w:rPr>
                                <w:rFonts w:ascii="Calibri" w:hAnsi="Calibri" w:cs="Arial"/>
                                <w:b/>
                                <w:bCs/>
                                <w:sz w:val="16"/>
                                <w:szCs w:val="16"/>
                                <w:u w:val="single"/>
                              </w:rPr>
                              <w:t>Registry Stored     Query [ITI-18]</w:t>
                            </w:r>
                            <w:r w:rsidRPr="005509CD">
                              <w:rPr>
                                <w:rFonts w:ascii="Calibri" w:hAnsi="Calibri" w:cs="Arial"/>
                                <w:b/>
                                <w:bCs/>
                                <w:u w:val="single"/>
                              </w:rPr>
                              <w:t xml:space="preserve"> </w:t>
                            </w:r>
                            <w:r w:rsidRPr="005509CD">
                              <w:rPr>
                                <w:rFonts w:ascii="Calibri" w:hAnsi="Calibri" w:cs="Arial"/>
                                <w:b/>
                                <w:bCs/>
                                <w:sz w:val="16"/>
                                <w:szCs w:val="16"/>
                                <w:u w:val="single"/>
                              </w:rPr>
                              <w:sym w:font="Wingdings" w:char="F0E1"/>
                            </w:r>
                          </w:p>
                          <w:p w14:paraId="4D1BC502" w14:textId="77777777" w:rsidR="00F361E2" w:rsidRPr="009B655A" w:rsidRDefault="00F361E2" w:rsidP="0002177C">
                            <w:pPr>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8B64" id="Rectangle 65" o:spid="_x0000_s1032" style="position:absolute;left:0;text-align:left;margin-left:105.45pt;margin-top:19.5pt;width:86.95pt;height:4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" filled="f" stroked="f">
                <v:textbox>
                  <w:txbxContent>
                    <w:p w14:paraId="77A697D5" w14:textId="23568036" w:rsidR="00F361E2" w:rsidRPr="005509CD" w:rsidRDefault="00F361E2" w:rsidP="0002177C">
                      <w:pPr>
                        <w:spacing w:before="0"/>
                        <w:rPr>
                          <w:rFonts w:ascii="Calibri" w:hAnsi="Calibri" w:cs="Arial"/>
                          <w:b/>
                          <w:bCs/>
                          <w:u w:val="single"/>
                        </w:rPr>
                      </w:pPr>
                      <w:r w:rsidRPr="005509CD">
                        <w:rPr>
                          <w:rFonts w:ascii="Calibri" w:hAnsi="Calibri" w:cs="Arial"/>
                          <w:b/>
                          <w:bCs/>
                          <w:sz w:val="16"/>
                          <w:szCs w:val="16"/>
                          <w:u w:val="single"/>
                        </w:rPr>
                        <w:t>Registry Stored     Query [ITI-18]</w:t>
                      </w:r>
                      <w:r w:rsidRPr="005509CD">
                        <w:rPr>
                          <w:rFonts w:ascii="Calibri" w:hAnsi="Calibri" w:cs="Arial"/>
                          <w:b/>
                          <w:bCs/>
                          <w:u w:val="single"/>
                        </w:rPr>
                        <w:t xml:space="preserve"> </w:t>
                      </w:r>
                      <w:r w:rsidRPr="005509CD">
                        <w:rPr>
                          <w:rFonts w:ascii="Calibri" w:hAnsi="Calibri" w:cs="Arial"/>
                          <w:b/>
                          <w:bCs/>
                          <w:sz w:val="16"/>
                          <w:szCs w:val="16"/>
                          <w:u w:val="single"/>
                        </w:rPr>
                        <w:sym w:font="Wingdings" w:char="F0E1"/>
                      </w:r>
                    </w:p>
                    <w:p w14:paraId="4D1BC502" w14:textId="77777777" w:rsidR="00F361E2" w:rsidRPr="009B655A" w:rsidRDefault="00F361E2" w:rsidP="0002177C">
                      <w:pPr>
                        <w:jc w:val="center"/>
                        <w:rPr>
                          <w:rFonts w:ascii="Calibri" w:hAnsi="Calibri" w:cs="Arial"/>
                          <w:sz w:val="16"/>
                          <w:szCs w:val="16"/>
                        </w:rPr>
                      </w:pPr>
                    </w:p>
                  </w:txbxContent>
                </v:textbox>
              </v:rect>
            </w:pict>
          </mc:Fallback>
        </mc:AlternateContent>
      </w:r>
      <w:r w:rsidRPr="00FC366B">
        <mc:AlternateContent>
          <mc:Choice Requires="wps">
            <w:drawing>
              <wp:anchor distT="0" distB="0" distL="114300" distR="114300" simplePos="0" relativeHeight="251740160" behindDoc="0" locked="0" layoutInCell="1" allowOverlap="1" wp14:anchorId="3E30931C" wp14:editId="68886E37">
                <wp:simplePos x="0" y="0"/>
                <wp:positionH relativeFrom="column">
                  <wp:posOffset>116205</wp:posOffset>
                </wp:positionH>
                <wp:positionV relativeFrom="paragraph">
                  <wp:posOffset>208280</wp:posOffset>
                </wp:positionV>
                <wp:extent cx="904875" cy="531495"/>
                <wp:effectExtent l="0" t="0" r="0" b="1905"/>
                <wp:wrapNone/>
                <wp:docPr id="2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31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8A988E6"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931C" id="Rectangle 47" o:spid="_x0000_s1033" style="position:absolute;left:0;text-align:left;margin-left:9.15pt;margin-top:16.4pt;width:71.25pt;height:4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" filled="f" stroked="f">
                <v:textbox>
                  <w:txbxContent>
                    <w:p w14:paraId="68A988E6"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 </w:t>
                      </w:r>
                    </w:p>
                  </w:txbxContent>
                </v:textbox>
              </v:rect>
            </w:pict>
          </mc:Fallback>
        </mc:AlternateContent>
      </w:r>
      <w:r w:rsidRPr="00FC366B">
        <mc:AlternateContent>
          <mc:Choice Requires="wps">
            <w:drawing>
              <wp:anchor distT="0" distB="0" distL="114300" distR="114300" simplePos="0" relativeHeight="251742208" behindDoc="0" locked="0" layoutInCell="1" allowOverlap="1" wp14:anchorId="54F9140A" wp14:editId="72829839">
                <wp:simplePos x="0" y="0"/>
                <wp:positionH relativeFrom="column">
                  <wp:posOffset>2231390</wp:posOffset>
                </wp:positionH>
                <wp:positionV relativeFrom="paragraph">
                  <wp:posOffset>220980</wp:posOffset>
                </wp:positionV>
                <wp:extent cx="635" cy="702310"/>
                <wp:effectExtent l="0" t="0" r="50165" b="34290"/>
                <wp:wrapNone/>
                <wp:docPr id="2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231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628FF" id="Line 49"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17.4pt" to="175.7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" strokeweight="1.5pt"/>
            </w:pict>
          </mc:Fallback>
        </mc:AlternateContent>
      </w:r>
      <w:r w:rsidRPr="00FC366B">
        <mc:AlternateContent>
          <mc:Choice Requires="wps">
            <w:drawing>
              <wp:anchor distT="0" distB="0" distL="114300" distR="114300" simplePos="0" relativeHeight="251737088" behindDoc="0" locked="0" layoutInCell="1" allowOverlap="1" wp14:anchorId="1716C5AF" wp14:editId="5FAA9188">
                <wp:simplePos x="0" y="0"/>
                <wp:positionH relativeFrom="column">
                  <wp:posOffset>4872355</wp:posOffset>
                </wp:positionH>
                <wp:positionV relativeFrom="paragraph">
                  <wp:posOffset>212090</wp:posOffset>
                </wp:positionV>
                <wp:extent cx="775970" cy="586740"/>
                <wp:effectExtent l="0" t="0" r="0" b="0"/>
                <wp:wrapNone/>
                <wp:docPr id="2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86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16E5700"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C5AF" id="Rectangle 44" o:spid="_x0000_s1034" style="position:absolute;left:0;text-align:left;margin-left:383.65pt;margin-top:16.7pt;width:61.1pt;height:4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" filled="f" stroked="f">
                <v:textbox>
                  <w:txbxContent>
                    <w:p w14:paraId="516E5700"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w:t>
                      </w:r>
                    </w:p>
                  </w:txbxContent>
                </v:textbox>
              </v:rect>
            </w:pict>
          </mc:Fallback>
        </mc:AlternateContent>
      </w:r>
      <w:r w:rsidRPr="00FC366B">
        <mc:AlternateContent>
          <mc:Choice Requires="wps">
            <w:drawing>
              <wp:anchor distT="0" distB="0" distL="114300" distR="114300" simplePos="0" relativeHeight="251734016" behindDoc="0" locked="0" layoutInCell="1" allowOverlap="1" wp14:anchorId="2D9DE8C5" wp14:editId="1DF7A9A8">
                <wp:simplePos x="0" y="0"/>
                <wp:positionH relativeFrom="column">
                  <wp:posOffset>4871085</wp:posOffset>
                </wp:positionH>
                <wp:positionV relativeFrom="paragraph">
                  <wp:posOffset>210185</wp:posOffset>
                </wp:positionV>
                <wp:extent cx="635" cy="637540"/>
                <wp:effectExtent l="0" t="0" r="50165" b="22860"/>
                <wp:wrapNone/>
                <wp:docPr id="2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754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C9F4" id="Line 42"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6.55pt" to="383.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" strokeweight="1.5pt"/>
            </w:pict>
          </mc:Fallback>
        </mc:AlternateContent>
      </w:r>
      <w:r w:rsidRPr="00FC366B">
        <mc:AlternateContent>
          <mc:Choice Requires="wps">
            <w:drawing>
              <wp:anchor distT="0" distB="0" distL="114300" distR="114300" simplePos="0" relativeHeight="251728896" behindDoc="0" locked="0" layoutInCell="1" allowOverlap="1" wp14:anchorId="41344E93" wp14:editId="0EB72E41">
                <wp:simplePos x="0" y="0"/>
                <wp:positionH relativeFrom="column">
                  <wp:posOffset>3786505</wp:posOffset>
                </wp:positionH>
                <wp:positionV relativeFrom="paragraph">
                  <wp:posOffset>208280</wp:posOffset>
                </wp:positionV>
                <wp:extent cx="635" cy="704215"/>
                <wp:effectExtent l="0" t="0" r="50165" b="32385"/>
                <wp:wrapNone/>
                <wp:docPr id="2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421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2EF5D" id="Line 3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16.4pt" to="298.2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" strokeweight="1.5pt"/>
            </w:pict>
          </mc:Fallback>
        </mc:AlternateContent>
      </w:r>
      <w:r w:rsidRPr="00FC366B">
        <mc:AlternateContent>
          <mc:Choice Requires="wps">
            <w:drawing>
              <wp:anchor distT="0" distB="0" distL="114300" distR="114300" simplePos="0" relativeHeight="251712512" behindDoc="0" locked="0" layoutInCell="1" allowOverlap="1" wp14:anchorId="247626B7" wp14:editId="63B80FAC">
                <wp:simplePos x="0" y="0"/>
                <wp:positionH relativeFrom="column">
                  <wp:posOffset>1309370</wp:posOffset>
                </wp:positionH>
                <wp:positionV relativeFrom="paragraph">
                  <wp:posOffset>220980</wp:posOffset>
                </wp:positionV>
                <wp:extent cx="989330" cy="418465"/>
                <wp:effectExtent l="0" t="0" r="0" b="0"/>
                <wp:wrapNone/>
                <wp:docPr id="2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18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4643F5E"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p w14:paraId="34DFC38E" w14:textId="77777777" w:rsidR="00F361E2" w:rsidRPr="009B655A" w:rsidRDefault="00F361E2" w:rsidP="0002177C">
                            <w:pP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26B7" id="Rectangle 23" o:spid="_x0000_s1035" style="position:absolute;left:0;text-align:left;margin-left:103.1pt;margin-top:17.4pt;width:77.9pt;height:3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" filled="f" stroked="f">
                <v:textbox>
                  <w:txbxContent>
                    <w:p w14:paraId="24643F5E"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p w14:paraId="34DFC38E" w14:textId="77777777" w:rsidR="00F361E2" w:rsidRPr="009B655A" w:rsidRDefault="00F361E2" w:rsidP="0002177C">
                      <w:pPr>
                        <w:rPr>
                          <w:rFonts w:ascii="Calibri" w:hAnsi="Calibri" w:cs="Arial"/>
                          <w:sz w:val="16"/>
                          <w:szCs w:val="16"/>
                        </w:rPr>
                      </w:pPr>
                    </w:p>
                  </w:txbxContent>
                </v:textbox>
              </v:rect>
            </w:pict>
          </mc:Fallback>
        </mc:AlternateContent>
      </w:r>
    </w:p>
    <w:p w14:paraId="2F5BC1D2" w14:textId="77777777" w:rsidR="0002177C" w:rsidRPr="00FC366B" w:rsidRDefault="0002177C" w:rsidP="0002177C">
      <w:pPr>
        <w:pStyle w:val="BodyText"/>
        <w:jc w:val="center"/>
      </w:pPr>
      <w:r w:rsidRPr="00FC366B">
        <mc:AlternateContent>
          <mc:Choice Requires="wps">
            <w:drawing>
              <wp:anchor distT="0" distB="0" distL="114300" distR="114300" simplePos="0" relativeHeight="251730944" behindDoc="0" locked="0" layoutInCell="1" allowOverlap="1" wp14:anchorId="273E277B" wp14:editId="167D660A">
                <wp:simplePos x="0" y="0"/>
                <wp:positionH relativeFrom="column">
                  <wp:posOffset>3758565</wp:posOffset>
                </wp:positionH>
                <wp:positionV relativeFrom="paragraph">
                  <wp:posOffset>-1905</wp:posOffset>
                </wp:positionV>
                <wp:extent cx="1007745" cy="490855"/>
                <wp:effectExtent l="0" t="0" r="0" b="0"/>
                <wp:wrapNone/>
                <wp:docPr id="2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90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76FC90B"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277B" id="Rectangle 40" o:spid="_x0000_s1036" style="position:absolute;left:0;text-align:left;margin-left:295.95pt;margin-top:-.15pt;width:79.35pt;height:3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" filled="f" stroked="f">
                <v:textbox>
                  <w:txbxContent>
                    <w:p w14:paraId="376FC90B"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txbxContent>
                </v:textbox>
              </v:rect>
            </w:pict>
          </mc:Fallback>
        </mc:AlternateContent>
      </w:r>
      <w:r w:rsidRPr="00FC366B">
        <mc:AlternateContent>
          <mc:Choice Requires="wps">
            <w:drawing>
              <wp:anchor distT="0" distB="0" distL="114300" distR="114300" simplePos="0" relativeHeight="251747328" behindDoc="0" locked="0" layoutInCell="1" allowOverlap="1" wp14:anchorId="63C044A1" wp14:editId="6215BAC3">
                <wp:simplePos x="0" y="0"/>
                <wp:positionH relativeFrom="column">
                  <wp:posOffset>956310</wp:posOffset>
                </wp:positionH>
                <wp:positionV relativeFrom="paragraph">
                  <wp:posOffset>-1905</wp:posOffset>
                </wp:positionV>
                <wp:extent cx="635" cy="616585"/>
                <wp:effectExtent l="0" t="0" r="50165" b="18415"/>
                <wp:wrapNone/>
                <wp:docPr id="2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1658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4DC1" id="Line 5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5pt" to="75.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" strokeweight="1.5pt"/>
            </w:pict>
          </mc:Fallback>
        </mc:AlternateContent>
      </w:r>
    </w:p>
    <w:p w14:paraId="6E27702D" w14:textId="77777777" w:rsidR="0002177C" w:rsidRPr="00FC366B" w:rsidRDefault="0002177C" w:rsidP="0002177C">
      <w:pPr>
        <w:pStyle w:val="BodyText"/>
        <w:jc w:val="center"/>
      </w:pPr>
    </w:p>
    <w:p w14:paraId="7A0754D9" w14:textId="77777777" w:rsidR="0002177C" w:rsidRPr="00FC366B" w:rsidRDefault="0002177C" w:rsidP="0002177C">
      <w:pPr>
        <w:pStyle w:val="BodyText"/>
        <w:jc w:val="center"/>
      </w:pPr>
      <w:r w:rsidRPr="00FC366B">
        <mc:AlternateContent>
          <mc:Choice Requires="wps">
            <w:drawing>
              <wp:anchor distT="0" distB="0" distL="114300" distR="114300" simplePos="0" relativeHeight="251751424" behindDoc="0" locked="0" layoutInCell="1" allowOverlap="1" wp14:anchorId="76AAC8B7" wp14:editId="10E31AAE">
                <wp:simplePos x="0" y="0"/>
                <wp:positionH relativeFrom="column">
                  <wp:posOffset>1712310</wp:posOffset>
                </wp:positionH>
                <wp:positionV relativeFrom="paragraph">
                  <wp:posOffset>141605</wp:posOffset>
                </wp:positionV>
                <wp:extent cx="680720" cy="569595"/>
                <wp:effectExtent l="12700" t="12700" r="17780" b="14605"/>
                <wp:wrapNone/>
                <wp:docPr id="2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69595"/>
                        </a:xfrm>
                        <a:prstGeom prst="rect">
                          <a:avLst/>
                        </a:prstGeom>
                        <a:solidFill>
                          <a:srgbClr val="D8D8D8"/>
                        </a:solidFill>
                        <a:ln w="25400">
                          <a:solidFill>
                            <a:srgbClr val="000000"/>
                          </a:solidFill>
                          <a:miter lim="800000"/>
                          <a:headEnd/>
                          <a:tailEnd/>
                        </a:ln>
                      </wps:spPr>
                      <wps:txbx>
                        <w:txbxContent>
                          <w:p w14:paraId="19A60C3D"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Initiating Gateway</w:t>
                            </w:r>
                            <w:r w:rsidRPr="009B655A" w:rsidDel="00353357">
                              <w:rPr>
                                <w:rFonts w:ascii="Calibri" w:hAnsi="Calibri"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C8B7" id="Text Box 60" o:spid="_x0000_s1037" type="#_x0000_t202" style="position:absolute;left:0;text-align:left;margin-left:134.85pt;margin-top:11.15pt;width:53.6pt;height:44.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" fillcolor="#d8d8d8" strokeweight="2pt">
                <v:textbox>
                  <w:txbxContent>
                    <w:p w14:paraId="19A60C3D"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Initiating Gateway</w:t>
                      </w:r>
                      <w:r w:rsidRPr="009B655A" w:rsidDel="00353357">
                        <w:rPr>
                          <w:rFonts w:ascii="Calibri" w:hAnsi="Calibri" w:cs="Arial"/>
                          <w:sz w:val="16"/>
                          <w:szCs w:val="16"/>
                        </w:rPr>
                        <w:t xml:space="preserve"> </w:t>
                      </w:r>
                    </w:p>
                  </w:txbxContent>
                </v:textbox>
              </v:shape>
            </w:pict>
          </mc:Fallback>
        </mc:AlternateContent>
      </w:r>
      <w:r w:rsidRPr="00FC366B">
        <mc:AlternateContent>
          <mc:Choice Requires="wps">
            <w:drawing>
              <wp:anchor distT="0" distB="0" distL="114300" distR="114300" simplePos="0" relativeHeight="251714560" behindDoc="0" locked="0" layoutInCell="1" allowOverlap="1" wp14:anchorId="738344F9" wp14:editId="0DF9F467">
                <wp:simplePos x="0" y="0"/>
                <wp:positionH relativeFrom="column">
                  <wp:posOffset>2512060</wp:posOffset>
                </wp:positionH>
                <wp:positionV relativeFrom="paragraph">
                  <wp:posOffset>246380</wp:posOffset>
                </wp:positionV>
                <wp:extent cx="1025525" cy="397510"/>
                <wp:effectExtent l="0" t="0" r="0" b="8890"/>
                <wp:wrapNone/>
                <wp:docPr id="2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97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FDA9322"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 xml:space="preserve">Cross Gateway Retrieve [ITI-39]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44F9" id="Rectangle 26" o:spid="_x0000_s1038" style="position:absolute;left:0;text-align:left;margin-left:197.8pt;margin-top:19.4pt;width:80.75pt;height:3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" filled="f" stroked="f">
                <v:textbox>
                  <w:txbxContent>
                    <w:p w14:paraId="5FDA9322"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 xml:space="preserve">Cross Gateway Retrieve [ITI-39] </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15584" behindDoc="0" locked="0" layoutInCell="1" allowOverlap="1" wp14:anchorId="4921D548" wp14:editId="31FFF809">
                <wp:simplePos x="0" y="0"/>
                <wp:positionH relativeFrom="column">
                  <wp:posOffset>2341880</wp:posOffset>
                </wp:positionH>
                <wp:positionV relativeFrom="paragraph">
                  <wp:posOffset>8890</wp:posOffset>
                </wp:positionV>
                <wp:extent cx="1357630" cy="493395"/>
                <wp:effectExtent l="0" t="0" r="0" b="0"/>
                <wp:wrapNone/>
                <wp:docPr id="2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B08032F" w14:textId="77777777" w:rsidR="00F361E2" w:rsidRDefault="00F361E2" w:rsidP="0002177C">
                            <w:pPr>
                              <w:spacing w:before="0"/>
                              <w:jc w:val="center"/>
                              <w:rPr>
                                <w:rFonts w:ascii="Calibri" w:hAnsi="Calibri" w:cs="Arial"/>
                                <w:sz w:val="16"/>
                                <w:szCs w:val="16"/>
                              </w:rPr>
                            </w:pPr>
                            <w:r w:rsidRPr="009B655A">
                              <w:rPr>
                                <w:rFonts w:ascii="Calibri" w:hAnsi="Calibri" w:cs="Arial"/>
                                <w:sz w:val="16"/>
                                <w:szCs w:val="16"/>
                              </w:rPr>
                              <w:t>Cross Gateway</w:t>
                            </w:r>
                          </w:p>
                          <w:p w14:paraId="2D6F084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Query [ITI-38]</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D548" id="Rectangle 27" o:spid="_x0000_s1039" style="position:absolute;left:0;text-align:left;margin-left:184.4pt;margin-top:.7pt;width:106.9pt;height:3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" filled="f" stroked="f">
                <v:textbox>
                  <w:txbxContent>
                    <w:p w14:paraId="6B08032F" w14:textId="77777777" w:rsidR="00F361E2" w:rsidRDefault="00F361E2" w:rsidP="0002177C">
                      <w:pPr>
                        <w:spacing w:before="0"/>
                        <w:jc w:val="center"/>
                        <w:rPr>
                          <w:rFonts w:ascii="Calibri" w:hAnsi="Calibri" w:cs="Arial"/>
                          <w:sz w:val="16"/>
                          <w:szCs w:val="16"/>
                        </w:rPr>
                      </w:pPr>
                      <w:r w:rsidRPr="009B655A">
                        <w:rPr>
                          <w:rFonts w:ascii="Calibri" w:hAnsi="Calibri" w:cs="Arial"/>
                          <w:sz w:val="16"/>
                          <w:szCs w:val="16"/>
                        </w:rPr>
                        <w:t>Cross Gateway</w:t>
                      </w:r>
                    </w:p>
                    <w:p w14:paraId="2D6F084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Query [ITI-38]</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53472" behindDoc="0" locked="0" layoutInCell="1" allowOverlap="1" wp14:anchorId="43DB32AF" wp14:editId="4B342D01">
                <wp:simplePos x="0" y="0"/>
                <wp:positionH relativeFrom="column">
                  <wp:posOffset>116205</wp:posOffset>
                </wp:positionH>
                <wp:positionV relativeFrom="paragraph">
                  <wp:posOffset>168910</wp:posOffset>
                </wp:positionV>
                <wp:extent cx="642620" cy="542290"/>
                <wp:effectExtent l="0" t="0" r="17780" b="16510"/>
                <wp:wrapNone/>
                <wp:docPr id="2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542290"/>
                        </a:xfrm>
                        <a:prstGeom prst="rect">
                          <a:avLst/>
                        </a:prstGeom>
                        <a:solidFill>
                          <a:srgbClr val="D8D8D8"/>
                        </a:solidFill>
                        <a:ln w="25400">
                          <a:solidFill>
                            <a:srgbClr val="000000"/>
                          </a:solidFill>
                          <a:miter lim="800000"/>
                          <a:headEnd/>
                          <a:tailEnd/>
                        </a:ln>
                      </wps:spPr>
                      <wps:txbx>
                        <w:txbxContent>
                          <w:p w14:paraId="0AEC5990"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Consumer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32AF" id="Text Box 62" o:spid="_x0000_s1040" type="#_x0000_t202" style="position:absolute;left:0;text-align:left;margin-left:9.15pt;margin-top:13.3pt;width:50.6pt;height:4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" fillcolor="#d8d8d8" strokeweight="2pt">
                <v:textbox>
                  <w:txbxContent>
                    <w:p w14:paraId="0AEC5990"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Consumer</w:t>
                      </w:r>
                    </w:p>
                  </w:txbxContent>
                </v:textbox>
              </v:shape>
            </w:pict>
          </mc:Fallback>
        </mc:AlternateContent>
      </w:r>
      <w:r w:rsidRPr="00FC366B">
        <mc:AlternateContent>
          <mc:Choice Requires="wps">
            <w:drawing>
              <wp:anchor distT="0" distB="0" distL="114300" distR="114300" simplePos="0" relativeHeight="251746304" behindDoc="0" locked="0" layoutInCell="1" allowOverlap="1" wp14:anchorId="2BAF5981" wp14:editId="0109710D">
                <wp:simplePos x="0" y="0"/>
                <wp:positionH relativeFrom="column">
                  <wp:posOffset>958850</wp:posOffset>
                </wp:positionH>
                <wp:positionV relativeFrom="paragraph">
                  <wp:posOffset>92710</wp:posOffset>
                </wp:positionV>
                <wp:extent cx="118745" cy="135890"/>
                <wp:effectExtent l="31750" t="54610" r="52705" b="50800"/>
                <wp:wrapNone/>
                <wp:docPr id="8" name="Ar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18745" cy="135890"/>
                        </a:xfrm>
                        <a:custGeom>
                          <a:avLst/>
                          <a:gdLst>
                            <a:gd name="T0" fmla="*/ 0 w 21600"/>
                            <a:gd name="T1" fmla="*/ 0 h 21600"/>
                            <a:gd name="T2" fmla="*/ 638106 w 21600"/>
                            <a:gd name="T3" fmla="*/ 854912 h 21600"/>
                            <a:gd name="T4" fmla="*/ 0 w 21600"/>
                            <a:gd name="T5" fmla="*/ 70599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3131"/>
                                <a:pt x="21437" y="24658"/>
                                <a:pt x="21114" y="26156"/>
                              </a:cubicBezTo>
                            </a:path>
                            <a:path w="21600" h="21600" stroke="0" extrusionOk="0">
                              <a:moveTo>
                                <a:pt x="-1" y="0"/>
                              </a:moveTo>
                              <a:cubicBezTo>
                                <a:pt x="11929" y="0"/>
                                <a:pt x="21600" y="9670"/>
                                <a:pt x="21600" y="21600"/>
                              </a:cubicBezTo>
                              <a:cubicBezTo>
                                <a:pt x="21600" y="23131"/>
                                <a:pt x="21437" y="24658"/>
                                <a:pt x="21114" y="26156"/>
                              </a:cubicBezTo>
                              <a:lnTo>
                                <a:pt x="0" y="21600"/>
                              </a:lnTo>
                              <a:lnTo>
                                <a:pt x="-1" y="0"/>
                              </a:lnTo>
                              <a:close/>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04B8" id="Arc 54" o:spid="_x0000_s1026" style="position:absolute;margin-left:75.5pt;margin-top:7.3pt;width:9.35pt;height:10.7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" path="m-1,nfc11929,,21600,9670,21600,21600v,1531,-163,3058,-486,4556em-1,nsc11929,,21600,9670,21600,21600v,1531,-163,3058,-486,4556l,21600,-1,xe" filled="f" strokeweight="1.5pt">
                <v:path arrowok="t" o:extrusionok="f" o:connecttype="custom" o:connectlocs="0,0;3507958,5378426;0,4441584" o:connectangles="0,0,0"/>
              </v:shape>
            </w:pict>
          </mc:Fallback>
        </mc:AlternateContent>
      </w:r>
      <w:r w:rsidRPr="00FC366B">
        <mc:AlternateContent>
          <mc:Choice Requires="wps">
            <w:drawing>
              <wp:anchor distT="0" distB="0" distL="114300" distR="114300" simplePos="0" relativeHeight="251745280" behindDoc="0" locked="0" layoutInCell="1" allowOverlap="1" wp14:anchorId="6242A243" wp14:editId="3157DA6E">
                <wp:simplePos x="0" y="0"/>
                <wp:positionH relativeFrom="column">
                  <wp:posOffset>1077595</wp:posOffset>
                </wp:positionH>
                <wp:positionV relativeFrom="paragraph">
                  <wp:posOffset>226695</wp:posOffset>
                </wp:positionV>
                <wp:extent cx="603885" cy="1270"/>
                <wp:effectExtent l="0" t="0" r="31115" b="49530"/>
                <wp:wrapNone/>
                <wp:docPr id="2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885" cy="127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A6CF" id="Line 53"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7.85pt" to="13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" strokeweight="1.5pt"/>
            </w:pict>
          </mc:Fallback>
        </mc:AlternateContent>
      </w:r>
      <w:r w:rsidRPr="00FC366B">
        <mc:AlternateContent>
          <mc:Choice Requires="wps">
            <w:drawing>
              <wp:anchor distT="0" distB="0" distL="114300" distR="114300" simplePos="0" relativeHeight="251735040" behindDoc="0" locked="0" layoutInCell="1" allowOverlap="1" wp14:anchorId="12637718" wp14:editId="0CDC91FD">
                <wp:simplePos x="0" y="0"/>
                <wp:positionH relativeFrom="column">
                  <wp:posOffset>4762500</wp:posOffset>
                </wp:positionH>
                <wp:positionV relativeFrom="paragraph">
                  <wp:posOffset>91440</wp:posOffset>
                </wp:positionV>
                <wp:extent cx="109220" cy="136525"/>
                <wp:effectExtent l="25400" t="53340" r="55880" b="51435"/>
                <wp:wrapNone/>
                <wp:docPr id="2"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9220" cy="136525"/>
                        </a:xfrm>
                        <a:custGeom>
                          <a:avLst/>
                          <a:gdLst>
                            <a:gd name="T0" fmla="*/ 0 w 21600"/>
                            <a:gd name="T1" fmla="*/ 0 h 21600"/>
                            <a:gd name="T2" fmla="*/ 539845 w 21600"/>
                            <a:gd name="T3" fmla="*/ 862920 h 21600"/>
                            <a:gd name="T4" fmla="*/ 0 w 21600"/>
                            <a:gd name="T5" fmla="*/ 7126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3131"/>
                                <a:pt x="21437" y="24658"/>
                                <a:pt x="21114" y="26156"/>
                              </a:cubicBezTo>
                            </a:path>
                            <a:path w="21600" h="21600" stroke="0" extrusionOk="0">
                              <a:moveTo>
                                <a:pt x="-1" y="0"/>
                              </a:moveTo>
                              <a:cubicBezTo>
                                <a:pt x="11929" y="0"/>
                                <a:pt x="21600" y="9670"/>
                                <a:pt x="21600" y="21600"/>
                              </a:cubicBezTo>
                              <a:cubicBezTo>
                                <a:pt x="21600" y="23131"/>
                                <a:pt x="21437" y="24658"/>
                                <a:pt x="21114" y="26156"/>
                              </a:cubicBezTo>
                              <a:lnTo>
                                <a:pt x="0" y="21600"/>
                              </a:lnTo>
                              <a:lnTo>
                                <a:pt x="-1" y="0"/>
                              </a:lnTo>
                              <a:close/>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A861" id="Arc 43" o:spid="_x0000_s1026" style="position:absolute;margin-left:375pt;margin-top:7.2pt;width:8.6pt;height:10.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" path="m-1,nfc11929,,21600,9670,21600,21600v,1531,-163,3058,-486,4556em-1,nsc11929,,21600,9670,21600,21600v,1531,-163,3058,-486,4556l,21600,-1,xe" filled="f" strokeweight="1.5pt">
                <v:path arrowok="t" o:extrusionok="f" o:connecttype="custom" o:connectlocs="0,0;2729716,5454174;0,4504124" o:connectangles="0,0,0"/>
              </v:shape>
            </w:pict>
          </mc:Fallback>
        </mc:AlternateContent>
      </w:r>
      <w:r w:rsidRPr="00FC366B">
        <mc:AlternateContent>
          <mc:Choice Requires="wps">
            <w:drawing>
              <wp:anchor distT="4294967294" distB="4294967294" distL="114300" distR="114300" simplePos="0" relativeHeight="251731968" behindDoc="0" locked="0" layoutInCell="1" allowOverlap="1" wp14:anchorId="04D94838" wp14:editId="1EB42D64">
                <wp:simplePos x="0" y="0"/>
                <wp:positionH relativeFrom="column">
                  <wp:posOffset>4491355</wp:posOffset>
                </wp:positionH>
                <wp:positionV relativeFrom="paragraph">
                  <wp:posOffset>228599</wp:posOffset>
                </wp:positionV>
                <wp:extent cx="278765" cy="0"/>
                <wp:effectExtent l="0" t="0" r="26035" b="25400"/>
                <wp:wrapNone/>
                <wp:docPr id="2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17A3" id="Line 41" o:spid="_x0000_s1026" style="position:absolute;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3.65pt,18pt" to="37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" strokeweight="1.5pt"/>
            </w:pict>
          </mc:Fallback>
        </mc:AlternateContent>
      </w:r>
      <w:r w:rsidRPr="00FC366B">
        <mc:AlternateContent>
          <mc:Choice Requires="wps">
            <w:drawing>
              <wp:anchor distT="0" distB="0" distL="114300" distR="114300" simplePos="0" relativeHeight="251717632" behindDoc="0" locked="0" layoutInCell="1" allowOverlap="1" wp14:anchorId="013E0CC7" wp14:editId="447CF1A7">
                <wp:simplePos x="0" y="0"/>
                <wp:positionH relativeFrom="column">
                  <wp:posOffset>3613785</wp:posOffset>
                </wp:positionH>
                <wp:positionV relativeFrom="paragraph">
                  <wp:posOffset>168910</wp:posOffset>
                </wp:positionV>
                <wp:extent cx="857885" cy="553085"/>
                <wp:effectExtent l="0" t="0" r="31115" b="31115"/>
                <wp:wrapNone/>
                <wp:docPr id="2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553085"/>
                        </a:xfrm>
                        <a:prstGeom prst="rect">
                          <a:avLst/>
                        </a:prstGeom>
                        <a:solidFill>
                          <a:srgbClr val="D8D8D8"/>
                        </a:solidFill>
                        <a:ln w="25400">
                          <a:solidFill>
                            <a:srgbClr val="000000"/>
                          </a:solidFill>
                          <a:miter lim="800000"/>
                          <a:headEnd/>
                          <a:tailEnd/>
                        </a:ln>
                      </wps:spPr>
                      <wps:txbx>
                        <w:txbxContent>
                          <w:p w14:paraId="0735EEA0" w14:textId="77777777" w:rsidR="00F361E2" w:rsidRPr="009B655A" w:rsidRDefault="00F361E2" w:rsidP="0002177C">
                            <w:pPr>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Responding Gateway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0CC7" id="Text Box 29" o:spid="_x0000_s1041" type="#_x0000_t202" style="position:absolute;left:0;text-align:left;margin-left:284.55pt;margin-top:13.3pt;width:67.55pt;height:4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" fillcolor="#d8d8d8" strokeweight="2pt">
                <v:textbox>
                  <w:txbxContent>
                    <w:p w14:paraId="0735EEA0" w14:textId="77777777" w:rsidR="00F361E2" w:rsidRPr="009B655A" w:rsidRDefault="00F361E2" w:rsidP="0002177C">
                      <w:pPr>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Responding Gateway</w:t>
                      </w:r>
                    </w:p>
                  </w:txbxContent>
                </v:textbox>
              </v:shape>
            </w:pict>
          </mc:Fallback>
        </mc:AlternateContent>
      </w:r>
    </w:p>
    <w:p w14:paraId="064EF542" w14:textId="77777777" w:rsidR="0002177C" w:rsidRPr="00FC366B" w:rsidRDefault="0002177C" w:rsidP="0002177C">
      <w:pPr>
        <w:pStyle w:val="BodyText"/>
        <w:jc w:val="center"/>
      </w:pPr>
      <w:r w:rsidRPr="00FC366B">
        <mc:AlternateContent>
          <mc:Choice Requires="wps">
            <w:drawing>
              <wp:anchor distT="0" distB="0" distL="114300" distR="114300" simplePos="0" relativeHeight="251760640" behindDoc="0" locked="0" layoutInCell="1" allowOverlap="1" wp14:anchorId="084F78D3" wp14:editId="6BDAFDD5">
                <wp:simplePos x="0" y="0"/>
                <wp:positionH relativeFrom="column">
                  <wp:posOffset>675290</wp:posOffset>
                </wp:positionH>
                <wp:positionV relativeFrom="paragraph">
                  <wp:posOffset>70025</wp:posOffset>
                </wp:positionV>
                <wp:extent cx="1198179" cy="51689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179" cy="516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5499B94" w14:textId="77777777" w:rsidR="00F361E2" w:rsidRDefault="00F361E2" w:rsidP="0002177C">
                            <w:pPr>
                              <w:spacing w:before="0"/>
                              <w:rPr>
                                <w:rFonts w:ascii="Calibri" w:hAnsi="Calibri" w:cs="Arial"/>
                                <w:sz w:val="16"/>
                                <w:szCs w:val="16"/>
                              </w:rPr>
                            </w:pPr>
                            <w:r>
                              <w:rPr>
                                <w:rFonts w:ascii="Calibri" w:hAnsi="Calibri" w:cs="Arial"/>
                                <w:sz w:val="16"/>
                                <w:szCs w:val="16"/>
                              </w:rPr>
                              <w:t xml:space="preserve">Reg St </w:t>
                            </w:r>
                            <w:r>
                              <w:rPr>
                                <w:rFonts w:ascii="Calibri" w:hAnsi="Calibri" w:cs="Arial"/>
                                <w:sz w:val="16"/>
                                <w:szCs w:val="16"/>
                              </w:rPr>
                              <w:t xml:space="preserve">Qry </w:t>
                            </w:r>
                            <w:r w:rsidRPr="005509CD">
                              <w:rPr>
                                <w:rFonts w:ascii="Calibri" w:hAnsi="Calibri" w:cs="Arial"/>
                                <w:sz w:val="16"/>
                                <w:szCs w:val="16"/>
                              </w:rPr>
                              <w:t>[ITI-18]</w:t>
                            </w:r>
                            <w:r w:rsidRPr="005509CD">
                              <w:rPr>
                                <w:rFonts w:ascii="Calibri" w:hAnsi="Calibri" w:cs="Arial"/>
                              </w:rPr>
                              <w:t xml:space="preserve"> </w:t>
                            </w:r>
                            <w:r w:rsidRPr="005509CD">
                              <w:rPr>
                                <w:rFonts w:ascii="Calibri" w:hAnsi="Calibri" w:cs="Arial"/>
                                <w:sz w:val="16"/>
                                <w:szCs w:val="16"/>
                              </w:rPr>
                              <w:sym w:font="Wingdings" w:char="F0E0"/>
                            </w:r>
                          </w:p>
                          <w:p w14:paraId="23E281EA" w14:textId="77777777" w:rsidR="00F361E2" w:rsidRPr="005509CD" w:rsidRDefault="00F361E2" w:rsidP="0002177C">
                            <w:pPr>
                              <w:spacing w:before="0"/>
                              <w:rPr>
                                <w:rFonts w:ascii="Calibri" w:hAnsi="Calibri" w:cs="Arial"/>
                                <w:b/>
                                <w:bCs/>
                                <w:u w:val="single"/>
                              </w:rPr>
                            </w:pPr>
                            <w:r>
                              <w:rPr>
                                <w:rFonts w:ascii="Calibri" w:hAnsi="Calibri" w:cs="Arial"/>
                                <w:b/>
                                <w:bCs/>
                                <w:sz w:val="16"/>
                                <w:szCs w:val="16"/>
                                <w:u w:val="single"/>
                              </w:rPr>
                              <w:t xml:space="preserve">Ret Doc Set </w:t>
                            </w:r>
                            <w:r w:rsidRPr="005509CD">
                              <w:rPr>
                                <w:rFonts w:ascii="Calibri" w:hAnsi="Calibri" w:cs="Arial"/>
                                <w:b/>
                                <w:bCs/>
                                <w:sz w:val="16"/>
                                <w:szCs w:val="16"/>
                                <w:u w:val="single"/>
                              </w:rPr>
                              <w:t xml:space="preserve">[ITI-43] </w:t>
                            </w:r>
                            <w:r w:rsidRPr="005509CD">
                              <w:rPr>
                                <w:rFonts w:ascii="Calibri" w:hAnsi="Calibri" w:cs="Arial"/>
                                <w:b/>
                                <w:bCs/>
                                <w:sz w:val="16"/>
                                <w:szCs w:val="16"/>
                                <w:u w:val="single"/>
                              </w:rPr>
                              <w:sym w:font="Wingdings" w:char="F0E0"/>
                            </w:r>
                          </w:p>
                          <w:p w14:paraId="439EBF4E" w14:textId="77777777" w:rsidR="00F361E2" w:rsidRPr="009B655A" w:rsidRDefault="00F361E2" w:rsidP="0002177C">
                            <w:pPr>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78D3" id="_x0000_s1042" style="position:absolute;left:0;text-align:left;margin-left:53.15pt;margin-top:5.5pt;width:94.35pt;height:4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" filled="f" stroked="f">
                <v:textbox>
                  <w:txbxContent>
                    <w:p w14:paraId="75499B94" w14:textId="77777777" w:rsidR="00F361E2" w:rsidRDefault="00F361E2" w:rsidP="0002177C">
                      <w:pPr>
                        <w:spacing w:before="0"/>
                        <w:rPr>
                          <w:rFonts w:ascii="Calibri" w:hAnsi="Calibri" w:cs="Arial"/>
                          <w:sz w:val="16"/>
                          <w:szCs w:val="16"/>
                        </w:rPr>
                      </w:pPr>
                      <w:r>
                        <w:rPr>
                          <w:rFonts w:ascii="Calibri" w:hAnsi="Calibri" w:cs="Arial"/>
                          <w:sz w:val="16"/>
                          <w:szCs w:val="16"/>
                        </w:rPr>
                        <w:t xml:space="preserve">Reg St </w:t>
                      </w:r>
                      <w:proofErr w:type="spellStart"/>
                      <w:r>
                        <w:rPr>
                          <w:rFonts w:ascii="Calibri" w:hAnsi="Calibri" w:cs="Arial"/>
                          <w:sz w:val="16"/>
                          <w:szCs w:val="16"/>
                        </w:rPr>
                        <w:t>Qry</w:t>
                      </w:r>
                      <w:proofErr w:type="spellEnd"/>
                      <w:r>
                        <w:rPr>
                          <w:rFonts w:ascii="Calibri" w:hAnsi="Calibri" w:cs="Arial"/>
                          <w:sz w:val="16"/>
                          <w:szCs w:val="16"/>
                        </w:rPr>
                        <w:t xml:space="preserve"> </w:t>
                      </w:r>
                      <w:r w:rsidRPr="005509CD">
                        <w:rPr>
                          <w:rFonts w:ascii="Calibri" w:hAnsi="Calibri" w:cs="Arial"/>
                          <w:sz w:val="16"/>
                          <w:szCs w:val="16"/>
                        </w:rPr>
                        <w:t>[ITI-18]</w:t>
                      </w:r>
                      <w:r w:rsidRPr="005509CD">
                        <w:rPr>
                          <w:rFonts w:ascii="Calibri" w:hAnsi="Calibri" w:cs="Arial"/>
                        </w:rPr>
                        <w:t xml:space="preserve"> </w:t>
                      </w:r>
                      <w:r w:rsidRPr="005509CD">
                        <w:rPr>
                          <w:rFonts w:ascii="Calibri" w:hAnsi="Calibri" w:cs="Arial"/>
                          <w:sz w:val="16"/>
                          <w:szCs w:val="16"/>
                        </w:rPr>
                        <w:sym w:font="Wingdings" w:char="F0E0"/>
                      </w:r>
                    </w:p>
                    <w:p w14:paraId="23E281EA" w14:textId="77777777" w:rsidR="00F361E2" w:rsidRPr="005509CD" w:rsidRDefault="00F361E2" w:rsidP="0002177C">
                      <w:pPr>
                        <w:spacing w:before="0"/>
                        <w:rPr>
                          <w:rFonts w:ascii="Calibri" w:hAnsi="Calibri" w:cs="Arial"/>
                          <w:b/>
                          <w:bCs/>
                          <w:u w:val="single"/>
                        </w:rPr>
                      </w:pPr>
                      <w:r>
                        <w:rPr>
                          <w:rFonts w:ascii="Calibri" w:hAnsi="Calibri" w:cs="Arial"/>
                          <w:b/>
                          <w:bCs/>
                          <w:sz w:val="16"/>
                          <w:szCs w:val="16"/>
                          <w:u w:val="single"/>
                        </w:rPr>
                        <w:t xml:space="preserve">Ret Doc Set </w:t>
                      </w:r>
                      <w:r w:rsidRPr="005509CD">
                        <w:rPr>
                          <w:rFonts w:ascii="Calibri" w:hAnsi="Calibri" w:cs="Arial"/>
                          <w:b/>
                          <w:bCs/>
                          <w:sz w:val="16"/>
                          <w:szCs w:val="16"/>
                          <w:u w:val="single"/>
                        </w:rPr>
                        <w:t xml:space="preserve">[ITI-43] </w:t>
                      </w:r>
                      <w:r w:rsidRPr="005509CD">
                        <w:rPr>
                          <w:rFonts w:ascii="Calibri" w:hAnsi="Calibri" w:cs="Arial"/>
                          <w:b/>
                          <w:bCs/>
                          <w:sz w:val="16"/>
                          <w:szCs w:val="16"/>
                          <w:u w:val="single"/>
                        </w:rPr>
                        <w:sym w:font="Wingdings" w:char="F0E0"/>
                      </w:r>
                    </w:p>
                    <w:p w14:paraId="439EBF4E" w14:textId="77777777" w:rsidR="00F361E2" w:rsidRPr="009B655A" w:rsidRDefault="00F361E2" w:rsidP="0002177C">
                      <w:pPr>
                        <w:jc w:val="center"/>
                        <w:rPr>
                          <w:rFonts w:ascii="Calibri" w:hAnsi="Calibri" w:cs="Arial"/>
                          <w:sz w:val="16"/>
                          <w:szCs w:val="16"/>
                        </w:rPr>
                      </w:pPr>
                    </w:p>
                  </w:txbxContent>
                </v:textbox>
              </v:rect>
            </w:pict>
          </mc:Fallback>
        </mc:AlternateContent>
      </w:r>
      <w:r w:rsidRPr="00FC366B">
        <mc:AlternateContent>
          <mc:Choice Requires="wps">
            <w:drawing>
              <wp:anchor distT="4294967294" distB="4294967294" distL="114300" distR="114300" simplePos="0" relativeHeight="251756544" behindDoc="0" locked="0" layoutInCell="1" allowOverlap="1" wp14:anchorId="4B48C3A6" wp14:editId="4186871B">
                <wp:simplePos x="0" y="0"/>
                <wp:positionH relativeFrom="column">
                  <wp:posOffset>2343150</wp:posOffset>
                </wp:positionH>
                <wp:positionV relativeFrom="paragraph">
                  <wp:posOffset>76200</wp:posOffset>
                </wp:positionV>
                <wp:extent cx="1266825" cy="0"/>
                <wp:effectExtent l="0" t="0" r="0" b="0"/>
                <wp:wrapNone/>
                <wp:docPr id="2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C178" id="Line 28" o:spid="_x0000_s1026" style="position:absolute;flip:x y;z-index:2517565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4.5pt,6pt" to="28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" strokeweight="1.5pt"/>
            </w:pict>
          </mc:Fallback>
        </mc:AlternateContent>
      </w:r>
      <w:r w:rsidRPr="00FC366B">
        <mc:AlternateContent>
          <mc:Choice Requires="wps">
            <w:drawing>
              <wp:anchor distT="0" distB="0" distL="114300" distR="114300" simplePos="0" relativeHeight="251713536" behindDoc="0" locked="0" layoutInCell="1" allowOverlap="1" wp14:anchorId="60F9DB71" wp14:editId="6C646693">
                <wp:simplePos x="0" y="0"/>
                <wp:positionH relativeFrom="column">
                  <wp:posOffset>767715</wp:posOffset>
                </wp:positionH>
                <wp:positionV relativeFrom="paragraph">
                  <wp:posOffset>234950</wp:posOffset>
                </wp:positionV>
                <wp:extent cx="948690" cy="538480"/>
                <wp:effectExtent l="0" t="0" r="0" b="0"/>
                <wp:wrapNone/>
                <wp:docPr id="2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538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39683B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 xml:space="preserve">Retrieve Document Set [ITI-43]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DB71" id="Rectangle 24" o:spid="_x0000_s1043" style="position:absolute;left:0;text-align:left;margin-left:60.45pt;margin-top:18.5pt;width:74.7pt;height:4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" filled="f" stroked="f">
                <v:textbox>
                  <w:txbxContent>
                    <w:p w14:paraId="639683B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 xml:space="preserve">Retrieve Document Set [ITI-43] </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4294967294" distB="4294967294" distL="114300" distR="114300" simplePos="0" relativeHeight="251741184" behindDoc="0" locked="0" layoutInCell="1" allowOverlap="1" wp14:anchorId="62BFFE26" wp14:editId="7A85F59B">
                <wp:simplePos x="0" y="0"/>
                <wp:positionH relativeFrom="column">
                  <wp:posOffset>723265</wp:posOffset>
                </wp:positionH>
                <wp:positionV relativeFrom="paragraph">
                  <wp:posOffset>115569</wp:posOffset>
                </wp:positionV>
                <wp:extent cx="972820" cy="0"/>
                <wp:effectExtent l="0" t="0" r="17780" b="25400"/>
                <wp:wrapNone/>
                <wp:docPr id="2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82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FB24" id="Line 48" o:spid="_x0000_s1026" style="position:absolute;flip:x y;z-index:251741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95pt,9.1pt" to="13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" strokeweight="1.5pt"/>
            </w:pict>
          </mc:Fallback>
        </mc:AlternateContent>
      </w:r>
      <w:r w:rsidRPr="00FC366B">
        <mc:AlternateContent>
          <mc:Choice Requires="wps">
            <w:drawing>
              <wp:anchor distT="0" distB="0" distL="114300" distR="114300" simplePos="0" relativeHeight="251710464" behindDoc="0" locked="0" layoutInCell="1" allowOverlap="1" wp14:anchorId="002C3A8B" wp14:editId="3BCE8418">
                <wp:simplePos x="0" y="0"/>
                <wp:positionH relativeFrom="column">
                  <wp:posOffset>796925</wp:posOffset>
                </wp:positionH>
                <wp:positionV relativeFrom="paragraph">
                  <wp:posOffset>203835</wp:posOffset>
                </wp:positionV>
                <wp:extent cx="1141095" cy="534035"/>
                <wp:effectExtent l="0" t="0" r="0" b="0"/>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34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035DDDCC" w14:textId="77777777" w:rsidR="00F361E2" w:rsidRPr="009B655A" w:rsidRDefault="00F361E2" w:rsidP="0002177C">
                            <w:pPr>
                              <w:rPr>
                                <w:rFonts w:ascii="Calibri" w:hAnsi="Calibri" w:cs="Arial"/>
                                <w:sz w:val="16"/>
                                <w:szCs w:val="16"/>
                              </w:rPr>
                            </w:pPr>
                            <w:r w:rsidRPr="009B655A">
                              <w:rPr>
                                <w:rFonts w:ascii="Calibri" w:hAnsi="Calibri" w:cs="Arial"/>
                                <w:sz w:val="16"/>
                                <w:szCs w:val="16"/>
                              </w:rPr>
                              <w:t>Registry Store</w:t>
                            </w:r>
                            <w:r>
                              <w:rPr>
                                <w:rFonts w:ascii="Calibri" w:hAnsi="Calibri" w:cs="Arial"/>
                                <w:sz w:val="16"/>
                                <w:szCs w:val="16"/>
                              </w:rPr>
                              <w:t xml:space="preserve">d   </w:t>
                            </w:r>
                            <w:r w:rsidRPr="009B655A">
                              <w:rPr>
                                <w:rFonts w:ascii="Calibri" w:hAnsi="Calibri" w:cs="Arial"/>
                                <w:sz w:val="16"/>
                                <w:szCs w:val="16"/>
                              </w:rPr>
                              <w:t xml:space="preserve">Query [ITI-18]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3A8B" id="Rectangle 19" o:spid="_x0000_s1044" style="position:absolute;left:0;text-align:left;margin-left:62.75pt;margin-top:16.05pt;width:89.85pt;height:4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" filled="f" stroked="f">
                <v:textbox>
                  <w:txbxContent>
                    <w:p w14:paraId="035DDDCC" w14:textId="77777777" w:rsidR="00F361E2" w:rsidRPr="009B655A" w:rsidRDefault="00F361E2" w:rsidP="0002177C">
                      <w:pPr>
                        <w:rPr>
                          <w:rFonts w:ascii="Calibri" w:hAnsi="Calibri" w:cs="Arial"/>
                          <w:sz w:val="16"/>
                          <w:szCs w:val="16"/>
                        </w:rPr>
                      </w:pPr>
                      <w:r w:rsidRPr="009B655A">
                        <w:rPr>
                          <w:rFonts w:ascii="Calibri" w:hAnsi="Calibri" w:cs="Arial"/>
                          <w:sz w:val="16"/>
                          <w:szCs w:val="16"/>
                        </w:rPr>
                        <w:t>Registry Store</w:t>
                      </w:r>
                      <w:r>
                        <w:rPr>
                          <w:rFonts w:ascii="Calibri" w:hAnsi="Calibri" w:cs="Arial"/>
                          <w:sz w:val="16"/>
                          <w:szCs w:val="16"/>
                        </w:rPr>
                        <w:t xml:space="preserve">d   </w:t>
                      </w:r>
                      <w:r w:rsidRPr="009B655A">
                        <w:rPr>
                          <w:rFonts w:ascii="Calibri" w:hAnsi="Calibri" w:cs="Arial"/>
                          <w:sz w:val="16"/>
                          <w:szCs w:val="16"/>
                        </w:rPr>
                        <w:t xml:space="preserve">Query [ITI-18] </w:t>
                      </w:r>
                      <w:r w:rsidRPr="009B655A">
                        <w:rPr>
                          <w:rFonts w:ascii="Calibri" w:hAnsi="Calibri" w:cs="Arial"/>
                          <w:sz w:val="16"/>
                          <w:szCs w:val="16"/>
                        </w:rPr>
                        <w:sym w:font="Wingdings" w:char="F0E0"/>
                      </w:r>
                    </w:p>
                  </w:txbxContent>
                </v:textbox>
              </v:rect>
            </w:pict>
          </mc:Fallback>
        </mc:AlternateContent>
      </w:r>
    </w:p>
    <w:p w14:paraId="1E239229" w14:textId="77777777" w:rsidR="0002177C" w:rsidRPr="00FC366B" w:rsidRDefault="0002177C" w:rsidP="0002177C">
      <w:pPr>
        <w:pStyle w:val="BodyText"/>
        <w:jc w:val="center"/>
      </w:pPr>
      <w:r w:rsidRPr="00FC366B">
        <mc:AlternateContent>
          <mc:Choice Requires="wps">
            <w:drawing>
              <wp:anchor distT="4294967294" distB="4294967294" distL="114300" distR="114300" simplePos="0" relativeHeight="251757568" behindDoc="0" locked="0" layoutInCell="1" allowOverlap="1" wp14:anchorId="7CAE5CE4" wp14:editId="482E8CB1">
                <wp:simplePos x="0" y="0"/>
                <wp:positionH relativeFrom="column">
                  <wp:posOffset>2338069</wp:posOffset>
                </wp:positionH>
                <wp:positionV relativeFrom="paragraph">
                  <wp:posOffset>148590</wp:posOffset>
                </wp:positionV>
                <wp:extent cx="1276985" cy="0"/>
                <wp:effectExtent l="0" t="0" r="0" b="0"/>
                <wp:wrapNone/>
                <wp:docPr id="2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98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8CB2B" id="Line 25" o:spid="_x0000_s1026" style="position:absolute;flip:x;z-index:2517575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4.1pt,11.7pt" to="284.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" strokeweight="1.5pt"/>
            </w:pict>
          </mc:Fallback>
        </mc:AlternateContent>
      </w:r>
      <w:r w:rsidRPr="00FC366B">
        <mc:AlternateContent>
          <mc:Choice Requires="wps">
            <w:drawing>
              <wp:anchor distT="4294967294" distB="4294967294" distL="114300" distR="114300" simplePos="0" relativeHeight="251743232" behindDoc="0" locked="0" layoutInCell="1" allowOverlap="1" wp14:anchorId="3CD83180" wp14:editId="4CEFD51D">
                <wp:simplePos x="0" y="0"/>
                <wp:positionH relativeFrom="column">
                  <wp:posOffset>732790</wp:posOffset>
                </wp:positionH>
                <wp:positionV relativeFrom="paragraph">
                  <wp:posOffset>160654</wp:posOffset>
                </wp:positionV>
                <wp:extent cx="972820" cy="0"/>
                <wp:effectExtent l="0" t="0" r="17780" b="25400"/>
                <wp:wrapNone/>
                <wp:docPr id="2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82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D1AD" id="Line 50" o:spid="_x0000_s1026" style="position:absolute;flip:x y;z-index:251743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7pt,12.65pt" to="13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" strokeweight="1.5pt"/>
            </w:pict>
          </mc:Fallback>
        </mc:AlternateContent>
      </w:r>
      <w:r w:rsidRPr="00FC366B">
        <mc:AlternateContent>
          <mc:Choice Requires="wps">
            <w:drawing>
              <wp:anchor distT="0" distB="0" distL="114300" distR="114300" simplePos="0" relativeHeight="251754496" behindDoc="0" locked="0" layoutInCell="1" allowOverlap="1" wp14:anchorId="27CF9CAB" wp14:editId="62BA0B82">
                <wp:simplePos x="0" y="0"/>
                <wp:positionH relativeFrom="column">
                  <wp:posOffset>116205</wp:posOffset>
                </wp:positionH>
                <wp:positionV relativeFrom="paragraph">
                  <wp:posOffset>208280</wp:posOffset>
                </wp:positionV>
                <wp:extent cx="642620" cy="562610"/>
                <wp:effectExtent l="0" t="0" r="17780" b="21590"/>
                <wp:wrapNone/>
                <wp:docPr id="2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562610"/>
                        </a:xfrm>
                        <a:prstGeom prst="rect">
                          <a:avLst/>
                        </a:prstGeom>
                        <a:solidFill>
                          <a:srgbClr val="FFFFFF"/>
                        </a:solidFill>
                        <a:ln w="25400">
                          <a:solidFill>
                            <a:srgbClr val="000000"/>
                          </a:solidFill>
                          <a:miter lim="800000"/>
                          <a:headEnd/>
                          <a:tailEnd/>
                        </a:ln>
                      </wps:spPr>
                      <wps:txbx>
                        <w:txbxContent>
                          <w:p w14:paraId="39344AD4"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Consumer</w:t>
                            </w:r>
                          </w:p>
                          <w:p w14:paraId="262787FA"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CAB" id="Text Box 63" o:spid="_x0000_s1045" type="#_x0000_t202" style="position:absolute;left:0;text-align:left;margin-left:9.15pt;margin-top:16.4pt;width:50.6pt;height:4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" strokeweight="2pt">
                <v:textbox>
                  <w:txbxContent>
                    <w:p w14:paraId="39344AD4"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Consumer</w:t>
                      </w:r>
                    </w:p>
                    <w:p w14:paraId="262787FA"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p>
    <w:p w14:paraId="55AAF6AD" w14:textId="77777777" w:rsidR="0002177C" w:rsidRPr="00FC366B" w:rsidRDefault="0002177C" w:rsidP="0002177C">
      <w:pPr>
        <w:pStyle w:val="BodyText"/>
        <w:jc w:val="center"/>
      </w:pPr>
      <w:r w:rsidRPr="00FC366B">
        <mc:AlternateContent>
          <mc:Choice Requires="wps">
            <w:drawing>
              <wp:anchor distT="0" distB="0" distL="114300" distR="114300" simplePos="0" relativeHeight="251711488" behindDoc="0" locked="0" layoutInCell="1" allowOverlap="1" wp14:anchorId="16586DB2" wp14:editId="5974F59E">
                <wp:simplePos x="0" y="0"/>
                <wp:positionH relativeFrom="column">
                  <wp:posOffset>2421255</wp:posOffset>
                </wp:positionH>
                <wp:positionV relativeFrom="paragraph">
                  <wp:posOffset>234950</wp:posOffset>
                </wp:positionV>
                <wp:extent cx="1172210" cy="658495"/>
                <wp:effectExtent l="0" t="0" r="0" b="1905"/>
                <wp:wrapNone/>
                <wp:docPr id="2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58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B80B370"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Cross Gateway Retrieve Imaging Document Set  [RAD-</w:t>
                            </w:r>
                            <w:r>
                              <w:rPr>
                                <w:rFonts w:ascii="Calibri" w:hAnsi="Calibri" w:cs="Arial"/>
                                <w:sz w:val="16"/>
                                <w:szCs w:val="16"/>
                              </w:rPr>
                              <w:t>75</w:t>
                            </w:r>
                            <w:r w:rsidRPr="009B655A">
                              <w:rPr>
                                <w:rFonts w:ascii="Calibri" w:hAnsi="Calibri" w:cs="Arial"/>
                                <w:sz w:val="16"/>
                                <w:szCs w:val="16"/>
                              </w:rPr>
                              <w:t>]</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6DB2" id="Rectangle 20" o:spid="_x0000_s1046" style="position:absolute;left:0;text-align:left;margin-left:190.65pt;margin-top:18.5pt;width:92.3pt;height:5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" filled="f" stroked="f">
                <v:textbox>
                  <w:txbxContent>
                    <w:p w14:paraId="4B80B370"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Cross Gateway Retrieve Imaging Document Set  [RAD-</w:t>
                      </w:r>
                      <w:r>
                        <w:rPr>
                          <w:rFonts w:ascii="Calibri" w:hAnsi="Calibri" w:cs="Arial"/>
                          <w:sz w:val="16"/>
                          <w:szCs w:val="16"/>
                        </w:rPr>
                        <w:t>75</w:t>
                      </w:r>
                      <w:r w:rsidRPr="009B655A">
                        <w:rPr>
                          <w:rFonts w:ascii="Calibri" w:hAnsi="Calibri" w:cs="Arial"/>
                          <w:sz w:val="16"/>
                          <w:szCs w:val="16"/>
                        </w:rPr>
                        <w:t>]</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38112" behindDoc="0" locked="0" layoutInCell="1" allowOverlap="1" wp14:anchorId="76FF91D3" wp14:editId="458A4D47">
                <wp:simplePos x="0" y="0"/>
                <wp:positionH relativeFrom="column">
                  <wp:posOffset>3613785</wp:posOffset>
                </wp:positionH>
                <wp:positionV relativeFrom="paragraph">
                  <wp:posOffset>43180</wp:posOffset>
                </wp:positionV>
                <wp:extent cx="857885" cy="562610"/>
                <wp:effectExtent l="0" t="0" r="31115" b="21590"/>
                <wp:wrapNone/>
                <wp:docPr id="2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562610"/>
                        </a:xfrm>
                        <a:prstGeom prst="rect">
                          <a:avLst/>
                        </a:prstGeom>
                        <a:solidFill>
                          <a:srgbClr val="FFFFFF"/>
                        </a:solidFill>
                        <a:ln w="25400">
                          <a:solidFill>
                            <a:srgbClr val="000000"/>
                          </a:solidFill>
                          <a:miter lim="800000"/>
                          <a:headEnd/>
                          <a:tailEnd/>
                        </a:ln>
                      </wps:spPr>
                      <wps:txbx>
                        <w:txbxContent>
                          <w:p w14:paraId="31FC8A8C"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Responding Imaging Gateway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91D3" id="Text Box 45" o:spid="_x0000_s1047" type="#_x0000_t202" style="position:absolute;left:0;text-align:left;margin-left:284.55pt;margin-top:3.4pt;width:67.55pt;height:4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" strokeweight="2pt">
                <v:textbox>
                  <w:txbxContent>
                    <w:p w14:paraId="31FC8A8C"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Responding Imaging Gateway</w:t>
                      </w:r>
                    </w:p>
                  </w:txbxContent>
                </v:textbox>
              </v:shape>
            </w:pict>
          </mc:Fallback>
        </mc:AlternateContent>
      </w:r>
      <w:r w:rsidRPr="00FC366B">
        <mc:AlternateContent>
          <mc:Choice Requires="wps">
            <w:drawing>
              <wp:anchor distT="0" distB="0" distL="114300" distR="114300" simplePos="0" relativeHeight="251752448" behindDoc="0" locked="0" layoutInCell="1" allowOverlap="1" wp14:anchorId="65C37FEC" wp14:editId="180F667D">
                <wp:simplePos x="0" y="0"/>
                <wp:positionH relativeFrom="column">
                  <wp:posOffset>1681480</wp:posOffset>
                </wp:positionH>
                <wp:positionV relativeFrom="paragraph">
                  <wp:posOffset>3175</wp:posOffset>
                </wp:positionV>
                <wp:extent cx="680720" cy="580390"/>
                <wp:effectExtent l="0" t="0" r="30480" b="29210"/>
                <wp:wrapNone/>
                <wp:docPr id="2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80390"/>
                        </a:xfrm>
                        <a:prstGeom prst="rect">
                          <a:avLst/>
                        </a:prstGeom>
                        <a:solidFill>
                          <a:srgbClr val="FFFFFF"/>
                        </a:solidFill>
                        <a:ln w="25400">
                          <a:solidFill>
                            <a:srgbClr val="000000"/>
                          </a:solidFill>
                          <a:miter lim="800000"/>
                          <a:headEnd/>
                          <a:tailEnd/>
                        </a:ln>
                      </wps:spPr>
                      <wps:txbx>
                        <w:txbxContent>
                          <w:p w14:paraId="20DADC4F"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Initiating Imaging Gateway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7FEC" id="Text Box 61" o:spid="_x0000_s1048" type="#_x0000_t202" style="position:absolute;left:0;text-align:left;margin-left:132.4pt;margin-top:.25pt;width:53.6pt;height:4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" strokeweight="2pt">
                <v:textbox>
                  <w:txbxContent>
                    <w:p w14:paraId="20DADC4F"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Initiating Imaging Gateway</w:t>
                      </w:r>
                    </w:p>
                  </w:txbxContent>
                </v:textbox>
              </v:shape>
            </w:pict>
          </mc:Fallback>
        </mc:AlternateContent>
      </w:r>
      <w:r w:rsidRPr="00FC366B">
        <mc:AlternateContent>
          <mc:Choice Requires="wps">
            <w:drawing>
              <wp:anchor distT="0" distB="0" distL="114300" distR="114300" simplePos="0" relativeHeight="251721728" behindDoc="0" locked="0" layoutInCell="1" allowOverlap="1" wp14:anchorId="21DB9683" wp14:editId="0029F5E9">
                <wp:simplePos x="0" y="0"/>
                <wp:positionH relativeFrom="column">
                  <wp:posOffset>5531485</wp:posOffset>
                </wp:positionH>
                <wp:positionV relativeFrom="paragraph">
                  <wp:posOffset>181610</wp:posOffset>
                </wp:positionV>
                <wp:extent cx="109855" cy="99695"/>
                <wp:effectExtent l="19685" t="29210" r="48260" b="48895"/>
                <wp:wrapNone/>
                <wp:docPr id="4" name="Ar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9855" cy="99695"/>
                        </a:xfrm>
                        <a:custGeom>
                          <a:avLst/>
                          <a:gdLst>
                            <a:gd name="T0" fmla="*/ 521707 w 23132"/>
                            <a:gd name="T1" fmla="*/ 420577 h 23578"/>
                            <a:gd name="T2" fmla="*/ 2052 w 23132"/>
                            <a:gd name="T3" fmla="*/ 0 h 23578"/>
                            <a:gd name="T4" fmla="*/ 487153 w 23132"/>
                            <a:gd name="T5" fmla="*/ 35366 h 23578"/>
                            <a:gd name="T6" fmla="*/ 0 60000 65536"/>
                            <a:gd name="T7" fmla="*/ 0 60000 65536"/>
                            <a:gd name="T8" fmla="*/ 0 60000 65536"/>
                          </a:gdLst>
                          <a:ahLst/>
                          <a:cxnLst>
                            <a:cxn ang="T6">
                              <a:pos x="T0" y="T1"/>
                            </a:cxn>
                            <a:cxn ang="T7">
                              <a:pos x="T2" y="T3"/>
                            </a:cxn>
                            <a:cxn ang="T8">
                              <a:pos x="T4" y="T5"/>
                            </a:cxn>
                          </a:cxnLst>
                          <a:rect l="0" t="0" r="r" b="b"/>
                          <a:pathLst>
                            <a:path w="23132" h="23578" fill="none" extrusionOk="0">
                              <a:moveTo>
                                <a:pt x="23131" y="23523"/>
                              </a:moveTo>
                              <a:cubicBezTo>
                                <a:pt x="22622" y="23559"/>
                                <a:pt x="22111" y="23577"/>
                                <a:pt x="21600" y="23578"/>
                              </a:cubicBezTo>
                              <a:cubicBezTo>
                                <a:pt x="9670" y="23578"/>
                                <a:pt x="0" y="13907"/>
                                <a:pt x="0" y="1978"/>
                              </a:cubicBezTo>
                              <a:cubicBezTo>
                                <a:pt x="-1" y="1317"/>
                                <a:pt x="30" y="657"/>
                                <a:pt x="90" y="-1"/>
                              </a:cubicBezTo>
                            </a:path>
                            <a:path w="23132" h="23578" stroke="0" extrusionOk="0">
                              <a:moveTo>
                                <a:pt x="23131" y="23523"/>
                              </a:moveTo>
                              <a:cubicBezTo>
                                <a:pt x="22622" y="23559"/>
                                <a:pt x="22111" y="23577"/>
                                <a:pt x="21600" y="23578"/>
                              </a:cubicBezTo>
                              <a:cubicBezTo>
                                <a:pt x="9670" y="23578"/>
                                <a:pt x="0" y="13907"/>
                                <a:pt x="0" y="1978"/>
                              </a:cubicBezTo>
                              <a:cubicBezTo>
                                <a:pt x="-1" y="1317"/>
                                <a:pt x="30" y="657"/>
                                <a:pt x="90" y="-1"/>
                              </a:cubicBezTo>
                              <a:lnTo>
                                <a:pt x="21600" y="1978"/>
                              </a:lnTo>
                              <a:lnTo>
                                <a:pt x="23131" y="23523"/>
                              </a:lnTo>
                              <a:close/>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6C592" id="Arc 35" o:spid="_x0000_s1026" style="position:absolute;margin-left:435.55pt;margin-top:14.3pt;width:8.65pt;height:7.8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32,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" path="m23131,23523nfc22622,23559,22111,23577,21600,23578,9670,23578,,13907,,1978,-1,1317,30,657,90,-1em23131,23523nsc22622,23559,22111,23577,21600,23578,9670,23578,,13907,,1978,-1,1317,30,657,90,-1l21600,1978r1531,21545xe" filled="f" strokeweight="1.5pt">
                <v:path arrowok="t" o:extrusionok="f" o:connecttype="custom" o:connectlocs="2477612,1778328;9745,0;2313513,149538" o:connectangles="0,0,0"/>
              </v:shape>
            </w:pict>
          </mc:Fallback>
        </mc:AlternateContent>
      </w:r>
      <w:r w:rsidRPr="00FC366B">
        <mc:AlternateContent>
          <mc:Choice Requires="wps">
            <w:drawing>
              <wp:anchor distT="4294967294" distB="4294967294" distL="114300" distR="114300" simplePos="0" relativeHeight="251719680" behindDoc="0" locked="0" layoutInCell="1" allowOverlap="1" wp14:anchorId="64CBA8B6" wp14:editId="74142961">
                <wp:simplePos x="0" y="0"/>
                <wp:positionH relativeFrom="column">
                  <wp:posOffset>4491355</wp:posOffset>
                </wp:positionH>
                <wp:positionV relativeFrom="paragraph">
                  <wp:posOffset>181609</wp:posOffset>
                </wp:positionV>
                <wp:extent cx="1040130" cy="0"/>
                <wp:effectExtent l="0" t="0" r="26670" b="25400"/>
                <wp:wrapNone/>
                <wp:docPr id="2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13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2A7D" id="Line 33" o:spid="_x0000_s1026" style="position:absolute;flip:x;z-index:251719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3.65pt,14.3pt" to="435.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" strokeweight="1.5pt"/>
            </w:pict>
          </mc:Fallback>
        </mc:AlternateContent>
      </w:r>
    </w:p>
    <w:p w14:paraId="1AC62524" w14:textId="77777777" w:rsidR="0002177C" w:rsidRPr="00FC366B" w:rsidRDefault="0002177C" w:rsidP="0002177C">
      <w:pPr>
        <w:pStyle w:val="BodyText"/>
        <w:jc w:val="center"/>
      </w:pPr>
      <w:r w:rsidRPr="00FC366B">
        <mc:AlternateContent>
          <mc:Choice Requires="wps">
            <w:drawing>
              <wp:anchor distT="0" distB="0" distL="114297" distR="114297" simplePos="0" relativeHeight="251726848" behindDoc="0" locked="0" layoutInCell="1" allowOverlap="1" wp14:anchorId="44845F9B" wp14:editId="25549068">
                <wp:simplePos x="0" y="0"/>
                <wp:positionH relativeFrom="column">
                  <wp:posOffset>5650230</wp:posOffset>
                </wp:positionH>
                <wp:positionV relativeFrom="paragraph">
                  <wp:posOffset>20320</wp:posOffset>
                </wp:positionV>
                <wp:extent cx="0" cy="612140"/>
                <wp:effectExtent l="0" t="0" r="38100" b="16510"/>
                <wp:wrapNone/>
                <wp:docPr id="2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1214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D016" id="Line 34" o:spid="_x0000_s1026" style="position:absolute;flip:x y;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4.9pt,1.6pt" to="444.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" strokeweight="1.5pt"/>
            </w:pict>
          </mc:Fallback>
        </mc:AlternateContent>
      </w:r>
      <w:r w:rsidRPr="00FC366B">
        <mc:AlternateContent>
          <mc:Choice Requires="wps">
            <w:drawing>
              <wp:anchor distT="4294967294" distB="4294967294" distL="114300" distR="114300" simplePos="0" relativeHeight="251723776" behindDoc="0" locked="0" layoutInCell="1" allowOverlap="1" wp14:anchorId="3834AA1E" wp14:editId="576F0D8D">
                <wp:simplePos x="0" y="0"/>
                <wp:positionH relativeFrom="column">
                  <wp:posOffset>2341880</wp:posOffset>
                </wp:positionH>
                <wp:positionV relativeFrom="paragraph">
                  <wp:posOffset>29844</wp:posOffset>
                </wp:positionV>
                <wp:extent cx="1271905" cy="0"/>
                <wp:effectExtent l="0" t="0" r="23495" b="25400"/>
                <wp:wrapNone/>
                <wp:docPr id="2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190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0E31" id="Line 30" o:spid="_x0000_s1026" style="position:absolute;flip:x y;z-index:251723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4.4pt,2.35pt" to="28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" strokeweight="1.5pt"/>
            </w:pict>
          </mc:Fallback>
        </mc:AlternateContent>
      </w:r>
      <w:r w:rsidRPr="00FC366B">
        <mc:AlternateContent>
          <mc:Choice Requires="wps">
            <w:drawing>
              <wp:anchor distT="0" distB="0" distL="114300" distR="114300" simplePos="0" relativeHeight="251718656" behindDoc="0" locked="0" layoutInCell="1" allowOverlap="1" wp14:anchorId="5A67AD18" wp14:editId="56684783">
                <wp:simplePos x="0" y="0"/>
                <wp:positionH relativeFrom="column">
                  <wp:posOffset>4314825</wp:posOffset>
                </wp:positionH>
                <wp:positionV relativeFrom="paragraph">
                  <wp:posOffset>187960</wp:posOffset>
                </wp:positionV>
                <wp:extent cx="1546225" cy="395605"/>
                <wp:effectExtent l="0" t="0" r="0" b="10795"/>
                <wp:wrapNone/>
                <wp:docPr id="2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395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D37DCF3" w14:textId="77777777" w:rsidR="00F361E2" w:rsidRPr="009B655A" w:rsidRDefault="00F361E2" w:rsidP="0002177C">
                            <w:pPr>
                              <w:jc w:val="right"/>
                              <w:rPr>
                                <w:rFonts w:ascii="Calibri" w:hAnsi="Calibri" w:cs="Arial"/>
                                <w:sz w:val="16"/>
                                <w:szCs w:val="16"/>
                              </w:rPr>
                            </w:pPr>
                            <w:r w:rsidRPr="009B655A">
                              <w:rPr>
                                <w:rFonts w:ascii="Calibri" w:hAnsi="Calibri" w:cs="Arial"/>
                                <w:sz w:val="16"/>
                                <w:szCs w:val="16"/>
                              </w:rPr>
                              <w:t xml:space="preserve">Retrieve Imaging Document Set [RAD-69] </w:t>
                            </w:r>
                            <w:r w:rsidRPr="009B655A">
                              <w:rPr>
                                <w:rFonts w:ascii="Calibri" w:hAnsi="Calibri" w:cs="Arial"/>
                                <w:sz w:val="16"/>
                                <w:szCs w:val="16"/>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AD18" id="Rectangle 32" o:spid="_x0000_s1049" style="position:absolute;left:0;text-align:left;margin-left:339.75pt;margin-top:14.8pt;width:121.75pt;height:3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" filled="f" stroked="f">
                <v:textbox>
                  <w:txbxContent>
                    <w:p w14:paraId="1D37DCF3" w14:textId="77777777" w:rsidR="00F361E2" w:rsidRPr="009B655A" w:rsidRDefault="00F361E2" w:rsidP="0002177C">
                      <w:pPr>
                        <w:jc w:val="right"/>
                        <w:rPr>
                          <w:rFonts w:ascii="Calibri" w:hAnsi="Calibri" w:cs="Arial"/>
                          <w:sz w:val="16"/>
                          <w:szCs w:val="16"/>
                        </w:rPr>
                      </w:pPr>
                      <w:r w:rsidRPr="009B655A">
                        <w:rPr>
                          <w:rFonts w:ascii="Calibri" w:hAnsi="Calibri" w:cs="Arial"/>
                          <w:sz w:val="16"/>
                          <w:szCs w:val="16"/>
                        </w:rPr>
                        <w:t xml:space="preserve">Retrieve Imaging Document Set [RAD-69] </w:t>
                      </w:r>
                      <w:r w:rsidRPr="009B655A">
                        <w:rPr>
                          <w:rFonts w:ascii="Calibri" w:hAnsi="Calibri" w:cs="Arial"/>
                          <w:sz w:val="16"/>
                          <w:szCs w:val="16"/>
                        </w:rPr>
                        <w:sym w:font="Symbol" w:char="F0AF"/>
                      </w:r>
                    </w:p>
                  </w:txbxContent>
                </v:textbox>
              </v:rect>
            </w:pict>
          </mc:Fallback>
        </mc:AlternateContent>
      </w:r>
    </w:p>
    <w:p w14:paraId="3E8B84D5" w14:textId="77777777" w:rsidR="0002177C" w:rsidRPr="00FC366B" w:rsidRDefault="0002177C" w:rsidP="0002177C">
      <w:pPr>
        <w:pStyle w:val="BodyText"/>
        <w:jc w:val="center"/>
      </w:pPr>
      <w:r w:rsidRPr="00FC366B">
        <mc:AlternateContent>
          <mc:Choice Requires="wps">
            <w:drawing>
              <wp:anchor distT="0" distB="0" distL="114300" distR="114300" simplePos="0" relativeHeight="251732992" behindDoc="0" locked="0" layoutInCell="1" allowOverlap="1" wp14:anchorId="798C459A" wp14:editId="15571D0F">
                <wp:simplePos x="0" y="0"/>
                <wp:positionH relativeFrom="column">
                  <wp:posOffset>2317093</wp:posOffset>
                </wp:positionH>
                <wp:positionV relativeFrom="paragraph">
                  <wp:posOffset>62667</wp:posOffset>
                </wp:positionV>
                <wp:extent cx="0" cy="664341"/>
                <wp:effectExtent l="12700" t="0" r="12700" b="21590"/>
                <wp:wrapNone/>
                <wp:docPr id="2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4341"/>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ADAD" id="Line 5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4.95pt" to="182.4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" strokeweight="1.5pt"/>
            </w:pict>
          </mc:Fallback>
        </mc:AlternateContent>
      </w:r>
      <w:r w:rsidRPr="00FC366B">
        <mc:AlternateContent>
          <mc:Choice Requires="wps">
            <w:drawing>
              <wp:anchor distT="0" distB="0" distL="114297" distR="114297" simplePos="0" relativeHeight="251736064" behindDoc="0" locked="0" layoutInCell="1" allowOverlap="1" wp14:anchorId="4A028285" wp14:editId="5D55F963">
                <wp:simplePos x="0" y="0"/>
                <wp:positionH relativeFrom="column">
                  <wp:posOffset>223344</wp:posOffset>
                </wp:positionH>
                <wp:positionV relativeFrom="paragraph">
                  <wp:posOffset>20627</wp:posOffset>
                </wp:positionV>
                <wp:extent cx="2189" cy="149334"/>
                <wp:effectExtent l="12700" t="12700" r="23495" b="15875"/>
                <wp:wrapNone/>
                <wp:docPr id="2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 cy="149334"/>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50D0" id="Line 56" o:spid="_x0000_s1026" style="position:absolute;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6pt,1.6pt" to="1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" strokeweight="1.5pt"/>
            </w:pict>
          </mc:Fallback>
        </mc:AlternateContent>
      </w:r>
      <w:r w:rsidRPr="00FC366B">
        <mc:AlternateContent>
          <mc:Choice Requires="wps">
            <w:drawing>
              <wp:anchor distT="0" distB="0" distL="114300" distR="114300" simplePos="0" relativeHeight="251744256" behindDoc="0" locked="0" layoutInCell="1" allowOverlap="1" wp14:anchorId="464D3956" wp14:editId="1B9D6113">
                <wp:simplePos x="0" y="0"/>
                <wp:positionH relativeFrom="column">
                  <wp:posOffset>2067560</wp:posOffset>
                </wp:positionH>
                <wp:positionV relativeFrom="paragraph">
                  <wp:posOffset>110775</wp:posOffset>
                </wp:positionV>
                <wp:extent cx="152400" cy="194310"/>
                <wp:effectExtent l="12700" t="12700" r="12700" b="8890"/>
                <wp:wrapNone/>
                <wp:docPr id="7" name="Ar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194310"/>
                        </a:xfrm>
                        <a:custGeom>
                          <a:avLst/>
                          <a:gdLst>
                            <a:gd name="T0" fmla="*/ 1004053 w 23132"/>
                            <a:gd name="T1" fmla="*/ 1597672 h 23578"/>
                            <a:gd name="T2" fmla="*/ 3953 w 23132"/>
                            <a:gd name="T3" fmla="*/ 0 h 23578"/>
                            <a:gd name="T4" fmla="*/ 937558 w 23132"/>
                            <a:gd name="T5" fmla="*/ 134339 h 23578"/>
                            <a:gd name="T6" fmla="*/ 0 60000 65536"/>
                            <a:gd name="T7" fmla="*/ 0 60000 65536"/>
                            <a:gd name="T8" fmla="*/ 0 60000 65536"/>
                          </a:gdLst>
                          <a:ahLst/>
                          <a:cxnLst>
                            <a:cxn ang="T6">
                              <a:pos x="T0" y="T1"/>
                            </a:cxn>
                            <a:cxn ang="T7">
                              <a:pos x="T2" y="T3"/>
                            </a:cxn>
                            <a:cxn ang="T8">
                              <a:pos x="T4" y="T5"/>
                            </a:cxn>
                          </a:cxnLst>
                          <a:rect l="0" t="0" r="r" b="b"/>
                          <a:pathLst>
                            <a:path w="23132" h="23578" fill="none" extrusionOk="0">
                              <a:moveTo>
                                <a:pt x="23131" y="23523"/>
                              </a:moveTo>
                              <a:cubicBezTo>
                                <a:pt x="22622" y="23559"/>
                                <a:pt x="22111" y="23577"/>
                                <a:pt x="21600" y="23578"/>
                              </a:cubicBezTo>
                              <a:cubicBezTo>
                                <a:pt x="9670" y="23578"/>
                                <a:pt x="0" y="13907"/>
                                <a:pt x="0" y="1978"/>
                              </a:cubicBezTo>
                              <a:cubicBezTo>
                                <a:pt x="-1" y="1317"/>
                                <a:pt x="30" y="657"/>
                                <a:pt x="90" y="-1"/>
                              </a:cubicBezTo>
                            </a:path>
                            <a:path w="23132" h="23578" stroke="0" extrusionOk="0">
                              <a:moveTo>
                                <a:pt x="23131" y="23523"/>
                              </a:moveTo>
                              <a:cubicBezTo>
                                <a:pt x="22622" y="23559"/>
                                <a:pt x="22111" y="23577"/>
                                <a:pt x="21600" y="23578"/>
                              </a:cubicBezTo>
                              <a:cubicBezTo>
                                <a:pt x="9670" y="23578"/>
                                <a:pt x="0" y="13907"/>
                                <a:pt x="0" y="1978"/>
                              </a:cubicBezTo>
                              <a:cubicBezTo>
                                <a:pt x="-1" y="1317"/>
                                <a:pt x="30" y="657"/>
                                <a:pt x="90" y="-1"/>
                              </a:cubicBezTo>
                              <a:lnTo>
                                <a:pt x="21600" y="1978"/>
                              </a:lnTo>
                              <a:lnTo>
                                <a:pt x="23131" y="23523"/>
                              </a:lnTo>
                              <a:close/>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0FCD" id="Arc 51" o:spid="_x0000_s1026" style="position:absolute;margin-left:162.8pt;margin-top:8.7pt;width:12pt;height:15.3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32,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" path="m23131,23523nfc22622,23559,22111,23577,21600,23578,9670,23578,,13907,,1978,-1,1317,30,657,90,-1em23131,23523nsc22622,23559,22111,23577,21600,23578,9670,23578,,13907,,1978,-1,1317,30,657,90,-1l21600,1978r1531,21545xe" filled="f" strokeweight="1.5pt">
                <v:path arrowok="t" o:extrusionok="f" o:connecttype="custom" o:connectlocs="6614978,13166666;26043,0;6176891,1107109" o:connectangles="0,0,0"/>
              </v:shape>
            </w:pict>
          </mc:Fallback>
        </mc:AlternateContent>
      </w:r>
      <w:r w:rsidRPr="00FC366B">
        <mc:AlternateContent>
          <mc:Choice Requires="wps">
            <w:drawing>
              <wp:anchor distT="0" distB="0" distL="114300" distR="114300" simplePos="0" relativeHeight="251739136" behindDoc="0" locked="0" layoutInCell="1" allowOverlap="1" wp14:anchorId="7FA1DEA7" wp14:editId="7FE7BB2E">
                <wp:simplePos x="0" y="0"/>
                <wp:positionH relativeFrom="column">
                  <wp:posOffset>165385</wp:posOffset>
                </wp:positionH>
                <wp:positionV relativeFrom="paragraph">
                  <wp:posOffset>13335</wp:posOffset>
                </wp:positionV>
                <wp:extent cx="2065655" cy="318135"/>
                <wp:effectExtent l="0" t="0" r="0" b="0"/>
                <wp:wrapNone/>
                <wp:docPr id="20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18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D3D0D3F"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Retrieve Imaging Document Set [RAD-69]</w:t>
                            </w:r>
                            <w:r>
                              <w:rPr>
                                <w:rFonts w:ascii="Calibri" w:hAnsi="Calibri" w:cs="Arial"/>
                                <w:sz w:val="16"/>
                                <w:szCs w:val="16"/>
                              </w:rPr>
                              <w:t xml:space="preserve">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DEA7" id="Rectangle 64" o:spid="_x0000_s1050" style="position:absolute;left:0;text-align:left;margin-left:13pt;margin-top:1.05pt;width:162.65pt;height:2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" filled="f" stroked="f">
                <v:textbox>
                  <w:txbxContent>
                    <w:p w14:paraId="1D3D0D3F"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Retrieve Imaging Document Set [RAD-69]</w:t>
                      </w:r>
                      <w:r>
                        <w:rPr>
                          <w:rFonts w:ascii="Calibri" w:hAnsi="Calibri" w:cs="Arial"/>
                          <w:sz w:val="16"/>
                          <w:szCs w:val="16"/>
                        </w:rPr>
                        <w:t xml:space="preserve"> </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48352" behindDoc="0" locked="0" layoutInCell="1" allowOverlap="1" wp14:anchorId="7804C021" wp14:editId="694BABE5">
                <wp:simplePos x="0" y="0"/>
                <wp:positionH relativeFrom="column">
                  <wp:posOffset>222885</wp:posOffset>
                </wp:positionH>
                <wp:positionV relativeFrom="paragraph">
                  <wp:posOffset>173005</wp:posOffset>
                </wp:positionV>
                <wp:extent cx="125095" cy="136525"/>
                <wp:effectExtent l="12700" t="12700" r="14605" b="15875"/>
                <wp:wrapNone/>
                <wp:docPr id="5" name="Ar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5095" cy="136525"/>
                        </a:xfrm>
                        <a:custGeom>
                          <a:avLst/>
                          <a:gdLst>
                            <a:gd name="T0" fmla="*/ 0 w 22817"/>
                            <a:gd name="T1" fmla="*/ 924 h 26156"/>
                            <a:gd name="T2" fmla="*/ 671227 w 22817"/>
                            <a:gd name="T3" fmla="*/ 712612 h 26156"/>
                            <a:gd name="T4" fmla="*/ 36579 w 22817"/>
                            <a:gd name="T5" fmla="*/ 588484 h 26156"/>
                            <a:gd name="T6" fmla="*/ 0 60000 65536"/>
                            <a:gd name="T7" fmla="*/ 0 60000 65536"/>
                            <a:gd name="T8" fmla="*/ 0 60000 65536"/>
                          </a:gdLst>
                          <a:ahLst/>
                          <a:cxnLst>
                            <a:cxn ang="T6">
                              <a:pos x="T0" y="T1"/>
                            </a:cxn>
                            <a:cxn ang="T7">
                              <a:pos x="T2" y="T3"/>
                            </a:cxn>
                            <a:cxn ang="T8">
                              <a:pos x="T4" y="T5"/>
                            </a:cxn>
                          </a:cxnLst>
                          <a:rect l="0" t="0" r="r" b="b"/>
                          <a:pathLst>
                            <a:path w="22817" h="26156" fill="none" extrusionOk="0">
                              <a:moveTo>
                                <a:pt x="0" y="34"/>
                              </a:moveTo>
                              <a:cubicBezTo>
                                <a:pt x="405" y="11"/>
                                <a:pt x="811" y="-1"/>
                                <a:pt x="1217" y="0"/>
                              </a:cubicBezTo>
                              <a:cubicBezTo>
                                <a:pt x="13146" y="0"/>
                                <a:pt x="22817" y="9670"/>
                                <a:pt x="22817" y="21600"/>
                              </a:cubicBezTo>
                              <a:cubicBezTo>
                                <a:pt x="22817" y="23131"/>
                                <a:pt x="22654" y="24658"/>
                                <a:pt x="22331" y="26156"/>
                              </a:cubicBezTo>
                            </a:path>
                            <a:path w="22817" h="26156" stroke="0" extrusionOk="0">
                              <a:moveTo>
                                <a:pt x="0" y="34"/>
                              </a:moveTo>
                              <a:cubicBezTo>
                                <a:pt x="405" y="11"/>
                                <a:pt x="811" y="-1"/>
                                <a:pt x="1217" y="0"/>
                              </a:cubicBezTo>
                              <a:cubicBezTo>
                                <a:pt x="13146" y="0"/>
                                <a:pt x="22817" y="9670"/>
                                <a:pt x="22817" y="21600"/>
                              </a:cubicBezTo>
                              <a:cubicBezTo>
                                <a:pt x="22817" y="23131"/>
                                <a:pt x="22654" y="24658"/>
                                <a:pt x="22331" y="26156"/>
                              </a:cubicBezTo>
                              <a:lnTo>
                                <a:pt x="1217" y="21600"/>
                              </a:lnTo>
                              <a:lnTo>
                                <a:pt x="0" y="34"/>
                              </a:lnTo>
                              <a:close/>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60AE" id="Arc 57" o:spid="_x0000_s1026" style="position:absolute;margin-left:17.55pt;margin-top:13.6pt;width:9.85pt;height:10.7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17,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" path="m,34nfc405,11,811,-1,1217,,13146,,22817,9670,22817,21600v,1531,-163,3058,-486,4556em,34nsc405,11,811,-1,1217,,13146,,22817,9670,22817,21600v,1531,-163,3058,-486,4556l1217,21600,,34xe" filled="f" strokeweight="1.5pt">
                <v:path arrowok="t" o:extrusionok="f" o:connecttype="custom" o:connectlocs="0,4823;3680025,3719581;200546,3071677" o:connectangles="0,0,0"/>
              </v:shape>
            </w:pict>
          </mc:Fallback>
        </mc:AlternateContent>
      </w:r>
    </w:p>
    <w:p w14:paraId="0973C669" w14:textId="77777777" w:rsidR="0002177C" w:rsidRPr="00FC366B" w:rsidRDefault="0002177C" w:rsidP="0002177C">
      <w:pPr>
        <w:pStyle w:val="BodyText"/>
        <w:jc w:val="center"/>
      </w:pPr>
      <w:r>
        <mc:AlternateContent>
          <mc:Choice Requires="wps">
            <w:drawing>
              <wp:anchor distT="0" distB="0" distL="114300" distR="114300" simplePos="0" relativeHeight="251759616" behindDoc="0" locked="0" layoutInCell="1" hidden="0" allowOverlap="1" wp14:anchorId="170E5E6A" wp14:editId="1D48C367">
                <wp:simplePos x="0" y="0"/>
                <wp:positionH relativeFrom="column">
                  <wp:posOffset>727841</wp:posOffset>
                </wp:positionH>
                <wp:positionV relativeFrom="paragraph">
                  <wp:posOffset>52946</wp:posOffset>
                </wp:positionV>
                <wp:extent cx="1541430" cy="541020"/>
                <wp:effectExtent l="0" t="0" r="0" b="0"/>
                <wp:wrapNone/>
                <wp:docPr id="12" name="Rectangle 12"/>
                <wp:cNvGraphicFramePr/>
                <a:graphic xmlns:a="http://schemas.openxmlformats.org/drawingml/2006/main">
                  <a:graphicData uri="http://schemas.microsoft.com/office/word/2010/wordprocessingShape">
                    <wps:wsp>
                      <wps:cNvSpPr/>
                      <wps:spPr>
                        <a:xfrm>
                          <a:off x="0" y="0"/>
                          <a:ext cx="1541430" cy="541020"/>
                        </a:xfrm>
                        <a:prstGeom prst="rect">
                          <a:avLst/>
                        </a:prstGeom>
                        <a:noFill/>
                        <a:ln>
                          <a:noFill/>
                        </a:ln>
                      </wps:spPr>
                      <wps:txbx>
                        <w:txbxContent>
                          <w:p w14:paraId="78FCFF51" w14:textId="77777777" w:rsidR="00F361E2" w:rsidRPr="00E51DCB" w:rsidRDefault="00F361E2" w:rsidP="0002177C">
                            <w:pPr>
                              <w:jc w:val="right"/>
                              <w:textDirection w:val="btLr"/>
                              <w:rPr>
                                <w:rFonts w:ascii="Calibri" w:eastAsia="Calibri" w:hAnsi="Calibri" w:cs="Calibri"/>
                                <w:b/>
                                <w:color w:val="000000"/>
                                <w:sz w:val="16"/>
                                <w:u w:val="single"/>
                              </w:rPr>
                            </w:pPr>
                            <w:r>
                              <w:rPr>
                                <w:rFonts w:ascii="Calibri" w:eastAsia="Calibri" w:hAnsi="Calibri" w:cs="Calibri"/>
                                <w:color w:val="000000"/>
                                <w:sz w:val="16"/>
                              </w:rPr>
                              <w:t xml:space="preserve"> </w:t>
                            </w:r>
                            <w:r>
                              <w:rPr>
                                <w:rFonts w:ascii="Calibri" w:eastAsia="Calibri" w:hAnsi="Calibri" w:cs="Calibri"/>
                                <w:b/>
                                <w:color w:val="000000"/>
                                <w:sz w:val="16"/>
                                <w:u w:val="single"/>
                              </w:rPr>
                              <w:t xml:space="preserve"> Retrieve Imaging</w:t>
                            </w:r>
                            <w:r>
                              <w:rPr>
                                <w:rFonts w:ascii="Calibri" w:eastAsia="Calibri" w:hAnsi="Calibri" w:cs="Calibri"/>
                                <w:b/>
                                <w:color w:val="000000"/>
                                <w:sz w:val="16"/>
                                <w:u w:val="single"/>
                              </w:rPr>
                              <w:br/>
                              <w:t xml:space="preserve">Document Set [RAD-69] </w:t>
                            </w:r>
                            <w:r>
                              <w:rPr>
                                <w:rFonts w:ascii="Calibri" w:hAnsi="Calibri" w:cs="Arial"/>
                                <w:b/>
                                <w:bCs/>
                                <w:sz w:val="16"/>
                                <w:szCs w:val="16"/>
                                <w:u w:val="single"/>
                              </w:rPr>
                              <w:sym w:font="Wingdings" w:char="F0E2"/>
                            </w:r>
                            <w:r>
                              <w:rPr>
                                <w:rFonts w:ascii="Calibri" w:eastAsia="Calibri" w:hAnsi="Calibri" w:cs="Calibri"/>
                                <w:b/>
                                <w:color w:val="000000"/>
                                <w:sz w:val="16"/>
                                <w:u w:val="single"/>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70E5E6A" id="Rectangle 12" o:spid="_x0000_s1051" style="position:absolute;left:0;text-align:left;margin-left:57.3pt;margin-top:4.15pt;width:121.35pt;height:42.6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" filled="f" stroked="f">
                <v:textbox inset="2.53958mm,1.2694mm,2.53958mm,1.2694mm">
                  <w:txbxContent>
                    <w:p w14:paraId="78FCFF51" w14:textId="77777777" w:rsidR="00F361E2" w:rsidRPr="00E51DCB" w:rsidRDefault="00F361E2" w:rsidP="0002177C">
                      <w:pPr>
                        <w:jc w:val="right"/>
                        <w:textDirection w:val="btLr"/>
                        <w:rPr>
                          <w:rFonts w:ascii="Calibri" w:eastAsia="Calibri" w:hAnsi="Calibri" w:cs="Calibri"/>
                          <w:b/>
                          <w:color w:val="000000"/>
                          <w:sz w:val="16"/>
                          <w:u w:val="single"/>
                        </w:rPr>
                      </w:pPr>
                      <w:r>
                        <w:rPr>
                          <w:rFonts w:ascii="Calibri" w:eastAsia="Calibri" w:hAnsi="Calibri" w:cs="Calibri"/>
                          <w:color w:val="000000"/>
                          <w:sz w:val="16"/>
                        </w:rPr>
                        <w:t xml:space="preserve"> </w:t>
                      </w:r>
                      <w:r>
                        <w:rPr>
                          <w:rFonts w:ascii="Calibri" w:eastAsia="Calibri" w:hAnsi="Calibri" w:cs="Calibri"/>
                          <w:b/>
                          <w:color w:val="000000"/>
                          <w:sz w:val="16"/>
                          <w:u w:val="single"/>
                        </w:rPr>
                        <w:t xml:space="preserve"> Retrieve Imaging</w:t>
                      </w:r>
                      <w:r>
                        <w:rPr>
                          <w:rFonts w:ascii="Calibri" w:eastAsia="Calibri" w:hAnsi="Calibri" w:cs="Calibri"/>
                          <w:b/>
                          <w:color w:val="000000"/>
                          <w:sz w:val="16"/>
                          <w:u w:val="single"/>
                        </w:rPr>
                        <w:br/>
                        <w:t xml:space="preserve">Document Set [RAD-69] </w:t>
                      </w:r>
                      <w:r>
                        <w:rPr>
                          <w:rFonts w:ascii="Calibri" w:hAnsi="Calibri" w:cs="Arial"/>
                          <w:b/>
                          <w:bCs/>
                          <w:sz w:val="16"/>
                          <w:szCs w:val="16"/>
                          <w:u w:val="single"/>
                        </w:rPr>
                        <w:sym w:font="Wingdings" w:char="F0E2"/>
                      </w:r>
                      <w:r>
                        <w:rPr>
                          <w:rFonts w:ascii="Calibri" w:eastAsia="Calibri" w:hAnsi="Calibri" w:cs="Calibri"/>
                          <w:b/>
                          <w:color w:val="000000"/>
                          <w:sz w:val="16"/>
                          <w:u w:val="single"/>
                        </w:rPr>
                        <w:t xml:space="preserve"> </w:t>
                      </w:r>
                    </w:p>
                  </w:txbxContent>
                </v:textbox>
              </v:rect>
            </w:pict>
          </mc:Fallback>
        </mc:AlternateContent>
      </w:r>
      <w:r w:rsidRPr="00FC366B">
        <mc:AlternateContent>
          <mc:Choice Requires="wps">
            <w:drawing>
              <wp:anchor distT="0" distB="0" distL="114300" distR="114300" simplePos="0" relativeHeight="251729920" behindDoc="0" locked="0" layoutInCell="1" allowOverlap="1" wp14:anchorId="0B7D176B" wp14:editId="58F824E8">
                <wp:simplePos x="0" y="0"/>
                <wp:positionH relativeFrom="column">
                  <wp:posOffset>322580</wp:posOffset>
                </wp:positionH>
                <wp:positionV relativeFrom="paragraph">
                  <wp:posOffset>53625</wp:posOffset>
                </wp:positionV>
                <wp:extent cx="1744980" cy="4445"/>
                <wp:effectExtent l="12700" t="12700" r="7620" b="20955"/>
                <wp:wrapNone/>
                <wp:docPr id="20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4980" cy="44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60A3" id="Line 46"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2pt" to="16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" strokeweight="1.5pt"/>
            </w:pict>
          </mc:Fallback>
        </mc:AlternateContent>
      </w:r>
      <w:r w:rsidRPr="00FC366B">
        <w:tab/>
      </w:r>
      <w:r w:rsidRPr="00FC366B">
        <mc:AlternateContent>
          <mc:Choice Requires="wps">
            <w:drawing>
              <wp:anchor distT="0" distB="0" distL="114300" distR="114300" simplePos="0" relativeHeight="251724800" behindDoc="0" locked="0" layoutInCell="1" allowOverlap="1" wp14:anchorId="42ACCB99" wp14:editId="7A0B74F6">
                <wp:simplePos x="0" y="0"/>
                <wp:positionH relativeFrom="column">
                  <wp:posOffset>4678045</wp:posOffset>
                </wp:positionH>
                <wp:positionV relativeFrom="paragraph">
                  <wp:posOffset>159385</wp:posOffset>
                </wp:positionV>
                <wp:extent cx="1090930" cy="441325"/>
                <wp:effectExtent l="0" t="0" r="26670" b="15875"/>
                <wp:wrapNone/>
                <wp:docPr id="2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441325"/>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D8D8D8"/>
                              </a:solidFill>
                            </a14:hiddenFill>
                          </a:ext>
                        </a:extLst>
                      </wps:spPr>
                      <wps:txbx>
                        <w:txbxContent>
                          <w:p w14:paraId="32E1E862"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Source</w:t>
                            </w:r>
                          </w:p>
                          <w:p w14:paraId="1F9CBA4A"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CB99" id="Text Box 31" o:spid="_x0000_s1052" type="#_x0000_t202" style="position:absolute;left:0;text-align:left;margin-left:368.35pt;margin-top:12.55pt;width:85.9pt;height:3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" filled="f" strokeweight="2pt">
                <v:textbox>
                  <w:txbxContent>
                    <w:p w14:paraId="32E1E862"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Source</w:t>
                      </w:r>
                    </w:p>
                    <w:p w14:paraId="1F9CBA4A"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p>
    <w:p w14:paraId="398F5441" w14:textId="77777777" w:rsidR="0002177C" w:rsidRPr="00FC366B" w:rsidRDefault="0002177C" w:rsidP="0002177C">
      <w:pPr>
        <w:pStyle w:val="BodyText"/>
        <w:jc w:val="center"/>
      </w:pPr>
      <w:r>
        <mc:AlternateContent>
          <mc:Choice Requires="wps">
            <w:drawing>
              <wp:anchor distT="0" distB="0" distL="114300" distR="114300" simplePos="0" relativeHeight="251758592" behindDoc="0" locked="0" layoutInCell="1" hidden="0" allowOverlap="1" wp14:anchorId="2492ED0B" wp14:editId="339C7339">
                <wp:simplePos x="0" y="0"/>
                <wp:positionH relativeFrom="column">
                  <wp:posOffset>1475872</wp:posOffset>
                </wp:positionH>
                <wp:positionV relativeFrom="paragraph">
                  <wp:posOffset>222753</wp:posOffset>
                </wp:positionV>
                <wp:extent cx="1054735" cy="462193"/>
                <wp:effectExtent l="12700" t="12700" r="12065" b="8255"/>
                <wp:wrapNone/>
                <wp:docPr id="9" name="Rectangle 9"/>
                <wp:cNvGraphicFramePr/>
                <a:graphic xmlns:a="http://schemas.openxmlformats.org/drawingml/2006/main">
                  <a:graphicData uri="http://schemas.microsoft.com/office/word/2010/wordprocessingShape">
                    <wps:wsp>
                      <wps:cNvSpPr/>
                      <wps:spPr>
                        <a:xfrm>
                          <a:off x="0" y="0"/>
                          <a:ext cx="1054735" cy="462193"/>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4BE69B62" w14:textId="77777777" w:rsidR="00F361E2" w:rsidRDefault="00F361E2" w:rsidP="0002177C">
                            <w:pPr>
                              <w:spacing w:after="120"/>
                              <w:jc w:val="center"/>
                              <w:textDirection w:val="btLr"/>
                            </w:pPr>
                            <w:r>
                              <w:rPr>
                                <w:rFonts w:ascii="Calibri" w:eastAsia="Calibri" w:hAnsi="Calibri" w:cs="Calibri"/>
                                <w:b/>
                                <w:color w:val="000000"/>
                                <w:sz w:val="16"/>
                                <w:u w:val="single"/>
                              </w:rPr>
                              <w:t>Imaging Document Source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92ED0B" id="Rectangle 9" o:spid="_x0000_s1053" style="position:absolute;left:0;text-align:left;margin-left:116.2pt;margin-top:17.55pt;width:83.05pt;height:3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" strokeweight="2pt">
                <v:stroke startarrowwidth="narrow" startarrowlength="short" endarrowwidth="narrow" endarrowlength="short"/>
                <v:textbox inset="2.53958mm,1.2694mm,2.53958mm,1.2694mm">
                  <w:txbxContent>
                    <w:p w14:paraId="4BE69B62" w14:textId="77777777" w:rsidR="00F361E2" w:rsidRDefault="00F361E2" w:rsidP="0002177C">
                      <w:pPr>
                        <w:spacing w:after="120"/>
                        <w:jc w:val="center"/>
                        <w:textDirection w:val="btLr"/>
                      </w:pPr>
                      <w:r>
                        <w:rPr>
                          <w:rFonts w:ascii="Calibri" w:eastAsia="Calibri" w:hAnsi="Calibri" w:cs="Calibri"/>
                          <w:b/>
                          <w:color w:val="000000"/>
                          <w:sz w:val="16"/>
                          <w:u w:val="single"/>
                        </w:rPr>
                        <w:t>Imaging Document Source</w:t>
                      </w:r>
                    </w:p>
                  </w:txbxContent>
                </v:textbox>
              </v:rect>
            </w:pict>
          </mc:Fallback>
        </mc:AlternateContent>
      </w:r>
    </w:p>
    <w:p w14:paraId="4AA01E99" w14:textId="77777777" w:rsidR="0002177C" w:rsidRPr="00FC366B" w:rsidRDefault="0002177C" w:rsidP="0002177C">
      <w:pPr>
        <w:pStyle w:val="BodyText"/>
      </w:pPr>
    </w:p>
    <w:p w14:paraId="7BC2BD61" w14:textId="77777777" w:rsidR="0002177C" w:rsidRPr="00FC366B" w:rsidRDefault="0002177C" w:rsidP="0002177C">
      <w:pPr>
        <w:pStyle w:val="BodyText"/>
      </w:pPr>
    </w:p>
    <w:p w14:paraId="0BDBCFB6" w14:textId="29C458B8" w:rsidR="0002177C" w:rsidRPr="0002177C" w:rsidRDefault="0002177C" w:rsidP="0002177C">
      <w:pPr>
        <w:pStyle w:val="FigureTitle"/>
      </w:pPr>
      <w:r w:rsidRPr="00FC366B">
        <w:t>Figure 29.1-1: Cross</w:t>
      </w:r>
      <w:r w:rsidRPr="00FC366B">
        <w:rPr>
          <w:bCs/>
          <w:iCs/>
        </w:rPr>
        <w:t>-Community Access for Imaging</w:t>
      </w:r>
      <w:r w:rsidRPr="00FC366B">
        <w:t xml:space="preserve"> Actor Diagram</w:t>
      </w:r>
    </w:p>
    <w:p w14:paraId="00000041" w14:textId="67DC5CAA" w:rsidR="00843D3A" w:rsidRDefault="0044334D">
      <w:pPr>
        <w:pBdr>
          <w:top w:val="nil"/>
          <w:left w:val="nil"/>
          <w:bottom w:val="nil"/>
          <w:right w:val="nil"/>
          <w:between w:val="nil"/>
        </w:pBdr>
        <w:rPr>
          <w:color w:val="000000"/>
        </w:rPr>
      </w:pPr>
      <w:r>
        <w:rPr>
          <w:color w:val="000000"/>
        </w:rPr>
        <w:t>…</w:t>
      </w:r>
    </w:p>
    <w:p w14:paraId="00000042" w14:textId="76AE7695" w:rsidR="00E11C27" w:rsidRDefault="00E11C27">
      <w:pPr>
        <w:rPr>
          <w:color w:val="000000"/>
        </w:rPr>
      </w:pPr>
      <w:r>
        <w:rPr>
          <w:color w:val="000000"/>
        </w:rPr>
        <w:br w:type="page"/>
      </w:r>
    </w:p>
    <w:p w14:paraId="1E082B98" w14:textId="77777777" w:rsidR="00843D3A" w:rsidRDefault="00843D3A">
      <w:pPr>
        <w:pBdr>
          <w:top w:val="nil"/>
          <w:left w:val="nil"/>
          <w:bottom w:val="nil"/>
          <w:right w:val="nil"/>
          <w:between w:val="nil"/>
        </w:pBdr>
        <w:rPr>
          <w:color w:val="000000"/>
        </w:rPr>
      </w:pPr>
    </w:p>
    <w:p w14:paraId="00000043" w14:textId="62C2BB63" w:rsidR="00843D3A" w:rsidRDefault="00C7028B">
      <w:pPr>
        <w:pBdr>
          <w:top w:val="single" w:sz="4" w:space="1" w:color="000000"/>
          <w:left w:val="single" w:sz="4" w:space="4" w:color="000000"/>
          <w:bottom w:val="single" w:sz="4" w:space="1" w:color="000000"/>
          <w:right w:val="single" w:sz="4" w:space="4" w:color="000000"/>
          <w:between w:val="nil"/>
        </w:pBdr>
        <w:rPr>
          <w:ins w:id="1" w:author="Lynn Felhofer" w:date="2021-03-12T09:40:00Z"/>
          <w:i/>
          <w:color w:val="000000"/>
        </w:rPr>
      </w:pPr>
      <w:r w:rsidRPr="00C7028B">
        <w:rPr>
          <w:b/>
          <w:bCs/>
          <w:i/>
          <w:color w:val="000000"/>
        </w:rPr>
        <w:t>Editor:</w:t>
      </w:r>
      <w:r>
        <w:rPr>
          <w:i/>
          <w:color w:val="000000"/>
        </w:rPr>
        <w:t xml:space="preserve"> </w:t>
      </w:r>
      <w:r w:rsidR="0044334D">
        <w:rPr>
          <w:i/>
          <w:color w:val="000000"/>
        </w:rPr>
        <w:t xml:space="preserve">Update </w:t>
      </w:r>
      <w:r w:rsidR="00264F7D">
        <w:rPr>
          <w:i/>
          <w:color w:val="000000"/>
        </w:rPr>
        <w:t>Table</w:t>
      </w:r>
      <w:r w:rsidR="0044334D">
        <w:rPr>
          <w:i/>
          <w:color w:val="000000"/>
        </w:rPr>
        <w:t xml:space="preserve"> 29.1-1 as follows.</w:t>
      </w:r>
    </w:p>
    <w:p w14:paraId="3E967C58" w14:textId="2EC90526" w:rsidR="00C7028B" w:rsidRDefault="00C7028B">
      <w:pPr>
        <w:pBdr>
          <w:top w:val="single" w:sz="4" w:space="1" w:color="000000"/>
          <w:left w:val="single" w:sz="4" w:space="4" w:color="000000"/>
          <w:bottom w:val="single" w:sz="4" w:space="1" w:color="000000"/>
          <w:right w:val="single" w:sz="4" w:space="4" w:color="000000"/>
          <w:between w:val="nil"/>
        </w:pBdr>
        <w:rPr>
          <w:i/>
          <w:color w:val="000000"/>
        </w:rPr>
      </w:pPr>
      <w:r w:rsidRPr="00575E73">
        <w:rPr>
          <w:b/>
          <w:bCs/>
          <w:i/>
          <w:color w:val="000000"/>
          <w:highlight w:val="yellow"/>
        </w:rPr>
        <w:t>Note for CP Ballot reviewers:</w:t>
      </w:r>
      <w:r>
        <w:rPr>
          <w:i/>
          <w:color w:val="000000"/>
        </w:rPr>
        <w:t xml:space="preserve">  </w:t>
      </w:r>
      <w:r w:rsidR="0084029E">
        <w:rPr>
          <w:rFonts w:eastAsia="Arial"/>
          <w:i/>
          <w:iCs/>
          <w:color w:val="000000"/>
          <w:sz w:val="22"/>
          <w:szCs w:val="22"/>
        </w:rPr>
        <w:t>This change clarifies that</w:t>
      </w:r>
      <w:r w:rsidRPr="00C7028B">
        <w:rPr>
          <w:rFonts w:eastAsia="Arial"/>
          <w:i/>
          <w:iCs/>
          <w:color w:val="000000"/>
          <w:sz w:val="22"/>
          <w:szCs w:val="22"/>
        </w:rPr>
        <w:t xml:space="preserve"> </w:t>
      </w:r>
      <w:r w:rsidR="0084029E">
        <w:rPr>
          <w:rFonts w:eastAsia="Arial"/>
          <w:i/>
          <w:iCs/>
          <w:color w:val="000000"/>
          <w:sz w:val="22"/>
          <w:szCs w:val="22"/>
        </w:rPr>
        <w:t xml:space="preserve">an </w:t>
      </w:r>
      <w:r w:rsidRPr="00C7028B">
        <w:rPr>
          <w:rFonts w:eastAsia="Arial"/>
          <w:i/>
          <w:iCs/>
          <w:color w:val="000000"/>
          <w:sz w:val="22"/>
          <w:szCs w:val="22"/>
        </w:rPr>
        <w:t xml:space="preserve">IIG </w:t>
      </w:r>
      <w:r w:rsidR="0084029E">
        <w:rPr>
          <w:rFonts w:eastAsia="Arial"/>
          <w:i/>
          <w:iCs/>
          <w:color w:val="000000"/>
          <w:sz w:val="22"/>
          <w:szCs w:val="22"/>
        </w:rPr>
        <w:t>can</w:t>
      </w:r>
      <w:r w:rsidRPr="00C7028B">
        <w:rPr>
          <w:rFonts w:eastAsia="Arial"/>
          <w:i/>
          <w:iCs/>
          <w:color w:val="000000"/>
          <w:sz w:val="22"/>
          <w:szCs w:val="22"/>
        </w:rPr>
        <w:t xml:space="preserve"> </w:t>
      </w:r>
      <w:r w:rsidR="0084029E">
        <w:rPr>
          <w:rFonts w:eastAsia="Arial"/>
          <w:i/>
          <w:iCs/>
          <w:color w:val="000000"/>
          <w:sz w:val="22"/>
          <w:szCs w:val="22"/>
        </w:rPr>
        <w:t xml:space="preserve">be </w:t>
      </w:r>
      <w:r w:rsidRPr="00C7028B">
        <w:rPr>
          <w:rFonts w:eastAsia="Arial"/>
          <w:i/>
          <w:iCs/>
          <w:color w:val="000000"/>
          <w:sz w:val="22"/>
          <w:szCs w:val="22"/>
        </w:rPr>
        <w:t>an Initiator of RAD-69</w:t>
      </w:r>
      <w:r w:rsidR="0084029E">
        <w:rPr>
          <w:rFonts w:eastAsia="Arial"/>
          <w:i/>
          <w:iCs/>
          <w:color w:val="000000"/>
          <w:sz w:val="22"/>
          <w:szCs w:val="22"/>
        </w:rPr>
        <w:t xml:space="preserve">, to retrieve from an </w:t>
      </w:r>
      <w:proofErr w:type="spellStart"/>
      <w:r w:rsidR="0084029E">
        <w:rPr>
          <w:rFonts w:eastAsia="Arial"/>
          <w:i/>
          <w:iCs/>
          <w:color w:val="000000"/>
          <w:sz w:val="22"/>
          <w:szCs w:val="22"/>
        </w:rPr>
        <w:t>Img</w:t>
      </w:r>
      <w:proofErr w:type="spellEnd"/>
      <w:r w:rsidR="0084029E">
        <w:rPr>
          <w:rFonts w:eastAsia="Arial"/>
          <w:i/>
          <w:iCs/>
          <w:color w:val="000000"/>
          <w:sz w:val="22"/>
          <w:szCs w:val="22"/>
        </w:rPr>
        <w:t xml:space="preserve"> Doc Source in its local community in addition to retrieving from RIGs</w:t>
      </w:r>
      <w:r w:rsidRPr="00C7028B">
        <w:rPr>
          <w:rFonts w:eastAsia="Arial"/>
          <w:i/>
          <w:iCs/>
          <w:color w:val="000000"/>
          <w:sz w:val="22"/>
          <w:szCs w:val="22"/>
        </w:rPr>
        <w:t xml:space="preserve">.   Adding the column for “Initiator or Responder” is </w:t>
      </w:r>
      <w:r>
        <w:rPr>
          <w:rFonts w:eastAsia="Arial"/>
          <w:i/>
          <w:iCs/>
          <w:color w:val="000000"/>
          <w:sz w:val="22"/>
          <w:szCs w:val="22"/>
        </w:rPr>
        <w:t>just a newer, clearer</w:t>
      </w:r>
      <w:r w:rsidRPr="00C7028B">
        <w:rPr>
          <w:rFonts w:eastAsia="Arial"/>
          <w:i/>
          <w:iCs/>
          <w:color w:val="000000"/>
          <w:sz w:val="22"/>
          <w:szCs w:val="22"/>
        </w:rPr>
        <w:t xml:space="preserve"> documentation convention.</w:t>
      </w:r>
      <w:r>
        <w:rPr>
          <w:rFonts w:eastAsia="Arial"/>
          <w:i/>
          <w:iCs/>
          <w:color w:val="000000"/>
          <w:sz w:val="22"/>
          <w:szCs w:val="22"/>
        </w:rPr>
        <w:t>)</w:t>
      </w:r>
    </w:p>
    <w:p w14:paraId="00000044" w14:textId="77777777" w:rsidR="00843D3A" w:rsidRDefault="00843D3A">
      <w:pPr>
        <w:pBdr>
          <w:top w:val="nil"/>
          <w:left w:val="nil"/>
          <w:bottom w:val="nil"/>
          <w:right w:val="nil"/>
          <w:between w:val="nil"/>
        </w:pBdr>
        <w:rPr>
          <w:color w:val="000000"/>
        </w:rPr>
      </w:pPr>
    </w:p>
    <w:p w14:paraId="00000045"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Table 29.1-1: Cross-Community Access for Imaging Integration Profile - Actors and Transactions</w:t>
      </w:r>
    </w:p>
    <w:tbl>
      <w:tblPr>
        <w:tblStyle w:val="a5"/>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3690"/>
        <w:gridCol w:w="1620"/>
        <w:gridCol w:w="1426"/>
        <w:gridCol w:w="1634"/>
      </w:tblGrid>
      <w:tr w:rsidR="00843D3A" w14:paraId="743A2E08" w14:textId="77777777">
        <w:trPr>
          <w:jc w:val="center"/>
        </w:trPr>
        <w:tc>
          <w:tcPr>
            <w:tcW w:w="1795" w:type="dxa"/>
            <w:shd w:val="clear" w:color="auto" w:fill="D9D9D9"/>
          </w:tcPr>
          <w:p w14:paraId="00000046"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Actors</w:t>
            </w:r>
          </w:p>
        </w:tc>
        <w:tc>
          <w:tcPr>
            <w:tcW w:w="3690" w:type="dxa"/>
            <w:shd w:val="clear" w:color="auto" w:fill="D9D9D9"/>
          </w:tcPr>
          <w:p w14:paraId="00000047"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 xml:space="preserve">Transactions </w:t>
            </w:r>
          </w:p>
        </w:tc>
        <w:tc>
          <w:tcPr>
            <w:tcW w:w="1620" w:type="dxa"/>
            <w:shd w:val="clear" w:color="auto" w:fill="D9D9D9"/>
          </w:tcPr>
          <w:p w14:paraId="00000048"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Initiator or Responder</w:t>
            </w:r>
          </w:p>
        </w:tc>
        <w:tc>
          <w:tcPr>
            <w:tcW w:w="1426" w:type="dxa"/>
            <w:shd w:val="clear" w:color="auto" w:fill="D9D9D9"/>
          </w:tcPr>
          <w:p w14:paraId="00000049"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Optionality</w:t>
            </w:r>
          </w:p>
        </w:tc>
        <w:tc>
          <w:tcPr>
            <w:tcW w:w="1634" w:type="dxa"/>
            <w:shd w:val="clear" w:color="auto" w:fill="D9D9D9"/>
          </w:tcPr>
          <w:p w14:paraId="0000004A"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TF Reference</w:t>
            </w:r>
          </w:p>
        </w:tc>
      </w:tr>
      <w:tr w:rsidR="00843D3A" w14:paraId="7704E762" w14:textId="77777777">
        <w:trPr>
          <w:jc w:val="center"/>
        </w:trPr>
        <w:tc>
          <w:tcPr>
            <w:tcW w:w="1795" w:type="dxa"/>
          </w:tcPr>
          <w:p w14:paraId="0000004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Imaging Document Consumer</w:t>
            </w:r>
          </w:p>
        </w:tc>
        <w:tc>
          <w:tcPr>
            <w:tcW w:w="3690" w:type="dxa"/>
          </w:tcPr>
          <w:p w14:paraId="0000004C"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4D"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Initiator</w:t>
            </w:r>
          </w:p>
        </w:tc>
        <w:tc>
          <w:tcPr>
            <w:tcW w:w="1426" w:type="dxa"/>
          </w:tcPr>
          <w:p w14:paraId="0000004E" w14:textId="77777777" w:rsidR="00843D3A" w:rsidRDefault="0044334D">
            <w:pPr>
              <w:pBdr>
                <w:top w:val="nil"/>
                <w:left w:val="nil"/>
                <w:bottom w:val="nil"/>
                <w:right w:val="nil"/>
                <w:between w:val="nil"/>
              </w:pBdr>
              <w:spacing w:before="40" w:after="40"/>
              <w:ind w:left="72" w:right="72"/>
              <w:jc w:val="center"/>
              <w:rPr>
                <w:color w:val="000000"/>
                <w:sz w:val="18"/>
                <w:szCs w:val="18"/>
                <w:vertAlign w:val="superscript"/>
              </w:rPr>
            </w:pPr>
            <w:r>
              <w:rPr>
                <w:color w:val="000000"/>
                <w:sz w:val="18"/>
                <w:szCs w:val="18"/>
              </w:rPr>
              <w:t>R</w:t>
            </w:r>
          </w:p>
        </w:tc>
        <w:tc>
          <w:tcPr>
            <w:tcW w:w="1634" w:type="dxa"/>
          </w:tcPr>
          <w:p w14:paraId="0000004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r w:rsidR="00843D3A" w14:paraId="122D999C" w14:textId="77777777">
        <w:trPr>
          <w:jc w:val="center"/>
        </w:trPr>
        <w:tc>
          <w:tcPr>
            <w:tcW w:w="1795" w:type="dxa"/>
          </w:tcPr>
          <w:p w14:paraId="00000050"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Imaging Document Source</w:t>
            </w:r>
          </w:p>
        </w:tc>
        <w:tc>
          <w:tcPr>
            <w:tcW w:w="3690" w:type="dxa"/>
          </w:tcPr>
          <w:p w14:paraId="00000051"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52"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Responder</w:t>
            </w:r>
          </w:p>
        </w:tc>
        <w:tc>
          <w:tcPr>
            <w:tcW w:w="1426" w:type="dxa"/>
          </w:tcPr>
          <w:p w14:paraId="00000053" w14:textId="77777777" w:rsidR="00843D3A" w:rsidRDefault="0044334D">
            <w:pPr>
              <w:pBdr>
                <w:top w:val="nil"/>
                <w:left w:val="nil"/>
                <w:bottom w:val="nil"/>
                <w:right w:val="nil"/>
                <w:between w:val="nil"/>
              </w:pBdr>
              <w:spacing w:before="40" w:after="40"/>
              <w:ind w:left="72" w:right="72"/>
              <w:jc w:val="center"/>
              <w:rPr>
                <w:color w:val="000000"/>
                <w:sz w:val="18"/>
                <w:szCs w:val="18"/>
                <w:vertAlign w:val="superscript"/>
              </w:rPr>
            </w:pPr>
            <w:r>
              <w:rPr>
                <w:color w:val="000000"/>
                <w:sz w:val="18"/>
                <w:szCs w:val="18"/>
              </w:rPr>
              <w:t>R</w:t>
            </w:r>
          </w:p>
        </w:tc>
        <w:tc>
          <w:tcPr>
            <w:tcW w:w="1634" w:type="dxa"/>
          </w:tcPr>
          <w:p w14:paraId="00000054"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r w:rsidR="00843D3A" w14:paraId="7ADD2CEA" w14:textId="77777777">
        <w:trPr>
          <w:jc w:val="center"/>
        </w:trPr>
        <w:tc>
          <w:tcPr>
            <w:tcW w:w="1795" w:type="dxa"/>
            <w:vMerge w:val="restart"/>
          </w:tcPr>
          <w:p w14:paraId="00000055"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Initiating Imaging Gateway</w:t>
            </w:r>
          </w:p>
        </w:tc>
        <w:tc>
          <w:tcPr>
            <w:tcW w:w="3690" w:type="dxa"/>
          </w:tcPr>
          <w:p w14:paraId="00000056"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57" w14:textId="77777777" w:rsidR="00843D3A" w:rsidRDefault="00304B80">
            <w:pPr>
              <w:pBdr>
                <w:top w:val="nil"/>
                <w:left w:val="nil"/>
                <w:bottom w:val="nil"/>
                <w:right w:val="nil"/>
                <w:between w:val="nil"/>
              </w:pBdr>
              <w:spacing w:before="40" w:after="40"/>
              <w:ind w:left="72" w:right="72"/>
              <w:jc w:val="center"/>
              <w:rPr>
                <w:b/>
                <w:color w:val="000000"/>
                <w:sz w:val="18"/>
                <w:szCs w:val="18"/>
                <w:u w:val="single"/>
              </w:rPr>
            </w:pPr>
            <w:sdt>
              <w:sdtPr>
                <w:tag w:val="goog_rdk_1"/>
                <w:id w:val="-187379594"/>
              </w:sdtPr>
              <w:sdtEndPr/>
              <w:sdtContent/>
            </w:sdt>
            <w:r w:rsidR="0044334D">
              <w:rPr>
                <w:b/>
                <w:color w:val="000000"/>
                <w:sz w:val="18"/>
                <w:szCs w:val="18"/>
                <w:u w:val="single"/>
              </w:rPr>
              <w:t>Initiator and Responder</w:t>
            </w:r>
          </w:p>
        </w:tc>
        <w:tc>
          <w:tcPr>
            <w:tcW w:w="1426" w:type="dxa"/>
          </w:tcPr>
          <w:p w14:paraId="00000058"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59"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r w:rsidR="00843D3A" w14:paraId="12110A5E" w14:textId="77777777">
        <w:trPr>
          <w:jc w:val="center"/>
        </w:trPr>
        <w:tc>
          <w:tcPr>
            <w:tcW w:w="1795" w:type="dxa"/>
            <w:vMerge/>
          </w:tcPr>
          <w:p w14:paraId="0000005A" w14:textId="77777777" w:rsidR="00843D3A" w:rsidRDefault="00843D3A">
            <w:pPr>
              <w:widowControl w:val="0"/>
              <w:pBdr>
                <w:top w:val="nil"/>
                <w:left w:val="nil"/>
                <w:bottom w:val="nil"/>
                <w:right w:val="nil"/>
                <w:between w:val="nil"/>
              </w:pBdr>
              <w:spacing w:line="276" w:lineRule="auto"/>
              <w:rPr>
                <w:color w:val="000000"/>
                <w:sz w:val="18"/>
                <w:szCs w:val="18"/>
              </w:rPr>
            </w:pPr>
          </w:p>
        </w:tc>
        <w:tc>
          <w:tcPr>
            <w:tcW w:w="3690" w:type="dxa"/>
          </w:tcPr>
          <w:p w14:paraId="0000005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Cross Gateway Retrieve Imaging Document Set [RAD-75]</w:t>
            </w:r>
          </w:p>
        </w:tc>
        <w:tc>
          <w:tcPr>
            <w:tcW w:w="1620" w:type="dxa"/>
          </w:tcPr>
          <w:p w14:paraId="0000005C"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Initiator</w:t>
            </w:r>
          </w:p>
        </w:tc>
        <w:tc>
          <w:tcPr>
            <w:tcW w:w="1426" w:type="dxa"/>
          </w:tcPr>
          <w:p w14:paraId="0000005D"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5E"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4.75</w:t>
            </w:r>
          </w:p>
        </w:tc>
      </w:tr>
      <w:tr w:rsidR="00843D3A" w14:paraId="32C76748" w14:textId="77777777">
        <w:trPr>
          <w:jc w:val="center"/>
        </w:trPr>
        <w:tc>
          <w:tcPr>
            <w:tcW w:w="1795" w:type="dxa"/>
            <w:vMerge w:val="restart"/>
          </w:tcPr>
          <w:p w14:paraId="0000005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Responding Imaging Gateway</w:t>
            </w:r>
          </w:p>
        </w:tc>
        <w:tc>
          <w:tcPr>
            <w:tcW w:w="3690" w:type="dxa"/>
          </w:tcPr>
          <w:p w14:paraId="00000060"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Cross Gateway Retrieve Imaging Document Set [RAD-75]</w:t>
            </w:r>
          </w:p>
        </w:tc>
        <w:tc>
          <w:tcPr>
            <w:tcW w:w="1620" w:type="dxa"/>
          </w:tcPr>
          <w:p w14:paraId="00000061"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Responder</w:t>
            </w:r>
          </w:p>
        </w:tc>
        <w:tc>
          <w:tcPr>
            <w:tcW w:w="1426" w:type="dxa"/>
          </w:tcPr>
          <w:p w14:paraId="00000062"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63"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4.75</w:t>
            </w:r>
          </w:p>
        </w:tc>
      </w:tr>
      <w:tr w:rsidR="00843D3A" w14:paraId="26D1F24D" w14:textId="77777777">
        <w:trPr>
          <w:jc w:val="center"/>
        </w:trPr>
        <w:tc>
          <w:tcPr>
            <w:tcW w:w="1795" w:type="dxa"/>
            <w:vMerge/>
          </w:tcPr>
          <w:p w14:paraId="00000064" w14:textId="77777777" w:rsidR="00843D3A" w:rsidRDefault="00843D3A">
            <w:pPr>
              <w:widowControl w:val="0"/>
              <w:pBdr>
                <w:top w:val="nil"/>
                <w:left w:val="nil"/>
                <w:bottom w:val="nil"/>
                <w:right w:val="nil"/>
                <w:between w:val="nil"/>
              </w:pBdr>
              <w:spacing w:line="276" w:lineRule="auto"/>
              <w:rPr>
                <w:color w:val="000000"/>
                <w:sz w:val="18"/>
                <w:szCs w:val="18"/>
              </w:rPr>
            </w:pPr>
          </w:p>
        </w:tc>
        <w:tc>
          <w:tcPr>
            <w:tcW w:w="3690" w:type="dxa"/>
          </w:tcPr>
          <w:p w14:paraId="00000065"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66"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Initiator</w:t>
            </w:r>
          </w:p>
        </w:tc>
        <w:tc>
          <w:tcPr>
            <w:tcW w:w="1426" w:type="dxa"/>
          </w:tcPr>
          <w:p w14:paraId="00000067"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68"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bl>
    <w:p w14:paraId="00000069" w14:textId="77777777" w:rsidR="00843D3A" w:rsidRDefault="0044334D">
      <w:pPr>
        <w:pBdr>
          <w:top w:val="nil"/>
          <w:left w:val="nil"/>
          <w:bottom w:val="nil"/>
          <w:right w:val="nil"/>
          <w:between w:val="nil"/>
        </w:pBdr>
        <w:rPr>
          <w:color w:val="000000"/>
        </w:rPr>
      </w:pPr>
      <w:r>
        <w:rPr>
          <w:color w:val="000000"/>
        </w:rPr>
        <w:t>…</w:t>
      </w:r>
    </w:p>
    <w:p w14:paraId="0000006A" w14:textId="77777777" w:rsidR="00843D3A" w:rsidRDefault="00843D3A">
      <w:pPr>
        <w:pBdr>
          <w:top w:val="nil"/>
          <w:left w:val="nil"/>
          <w:bottom w:val="nil"/>
          <w:right w:val="nil"/>
          <w:between w:val="nil"/>
        </w:pBdr>
        <w:rPr>
          <w:color w:val="000000"/>
        </w:rPr>
      </w:pPr>
    </w:p>
    <w:p w14:paraId="0000006B" w14:textId="77777777" w:rsidR="00843D3A" w:rsidRDefault="00843D3A">
      <w:pPr>
        <w:pBdr>
          <w:top w:val="nil"/>
          <w:left w:val="nil"/>
          <w:bottom w:val="nil"/>
          <w:right w:val="nil"/>
          <w:between w:val="nil"/>
        </w:pBdr>
        <w:rPr>
          <w:color w:val="000000"/>
        </w:rPr>
      </w:pPr>
    </w:p>
    <w:p w14:paraId="0000006C" w14:textId="2CEEAEA1" w:rsidR="00843D3A" w:rsidRDefault="0044334D">
      <w:pPr>
        <w:pBdr>
          <w:top w:val="single" w:sz="4" w:space="1" w:color="000000"/>
          <w:left w:val="single" w:sz="4" w:space="4" w:color="000000"/>
          <w:bottom w:val="single" w:sz="4" w:space="1" w:color="000000"/>
          <w:right w:val="single" w:sz="4" w:space="4" w:color="000000"/>
          <w:between w:val="nil"/>
        </w:pBdr>
        <w:rPr>
          <w:i/>
          <w:color w:val="000000"/>
        </w:rPr>
      </w:pPr>
      <w:r w:rsidRPr="00C7028B">
        <w:rPr>
          <w:b/>
          <w:bCs/>
          <w:i/>
          <w:color w:val="000000"/>
        </w:rPr>
        <w:t>Editor:</w:t>
      </w:r>
      <w:r>
        <w:rPr>
          <w:i/>
          <w:color w:val="000000"/>
        </w:rPr>
        <w:t xml:space="preserve">  </w:t>
      </w:r>
      <w:r>
        <w:rPr>
          <w:b/>
          <w:i/>
          <w:color w:val="000000"/>
          <w:u w:val="single"/>
        </w:rPr>
        <w:t>Completely replace</w:t>
      </w:r>
      <w:r>
        <w:rPr>
          <w:i/>
          <w:color w:val="000000"/>
        </w:rPr>
        <w:t xml:space="preserve"> existing Figure 29.3.2-1 with the figure below</w:t>
      </w:r>
      <w:r w:rsidR="00C7028B">
        <w:rPr>
          <w:i/>
          <w:color w:val="000000"/>
        </w:rPr>
        <w:t>.</w:t>
      </w:r>
    </w:p>
    <w:p w14:paraId="5BAE23E3" w14:textId="0B2C2F06" w:rsidR="00C7028B" w:rsidRDefault="00575E73">
      <w:pPr>
        <w:pBdr>
          <w:top w:val="single" w:sz="4" w:space="1" w:color="000000"/>
          <w:left w:val="single" w:sz="4" w:space="4" w:color="000000"/>
          <w:bottom w:val="single" w:sz="4" w:space="1" w:color="000000"/>
          <w:right w:val="single" w:sz="4" w:space="4" w:color="000000"/>
          <w:between w:val="nil"/>
        </w:pBdr>
        <w:rPr>
          <w:i/>
          <w:color w:val="000000"/>
        </w:rPr>
      </w:pPr>
      <w:r w:rsidRPr="00575E73">
        <w:rPr>
          <w:b/>
          <w:bCs/>
          <w:i/>
          <w:color w:val="000000"/>
          <w:highlight w:val="yellow"/>
        </w:rPr>
        <w:t>Note for CP Ballot reviewers:</w:t>
      </w:r>
      <w:r>
        <w:rPr>
          <w:i/>
          <w:color w:val="000000"/>
        </w:rPr>
        <w:t xml:space="preserve">  The</w:t>
      </w:r>
      <w:r w:rsidR="00C7028B">
        <w:rPr>
          <w:i/>
          <w:color w:val="000000"/>
        </w:rPr>
        <w:t xml:space="preserve"> figure</w:t>
      </w:r>
      <w:r>
        <w:rPr>
          <w:i/>
          <w:color w:val="000000"/>
        </w:rPr>
        <w:t xml:space="preserve"> below with a</w:t>
      </w:r>
      <w:r w:rsidR="00C7028B" w:rsidRPr="00C7028B">
        <w:rPr>
          <w:b/>
          <w:bCs/>
          <w:i/>
          <w:color w:val="FF0000"/>
        </w:rPr>
        <w:t xml:space="preserve"> red</w:t>
      </w:r>
      <w:r w:rsidR="00C7028B" w:rsidRPr="00C7028B">
        <w:rPr>
          <w:i/>
          <w:color w:val="FF0000"/>
        </w:rPr>
        <w:t xml:space="preserve"> </w:t>
      </w:r>
      <w:r w:rsidR="00C7028B">
        <w:rPr>
          <w:i/>
          <w:color w:val="000000"/>
        </w:rPr>
        <w:t>border</w:t>
      </w:r>
      <w:r>
        <w:rPr>
          <w:i/>
          <w:color w:val="000000"/>
        </w:rPr>
        <w:t xml:space="preserve"> is in the current TF</w:t>
      </w:r>
      <w:r w:rsidR="00C7028B">
        <w:rPr>
          <w:i/>
          <w:color w:val="000000"/>
        </w:rPr>
        <w:t xml:space="preserve">.  </w:t>
      </w:r>
      <w:r>
        <w:rPr>
          <w:i/>
          <w:color w:val="000000"/>
        </w:rPr>
        <w:t xml:space="preserve">It is replaced in this CP, but it is included here now for the purpose of CP review.   </w:t>
      </w:r>
    </w:p>
    <w:p w14:paraId="4D30CF80" w14:textId="29A43C0B" w:rsidR="00575E73" w:rsidRPr="00575E73" w:rsidRDefault="00575E73">
      <w:pPr>
        <w:pBdr>
          <w:top w:val="single" w:sz="4" w:space="1" w:color="000000"/>
          <w:left w:val="single" w:sz="4" w:space="4" w:color="000000"/>
          <w:bottom w:val="single" w:sz="4" w:space="1" w:color="000000"/>
          <w:right w:val="single" w:sz="4" w:space="4" w:color="000000"/>
          <w:between w:val="nil"/>
        </w:pBdr>
        <w:rPr>
          <w:iCs/>
          <w:color w:val="000000"/>
        </w:rPr>
      </w:pPr>
      <w:r>
        <w:rPr>
          <w:i/>
          <w:color w:val="000000"/>
        </w:rPr>
        <w:t xml:space="preserve">The new/updated figure is on the next page with a </w:t>
      </w:r>
      <w:r w:rsidRPr="00575E73">
        <w:rPr>
          <w:b/>
          <w:bCs/>
          <w:i/>
          <w:color w:val="00B050"/>
        </w:rPr>
        <w:t>green</w:t>
      </w:r>
      <w:r>
        <w:rPr>
          <w:i/>
          <w:color w:val="000000"/>
        </w:rPr>
        <w:t xml:space="preserve"> border.   The changes are in the bottom two boxes.  In the current Figure, the Imaging Do</w:t>
      </w:r>
      <w:r w:rsidRPr="00575E73">
        <w:rPr>
          <w:i/>
          <w:color w:val="000000"/>
        </w:rPr>
        <w:t xml:space="preserve">cument Consumer initiates </w:t>
      </w:r>
      <w:r w:rsidRPr="00575E73">
        <w:rPr>
          <w:i/>
          <w:color w:val="000000"/>
          <w:u w:val="single"/>
        </w:rPr>
        <w:t>two</w:t>
      </w:r>
      <w:r w:rsidRPr="00575E73">
        <w:rPr>
          <w:i/>
          <w:color w:val="000000"/>
        </w:rPr>
        <w:t xml:space="preserve"> RAD-69 retrieves, one to its IIG</w:t>
      </w:r>
      <w:r w:rsidR="0084029E">
        <w:rPr>
          <w:i/>
          <w:color w:val="000000"/>
        </w:rPr>
        <w:t xml:space="preserve"> (an XCA-I workflow),</w:t>
      </w:r>
      <w:r w:rsidRPr="00575E73">
        <w:rPr>
          <w:i/>
          <w:color w:val="000000"/>
        </w:rPr>
        <w:t xml:space="preserve"> and one to its local Imaging Doc Source</w:t>
      </w:r>
      <w:r w:rsidR="0084029E">
        <w:rPr>
          <w:i/>
          <w:color w:val="000000"/>
        </w:rPr>
        <w:t xml:space="preserve"> (which is really XDS-I)</w:t>
      </w:r>
      <w:r w:rsidRPr="00575E73">
        <w:rPr>
          <w:i/>
          <w:color w:val="000000"/>
        </w:rPr>
        <w:t xml:space="preserve">.   In the new figure, the Imaging Doc Consumer initiates </w:t>
      </w:r>
      <w:r w:rsidRPr="00575E73">
        <w:rPr>
          <w:i/>
          <w:color w:val="000000"/>
          <w:u w:val="single"/>
        </w:rPr>
        <w:t>one</w:t>
      </w:r>
      <w:r w:rsidRPr="00575E73">
        <w:rPr>
          <w:i/>
          <w:color w:val="000000"/>
        </w:rPr>
        <w:t xml:space="preserve"> RAD-69 to the IIG, and the IIG contacts the local Imaging Doc Source </w:t>
      </w:r>
      <w:r w:rsidRPr="00575E73">
        <w:rPr>
          <w:i/>
          <w:color w:val="000000"/>
          <w:u w:val="single"/>
        </w:rPr>
        <w:t>and</w:t>
      </w:r>
      <w:r w:rsidRPr="00575E73">
        <w:rPr>
          <w:i/>
          <w:color w:val="000000"/>
        </w:rPr>
        <w:t xml:space="preserve"> the Responding Gateways, and consolidates the results before sending the response back to the Consumer.</w:t>
      </w:r>
    </w:p>
    <w:p w14:paraId="0000006D" w14:textId="33ACBE31" w:rsidR="00843D3A" w:rsidRDefault="0044334D" w:rsidP="00E11C27">
      <w:pPr>
        <w:pStyle w:val="Heading3"/>
        <w:numPr>
          <w:ilvl w:val="2"/>
          <w:numId w:val="11"/>
        </w:numPr>
      </w:pPr>
      <w:bookmarkStart w:id="2" w:name="_heading=h.30j0zll" w:colFirst="0" w:colLast="0"/>
      <w:bookmarkEnd w:id="2"/>
      <w:r>
        <w:t>Detailed Interactions</w:t>
      </w:r>
    </w:p>
    <w:p w14:paraId="0000006E" w14:textId="77777777" w:rsidR="00843D3A" w:rsidRDefault="0044334D">
      <w:pPr>
        <w:pBdr>
          <w:top w:val="nil"/>
          <w:left w:val="nil"/>
          <w:bottom w:val="nil"/>
          <w:right w:val="nil"/>
          <w:between w:val="nil"/>
        </w:pBdr>
        <w:rPr>
          <w:color w:val="000000"/>
        </w:rPr>
      </w:pPr>
      <w:bookmarkStart w:id="3" w:name="_heading=h.1fob9te" w:colFirst="0" w:colLast="0"/>
      <w:bookmarkEnd w:id="3"/>
      <w:r>
        <w:rPr>
          <w:b/>
          <w:strike/>
          <w:color w:val="000000"/>
        </w:rPr>
        <w:t>The following</w:t>
      </w:r>
      <w:r>
        <w:rPr>
          <w:color w:val="000000"/>
        </w:rPr>
        <w:t xml:space="preserve"> </w:t>
      </w:r>
      <w:r>
        <w:rPr>
          <w:b/>
          <w:strike/>
          <w:color w:val="000000"/>
        </w:rPr>
        <w:t>diagram</w:t>
      </w:r>
      <w:r>
        <w:rPr>
          <w:color w:val="000000"/>
        </w:rPr>
        <w:t xml:space="preserve"> </w:t>
      </w:r>
      <w:r>
        <w:rPr>
          <w:b/>
          <w:color w:val="000000"/>
          <w:u w:val="single"/>
        </w:rPr>
        <w:t xml:space="preserve">Figure 29.3.2-1 </w:t>
      </w:r>
      <w:r>
        <w:rPr>
          <w:color w:val="000000"/>
        </w:rPr>
        <w:t>presents a high level view of the interactions between actors when both initiating and responding communities are XDS-</w:t>
      </w:r>
      <w:proofErr w:type="spellStart"/>
      <w:r>
        <w:rPr>
          <w:color w:val="000000"/>
        </w:rPr>
        <w:t>I.b</w:t>
      </w:r>
      <w:proofErr w:type="spellEnd"/>
      <w:r>
        <w:rPr>
          <w:color w:val="000000"/>
        </w:rPr>
        <w:t xml:space="preserve"> Affinity Domains. Details on each interaction follow the </w:t>
      </w:r>
      <w:r>
        <w:rPr>
          <w:b/>
          <w:color w:val="000000"/>
          <w:u w:val="single"/>
        </w:rPr>
        <w:t>figure</w:t>
      </w:r>
      <w:r>
        <w:rPr>
          <w:color w:val="000000"/>
        </w:rPr>
        <w:t xml:space="preserve"> </w:t>
      </w:r>
      <w:r>
        <w:rPr>
          <w:b/>
          <w:strike/>
          <w:color w:val="000000"/>
        </w:rPr>
        <w:t>diagram</w:t>
      </w:r>
      <w:r>
        <w:rPr>
          <w:color w:val="000000"/>
        </w:rPr>
        <w:t>.</w:t>
      </w:r>
    </w:p>
    <w:bookmarkStart w:id="4" w:name="_heading=h.3znysh7" w:colFirst="0" w:colLast="0"/>
    <w:bookmarkEnd w:id="4"/>
    <w:p w14:paraId="0000006F" w14:textId="47AEBF3B" w:rsidR="00843D3A" w:rsidRDefault="00304B80">
      <w:pPr>
        <w:pBdr>
          <w:top w:val="nil"/>
          <w:left w:val="nil"/>
          <w:bottom w:val="nil"/>
          <w:right w:val="nil"/>
          <w:between w:val="nil"/>
        </w:pBdr>
        <w:jc w:val="center"/>
        <w:rPr>
          <w:color w:val="000000"/>
        </w:rPr>
      </w:pPr>
      <w:sdt>
        <w:sdtPr>
          <w:tag w:val="goog_rdk_2"/>
          <w:id w:val="-1097782406"/>
        </w:sdtPr>
        <w:sdtEndPr/>
        <w:sdtContent/>
      </w:sdt>
      <w:ins w:id="5" w:author="Lynn Felhofer" w:date="2021-03-12T09:45:00Z">
        <w:r w:rsidR="006239CB" w:rsidRPr="00C7028B">
          <w:rPr>
            <w:noProof/>
            <w:color w:val="000000"/>
            <w:bdr w:val="single" w:sz="48" w:space="0" w:color="FF0000"/>
          </w:rPr>
          <w:object w:dxaOrig="12580" w:dyaOrig="11700" w14:anchorId="68A66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8.8pt;height:583.8pt;mso-width-percent:0;mso-height-percent:0;mso-width-percent:0;mso-height-percent:0" o:ole="">
              <v:imagedata r:id="rId9" o:title=""/>
            </v:shape>
            <o:OLEObject Type="Embed" ProgID="Word.Picture.8" ShapeID="_x0000_i1025" DrawAspect="Content" ObjectID="_1692795238" r:id="rId10"/>
          </w:object>
        </w:r>
      </w:ins>
    </w:p>
    <w:p w14:paraId="00000070" w14:textId="77777777" w:rsidR="00843D3A" w:rsidRDefault="00843D3A">
      <w:pPr>
        <w:pBdr>
          <w:top w:val="nil"/>
          <w:left w:val="nil"/>
          <w:bottom w:val="nil"/>
          <w:right w:val="nil"/>
          <w:between w:val="nil"/>
        </w:pBdr>
        <w:spacing w:before="60" w:after="60"/>
        <w:jc w:val="center"/>
        <w:rPr>
          <w:rFonts w:ascii="Arial" w:eastAsia="Arial" w:hAnsi="Arial" w:cs="Arial"/>
          <w:b/>
          <w:color w:val="000000"/>
          <w:sz w:val="22"/>
          <w:szCs w:val="22"/>
        </w:rPr>
      </w:pPr>
    </w:p>
    <w:bookmarkStart w:id="6" w:name="_heading=h.1t3h5sf" w:colFirst="0" w:colLast="0"/>
    <w:bookmarkEnd w:id="6"/>
    <w:bookmarkStart w:id="7" w:name="_MON_1692169362"/>
    <w:bookmarkEnd w:id="7"/>
    <w:p w14:paraId="00000071" w14:textId="2B142057" w:rsidR="00843D3A" w:rsidRDefault="006239CB">
      <w:pPr>
        <w:pBdr>
          <w:top w:val="nil"/>
          <w:left w:val="nil"/>
          <w:bottom w:val="nil"/>
          <w:right w:val="nil"/>
          <w:between w:val="nil"/>
        </w:pBdr>
        <w:jc w:val="center"/>
        <w:rPr>
          <w:color w:val="000000"/>
        </w:rPr>
      </w:pPr>
      <w:ins w:id="8" w:author="Lynn Felhofer" w:date="2021-09-03T10:17:00Z">
        <w:r w:rsidRPr="00575E73">
          <w:rPr>
            <w:noProof/>
            <w:color w:val="000000"/>
            <w:bdr w:val="single" w:sz="48" w:space="0" w:color="00B050"/>
          </w:rPr>
          <w:object w:dxaOrig="12580" w:dyaOrig="11700" w14:anchorId="01AED282">
            <v:shape id="_x0000_i1026" type="#_x0000_t75" alt="" style="width:628.8pt;height:585pt;mso-width-percent:0;mso-height-percent:0;mso-width-percent:0;mso-height-percent:0" o:ole="">
              <v:imagedata r:id="rId11" o:title=""/>
            </v:shape>
            <o:OLEObject Type="Embed" ProgID="Word.Picture.8" ShapeID="_x0000_i1026" DrawAspect="Content" ObjectID="_1692795239" r:id="rId12"/>
          </w:object>
        </w:r>
      </w:ins>
    </w:p>
    <w:p w14:paraId="00000072" w14:textId="77777777" w:rsidR="00843D3A" w:rsidRDefault="00843D3A">
      <w:pPr>
        <w:pBdr>
          <w:top w:val="nil"/>
          <w:left w:val="nil"/>
          <w:bottom w:val="nil"/>
          <w:right w:val="nil"/>
          <w:between w:val="nil"/>
        </w:pBdr>
        <w:spacing w:before="60" w:after="60"/>
        <w:jc w:val="center"/>
        <w:rPr>
          <w:rFonts w:ascii="Arial" w:eastAsia="Arial" w:hAnsi="Arial" w:cs="Arial"/>
          <w:b/>
          <w:color w:val="000000"/>
          <w:sz w:val="22"/>
          <w:szCs w:val="22"/>
        </w:rPr>
      </w:pPr>
    </w:p>
    <w:p w14:paraId="00000073"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Figure 29.3.2-1: XCA-I Detailed Interactions</w:t>
      </w:r>
    </w:p>
    <w:p w14:paraId="00000074" w14:textId="77777777" w:rsidR="00843D3A" w:rsidRDefault="00843D3A">
      <w:pPr>
        <w:pBdr>
          <w:top w:val="nil"/>
          <w:left w:val="nil"/>
          <w:bottom w:val="nil"/>
          <w:right w:val="nil"/>
          <w:between w:val="nil"/>
        </w:pBdr>
        <w:rPr>
          <w:b/>
          <w:color w:val="000000"/>
        </w:rPr>
      </w:pPr>
    </w:p>
    <w:p w14:paraId="6ED94E4B" w14:textId="12280426" w:rsidR="00DA21D9" w:rsidRDefault="00DA21D9">
      <w:pPr>
        <w:pBdr>
          <w:top w:val="single" w:sz="4" w:space="1" w:color="000000"/>
          <w:left w:val="single" w:sz="4" w:space="4" w:color="000000"/>
          <w:bottom w:val="single" w:sz="4" w:space="1" w:color="000000"/>
          <w:right w:val="single" w:sz="4" w:space="4" w:color="000000"/>
          <w:between w:val="nil"/>
        </w:pBdr>
        <w:rPr>
          <w:b/>
          <w:i/>
          <w:color w:val="000000"/>
          <w:highlight w:val="yellow"/>
        </w:rPr>
      </w:pPr>
      <w:r>
        <w:rPr>
          <w:b/>
          <w:i/>
          <w:color w:val="000000"/>
          <w:highlight w:val="yellow"/>
        </w:rPr>
        <w:t>Editor:</w:t>
      </w:r>
      <w:r w:rsidRPr="00DA21D9">
        <w:rPr>
          <w:bCs/>
          <w:i/>
          <w:color w:val="000000"/>
        </w:rPr>
        <w:t xml:space="preserve"> Update the text under Figure 29.3.2-1 as follows</w:t>
      </w:r>
      <w:r w:rsidR="00C23D10">
        <w:rPr>
          <w:bCs/>
          <w:i/>
          <w:color w:val="000000"/>
        </w:rPr>
        <w:t>.</w:t>
      </w:r>
    </w:p>
    <w:p w14:paraId="00000075" w14:textId="255A144B" w:rsidR="00843D3A" w:rsidRDefault="00575E73">
      <w:pPr>
        <w:pBdr>
          <w:top w:val="single" w:sz="4" w:space="1" w:color="000000"/>
          <w:left w:val="single" w:sz="4" w:space="4" w:color="000000"/>
          <w:bottom w:val="single" w:sz="4" w:space="1" w:color="000000"/>
          <w:right w:val="single" w:sz="4" w:space="4" w:color="000000"/>
          <w:between w:val="nil"/>
        </w:pBdr>
        <w:rPr>
          <w:b/>
          <w:i/>
          <w:color w:val="000000"/>
        </w:rPr>
      </w:pPr>
      <w:r>
        <w:rPr>
          <w:b/>
          <w:i/>
          <w:color w:val="000000"/>
          <w:highlight w:val="yellow"/>
        </w:rPr>
        <w:t>Note for CP Ballot reviewers:</w:t>
      </w:r>
      <w:r w:rsidR="0044334D">
        <w:rPr>
          <w:b/>
          <w:i/>
          <w:color w:val="000000"/>
          <w:highlight w:val="yellow"/>
        </w:rPr>
        <w:t xml:space="preserve">  </w:t>
      </w:r>
      <w:r w:rsidR="0044334D" w:rsidRPr="00575E73">
        <w:rPr>
          <w:bCs/>
          <w:i/>
          <w:color w:val="000000"/>
        </w:rPr>
        <w:t xml:space="preserve">The proposed changes in the text beneath Figure 29.3.2-1 are </w:t>
      </w:r>
      <w:r w:rsidR="00C23D10">
        <w:rPr>
          <w:bCs/>
          <w:i/>
          <w:color w:val="000000"/>
        </w:rPr>
        <w:t>extensive</w:t>
      </w:r>
      <w:r w:rsidR="0044334D" w:rsidRPr="00575E73">
        <w:rPr>
          <w:bCs/>
          <w:i/>
          <w:color w:val="000000"/>
        </w:rPr>
        <w:t xml:space="preserve">.  For </w:t>
      </w:r>
      <w:r w:rsidR="007A715B">
        <w:rPr>
          <w:bCs/>
          <w:i/>
          <w:color w:val="000000"/>
        </w:rPr>
        <w:t>ease</w:t>
      </w:r>
      <w:r w:rsidR="0044334D" w:rsidRPr="00575E73">
        <w:rPr>
          <w:bCs/>
          <w:i/>
          <w:color w:val="000000"/>
        </w:rPr>
        <w:t xml:space="preserve"> of review, the edits below are done using Word change tracking</w:t>
      </w:r>
      <w:r w:rsidR="007A715B">
        <w:rPr>
          <w:bCs/>
          <w:i/>
          <w:color w:val="000000"/>
        </w:rPr>
        <w:t xml:space="preserve"> rather than traditional CP markup.</w:t>
      </w:r>
      <w:r w:rsidR="0044334D" w:rsidRPr="00575E73">
        <w:rPr>
          <w:bCs/>
          <w:i/>
          <w:color w:val="000000"/>
        </w:rPr>
        <w:t xml:space="preserve"> </w:t>
      </w:r>
    </w:p>
    <w:p w14:paraId="00000076" w14:textId="61795808" w:rsidR="00843D3A" w:rsidRDefault="0044334D">
      <w:pPr>
        <w:pBdr>
          <w:top w:val="single" w:sz="4" w:space="1" w:color="000000"/>
          <w:left w:val="single" w:sz="4" w:space="4" w:color="000000"/>
          <w:bottom w:val="single" w:sz="4" w:space="1" w:color="000000"/>
          <w:right w:val="single" w:sz="4" w:space="4" w:color="000000"/>
          <w:between w:val="nil"/>
        </w:pBdr>
        <w:rPr>
          <w:i/>
          <w:color w:val="000000"/>
        </w:rPr>
      </w:pPr>
      <w:r>
        <w:rPr>
          <w:i/>
          <w:color w:val="000000"/>
        </w:rPr>
        <w:t>Bullets have been added in this section to enhance readability</w:t>
      </w:r>
      <w:r w:rsidR="00756783">
        <w:rPr>
          <w:i/>
          <w:color w:val="000000"/>
        </w:rPr>
        <w:t>.</w:t>
      </w:r>
    </w:p>
    <w:p w14:paraId="00000077" w14:textId="02D27303" w:rsidR="00843D3A" w:rsidRDefault="00304B80">
      <w:pPr>
        <w:pBdr>
          <w:top w:val="nil"/>
          <w:left w:val="nil"/>
          <w:bottom w:val="nil"/>
          <w:right w:val="nil"/>
          <w:between w:val="nil"/>
        </w:pBdr>
        <w:jc w:val="center"/>
        <w:rPr>
          <w:b/>
          <w:color w:val="000000"/>
          <w:u w:val="single"/>
        </w:rPr>
      </w:pPr>
      <w:sdt>
        <w:sdtPr>
          <w:tag w:val="goog_rdk_4"/>
          <w:id w:val="1853229533"/>
        </w:sdtPr>
        <w:sdtEndPr/>
        <w:sdtContent>
          <w:sdt>
            <w:sdtPr>
              <w:tag w:val="goog_rdk_5"/>
              <w:id w:val="-840778008"/>
            </w:sdtPr>
            <w:sdtEndPr/>
            <w:sdtContent/>
          </w:sdt>
          <w:ins w:id="9" w:author="Lynn Felhofer" w:date="2021-02-22T17:26:00Z">
            <w:r w:rsidR="0044334D">
              <w:rPr>
                <w:b/>
                <w:color w:val="000000"/>
                <w:u w:val="single"/>
              </w:rPr>
              <w:t>XCA Interactions to query for and retrieve Imaging Manifests for a patient</w:t>
            </w:r>
          </w:ins>
        </w:sdtContent>
      </w:sdt>
    </w:p>
    <w:sdt>
      <w:sdtPr>
        <w:tag w:val="goog_rdk_10"/>
        <w:id w:val="1610079677"/>
      </w:sdtPr>
      <w:sdtEndPr/>
      <w:sdtContent>
        <w:p w14:paraId="00000078" w14:textId="77777777" w:rsidR="00843D3A" w:rsidRDefault="00304B80">
          <w:pPr>
            <w:pBdr>
              <w:top w:val="nil"/>
              <w:left w:val="nil"/>
              <w:bottom w:val="nil"/>
              <w:right w:val="nil"/>
              <w:between w:val="nil"/>
            </w:pBdr>
            <w:rPr>
              <w:ins w:id="10" w:author="Lynn Felhofer" w:date="2021-02-22T17:26:00Z"/>
              <w:b/>
              <w:color w:val="000000"/>
            </w:rPr>
          </w:pPr>
          <w:sdt>
            <w:sdtPr>
              <w:tag w:val="goog_rdk_7"/>
              <w:id w:val="-1309780544"/>
            </w:sdtPr>
            <w:sdtEndPr/>
            <w:sdtContent>
              <w:ins w:id="11" w:author="Lynn Felhofer" w:date="2021-02-22T17:26:00Z">
                <w:r w:rsidR="0044334D">
                  <w:rPr>
                    <w:b/>
                    <w:color w:val="000000"/>
                  </w:rPr>
                  <w:t xml:space="preserve">XCA </w:t>
                </w:r>
              </w:ins>
            </w:sdtContent>
          </w:sdt>
          <w:r w:rsidR="0044334D">
            <w:rPr>
              <w:b/>
              <w:color w:val="000000"/>
            </w:rPr>
            <w:t>Query across Local Community A and Remote Community</w:t>
          </w:r>
          <w:sdt>
            <w:sdtPr>
              <w:tag w:val="goog_rdk_8"/>
              <w:id w:val="-114134387"/>
            </w:sdtPr>
            <w:sdtEndPr/>
            <w:sdtContent>
              <w:ins w:id="12" w:author="Lynn Felhofer" w:date="2021-02-22T17:26:00Z">
                <w:r w:rsidR="0044334D">
                  <w:rPr>
                    <w:b/>
                    <w:color w:val="000000"/>
                  </w:rPr>
                  <w:t xml:space="preserve"> B</w:t>
                </w:r>
              </w:ins>
            </w:sdtContent>
          </w:sdt>
          <w:r w:rsidR="0044334D">
            <w:rPr>
              <w:b/>
              <w:color w:val="000000"/>
            </w:rPr>
            <w:t xml:space="preserve">: </w:t>
          </w:r>
          <w:sdt>
            <w:sdtPr>
              <w:tag w:val="goog_rdk_9"/>
              <w:id w:val="-178585593"/>
            </w:sdtPr>
            <w:sdtEndPr/>
            <w:sdtContent/>
          </w:sdt>
        </w:p>
      </w:sdtContent>
    </w:sdt>
    <w:p w14:paraId="0000007A" w14:textId="326CB935" w:rsidR="00843D3A" w:rsidRDefault="00304B80">
      <w:pPr>
        <w:pBdr>
          <w:top w:val="nil"/>
          <w:left w:val="nil"/>
          <w:bottom w:val="nil"/>
          <w:right w:val="nil"/>
          <w:between w:val="nil"/>
        </w:pBdr>
        <w:rPr>
          <w:ins w:id="13" w:author="Lynn Felhofer" w:date="2021-02-22T17:27:00Z"/>
          <w:color w:val="000000"/>
        </w:rPr>
      </w:pPr>
      <w:sdt>
        <w:sdtPr>
          <w:tag w:val="goog_rdk_13"/>
          <w:id w:val="-1844619187"/>
        </w:sdtPr>
        <w:sdtEndPr/>
        <w:sdtContent>
          <w:sdt>
            <w:sdtPr>
              <w:tag w:val="goog_rdk_12"/>
              <w:id w:val="140932157"/>
            </w:sdtPr>
            <w:sdtEndPr/>
            <w:sdtContent>
              <w:del w:id="14" w:author="Lynn Felhofer" w:date="2021-02-22T17:26:00Z">
                <w:r w:rsidR="0044334D">
                  <w:rPr>
                    <w:b/>
                    <w:color w:val="000000"/>
                  </w:rPr>
                  <w:delText xml:space="preserve">Document Consumer </w:delText>
                </w:r>
                <w:r w:rsidR="0044334D">
                  <w:rPr>
                    <w:b/>
                    <w:i/>
                    <w:color w:val="000000"/>
                  </w:rPr>
                  <w:delText>initiates a Registry Stored Query request by patient id</w:delText>
                </w:r>
                <w:r w:rsidR="0044334D">
                  <w:rPr>
                    <w:b/>
                    <w:color w:val="000000"/>
                  </w:rPr>
                  <w:delText xml:space="preserve"> – the Document Consumer initiates the initial transaction by formatting a Registry Stored Query request by patient identifier. The consumer uses PDQ, PIX or some other means to identify the Local Affinity Domain patient id, formats that information plus any other query parameters into a Registry Stored Query request and sends this request to an Initiating Gateway. </w:delText>
                </w:r>
              </w:del>
            </w:sdtContent>
          </w:sdt>
        </w:sdtContent>
      </w:sdt>
      <w:sdt>
        <w:sdtPr>
          <w:tag w:val="goog_rdk_16"/>
          <w:id w:val="-1063334436"/>
        </w:sdtPr>
        <w:sdtEndPr/>
        <w:sdtContent>
          <w:sdt>
            <w:sdtPr>
              <w:tag w:val="goog_rdk_15"/>
              <w:id w:val="-629248155"/>
            </w:sdtPr>
            <w:sdtEndPr/>
            <w:sdtContent>
              <w:ins w:id="15" w:author="Lynn Felhofer" w:date="2021-02-22T17:27:00Z">
                <w:r w:rsidR="0044334D">
                  <w:rPr>
                    <w:b/>
                    <w:color w:val="000000"/>
                  </w:rPr>
                  <w:t>Document Consumer</w:t>
                </w:r>
                <w:r w:rsidR="0044334D">
                  <w:rPr>
                    <w:color w:val="000000"/>
                  </w:rPr>
                  <w:t xml:space="preserve"> </w:t>
                </w:r>
                <w:r w:rsidR="0044334D">
                  <w:rPr>
                    <w:i/>
                    <w:color w:val="000000"/>
                  </w:rPr>
                  <w:t xml:space="preserve">wants to find Imaging Manifests for a patient - </w:t>
                </w:r>
              </w:ins>
            </w:sdtContent>
          </w:sdt>
        </w:sdtContent>
      </w:sdt>
    </w:p>
    <w:sdt>
      <w:sdtPr>
        <w:tag w:val="goog_rdk_19"/>
        <w:id w:val="50040661"/>
      </w:sdtPr>
      <w:sdtEndPr/>
      <w:sdtContent>
        <w:p w14:paraId="0000007B" w14:textId="78EB65C3" w:rsidR="00843D3A" w:rsidRDefault="00304B80">
          <w:pPr>
            <w:numPr>
              <w:ilvl w:val="0"/>
              <w:numId w:val="2"/>
            </w:numPr>
            <w:pBdr>
              <w:top w:val="nil"/>
              <w:left w:val="nil"/>
              <w:bottom w:val="nil"/>
              <w:right w:val="nil"/>
              <w:between w:val="nil"/>
            </w:pBdr>
            <w:rPr>
              <w:ins w:id="16" w:author="Lynn Felhofer" w:date="2021-02-22T17:27:00Z"/>
              <w:color w:val="000000"/>
            </w:rPr>
          </w:pPr>
          <w:sdt>
            <w:sdtPr>
              <w:tag w:val="goog_rdk_17"/>
              <w:id w:val="398566100"/>
            </w:sdtPr>
            <w:sdtEndPr/>
            <w:sdtContent>
              <w:ins w:id="17" w:author="Lynn Felhofer" w:date="2021-02-22T17:27:00Z">
                <w:r w:rsidR="0044334D">
                  <w:rPr>
                    <w:color w:val="000000"/>
                  </w:rPr>
                  <w:t>The Document Consumer initiates a Registry Stored Query [ITI-18] to the Initiating Gateway.  The query contains the Local Affinity Domain patient id,</w:t>
                </w:r>
              </w:ins>
              <w:sdt>
                <w:sdtPr>
                  <w:tag w:val="goog_rdk_18"/>
                  <w:id w:val="-824206061"/>
                </w:sdtPr>
                <w:sdtEndPr/>
                <w:sdtContent/>
              </w:sdt>
              <w:ins w:id="18" w:author="Lynn Felhofer" w:date="2021-02-22T17:27:00Z">
                <w:r w:rsidR="0044334D">
                  <w:rPr>
                    <w:color w:val="000000"/>
                  </w:rPr>
                  <w:t xml:space="preserve"> discovered by PIX, PDQ</w:t>
                </w:r>
              </w:ins>
              <w:ins w:id="19" w:author="Lynn" w:date="2021-03-31T15:13:00Z">
                <w:r w:rsidR="00AB7408">
                  <w:rPr>
                    <w:color w:val="000000"/>
                  </w:rPr>
                  <w:t>,</w:t>
                </w:r>
              </w:ins>
              <w:ins w:id="20" w:author="Lynn Felhofer" w:date="2021-02-22T17:27:00Z">
                <w:r w:rsidR="0044334D">
                  <w:rPr>
                    <w:color w:val="000000"/>
                  </w:rPr>
                  <w:t xml:space="preserve"> or some other means.</w:t>
                </w:r>
              </w:ins>
            </w:sdtContent>
          </w:sdt>
        </w:p>
      </w:sdtContent>
    </w:sdt>
    <w:p w14:paraId="0000007C" w14:textId="77777777" w:rsidR="00843D3A" w:rsidRDefault="0044334D">
      <w:pPr>
        <w:pBdr>
          <w:top w:val="nil"/>
          <w:left w:val="nil"/>
          <w:bottom w:val="nil"/>
          <w:right w:val="nil"/>
          <w:between w:val="nil"/>
        </w:pBdr>
        <w:rPr>
          <w:color w:val="000000"/>
        </w:rPr>
      </w:pPr>
      <w:r>
        <w:rPr>
          <w:b/>
          <w:color w:val="000000"/>
        </w:rPr>
        <w:t>Initiating Gateway</w:t>
      </w:r>
      <w:r>
        <w:rPr>
          <w:color w:val="000000"/>
        </w:rPr>
        <w:t xml:space="preserve"> </w:t>
      </w:r>
      <w:r>
        <w:rPr>
          <w:i/>
          <w:color w:val="000000"/>
        </w:rPr>
        <w:t>processes Registry Stored Query by patient id request</w:t>
      </w:r>
      <w:r>
        <w:rPr>
          <w:color w:val="000000"/>
        </w:rPr>
        <w:t xml:space="preserve"> – </w:t>
      </w:r>
    </w:p>
    <w:sdt>
      <w:sdtPr>
        <w:tag w:val="goog_rdk_22"/>
        <w:id w:val="856007140"/>
      </w:sdtPr>
      <w:sdtEndPr/>
      <w:sdtContent>
        <w:p w14:paraId="0000007D" w14:textId="77777777" w:rsidR="00843D3A" w:rsidRDefault="00304B80">
          <w:pPr>
            <w:numPr>
              <w:ilvl w:val="0"/>
              <w:numId w:val="9"/>
            </w:numPr>
            <w:pBdr>
              <w:top w:val="nil"/>
              <w:left w:val="nil"/>
              <w:bottom w:val="nil"/>
              <w:right w:val="nil"/>
              <w:between w:val="nil"/>
            </w:pBdr>
            <w:rPr>
              <w:ins w:id="21" w:author="Lynn Felhofer" w:date="2021-02-22T17:29:00Z"/>
              <w:color w:val="000000"/>
            </w:rPr>
          </w:pPr>
          <w:sdt>
            <w:sdtPr>
              <w:tag w:val="goog_rdk_21"/>
              <w:id w:val="189419726"/>
            </w:sdtPr>
            <w:sdtEndPr/>
            <w:sdtContent>
              <w:ins w:id="22" w:author="Lynn Felhofer" w:date="2021-02-22T17:29:00Z">
                <w:r w:rsidR="0044334D">
                  <w:rPr>
                    <w:color w:val="000000"/>
                  </w:rPr>
                  <w:t>The Initiating Gateway sends a Registry Stored Query [ITI-18] to its local Document Registry.</w:t>
                </w:r>
              </w:ins>
            </w:sdtContent>
          </w:sdt>
        </w:p>
      </w:sdtContent>
    </w:sdt>
    <w:p w14:paraId="0000007E" w14:textId="7F5B5F9F" w:rsidR="00843D3A" w:rsidRDefault="00304B80">
      <w:pPr>
        <w:numPr>
          <w:ilvl w:val="0"/>
          <w:numId w:val="9"/>
        </w:numPr>
        <w:pBdr>
          <w:top w:val="nil"/>
          <w:left w:val="nil"/>
          <w:bottom w:val="nil"/>
          <w:right w:val="nil"/>
          <w:between w:val="nil"/>
        </w:pBdr>
      </w:pPr>
      <w:sdt>
        <w:sdtPr>
          <w:tag w:val="goog_rdk_23"/>
          <w:id w:val="-25178214"/>
        </w:sdtPr>
        <w:sdtEndPr/>
        <w:sdtContent>
          <w:ins w:id="23" w:author="Lynn Felhofer" w:date="2021-02-22T17:29:00Z">
            <w:r w:rsidR="0044334D">
              <w:rPr>
                <w:color w:val="000000"/>
              </w:rPr>
              <w:t xml:space="preserve">The Initiating Gateway sends a Cross Gateway Query [ITI-38] to each Responding Gateway it is configured to contact, using the Patient ID as known in the </w:t>
            </w:r>
          </w:ins>
          <w:ins w:id="24" w:author="Lynn" w:date="2021-03-31T15:14:00Z">
            <w:r w:rsidR="00AB7408">
              <w:rPr>
                <w:color w:val="000000"/>
              </w:rPr>
              <w:t>r</w:t>
            </w:r>
          </w:ins>
          <w:ins w:id="25" w:author="Lynn Felhofer" w:date="2021-02-22T17:29:00Z">
            <w:r w:rsidR="0044334D">
              <w:rPr>
                <w:color w:val="000000"/>
              </w:rPr>
              <w:t xml:space="preserve">emote </w:t>
            </w:r>
          </w:ins>
          <w:ins w:id="26" w:author="Lynn" w:date="2021-03-31T15:14:00Z">
            <w:r w:rsidR="00AB7408">
              <w:rPr>
                <w:color w:val="000000"/>
              </w:rPr>
              <w:t>c</w:t>
            </w:r>
          </w:ins>
          <w:ins w:id="27" w:author="Lynn Felhofer" w:date="2021-02-22T17:29:00Z">
            <w:r w:rsidR="0044334D">
              <w:rPr>
                <w:color w:val="000000"/>
              </w:rPr>
              <w:t>ommunity.</w:t>
            </w:r>
          </w:ins>
        </w:sdtContent>
      </w:sdt>
      <w:r w:rsidR="0044334D">
        <w:rPr>
          <w:color w:val="000000"/>
        </w:rPr>
        <w:t xml:space="preserve">  </w:t>
      </w:r>
      <w:sdt>
        <w:sdtPr>
          <w:tag w:val="goog_rdk_24"/>
          <w:id w:val="-1417011126"/>
        </w:sdtPr>
        <w:sdtEndPr/>
        <w:sdtContent>
          <w:ins w:id="28" w:author="Lynn Felhofer" w:date="2021-02-22T18:26:00Z">
            <w:r w:rsidR="0044334D">
              <w:rPr>
                <w:color w:val="000000"/>
              </w:rPr>
              <w:t>In this example there is one Responding Gateway, but there may be more than one.</w:t>
            </w:r>
          </w:ins>
        </w:sdtContent>
      </w:sdt>
    </w:p>
    <w:sdt>
      <w:sdtPr>
        <w:tag w:val="goog_rdk_27"/>
        <w:id w:val="734137190"/>
      </w:sdtPr>
      <w:sdtEndPr/>
      <w:sdtContent>
        <w:p w14:paraId="0000007F" w14:textId="77777777" w:rsidR="00843D3A" w:rsidRDefault="0044334D">
          <w:pPr>
            <w:pBdr>
              <w:top w:val="nil"/>
              <w:left w:val="nil"/>
              <w:bottom w:val="nil"/>
              <w:right w:val="nil"/>
              <w:between w:val="nil"/>
            </w:pBdr>
            <w:rPr>
              <w:ins w:id="29" w:author="Lynn Felhofer" w:date="2021-02-22T17:30:00Z"/>
              <w:color w:val="000000"/>
            </w:rPr>
          </w:pPr>
          <w:r>
            <w:rPr>
              <w:b/>
              <w:color w:val="000000"/>
            </w:rPr>
            <w:t>Responding Gateway</w:t>
          </w:r>
          <w:r>
            <w:rPr>
              <w:color w:val="000000"/>
            </w:rPr>
            <w:t xml:space="preserve"> </w:t>
          </w:r>
          <w:r>
            <w:rPr>
              <w:i/>
              <w:color w:val="000000"/>
            </w:rPr>
            <w:t>processes Cross Gateway Query</w:t>
          </w:r>
          <w:sdt>
            <w:sdtPr>
              <w:tag w:val="goog_rdk_25"/>
              <w:id w:val="403191675"/>
            </w:sdtPr>
            <w:sdtEndPr/>
            <w:sdtContent>
              <w:ins w:id="30" w:author="Lynn Felhofer" w:date="2021-02-22T18:29:00Z">
                <w:r>
                  <w:rPr>
                    <w:i/>
                    <w:color w:val="000000"/>
                  </w:rPr>
                  <w:t xml:space="preserve"> [ITI-38]</w:t>
                </w:r>
              </w:ins>
            </w:sdtContent>
          </w:sdt>
          <w:r>
            <w:rPr>
              <w:i/>
              <w:color w:val="000000"/>
            </w:rPr>
            <w:t xml:space="preserve"> by patient id</w:t>
          </w:r>
          <w:r>
            <w:rPr>
              <w:color w:val="000000"/>
            </w:rPr>
            <w:t xml:space="preserve"> – </w:t>
          </w:r>
          <w:sdt>
            <w:sdtPr>
              <w:tag w:val="goog_rdk_26"/>
              <w:id w:val="-1455713013"/>
            </w:sdtPr>
            <w:sdtEndPr/>
            <w:sdtContent/>
          </w:sdt>
        </w:p>
      </w:sdtContent>
    </w:sdt>
    <w:p w14:paraId="00000080" w14:textId="29457D36" w:rsidR="00843D3A" w:rsidRDefault="0044334D">
      <w:pPr>
        <w:numPr>
          <w:ilvl w:val="0"/>
          <w:numId w:val="7"/>
        </w:numPr>
        <w:pBdr>
          <w:top w:val="nil"/>
          <w:left w:val="nil"/>
          <w:bottom w:val="nil"/>
          <w:right w:val="nil"/>
          <w:between w:val="nil"/>
        </w:pBdr>
        <w:rPr>
          <w:color w:val="000000"/>
        </w:rPr>
      </w:pPr>
      <w:r>
        <w:rPr>
          <w:color w:val="000000"/>
        </w:rPr>
        <w:t xml:space="preserve">The Responding Gateway </w:t>
      </w:r>
      <w:sdt>
        <w:sdtPr>
          <w:tag w:val="goog_rdk_28"/>
          <w:id w:val="-2114037229"/>
        </w:sdtPr>
        <w:sdtEndPr/>
        <w:sdtContent>
          <w:del w:id="31" w:author="Lynn Felhofer" w:date="2021-02-22T17:30:00Z">
            <w:r>
              <w:rPr>
                <w:color w:val="000000"/>
              </w:rPr>
              <w:delText>processes the Cross Gateway Query by initiatin</w:delText>
            </w:r>
          </w:del>
        </w:sdtContent>
      </w:sdt>
      <w:sdt>
        <w:sdtPr>
          <w:tag w:val="goog_rdk_29"/>
          <w:id w:val="-518014058"/>
        </w:sdtPr>
        <w:sdtEndPr/>
        <w:sdtContent>
          <w:ins w:id="32" w:author="Lynn Felhofer" w:date="2021-02-22T17:30:00Z">
            <w:r>
              <w:rPr>
                <w:color w:val="000000"/>
              </w:rPr>
              <w:t>initiates</w:t>
            </w:r>
          </w:ins>
        </w:sdtContent>
      </w:sdt>
      <w:r w:rsidR="00E62635">
        <w:t xml:space="preserve"> </w:t>
      </w:r>
      <w:r>
        <w:rPr>
          <w:color w:val="000000"/>
        </w:rPr>
        <w:t>a Registry Stored Query</w:t>
      </w:r>
      <w:sdt>
        <w:sdtPr>
          <w:tag w:val="goog_rdk_31"/>
          <w:id w:val="-1124234238"/>
        </w:sdtPr>
        <w:sdtEndPr/>
        <w:sdtContent>
          <w:ins w:id="33" w:author="Lynn Felhofer" w:date="2021-02-22T17:30:00Z">
            <w:r>
              <w:rPr>
                <w:color w:val="000000"/>
              </w:rPr>
              <w:t xml:space="preserve"> [ITI-18]</w:t>
            </w:r>
          </w:ins>
        </w:sdtContent>
      </w:sdt>
      <w:r>
        <w:rPr>
          <w:color w:val="000000"/>
        </w:rPr>
        <w:t xml:space="preserve"> to the local Document Registry. The Responding Gateway updates the response from the Document Registry to ensure that the </w:t>
      </w:r>
      <w:proofErr w:type="spellStart"/>
      <w:r>
        <w:rPr>
          <w:color w:val="000000"/>
        </w:rPr>
        <w:t>homeCommunityId</w:t>
      </w:r>
      <w:proofErr w:type="spellEnd"/>
      <w:r>
        <w:rPr>
          <w:color w:val="000000"/>
        </w:rPr>
        <w:t xml:space="preserve"> is specified on every applicable element. This updated response is sent </w:t>
      </w:r>
      <w:sdt>
        <w:sdtPr>
          <w:tag w:val="goog_rdk_32"/>
          <w:id w:val="1975562076"/>
        </w:sdtPr>
        <w:sdtEndPr/>
        <w:sdtContent>
          <w:ins w:id="34" w:author="Lynn Felhofer" w:date="2021-02-22T17:30:00Z">
            <w:r>
              <w:rPr>
                <w:color w:val="000000"/>
              </w:rPr>
              <w:t xml:space="preserve">to the Initiating Gateway </w:t>
            </w:r>
          </w:ins>
        </w:sdtContent>
      </w:sdt>
      <w:r>
        <w:rPr>
          <w:color w:val="000000"/>
        </w:rPr>
        <w:t>as the response to the Cross Gateway Query</w:t>
      </w:r>
      <w:sdt>
        <w:sdtPr>
          <w:tag w:val="goog_rdk_33"/>
          <w:id w:val="-1313637707"/>
        </w:sdtPr>
        <w:sdtEndPr/>
        <w:sdtContent>
          <w:ins w:id="35" w:author="Lynn Felhofer" w:date="2021-02-22T17:31:00Z">
            <w:r>
              <w:rPr>
                <w:color w:val="000000"/>
              </w:rPr>
              <w:t xml:space="preserve"> [ITI-38]</w:t>
            </w:r>
          </w:ins>
        </w:sdtContent>
      </w:sdt>
      <w:r>
        <w:rPr>
          <w:color w:val="000000"/>
        </w:rPr>
        <w:t>.</w:t>
      </w:r>
    </w:p>
    <w:sdt>
      <w:sdtPr>
        <w:tag w:val="goog_rdk_37"/>
        <w:id w:val="870961905"/>
      </w:sdtPr>
      <w:sdtEndPr/>
      <w:sdtContent>
        <w:p w14:paraId="00000081" w14:textId="77777777" w:rsidR="00843D3A" w:rsidRDefault="0044334D">
          <w:pPr>
            <w:pBdr>
              <w:top w:val="nil"/>
              <w:left w:val="nil"/>
              <w:bottom w:val="nil"/>
              <w:right w:val="nil"/>
              <w:between w:val="nil"/>
            </w:pBdr>
            <w:rPr>
              <w:ins w:id="36" w:author="Lynn Felhofer" w:date="2021-02-22T17:33:00Z"/>
              <w:color w:val="000000"/>
            </w:rPr>
          </w:pPr>
          <w:r>
            <w:rPr>
              <w:b/>
              <w:color w:val="000000"/>
            </w:rPr>
            <w:t>Initiating Gateway</w:t>
          </w:r>
          <w:r>
            <w:rPr>
              <w:color w:val="000000"/>
            </w:rPr>
            <w:t xml:space="preserve"> </w:t>
          </w:r>
          <w:r>
            <w:rPr>
              <w:i/>
              <w:color w:val="000000"/>
            </w:rPr>
            <w:t xml:space="preserve">processes </w:t>
          </w:r>
          <w:sdt>
            <w:sdtPr>
              <w:tag w:val="goog_rdk_34"/>
              <w:id w:val="-892276472"/>
            </w:sdtPr>
            <w:sdtEndPr/>
            <w:sdtContent>
              <w:del w:id="37" w:author="Lynn Felhofer" w:date="2021-02-22T18:30:00Z">
                <w:r>
                  <w:rPr>
                    <w:i/>
                    <w:color w:val="000000"/>
                  </w:rPr>
                  <w:delText>Cross Gateway Query by patient id</w:delText>
                </w:r>
              </w:del>
            </w:sdtContent>
          </w:sdt>
          <w:sdt>
            <w:sdtPr>
              <w:tag w:val="goog_rdk_35"/>
              <w:id w:val="638389764"/>
            </w:sdtPr>
            <w:sdtEndPr/>
            <w:sdtContent>
              <w:ins w:id="38" w:author="Lynn Felhofer" w:date="2021-02-22T18:30:00Z">
                <w:r>
                  <w:rPr>
                    <w:i/>
                    <w:color w:val="000000"/>
                  </w:rPr>
                  <w:t>the query</w:t>
                </w:r>
              </w:ins>
            </w:sdtContent>
          </w:sdt>
          <w:r>
            <w:rPr>
              <w:i/>
              <w:color w:val="000000"/>
            </w:rPr>
            <w:t xml:space="preserve"> responses</w:t>
          </w:r>
          <w:r>
            <w:rPr>
              <w:color w:val="000000"/>
            </w:rPr>
            <w:t xml:space="preserve"> – </w:t>
          </w:r>
          <w:sdt>
            <w:sdtPr>
              <w:tag w:val="goog_rdk_36"/>
              <w:id w:val="-14775436"/>
            </w:sdtPr>
            <w:sdtEndPr/>
            <w:sdtContent/>
          </w:sdt>
        </w:p>
      </w:sdtContent>
    </w:sdt>
    <w:sdt>
      <w:sdtPr>
        <w:tag w:val="goog_rdk_40"/>
        <w:id w:val="-1784018037"/>
      </w:sdtPr>
      <w:sdtEndPr/>
      <w:sdtContent>
        <w:p w14:paraId="00000082" w14:textId="77777777" w:rsidR="00843D3A" w:rsidRDefault="0044334D">
          <w:pPr>
            <w:numPr>
              <w:ilvl w:val="0"/>
              <w:numId w:val="5"/>
            </w:numPr>
            <w:pBdr>
              <w:top w:val="nil"/>
              <w:left w:val="nil"/>
              <w:bottom w:val="nil"/>
              <w:right w:val="nil"/>
              <w:between w:val="nil"/>
            </w:pBdr>
            <w:rPr>
              <w:ins w:id="39" w:author="Lynn Felhofer" w:date="2021-02-22T17:33:00Z"/>
              <w:color w:val="000000"/>
            </w:rPr>
          </w:pPr>
          <w:r>
            <w:rPr>
              <w:color w:val="000000"/>
            </w:rPr>
            <w:t>The Initiating Gateway collects the responses</w:t>
          </w:r>
          <w:sdt>
            <w:sdtPr>
              <w:tag w:val="goog_rdk_38"/>
              <w:id w:val="-876076720"/>
            </w:sdtPr>
            <w:sdtEndPr/>
            <w:sdtContent>
              <w:ins w:id="40" w:author="Lynn Felhofer" w:date="2021-02-22T17:32:00Z">
                <w:r>
                  <w:rPr>
                    <w:color w:val="000000"/>
                  </w:rPr>
                  <w:t xml:space="preserve"> from its local Document Registry and</w:t>
                </w:r>
              </w:ins>
            </w:sdtContent>
          </w:sdt>
          <w:r>
            <w:rPr>
              <w:color w:val="000000"/>
            </w:rPr>
            <w:t xml:space="preserve"> from all Responding Gateways it contacted. For each response it verifies that the </w:t>
          </w:r>
          <w:proofErr w:type="spellStart"/>
          <w:r>
            <w:rPr>
              <w:color w:val="000000"/>
            </w:rPr>
            <w:t>homeCommunityId</w:t>
          </w:r>
          <w:proofErr w:type="spellEnd"/>
          <w:r>
            <w:rPr>
              <w:color w:val="000000"/>
            </w:rPr>
            <w:t xml:space="preserve"> is present in each appropriate element. </w:t>
          </w:r>
          <w:sdt>
            <w:sdtPr>
              <w:tag w:val="goog_rdk_39"/>
              <w:id w:val="1533621451"/>
            </w:sdtPr>
            <w:sdtEndPr/>
            <w:sdtContent/>
          </w:sdt>
        </w:p>
      </w:sdtContent>
    </w:sdt>
    <w:p w14:paraId="00000083" w14:textId="411E4190" w:rsidR="00843D3A" w:rsidRDefault="0044334D">
      <w:pPr>
        <w:numPr>
          <w:ilvl w:val="0"/>
          <w:numId w:val="5"/>
        </w:numPr>
        <w:pBdr>
          <w:top w:val="nil"/>
          <w:left w:val="nil"/>
          <w:bottom w:val="nil"/>
          <w:right w:val="nil"/>
          <w:between w:val="nil"/>
        </w:pBdr>
        <w:rPr>
          <w:color w:val="000000"/>
        </w:rPr>
      </w:pPr>
      <w:r>
        <w:rPr>
          <w:color w:val="000000"/>
        </w:rPr>
        <w:t xml:space="preserve">Once all responses are received the Initiating Gateway consolidates </w:t>
      </w:r>
      <w:sdt>
        <w:sdtPr>
          <w:tag w:val="goog_rdk_41"/>
          <w:id w:val="502403996"/>
        </w:sdtPr>
        <w:sdtEndPr/>
        <w:sdtContent>
          <w:ins w:id="41" w:author="Lynn Felhofer" w:date="2021-02-22T17:33:00Z">
            <w:r>
              <w:rPr>
                <w:color w:val="000000"/>
              </w:rPr>
              <w:t xml:space="preserve">them </w:t>
            </w:r>
          </w:ins>
        </w:sdtContent>
      </w:sdt>
      <w:sdt>
        <w:sdtPr>
          <w:tag w:val="goog_rdk_42"/>
          <w:id w:val="-1689598226"/>
        </w:sdtPr>
        <w:sdtEndPr/>
        <w:sdtContent>
          <w:del w:id="42" w:author="Lynn Felhofer" w:date="2021-02-22T17:33:00Z">
            <w:r>
              <w:rPr>
                <w:color w:val="000000"/>
              </w:rPr>
              <w:delText xml:space="preserve">all updated response data </w:delText>
            </w:r>
          </w:del>
        </w:sdtContent>
      </w:sdt>
      <w:r>
        <w:rPr>
          <w:color w:val="000000"/>
        </w:rPr>
        <w:t xml:space="preserve">into one </w:t>
      </w:r>
      <w:sdt>
        <w:sdtPr>
          <w:tag w:val="goog_rdk_43"/>
          <w:id w:val="-74597772"/>
        </w:sdtPr>
        <w:sdtEndPr/>
        <w:sdtContent>
          <w:ins w:id="43" w:author="Lynn Felhofer" w:date="2021-02-22T17:34:00Z">
            <w:r>
              <w:rPr>
                <w:color w:val="000000"/>
              </w:rPr>
              <w:t xml:space="preserve">Registry Stored Query </w:t>
            </w:r>
          </w:ins>
        </w:sdtContent>
      </w:sdt>
      <w:r>
        <w:rPr>
          <w:color w:val="000000"/>
        </w:rPr>
        <w:t xml:space="preserve">response to the Document Consumer. </w:t>
      </w:r>
      <w:sdt>
        <w:sdtPr>
          <w:tag w:val="goog_rdk_44"/>
          <w:id w:val="1733424952"/>
        </w:sdtPr>
        <w:sdtEndPr/>
        <w:sdtContent>
          <w:del w:id="44" w:author="Lynn Felhofer" w:date="2021-02-22T17:34:00Z">
            <w:r>
              <w:rPr>
                <w:color w:val="000000"/>
              </w:rPr>
              <w:delText>The Initiating Gateway returns to the Document Consumer the same homeCommunityId attribute values that it received from Responding Gateway(s).</w:delText>
            </w:r>
          </w:del>
        </w:sdtContent>
      </w:sdt>
    </w:p>
    <w:sdt>
      <w:sdtPr>
        <w:tag w:val="goog_rdk_46"/>
        <w:id w:val="-1123226951"/>
      </w:sdtPr>
      <w:sdtEndPr/>
      <w:sdtContent>
        <w:p w14:paraId="00000084" w14:textId="18D1014D" w:rsidR="00843D3A" w:rsidRDefault="0044334D">
          <w:pPr>
            <w:pBdr>
              <w:top w:val="nil"/>
              <w:left w:val="nil"/>
              <w:bottom w:val="nil"/>
              <w:right w:val="nil"/>
              <w:between w:val="nil"/>
            </w:pBdr>
            <w:rPr>
              <w:ins w:id="45" w:author="Lynn Felhofer" w:date="2021-02-22T17:34:00Z"/>
              <w:color w:val="000000"/>
            </w:rPr>
          </w:pPr>
          <w:r>
            <w:rPr>
              <w:b/>
              <w:color w:val="000000"/>
            </w:rPr>
            <w:t>Document Consumer</w:t>
          </w:r>
          <w:r>
            <w:rPr>
              <w:color w:val="000000"/>
            </w:rPr>
            <w:t xml:space="preserve"> </w:t>
          </w:r>
          <w:r>
            <w:rPr>
              <w:i/>
              <w:color w:val="000000"/>
            </w:rPr>
            <w:t>receives Registry Stored Query by patient id response</w:t>
          </w:r>
          <w:r>
            <w:rPr>
              <w:color w:val="000000"/>
            </w:rPr>
            <w:t xml:space="preserve"> – </w:t>
          </w:r>
          <w:sdt>
            <w:sdtPr>
              <w:tag w:val="goog_rdk_45"/>
              <w:id w:val="2082470483"/>
              <w:showingPlcHdr/>
            </w:sdtPr>
            <w:sdtEndPr/>
            <w:sdtContent>
              <w:r w:rsidR="00C076FD">
                <w:t xml:space="preserve">     </w:t>
              </w:r>
            </w:sdtContent>
          </w:sdt>
        </w:p>
      </w:sdtContent>
    </w:sdt>
    <w:p w14:paraId="0B63CF16" w14:textId="77777777" w:rsidR="004B0726" w:rsidRPr="004B0726" w:rsidRDefault="0044334D">
      <w:pPr>
        <w:numPr>
          <w:ilvl w:val="0"/>
          <w:numId w:val="8"/>
        </w:numPr>
        <w:pBdr>
          <w:top w:val="nil"/>
          <w:left w:val="nil"/>
          <w:bottom w:val="nil"/>
          <w:right w:val="nil"/>
          <w:between w:val="nil"/>
        </w:pBdr>
      </w:pPr>
      <w:r>
        <w:rPr>
          <w:color w:val="000000"/>
        </w:rPr>
        <w:t xml:space="preserve">The Document Consumer receives the results of the query from the Initiating Gateway </w:t>
      </w:r>
      <w:sdt>
        <w:sdtPr>
          <w:tag w:val="goog_rdk_47"/>
          <w:id w:val="799889780"/>
        </w:sdtPr>
        <w:sdtEndPr/>
        <w:sdtContent/>
      </w:sdt>
      <w:r>
        <w:rPr>
          <w:color w:val="000000"/>
        </w:rPr>
        <w:t xml:space="preserve">and must account for three unique aspects of the response; namely that </w:t>
      </w:r>
    </w:p>
    <w:p w14:paraId="4C1B6379" w14:textId="77777777" w:rsidR="004B0726" w:rsidRPr="004B0726" w:rsidRDefault="0044334D" w:rsidP="004B0726">
      <w:pPr>
        <w:numPr>
          <w:ilvl w:val="1"/>
          <w:numId w:val="8"/>
        </w:numPr>
        <w:pBdr>
          <w:top w:val="nil"/>
          <w:left w:val="nil"/>
          <w:bottom w:val="nil"/>
          <w:right w:val="nil"/>
          <w:between w:val="nil"/>
        </w:pBdr>
      </w:pPr>
      <w:r>
        <w:rPr>
          <w:color w:val="000000"/>
        </w:rPr>
        <w:t xml:space="preserve">the </w:t>
      </w:r>
      <w:proofErr w:type="spellStart"/>
      <w:r>
        <w:rPr>
          <w:color w:val="000000"/>
        </w:rPr>
        <w:t>homeCommunityId</w:t>
      </w:r>
      <w:proofErr w:type="spellEnd"/>
      <w:r>
        <w:rPr>
          <w:color w:val="000000"/>
        </w:rPr>
        <w:t xml:space="preserve"> attribute will be specified, </w:t>
      </w:r>
    </w:p>
    <w:p w14:paraId="67812604" w14:textId="13A68E7E" w:rsidR="004B0726" w:rsidRPr="004B0726" w:rsidRDefault="0044334D" w:rsidP="004B0726">
      <w:pPr>
        <w:numPr>
          <w:ilvl w:val="1"/>
          <w:numId w:val="8"/>
        </w:numPr>
        <w:pBdr>
          <w:top w:val="nil"/>
          <w:left w:val="nil"/>
          <w:bottom w:val="nil"/>
          <w:right w:val="nil"/>
          <w:between w:val="nil"/>
        </w:pBdr>
      </w:pPr>
      <w:r>
        <w:rPr>
          <w:color w:val="000000"/>
        </w:rPr>
        <w:t xml:space="preserve">the Document Consumer may not be able to map the </w:t>
      </w:r>
      <w:proofErr w:type="spellStart"/>
      <w:r>
        <w:rPr>
          <w:color w:val="000000"/>
        </w:rPr>
        <w:t>repositoryUniqueId</w:t>
      </w:r>
      <w:proofErr w:type="spellEnd"/>
      <w:r>
        <w:rPr>
          <w:color w:val="000000"/>
        </w:rPr>
        <w:t xml:space="preserve"> value directly to a Document Repository located in a remote community,  </w:t>
      </w:r>
    </w:p>
    <w:p w14:paraId="472EF0F9" w14:textId="5777C652" w:rsidR="004B0726" w:rsidRPr="004B0726" w:rsidRDefault="0044334D" w:rsidP="004B0726">
      <w:pPr>
        <w:numPr>
          <w:ilvl w:val="1"/>
          <w:numId w:val="8"/>
        </w:numPr>
        <w:pBdr>
          <w:top w:val="nil"/>
          <w:left w:val="nil"/>
          <w:bottom w:val="nil"/>
          <w:right w:val="nil"/>
          <w:between w:val="nil"/>
        </w:pBdr>
      </w:pPr>
      <w:r>
        <w:rPr>
          <w:color w:val="000000"/>
        </w:rPr>
        <w:t xml:space="preserve">the Document Consumer may not be able to understand the terminology used in the response. For example, if the </w:t>
      </w:r>
      <w:del w:id="46" w:author="Lynn" w:date="2021-03-31T15:09:00Z">
        <w:r w:rsidDel="00AB7408">
          <w:rPr>
            <w:color w:val="000000"/>
          </w:rPr>
          <w:delText xml:space="preserve">initiating </w:delText>
        </w:r>
      </w:del>
      <w:ins w:id="47" w:author="Lynn" w:date="2021-03-31T15:09:00Z">
        <w:r w:rsidR="00AB7408">
          <w:rPr>
            <w:color w:val="000000"/>
          </w:rPr>
          <w:t xml:space="preserve">local </w:t>
        </w:r>
      </w:ins>
      <w:r>
        <w:rPr>
          <w:color w:val="000000"/>
        </w:rPr>
        <w:t xml:space="preserve">and </w:t>
      </w:r>
      <w:del w:id="48" w:author="Lynn" w:date="2021-03-31T15:09:00Z">
        <w:r w:rsidDel="00AB7408">
          <w:rPr>
            <w:color w:val="000000"/>
          </w:rPr>
          <w:delText xml:space="preserve">responding </w:delText>
        </w:r>
      </w:del>
      <w:ins w:id="49" w:author="Lynn" w:date="2021-03-31T15:09:00Z">
        <w:r w:rsidR="00AB7408">
          <w:rPr>
            <w:color w:val="000000"/>
          </w:rPr>
          <w:t xml:space="preserve">remote </w:t>
        </w:r>
      </w:ins>
      <w:r>
        <w:rPr>
          <w:color w:val="000000"/>
        </w:rPr>
        <w:t xml:space="preserve">community have </w:t>
      </w:r>
      <w:del w:id="50" w:author="Lynn" w:date="2021-03-31T15:07:00Z">
        <w:r w:rsidDel="00AB7408">
          <w:rPr>
            <w:color w:val="000000"/>
          </w:rPr>
          <w:delText xml:space="preserve">common </w:delText>
        </w:r>
      </w:del>
      <w:ins w:id="51" w:author="Lynn" w:date="2021-03-31T15:07:00Z">
        <w:r w:rsidR="00AB7408">
          <w:rPr>
            <w:color w:val="000000"/>
          </w:rPr>
          <w:t xml:space="preserve">different </w:t>
        </w:r>
      </w:ins>
      <w:r>
        <w:rPr>
          <w:color w:val="000000"/>
        </w:rPr>
        <w:t>Requested Procedure vocabularies, then the Initiating Gateway</w:t>
      </w:r>
      <w:ins w:id="52" w:author="Lynn" w:date="2021-03-31T15:08:00Z">
        <w:r w:rsidR="00AB7408">
          <w:rPr>
            <w:color w:val="000000"/>
          </w:rPr>
          <w:t>’s response</w:t>
        </w:r>
      </w:ins>
      <w:r>
        <w:rPr>
          <w:color w:val="000000"/>
        </w:rPr>
        <w:t xml:space="preserve"> </w:t>
      </w:r>
      <w:del w:id="53" w:author="Lynn" w:date="2021-03-31T15:08:00Z">
        <w:r w:rsidDel="00AB7408">
          <w:rPr>
            <w:color w:val="000000"/>
          </w:rPr>
          <w:delText xml:space="preserve">will respond </w:delText>
        </w:r>
      </w:del>
      <w:r>
        <w:rPr>
          <w:color w:val="000000"/>
        </w:rPr>
        <w:t xml:space="preserve">to the Document Consumer’s request </w:t>
      </w:r>
      <w:ins w:id="54" w:author="Lynn" w:date="2021-03-31T15:08:00Z">
        <w:r w:rsidR="00AB7408">
          <w:rPr>
            <w:color w:val="000000"/>
          </w:rPr>
          <w:t xml:space="preserve">will contain </w:t>
        </w:r>
      </w:ins>
      <w:del w:id="55" w:author="Lynn" w:date="2021-03-31T15:08:00Z">
        <w:r w:rsidDel="00AB7408">
          <w:rPr>
            <w:color w:val="000000"/>
          </w:rPr>
          <w:delText xml:space="preserve">using the common </w:delText>
        </w:r>
      </w:del>
      <w:r>
        <w:rPr>
          <w:color w:val="000000"/>
        </w:rPr>
        <w:t xml:space="preserve">coding/vocabulary </w:t>
      </w:r>
      <w:del w:id="56" w:author="Lynn" w:date="2021-03-31T15:08:00Z">
        <w:r w:rsidDel="00AB7408">
          <w:rPr>
            <w:color w:val="000000"/>
          </w:rPr>
          <w:delText>scheme</w:delText>
        </w:r>
      </w:del>
      <w:ins w:id="57" w:author="Lynn" w:date="2021-03-31T15:08:00Z">
        <w:r w:rsidR="00AB7408">
          <w:rPr>
            <w:color w:val="000000"/>
          </w:rPr>
          <w:t>from t</w:t>
        </w:r>
      </w:ins>
      <w:ins w:id="58" w:author="Lynn" w:date="2021-03-31T15:09:00Z">
        <w:r w:rsidR="00AB7408">
          <w:rPr>
            <w:color w:val="000000"/>
          </w:rPr>
          <w:t>he remote communit</w:t>
        </w:r>
      </w:ins>
      <w:ins w:id="59" w:author="Lynn" w:date="2021-03-31T15:10:00Z">
        <w:r w:rsidR="00AB7408">
          <w:rPr>
            <w:color w:val="000000"/>
          </w:rPr>
          <w:t>y</w:t>
        </w:r>
      </w:ins>
      <w:r>
        <w:rPr>
          <w:color w:val="000000"/>
        </w:rPr>
        <w:t xml:space="preserve">. </w:t>
      </w:r>
    </w:p>
    <w:p w14:paraId="00000085" w14:textId="75CAD9BB" w:rsidR="00843D3A" w:rsidDel="00AB7408" w:rsidRDefault="0044334D" w:rsidP="004B0726">
      <w:pPr>
        <w:numPr>
          <w:ilvl w:val="0"/>
          <w:numId w:val="8"/>
        </w:numPr>
        <w:pBdr>
          <w:top w:val="nil"/>
          <w:left w:val="nil"/>
          <w:bottom w:val="nil"/>
          <w:right w:val="nil"/>
          <w:between w:val="nil"/>
        </w:pBdr>
        <w:rPr>
          <w:del w:id="60" w:author="Lynn" w:date="2021-03-31T15:10:00Z"/>
        </w:rPr>
      </w:pPr>
      <w:del w:id="61" w:author="Lynn" w:date="2021-03-31T15:10:00Z">
        <w:r w:rsidDel="00AB7408">
          <w:rPr>
            <w:color w:val="000000"/>
          </w:rPr>
          <w:delText>The Document Consumer retains the values of the homeCommunityId attribute for future interaction with the Initiating Gateway.</w:delText>
        </w:r>
      </w:del>
    </w:p>
    <w:sdt>
      <w:sdtPr>
        <w:tag w:val="goog_rdk_50"/>
        <w:id w:val="612096407"/>
      </w:sdtPr>
      <w:sdtEndPr/>
      <w:sdtContent>
        <w:p w14:paraId="00000086" w14:textId="65036B51" w:rsidR="00843D3A" w:rsidRDefault="00304B80">
          <w:pPr>
            <w:pBdr>
              <w:top w:val="nil"/>
              <w:left w:val="nil"/>
              <w:bottom w:val="nil"/>
              <w:right w:val="nil"/>
              <w:between w:val="nil"/>
            </w:pBdr>
            <w:rPr>
              <w:ins w:id="62" w:author="Lynn Felhofer" w:date="2021-02-22T17:38:00Z"/>
              <w:b/>
              <w:color w:val="000000"/>
            </w:rPr>
          </w:pPr>
          <w:sdt>
            <w:sdtPr>
              <w:tag w:val="goog_rdk_49"/>
              <w:id w:val="-69274156"/>
              <w:showingPlcHdr/>
            </w:sdtPr>
            <w:sdtEndPr/>
            <w:sdtContent>
              <w:r w:rsidR="00990B7F">
                <w:t xml:space="preserve">     </w:t>
              </w:r>
            </w:sdtContent>
          </w:sdt>
        </w:p>
      </w:sdtContent>
    </w:sdt>
    <w:sdt>
      <w:sdtPr>
        <w:tag w:val="goog_rdk_57"/>
        <w:id w:val="-2107574921"/>
      </w:sdtPr>
      <w:sdtEndPr/>
      <w:sdtContent>
        <w:p w14:paraId="00000087" w14:textId="77777777" w:rsidR="00843D3A" w:rsidRPr="003D1DBF" w:rsidRDefault="00304B80">
          <w:pPr>
            <w:pBdr>
              <w:top w:val="nil"/>
              <w:left w:val="nil"/>
              <w:bottom w:val="nil"/>
              <w:right w:val="nil"/>
              <w:between w:val="nil"/>
            </w:pBdr>
            <w:rPr>
              <w:b/>
              <w:color w:val="000000"/>
            </w:rPr>
          </w:pPr>
          <w:sdt>
            <w:sdtPr>
              <w:tag w:val="goog_rdk_51"/>
              <w:id w:val="-652062374"/>
            </w:sdtPr>
            <w:sdtEndPr/>
            <w:sdtContent>
              <w:sdt>
                <w:sdtPr>
                  <w:tag w:val="goog_rdk_52"/>
                  <w:id w:val="-740251438"/>
                </w:sdtPr>
                <w:sdtEndPr/>
                <w:sdtContent>
                  <w:ins w:id="63" w:author="Lynn Felhofer" w:date="2021-02-22T17:38:00Z">
                    <w:r w:rsidR="0044334D" w:rsidRPr="00AB7408">
                      <w:rPr>
                        <w:b/>
                        <w:color w:val="000000"/>
                      </w:rPr>
                      <w:t xml:space="preserve">XCA </w:t>
                    </w:r>
                  </w:ins>
                </w:sdtContent>
              </w:sdt>
            </w:sdtContent>
          </w:sdt>
          <w:sdt>
            <w:sdtPr>
              <w:tag w:val="goog_rdk_53"/>
              <w:id w:val="796266006"/>
            </w:sdtPr>
            <w:sdtEndPr/>
            <w:sdtContent>
              <w:r w:rsidR="0044334D" w:rsidRPr="00AB7408">
                <w:rPr>
                  <w:b/>
                  <w:color w:val="000000"/>
                </w:rPr>
                <w:t xml:space="preserve">Retrieve </w:t>
              </w:r>
            </w:sdtContent>
          </w:sdt>
          <w:sdt>
            <w:sdtPr>
              <w:tag w:val="goog_rdk_54"/>
              <w:id w:val="-1139408582"/>
            </w:sdtPr>
            <w:sdtEndPr/>
            <w:sdtContent>
              <w:sdt>
                <w:sdtPr>
                  <w:tag w:val="goog_rdk_55"/>
                  <w:id w:val="-1428336211"/>
                </w:sdtPr>
                <w:sdtEndPr/>
                <w:sdtContent>
                  <w:del w:id="64" w:author="Lynn Felhofer" w:date="2021-02-22T17:36:00Z">
                    <w:r w:rsidR="0044334D">
                      <w:rPr>
                        <w:b/>
                        <w:color w:val="000000"/>
                        <w:rPrChange w:id="65" w:author="Lynn Felhofer" w:date="2021-02-22T17:37:00Z">
                          <w:rPr>
                            <w:b/>
                            <w:i/>
                            <w:color w:val="000000"/>
                          </w:rPr>
                        </w:rPrChange>
                      </w:rPr>
                      <w:delText xml:space="preserve">Image Manifest and Reports </w:delText>
                    </w:r>
                  </w:del>
                </w:sdtContent>
              </w:sdt>
            </w:sdtContent>
          </w:sdt>
          <w:sdt>
            <w:sdtPr>
              <w:tag w:val="goog_rdk_56"/>
              <w:id w:val="1403800046"/>
            </w:sdtPr>
            <w:sdtEndPr/>
            <w:sdtContent>
              <w:r w:rsidR="0044334D" w:rsidRPr="003D1DBF">
                <w:rPr>
                  <w:b/>
                  <w:color w:val="000000"/>
                </w:rPr>
                <w:t>from local Community A &amp; Remote Community B:</w:t>
              </w:r>
            </w:sdtContent>
          </w:sdt>
        </w:p>
      </w:sdtContent>
    </w:sdt>
    <w:sdt>
      <w:sdtPr>
        <w:tag w:val="goog_rdk_61"/>
        <w:id w:val="-1103336209"/>
      </w:sdtPr>
      <w:sdtEndPr/>
      <w:sdtContent>
        <w:p w14:paraId="00000088" w14:textId="23F763A6" w:rsidR="00843D3A" w:rsidRDefault="0044334D">
          <w:pPr>
            <w:pBdr>
              <w:top w:val="nil"/>
              <w:left w:val="nil"/>
              <w:bottom w:val="nil"/>
              <w:right w:val="nil"/>
              <w:between w:val="nil"/>
            </w:pBdr>
            <w:rPr>
              <w:ins w:id="66" w:author="Lynn Felhofer" w:date="2021-02-22T17:38:00Z"/>
              <w:color w:val="000000"/>
            </w:rPr>
          </w:pPr>
          <w:r>
            <w:rPr>
              <w:b/>
              <w:color w:val="000000"/>
            </w:rPr>
            <w:t>Document Consumer</w:t>
          </w:r>
          <w:r>
            <w:rPr>
              <w:color w:val="000000"/>
            </w:rPr>
            <w:t xml:space="preserve"> </w:t>
          </w:r>
          <w:sdt>
            <w:sdtPr>
              <w:tag w:val="goog_rdk_58"/>
              <w:id w:val="1402329789"/>
            </w:sdtPr>
            <w:sdtEndPr/>
            <w:sdtContent>
              <w:ins w:id="67" w:author="Lynn Felhofer" w:date="2021-02-22T17:36:00Z">
                <w:r>
                  <w:rPr>
                    <w:i/>
                    <w:color w:val="000000"/>
                  </w:rPr>
                  <w:t>wants to retrieve the Imag</w:t>
                </w:r>
              </w:ins>
              <w:ins w:id="68" w:author="Lynn Felhofer" w:date="2021-09-03T10:14:00Z">
                <w:r w:rsidR="00E87A41">
                  <w:rPr>
                    <w:i/>
                    <w:color w:val="000000"/>
                  </w:rPr>
                  <w:t>ing</w:t>
                </w:r>
              </w:ins>
              <w:ins w:id="69" w:author="Lynn Felhofer" w:date="2021-02-22T17:36:00Z">
                <w:r>
                  <w:rPr>
                    <w:i/>
                    <w:color w:val="000000"/>
                  </w:rPr>
                  <w:t xml:space="preserve"> Manifests for the patient</w:t>
                </w:r>
                <w:r>
                  <w:rPr>
                    <w:b/>
                    <w:i/>
                    <w:color w:val="000000"/>
                    <w:u w:val="single"/>
                  </w:rPr>
                  <w:t xml:space="preserve"> </w:t>
                </w:r>
              </w:ins>
            </w:sdtContent>
          </w:sdt>
          <w:sdt>
            <w:sdtPr>
              <w:tag w:val="goog_rdk_59"/>
              <w:id w:val="-547918090"/>
            </w:sdtPr>
            <w:sdtEndPr/>
            <w:sdtContent>
              <w:del w:id="70" w:author="Lynn Felhofer" w:date="2021-02-22T17:36:00Z">
                <w:r>
                  <w:rPr>
                    <w:i/>
                    <w:color w:val="000000"/>
                  </w:rPr>
                  <w:delText>initiates a Retrieve Document Set</w:delText>
                </w:r>
                <w:r>
                  <w:rPr>
                    <w:color w:val="000000"/>
                  </w:rPr>
                  <w:delText xml:space="preserve"> </w:delText>
                </w:r>
              </w:del>
            </w:sdtContent>
          </w:sdt>
          <w:r>
            <w:rPr>
              <w:color w:val="000000"/>
            </w:rPr>
            <w:t xml:space="preserve">– </w:t>
          </w:r>
          <w:sdt>
            <w:sdtPr>
              <w:tag w:val="goog_rdk_60"/>
              <w:id w:val="973410602"/>
            </w:sdtPr>
            <w:sdtEndPr/>
            <w:sdtContent/>
          </w:sdt>
        </w:p>
      </w:sdtContent>
    </w:sdt>
    <w:p w14:paraId="00000089" w14:textId="7F2D7202" w:rsidR="00843D3A" w:rsidRDefault="00304B80" w:rsidP="00CA439F">
      <w:pPr>
        <w:numPr>
          <w:ilvl w:val="0"/>
          <w:numId w:val="15"/>
        </w:numPr>
        <w:pBdr>
          <w:top w:val="nil"/>
          <w:left w:val="nil"/>
          <w:bottom w:val="nil"/>
          <w:right w:val="nil"/>
          <w:between w:val="nil"/>
        </w:pBdr>
        <w:rPr>
          <w:b/>
          <w:color w:val="000000"/>
        </w:rPr>
      </w:pPr>
      <w:sdt>
        <w:sdtPr>
          <w:tag w:val="goog_rdk_63"/>
          <w:id w:val="1756475501"/>
        </w:sdtPr>
        <w:sdtEndPr/>
        <w:sdtContent>
          <w:del w:id="71" w:author="Lynn Felhofer" w:date="2021-02-22T17:38:00Z">
            <w:r w:rsidR="0044334D">
              <w:rPr>
                <w:color w:val="000000"/>
              </w:rPr>
              <w:delText xml:space="preserve">If the Document Consumer issued a Registry Stored Query, the response to the Registry Stored Query by patient id includes a) the document uniqueId b) the repositoryUniqueId, and c) the homeCommunityId attribute. </w:delText>
            </w:r>
          </w:del>
        </w:sdtContent>
      </w:sdt>
      <w:r w:rsidR="0044334D">
        <w:rPr>
          <w:color w:val="000000"/>
        </w:rPr>
        <w:t xml:space="preserve">The Document Consumer </w:t>
      </w:r>
      <w:sdt>
        <w:sdtPr>
          <w:tag w:val="goog_rdk_64"/>
          <w:id w:val="-1368677371"/>
        </w:sdtPr>
        <w:sdtEndPr/>
        <w:sdtContent>
          <w:del w:id="72" w:author="Lynn Felhofer" w:date="2021-02-22T17:41:00Z">
            <w:r w:rsidR="0044334D">
              <w:rPr>
                <w:color w:val="000000"/>
              </w:rPr>
              <w:delText xml:space="preserve">shall specify these three parameters in its </w:delText>
            </w:r>
          </w:del>
        </w:sdtContent>
      </w:sdt>
      <w:sdt>
        <w:sdtPr>
          <w:tag w:val="goog_rdk_65"/>
          <w:id w:val="-1153602919"/>
        </w:sdtPr>
        <w:sdtEndPr/>
        <w:sdtContent>
          <w:ins w:id="73" w:author="Lynn Felhofer" w:date="2021-02-22T17:41:00Z">
            <w:r w:rsidR="0044334D">
              <w:rPr>
                <w:color w:val="000000"/>
              </w:rPr>
              <w:t xml:space="preserve">sends </w:t>
            </w:r>
          </w:ins>
        </w:sdtContent>
      </w:sdt>
      <w:r w:rsidR="0044334D">
        <w:rPr>
          <w:color w:val="000000"/>
        </w:rPr>
        <w:t xml:space="preserve">Retrieve Document Set </w:t>
      </w:r>
      <w:sdt>
        <w:sdtPr>
          <w:tag w:val="goog_rdk_66"/>
          <w:id w:val="-672876478"/>
        </w:sdtPr>
        <w:sdtEndPr/>
        <w:sdtContent>
          <w:ins w:id="74" w:author="Lynn Felhofer" w:date="2021-02-22T17:40:00Z">
            <w:r w:rsidR="0044334D">
              <w:rPr>
                <w:color w:val="000000"/>
              </w:rPr>
              <w:t xml:space="preserve">[ITI-43] </w:t>
            </w:r>
          </w:ins>
        </w:sdtContent>
      </w:sdt>
      <w:r w:rsidR="0044334D">
        <w:rPr>
          <w:color w:val="000000"/>
        </w:rPr>
        <w:t>transaction to the Initiating Gateway</w:t>
      </w:r>
      <w:sdt>
        <w:sdtPr>
          <w:tag w:val="goog_rdk_67"/>
          <w:id w:val="277227419"/>
        </w:sdtPr>
        <w:sdtEndPr/>
        <w:sdtContent>
          <w:ins w:id="75" w:author="Lynn Felhofer" w:date="2021-02-22T17:41:00Z">
            <w:r w:rsidR="0044334D">
              <w:rPr>
                <w:color w:val="000000"/>
              </w:rPr>
              <w:t xml:space="preserve"> including</w:t>
            </w:r>
          </w:ins>
          <w:ins w:id="76" w:author="Lynn" w:date="2021-03-31T15:10:00Z">
            <w:r w:rsidR="00AB7408">
              <w:rPr>
                <w:color w:val="000000"/>
              </w:rPr>
              <w:t xml:space="preserve"> va</w:t>
            </w:r>
          </w:ins>
          <w:ins w:id="77" w:author="Lynn" w:date="2021-03-31T15:11:00Z">
            <w:r w:rsidR="00AB7408">
              <w:rPr>
                <w:color w:val="000000"/>
              </w:rPr>
              <w:t xml:space="preserve">lues </w:t>
            </w:r>
          </w:ins>
          <w:ins w:id="78" w:author="Lynn" w:date="2021-03-31T15:12:00Z">
            <w:r w:rsidR="00AB7408">
              <w:rPr>
                <w:color w:val="000000"/>
              </w:rPr>
              <w:t>it received in the query response</w:t>
            </w:r>
          </w:ins>
          <w:ins w:id="79" w:author="Lynn Felhofer" w:date="2021-03-12T12:47:00Z">
            <w:r w:rsidR="00990B7F">
              <w:rPr>
                <w:color w:val="000000"/>
              </w:rPr>
              <w:t>:</w:t>
            </w:r>
            <w:r w:rsidR="00990B7F">
              <w:rPr>
                <w:color w:val="000000"/>
              </w:rPr>
              <w:br/>
              <w:t xml:space="preserve">       </w:t>
            </w:r>
          </w:ins>
          <w:ins w:id="80" w:author="Lynn Felhofer" w:date="2021-02-22T17:41:00Z">
            <w:r w:rsidR="0044334D">
              <w:rPr>
                <w:color w:val="000000"/>
              </w:rPr>
              <w:t xml:space="preserve">a) the document </w:t>
            </w:r>
            <w:proofErr w:type="spellStart"/>
            <w:r w:rsidR="0044334D">
              <w:rPr>
                <w:color w:val="000000"/>
              </w:rPr>
              <w:t>uniqueId</w:t>
            </w:r>
          </w:ins>
          <w:proofErr w:type="spellEnd"/>
          <w:ins w:id="81" w:author="Lynn" w:date="2021-03-31T15:12:00Z">
            <w:r w:rsidR="00AB7408">
              <w:rPr>
                <w:color w:val="000000"/>
              </w:rPr>
              <w:t>(s)</w:t>
            </w:r>
          </w:ins>
          <w:ins w:id="82" w:author="Lynn Felhofer" w:date="2021-02-22T17:41:00Z">
            <w:r w:rsidR="0044334D">
              <w:rPr>
                <w:color w:val="000000"/>
              </w:rPr>
              <w:t xml:space="preserve"> </w:t>
            </w:r>
          </w:ins>
          <w:ins w:id="83" w:author="Lynn Felhofer" w:date="2021-03-12T12:47:00Z">
            <w:r w:rsidR="00990B7F">
              <w:rPr>
                <w:color w:val="000000"/>
              </w:rPr>
              <w:br/>
              <w:t xml:space="preserve">       </w:t>
            </w:r>
          </w:ins>
          <w:ins w:id="84" w:author="Lynn Felhofer" w:date="2021-02-22T17:41:00Z">
            <w:r w:rsidR="0044334D">
              <w:rPr>
                <w:color w:val="000000"/>
              </w:rPr>
              <w:t xml:space="preserve">b) the </w:t>
            </w:r>
            <w:proofErr w:type="spellStart"/>
            <w:r w:rsidR="0044334D">
              <w:rPr>
                <w:color w:val="000000"/>
              </w:rPr>
              <w:t>repositoryUniqueId</w:t>
            </w:r>
          </w:ins>
          <w:proofErr w:type="spellEnd"/>
          <w:ins w:id="85" w:author="Lynn" w:date="2021-03-31T15:12:00Z">
            <w:r w:rsidR="00AB7408">
              <w:rPr>
                <w:color w:val="000000"/>
              </w:rPr>
              <w:t>(s)</w:t>
            </w:r>
          </w:ins>
          <w:ins w:id="86" w:author="Lynn Felhofer" w:date="2021-03-12T12:47:00Z">
            <w:r w:rsidR="00990B7F">
              <w:rPr>
                <w:color w:val="000000"/>
              </w:rPr>
              <w:br/>
              <w:t xml:space="preserve">       </w:t>
            </w:r>
          </w:ins>
          <w:ins w:id="87" w:author="Lynn Felhofer" w:date="2021-02-22T17:41:00Z">
            <w:r w:rsidR="0044334D">
              <w:rPr>
                <w:color w:val="000000"/>
              </w:rPr>
              <w:t xml:space="preserve">c) the </w:t>
            </w:r>
            <w:proofErr w:type="spellStart"/>
            <w:r w:rsidR="0044334D">
              <w:rPr>
                <w:color w:val="000000"/>
              </w:rPr>
              <w:t>homeCommunityId</w:t>
            </w:r>
            <w:proofErr w:type="spellEnd"/>
            <w:del w:id="88" w:author="Lynn" w:date="2021-03-31T15:11:00Z">
              <w:r w:rsidR="0044334D" w:rsidDel="00AB7408">
                <w:rPr>
                  <w:color w:val="000000"/>
                </w:rPr>
                <w:delText xml:space="preserve"> attributes it received in the query response</w:delText>
              </w:r>
            </w:del>
          </w:ins>
          <w:ins w:id="89" w:author="Lynn" w:date="2021-03-31T15:12:00Z">
            <w:r w:rsidR="00AB7408">
              <w:rPr>
                <w:color w:val="000000"/>
              </w:rPr>
              <w:t>(s)</w:t>
            </w:r>
          </w:ins>
        </w:sdtContent>
      </w:sdt>
    </w:p>
    <w:sdt>
      <w:sdtPr>
        <w:tag w:val="goog_rdk_70"/>
        <w:id w:val="-1463340956"/>
      </w:sdtPr>
      <w:sdtEndPr/>
      <w:sdtContent>
        <w:p w14:paraId="0000008A" w14:textId="18BF37AA" w:rsidR="00843D3A" w:rsidRDefault="0044334D">
          <w:pPr>
            <w:pBdr>
              <w:top w:val="nil"/>
              <w:left w:val="nil"/>
              <w:bottom w:val="nil"/>
              <w:right w:val="nil"/>
              <w:between w:val="nil"/>
            </w:pBdr>
            <w:rPr>
              <w:ins w:id="90" w:author="Lynn Felhofer" w:date="2021-02-22T17:44:00Z"/>
              <w:color w:val="000000"/>
            </w:rPr>
          </w:pPr>
          <w:r>
            <w:rPr>
              <w:b/>
              <w:color w:val="000000"/>
            </w:rPr>
            <w:t>Initiating Gateway</w:t>
          </w:r>
          <w:r>
            <w:rPr>
              <w:color w:val="000000"/>
            </w:rPr>
            <w:t xml:space="preserve"> </w:t>
          </w:r>
          <w:r>
            <w:rPr>
              <w:i/>
              <w:color w:val="000000"/>
            </w:rPr>
            <w:t>processes Retrieve Document Set</w:t>
          </w:r>
          <w:sdt>
            <w:sdtPr>
              <w:tag w:val="goog_rdk_68"/>
              <w:id w:val="-1532404860"/>
            </w:sdtPr>
            <w:sdtEndPr/>
            <w:sdtContent>
              <w:ins w:id="91" w:author="Lynn Felhofer" w:date="2021-02-22T18:32:00Z">
                <w:r>
                  <w:rPr>
                    <w:i/>
                    <w:color w:val="000000"/>
                  </w:rPr>
                  <w:t xml:space="preserve"> [ITI-43]</w:t>
                </w:r>
              </w:ins>
            </w:sdtContent>
          </w:sdt>
          <w:r>
            <w:rPr>
              <w:color w:val="000000"/>
            </w:rPr>
            <w:t xml:space="preserve"> – </w:t>
          </w:r>
          <w:sdt>
            <w:sdtPr>
              <w:tag w:val="goog_rdk_69"/>
              <w:id w:val="720023461"/>
              <w:showingPlcHdr/>
            </w:sdtPr>
            <w:sdtEndPr/>
            <w:sdtContent>
              <w:r w:rsidR="00990B7F">
                <w:t xml:space="preserve">     </w:t>
              </w:r>
            </w:sdtContent>
          </w:sdt>
        </w:p>
      </w:sdtContent>
    </w:sdt>
    <w:sdt>
      <w:sdtPr>
        <w:tag w:val="goog_rdk_74"/>
        <w:id w:val="1081865593"/>
      </w:sdtPr>
      <w:sdtEndPr/>
      <w:sdtContent>
        <w:p w14:paraId="0000008B" w14:textId="2634CFC9" w:rsidR="00843D3A" w:rsidRDefault="00304B80">
          <w:pPr>
            <w:numPr>
              <w:ilvl w:val="0"/>
              <w:numId w:val="10"/>
            </w:numPr>
            <w:pBdr>
              <w:top w:val="nil"/>
              <w:left w:val="nil"/>
              <w:bottom w:val="nil"/>
              <w:right w:val="nil"/>
              <w:between w:val="nil"/>
            </w:pBdr>
            <w:rPr>
              <w:ins w:id="92" w:author="Lynn Felhofer" w:date="2021-02-22T17:44:00Z"/>
              <w:color w:val="000000"/>
            </w:rPr>
          </w:pPr>
          <w:sdt>
            <w:sdtPr>
              <w:tag w:val="goog_rdk_72"/>
              <w:id w:val="-816028311"/>
            </w:sdtPr>
            <w:sdtEndPr/>
            <w:sdtContent>
              <w:del w:id="93" w:author="Lynn Felhofer" w:date="2021-02-22T17:44:00Z">
                <w:r w:rsidR="0044334D">
                  <w:rPr>
                    <w:color w:val="000000"/>
                  </w:rPr>
                  <w:delText>The Initiating Gateway determines which Responding Gateway(s) to contact by using the homeCommunityId to obtain the Web Services endpoint of the Responding Gateway(s). If the homeCommunityId represents the local community, the Initiating Gateway will initiate a Retrieve Document Set to the indicated local Document Repository.  The Retrieve Document Set may contain more than one unique homeCommunityId so the Initiating Gateway may have to initiate requests to more than one Responding Gateway, and consolidate the results. The Initiating Gateway specifies the homeCommunityId in the Cross Gateway Retrieve transaction. The homeCommunityId identifies the community associated with the Responding Gateway.</w:delText>
                </w:r>
              </w:del>
            </w:sdtContent>
          </w:sdt>
          <w:sdt>
            <w:sdtPr>
              <w:tag w:val="goog_rdk_73"/>
              <w:id w:val="-1209803737"/>
            </w:sdtPr>
            <w:sdtEndPr/>
            <w:sdtContent>
              <w:ins w:id="94" w:author="Lynn Felhofer" w:date="2021-02-22T17:44:00Z">
                <w:r w:rsidR="0044334D">
                  <w:rPr>
                    <w:color w:val="000000"/>
                  </w:rPr>
                  <w:t xml:space="preserve">If a </w:t>
                </w:r>
                <w:proofErr w:type="spellStart"/>
                <w:r w:rsidR="0044334D">
                  <w:rPr>
                    <w:color w:val="000000"/>
                  </w:rPr>
                  <w:t>homeCommunityId</w:t>
                </w:r>
                <w:proofErr w:type="spellEnd"/>
                <w:r w:rsidR="0044334D">
                  <w:rPr>
                    <w:color w:val="000000"/>
                  </w:rPr>
                  <w:t xml:space="preserve"> represents the local community, the Initiating Gateway will</w:t>
                </w:r>
                <w:r w:rsidR="0044334D">
                  <w:rPr>
                    <w:b/>
                    <w:color w:val="000000"/>
                    <w:u w:val="single"/>
                  </w:rPr>
                  <w:t xml:space="preserve"> </w:t>
                </w:r>
                <w:r w:rsidR="0044334D">
                  <w:rPr>
                    <w:color w:val="000000"/>
                  </w:rPr>
                  <w:t>initiate a Retrieve Document Set [ITI-43] to the local Document Repository</w:t>
                </w:r>
              </w:ins>
              <w:ins w:id="95" w:author="Andrei Leontiev" w:date="2021-03-04T11:42:00Z">
                <w:r w:rsidR="00290DDC">
                  <w:rPr>
                    <w:color w:val="000000"/>
                  </w:rPr>
                  <w:t xml:space="preserve"> for Imag</w:t>
                </w:r>
              </w:ins>
              <w:ins w:id="96" w:author="Lynn Felhofer" w:date="2021-09-03T10:15:00Z">
                <w:r w:rsidR="00E87A41">
                  <w:rPr>
                    <w:color w:val="000000"/>
                  </w:rPr>
                  <w:t>ing</w:t>
                </w:r>
              </w:ins>
              <w:ins w:id="97" w:author="Andrei Leontiev" w:date="2021-03-04T11:42:00Z">
                <w:del w:id="98" w:author="Lynn Felhofer" w:date="2021-09-03T10:15:00Z">
                  <w:r w:rsidR="00290DDC" w:rsidDel="00E87A41">
                    <w:rPr>
                      <w:color w:val="000000"/>
                    </w:rPr>
                    <w:delText>e</w:delText>
                  </w:r>
                </w:del>
                <w:r w:rsidR="00290DDC">
                  <w:rPr>
                    <w:color w:val="000000"/>
                  </w:rPr>
                  <w:t xml:space="preserve"> Manifest documents</w:t>
                </w:r>
              </w:ins>
              <w:ins w:id="99" w:author="Lynn Felhofer" w:date="2021-02-22T17:44:00Z">
                <w:r w:rsidR="0044334D">
                  <w:rPr>
                    <w:color w:val="000000"/>
                  </w:rPr>
                  <w:t>.</w:t>
                </w:r>
              </w:ins>
            </w:sdtContent>
          </w:sdt>
        </w:p>
      </w:sdtContent>
    </w:sdt>
    <w:p w14:paraId="0000008C" w14:textId="478CFC59" w:rsidR="00843D3A" w:rsidRDefault="00304B80">
      <w:pPr>
        <w:numPr>
          <w:ilvl w:val="0"/>
          <w:numId w:val="10"/>
        </w:numPr>
        <w:pBdr>
          <w:top w:val="nil"/>
          <w:left w:val="nil"/>
          <w:bottom w:val="nil"/>
          <w:right w:val="nil"/>
          <w:between w:val="nil"/>
        </w:pBdr>
      </w:pPr>
      <w:sdt>
        <w:sdtPr>
          <w:tag w:val="goog_rdk_75"/>
          <w:id w:val="-1876917390"/>
        </w:sdtPr>
        <w:sdtEndPr/>
        <w:sdtContent>
          <w:ins w:id="100" w:author="Lynn Felhofer" w:date="2021-02-22T17:44:00Z">
            <w:r w:rsidR="0044334D">
              <w:rPr>
                <w:color w:val="000000"/>
              </w:rPr>
              <w:t xml:space="preserve">The Initiating Gateway uses </w:t>
            </w:r>
            <w:proofErr w:type="spellStart"/>
            <w:r w:rsidR="0044334D">
              <w:rPr>
                <w:color w:val="000000"/>
              </w:rPr>
              <w:t>homeCommunityID</w:t>
            </w:r>
            <w:proofErr w:type="spellEnd"/>
            <w:r w:rsidR="0044334D">
              <w:rPr>
                <w:color w:val="000000"/>
              </w:rPr>
              <w:t>(s) to</w:t>
            </w:r>
            <w:r w:rsidR="0044334D">
              <w:rPr>
                <w:b/>
                <w:color w:val="000000"/>
                <w:u w:val="single"/>
              </w:rPr>
              <w:t xml:space="preserve"> </w:t>
            </w:r>
            <w:r w:rsidR="0044334D">
              <w:rPr>
                <w:color w:val="000000"/>
              </w:rPr>
              <w:t>determines which Responding Gateway(s) to retrieve from and initiates a Cross Gateway Retrieve [ITI-39] request to the Responding Gateway(s)</w:t>
            </w:r>
          </w:ins>
          <w:ins w:id="101" w:author="Andrei Leontiev" w:date="2021-03-04T11:42:00Z">
            <w:r w:rsidR="00290DDC">
              <w:rPr>
                <w:color w:val="000000"/>
              </w:rPr>
              <w:t xml:space="preserve"> for Imag</w:t>
            </w:r>
          </w:ins>
          <w:ins w:id="102" w:author="Lynn Felhofer" w:date="2021-09-03T10:14:00Z">
            <w:r w:rsidR="00E87A41">
              <w:rPr>
                <w:color w:val="000000"/>
              </w:rPr>
              <w:t>ing</w:t>
            </w:r>
          </w:ins>
          <w:ins w:id="103" w:author="Andrei Leontiev" w:date="2021-03-04T11:42:00Z">
            <w:del w:id="104" w:author="Lynn Felhofer" w:date="2021-09-03T10:14:00Z">
              <w:r w:rsidR="00290DDC" w:rsidDel="00E87A41">
                <w:rPr>
                  <w:color w:val="000000"/>
                </w:rPr>
                <w:delText>e</w:delText>
              </w:r>
            </w:del>
            <w:r w:rsidR="00290DDC">
              <w:rPr>
                <w:color w:val="000000"/>
              </w:rPr>
              <w:t xml:space="preserve"> Manifest documents</w:t>
            </w:r>
          </w:ins>
          <w:ins w:id="105" w:author="Lynn Felhofer" w:date="2021-02-22T17:44:00Z">
            <w:r w:rsidR="0044334D">
              <w:rPr>
                <w:color w:val="000000"/>
              </w:rPr>
              <w:t xml:space="preserve">.  </w:t>
            </w:r>
          </w:ins>
        </w:sdtContent>
      </w:sdt>
    </w:p>
    <w:sdt>
      <w:sdtPr>
        <w:tag w:val="goog_rdk_78"/>
        <w:id w:val="167220513"/>
      </w:sdtPr>
      <w:sdtEndPr/>
      <w:sdtContent>
        <w:p w14:paraId="0000008D" w14:textId="77777777" w:rsidR="00843D3A" w:rsidRDefault="0044334D">
          <w:pPr>
            <w:pBdr>
              <w:top w:val="nil"/>
              <w:left w:val="nil"/>
              <w:bottom w:val="nil"/>
              <w:right w:val="nil"/>
              <w:between w:val="nil"/>
            </w:pBdr>
            <w:rPr>
              <w:ins w:id="106" w:author="Lynn Felhofer" w:date="2021-02-22T17:46:00Z"/>
              <w:color w:val="000000"/>
            </w:rPr>
          </w:pPr>
          <w:r>
            <w:rPr>
              <w:b/>
              <w:color w:val="000000"/>
            </w:rPr>
            <w:t>Responding Gateway</w:t>
          </w:r>
          <w:r>
            <w:rPr>
              <w:color w:val="000000"/>
            </w:rPr>
            <w:t xml:space="preserve"> </w:t>
          </w:r>
          <w:r>
            <w:rPr>
              <w:i/>
              <w:color w:val="000000"/>
            </w:rPr>
            <w:t>processes Cross Gateway Retrieve</w:t>
          </w:r>
          <w:sdt>
            <w:sdtPr>
              <w:tag w:val="goog_rdk_76"/>
              <w:id w:val="74254486"/>
            </w:sdtPr>
            <w:sdtEndPr/>
            <w:sdtContent>
              <w:ins w:id="107" w:author="Lynn Felhofer" w:date="2021-02-22T17:46:00Z">
                <w:r>
                  <w:rPr>
                    <w:i/>
                    <w:color w:val="000000"/>
                  </w:rPr>
                  <w:t xml:space="preserve"> </w:t>
                </w:r>
              </w:ins>
            </w:sdtContent>
          </w:sdt>
          <w:r>
            <w:rPr>
              <w:color w:val="000000"/>
            </w:rPr>
            <w:t xml:space="preserve">– </w:t>
          </w:r>
          <w:sdt>
            <w:sdtPr>
              <w:tag w:val="goog_rdk_77"/>
              <w:id w:val="-1277566227"/>
            </w:sdtPr>
            <w:sdtEndPr/>
            <w:sdtContent/>
          </w:sdt>
        </w:p>
      </w:sdtContent>
    </w:sdt>
    <w:sdt>
      <w:sdtPr>
        <w:tag w:val="goog_rdk_80"/>
        <w:id w:val="-1266918527"/>
      </w:sdtPr>
      <w:sdtEndPr/>
      <w:sdtContent>
        <w:p w14:paraId="0000008E" w14:textId="30E1AB0E" w:rsidR="00843D3A" w:rsidRDefault="00304B80">
          <w:pPr>
            <w:numPr>
              <w:ilvl w:val="0"/>
              <w:numId w:val="1"/>
            </w:numPr>
            <w:pBdr>
              <w:top w:val="nil"/>
              <w:left w:val="nil"/>
              <w:bottom w:val="nil"/>
              <w:right w:val="nil"/>
              <w:between w:val="nil"/>
            </w:pBdr>
            <w:rPr>
              <w:ins w:id="108" w:author="Lynn Felhofer" w:date="2021-02-22T17:46:00Z"/>
              <w:color w:val="000000"/>
            </w:rPr>
          </w:pPr>
          <w:sdt>
            <w:sdtPr>
              <w:tag w:val="goog_rdk_79"/>
              <w:id w:val="1949346415"/>
            </w:sdtPr>
            <w:sdtEndPr/>
            <w:sdtContent>
              <w:ins w:id="109" w:author="Lynn Felhofer" w:date="2021-02-22T17:46:00Z">
                <w:r w:rsidR="0044334D">
                  <w:rPr>
                    <w:color w:val="000000"/>
                  </w:rPr>
                  <w:t>The Responding Gateway initiates a Retrieve Document Set [ITI-43] transaction to its local Document Repository</w:t>
                </w:r>
              </w:ins>
              <w:ins w:id="110" w:author="Andrei Leontiev" w:date="2021-03-04T11:43:00Z">
                <w:r w:rsidR="00290DDC">
                  <w:rPr>
                    <w:color w:val="000000"/>
                  </w:rPr>
                  <w:t xml:space="preserve"> for Imag</w:t>
                </w:r>
              </w:ins>
              <w:ins w:id="111" w:author="Lynn Felhofer" w:date="2021-09-03T10:15:00Z">
                <w:r w:rsidR="00E87A41">
                  <w:rPr>
                    <w:color w:val="000000"/>
                  </w:rPr>
                  <w:t>ing</w:t>
                </w:r>
              </w:ins>
              <w:ins w:id="112" w:author="Andrei Leontiev" w:date="2021-03-04T11:43:00Z">
                <w:del w:id="113" w:author="Lynn Felhofer" w:date="2021-09-03T10:15:00Z">
                  <w:r w:rsidR="00290DDC" w:rsidDel="00E87A41">
                    <w:rPr>
                      <w:color w:val="000000"/>
                    </w:rPr>
                    <w:delText>e</w:delText>
                  </w:r>
                </w:del>
                <w:r w:rsidR="00290DDC">
                  <w:rPr>
                    <w:color w:val="000000"/>
                  </w:rPr>
                  <w:t xml:space="preserve"> Manifest documents</w:t>
                </w:r>
              </w:ins>
              <w:ins w:id="114" w:author="Lynn Felhofer" w:date="2021-02-22T17:46:00Z">
                <w:r w:rsidR="0044334D">
                  <w:rPr>
                    <w:color w:val="000000"/>
                  </w:rPr>
                  <w:t xml:space="preserve">.  If the Cross Gateway Retrieve requests multiple documents with different </w:t>
                </w:r>
                <w:proofErr w:type="spellStart"/>
                <w:r w:rsidR="0044334D">
                  <w:rPr>
                    <w:color w:val="000000"/>
                  </w:rPr>
                  <w:t>repositoryUniqueIds</w:t>
                </w:r>
                <w:proofErr w:type="spellEnd"/>
                <w:r w:rsidR="0044334D">
                  <w:rPr>
                    <w:color w:val="000000"/>
                  </w:rPr>
                  <w:t>, the Responding Gateway will contact multiple Document Repositories i</w:t>
                </w:r>
              </w:ins>
              <w:ins w:id="115" w:author="Andrei Leontiev" w:date="2021-03-04T11:38:00Z">
                <w:r w:rsidR="00290DDC">
                  <w:rPr>
                    <w:color w:val="000000"/>
                  </w:rPr>
                  <w:t>n</w:t>
                </w:r>
              </w:ins>
              <w:ins w:id="116" w:author="Lynn Felhofer" w:date="2021-02-22T17:46:00Z">
                <w:r w:rsidR="0044334D">
                  <w:rPr>
                    <w:color w:val="000000"/>
                  </w:rPr>
                  <w:t xml:space="preserve"> its community, consolidate the responses, and send them to the Initiating Gateway.</w:t>
                </w:r>
              </w:ins>
            </w:sdtContent>
          </w:sdt>
        </w:p>
      </w:sdtContent>
    </w:sdt>
    <w:sdt>
      <w:sdtPr>
        <w:tag w:val="goog_rdk_82"/>
        <w:id w:val="-1750645527"/>
      </w:sdtPr>
      <w:sdtEndPr/>
      <w:sdtContent>
        <w:p w14:paraId="0000008F" w14:textId="77777777" w:rsidR="00843D3A" w:rsidRDefault="00304B80">
          <w:pPr>
            <w:pBdr>
              <w:top w:val="nil"/>
              <w:left w:val="nil"/>
              <w:bottom w:val="nil"/>
              <w:right w:val="nil"/>
              <w:between w:val="nil"/>
            </w:pBdr>
            <w:rPr>
              <w:ins w:id="117" w:author="Lynn Felhofer" w:date="2021-02-22T17:46:00Z"/>
              <w:color w:val="000000"/>
            </w:rPr>
          </w:pPr>
          <w:sdt>
            <w:sdtPr>
              <w:tag w:val="goog_rdk_81"/>
              <w:id w:val="-1476751788"/>
            </w:sdtPr>
            <w:sdtEndPr/>
            <w:sdtContent>
              <w:ins w:id="118" w:author="Lynn Felhofer" w:date="2021-02-22T17:46:00Z">
                <w:r w:rsidR="0044334D">
                  <w:rPr>
                    <w:b/>
                    <w:color w:val="000000"/>
                  </w:rPr>
                  <w:t>Initiating Gateway</w:t>
                </w:r>
                <w:r w:rsidR="0044334D">
                  <w:rPr>
                    <w:color w:val="000000"/>
                  </w:rPr>
                  <w:t xml:space="preserve"> consolidates the results from its local Document Repository and from the Responding Gateway(s) and sends a Retrieve Document Set Response to the Document Consumer.   </w:t>
                </w:r>
              </w:ins>
            </w:sdtContent>
          </w:sdt>
        </w:p>
      </w:sdtContent>
    </w:sdt>
    <w:sdt>
      <w:sdtPr>
        <w:tag w:val="goog_rdk_84"/>
        <w:id w:val="1402030144"/>
      </w:sdtPr>
      <w:sdtEndPr/>
      <w:sdtContent>
        <w:p w14:paraId="00000090" w14:textId="2BD035C8" w:rsidR="00843D3A" w:rsidRDefault="00304B80">
          <w:pPr>
            <w:pBdr>
              <w:top w:val="nil"/>
              <w:left w:val="nil"/>
              <w:bottom w:val="nil"/>
              <w:right w:val="nil"/>
              <w:between w:val="nil"/>
            </w:pBdr>
            <w:rPr>
              <w:ins w:id="119" w:author="Lynn Felhofer" w:date="2021-02-22T17:46:00Z"/>
              <w:color w:val="000000"/>
            </w:rPr>
          </w:pPr>
          <w:sdt>
            <w:sdtPr>
              <w:tag w:val="goog_rdk_83"/>
              <w:id w:val="-335461941"/>
            </w:sdtPr>
            <w:sdtEndPr/>
            <w:sdtContent>
              <w:ins w:id="120" w:author="Lynn Felhofer" w:date="2021-02-22T17:46:00Z">
                <w:r w:rsidR="0044334D">
                  <w:rPr>
                    <w:color w:val="000000"/>
                  </w:rPr>
                  <w:t>The Document Consumer now has Imag</w:t>
                </w:r>
              </w:ins>
              <w:ins w:id="121" w:author="Lynn Felhofer" w:date="2021-09-03T10:09:00Z">
                <w:r w:rsidR="00E87A41">
                  <w:rPr>
                    <w:color w:val="000000"/>
                  </w:rPr>
                  <w:t xml:space="preserve">ing </w:t>
                </w:r>
              </w:ins>
              <w:ins w:id="122" w:author="Lynn Felhofer" w:date="2021-02-22T17:46:00Z">
                <w:r w:rsidR="0044334D">
                  <w:rPr>
                    <w:color w:val="000000"/>
                  </w:rPr>
                  <w:t xml:space="preserve">Manifests for the </w:t>
                </w:r>
              </w:ins>
              <w:ins w:id="123" w:author="Lynn Felhofer" w:date="2021-09-03T10:09:00Z">
                <w:r w:rsidR="00E87A41">
                  <w:rPr>
                    <w:color w:val="000000"/>
                  </w:rPr>
                  <w:t>p</w:t>
                </w:r>
              </w:ins>
              <w:ins w:id="124" w:author="Lynn Felhofer" w:date="2021-02-22T17:46:00Z">
                <w:r w:rsidR="0044334D">
                  <w:rPr>
                    <w:color w:val="000000"/>
                  </w:rPr>
                  <w:t>atient from its local Community A and Remote Community B.</w:t>
                </w:r>
              </w:ins>
            </w:sdtContent>
          </w:sdt>
        </w:p>
      </w:sdtContent>
    </w:sdt>
    <w:p w14:paraId="00000092" w14:textId="37F11609" w:rsidR="00843D3A" w:rsidRDefault="00304B80">
      <w:pPr>
        <w:pBdr>
          <w:top w:val="nil"/>
          <w:left w:val="nil"/>
          <w:bottom w:val="nil"/>
          <w:right w:val="nil"/>
          <w:between w:val="nil"/>
        </w:pBdr>
        <w:rPr>
          <w:ins w:id="125" w:author="Lynn Felhofer" w:date="2021-02-22T17:50:00Z"/>
          <w:color w:val="000000"/>
        </w:rPr>
      </w:pPr>
      <w:sdt>
        <w:sdtPr>
          <w:tag w:val="goog_rdk_87"/>
          <w:id w:val="-1815630904"/>
        </w:sdtPr>
        <w:sdtEndPr/>
        <w:sdtContent>
          <w:sdt>
            <w:sdtPr>
              <w:tag w:val="goog_rdk_86"/>
              <w:id w:val="56753023"/>
            </w:sdtPr>
            <w:sdtEndPr/>
            <w:sdtContent>
              <w:del w:id="126" w:author="Lynn Felhofer" w:date="2021-02-22T17:46:00Z">
                <w:r w:rsidR="0044334D">
                  <w:rPr>
                    <w:color w:val="000000"/>
                  </w:rPr>
                  <w:delText>The Responding Gateway within an XDS Affinity Domain processes the Cross Gateway Retrieve initiating a Retrieve Document Set transaction to the Document Repository identified by the repositoryUniqueId within the request. If the Cross Gateway Retrieve requests multiple documents with different repositoryUniqueIds, the Responding Gateway will contact multiple Document Repositories and consolidate the responses.</w:delText>
                </w:r>
              </w:del>
            </w:sdtContent>
          </w:sdt>
        </w:sdtContent>
      </w:sdt>
      <w:sdt>
        <w:sdtPr>
          <w:tag w:val="goog_rdk_90"/>
          <w:id w:val="-2038573348"/>
        </w:sdtPr>
        <w:sdtEndPr/>
        <w:sdtContent>
          <w:sdt>
            <w:sdtPr>
              <w:tag w:val="goog_rdk_89"/>
              <w:id w:val="1960217282"/>
              <w:showingPlcHdr/>
            </w:sdtPr>
            <w:sdtEndPr/>
            <w:sdtContent>
              <w:r w:rsidR="00290DDC">
                <w:t xml:space="preserve">     </w:t>
              </w:r>
            </w:sdtContent>
          </w:sdt>
        </w:sdtContent>
      </w:sdt>
    </w:p>
    <w:sdt>
      <w:sdtPr>
        <w:tag w:val="goog_rdk_92"/>
        <w:id w:val="1907958425"/>
      </w:sdtPr>
      <w:sdtEndPr/>
      <w:sdtContent>
        <w:p w14:paraId="00000093" w14:textId="77777777" w:rsidR="00843D3A" w:rsidRDefault="00304B80">
          <w:pPr>
            <w:pBdr>
              <w:top w:val="nil"/>
              <w:left w:val="nil"/>
              <w:bottom w:val="nil"/>
              <w:right w:val="nil"/>
              <w:between w:val="nil"/>
            </w:pBdr>
            <w:jc w:val="center"/>
            <w:rPr>
              <w:ins w:id="127" w:author="Lynn Felhofer" w:date="2021-02-22T17:50:00Z"/>
              <w:b/>
              <w:color w:val="000000"/>
              <w:u w:val="single"/>
            </w:rPr>
          </w:pPr>
          <w:sdt>
            <w:sdtPr>
              <w:tag w:val="goog_rdk_91"/>
              <w:id w:val="790406321"/>
            </w:sdtPr>
            <w:sdtEndPr/>
            <w:sdtContent>
              <w:ins w:id="128" w:author="Lynn Felhofer" w:date="2021-02-22T17:50:00Z">
                <w:r w:rsidR="0044334D">
                  <w:rPr>
                    <w:b/>
                    <w:color w:val="000000"/>
                    <w:u w:val="single"/>
                  </w:rPr>
                  <w:t>XCA-I Interactions to retrieve images for a patient</w:t>
                </w:r>
              </w:ins>
            </w:sdtContent>
          </w:sdt>
        </w:p>
      </w:sdtContent>
    </w:sdt>
    <w:p w14:paraId="00000094" w14:textId="77777777" w:rsidR="00843D3A" w:rsidRDefault="00304B80">
      <w:pPr>
        <w:pBdr>
          <w:top w:val="nil"/>
          <w:left w:val="nil"/>
          <w:bottom w:val="nil"/>
          <w:right w:val="nil"/>
          <w:between w:val="nil"/>
        </w:pBdr>
        <w:rPr>
          <w:b/>
          <w:color w:val="000000"/>
        </w:rPr>
      </w:pPr>
      <w:sdt>
        <w:sdtPr>
          <w:tag w:val="goog_rdk_93"/>
          <w:id w:val="-1534421549"/>
        </w:sdtPr>
        <w:sdtEndPr/>
        <w:sdtContent>
          <w:ins w:id="129" w:author="Lynn Felhofer" w:date="2021-02-22T17:50:00Z">
            <w:r w:rsidR="0044334D">
              <w:rPr>
                <w:b/>
                <w:color w:val="000000"/>
              </w:rPr>
              <w:t xml:space="preserve">XCA-I </w:t>
            </w:r>
          </w:ins>
        </w:sdtContent>
      </w:sdt>
      <w:r w:rsidR="0044334D">
        <w:rPr>
          <w:b/>
          <w:color w:val="000000"/>
        </w:rPr>
        <w:t xml:space="preserve">Retrieve Image Set from </w:t>
      </w:r>
      <w:sdt>
        <w:sdtPr>
          <w:tag w:val="goog_rdk_94"/>
          <w:id w:val="580416964"/>
        </w:sdtPr>
        <w:sdtEndPr/>
        <w:sdtContent>
          <w:ins w:id="130" w:author="Lynn Felhofer" w:date="2021-02-22T17:48:00Z">
            <w:r w:rsidR="0044334D">
              <w:rPr>
                <w:b/>
                <w:color w:val="000000"/>
              </w:rPr>
              <w:t xml:space="preserve">Local Community A and </w:t>
            </w:r>
          </w:ins>
        </w:sdtContent>
      </w:sdt>
      <w:r w:rsidR="0044334D">
        <w:rPr>
          <w:b/>
          <w:color w:val="000000"/>
        </w:rPr>
        <w:t>Remote Community B</w:t>
      </w:r>
      <w:sdt>
        <w:sdtPr>
          <w:tag w:val="goog_rdk_95"/>
          <w:id w:val="1278836490"/>
        </w:sdtPr>
        <w:sdtEndPr/>
        <w:sdtContent>
          <w:ins w:id="131" w:author="Lynn Felhofer" w:date="2021-02-22T17:48:00Z">
            <w:r w:rsidR="0044334D">
              <w:rPr>
                <w:b/>
                <w:color w:val="000000"/>
              </w:rPr>
              <w:t>:</w:t>
            </w:r>
          </w:ins>
        </w:sdtContent>
      </w:sdt>
      <w:r w:rsidR="0044334D">
        <w:rPr>
          <w:b/>
          <w:color w:val="000000"/>
        </w:rPr>
        <w:t xml:space="preserve"> </w:t>
      </w:r>
    </w:p>
    <w:sdt>
      <w:sdtPr>
        <w:tag w:val="goog_rdk_99"/>
        <w:id w:val="1549802298"/>
      </w:sdtPr>
      <w:sdtEndPr/>
      <w:sdtContent>
        <w:p w14:paraId="00000095" w14:textId="42FF51A0" w:rsidR="00843D3A" w:rsidRDefault="0044334D">
          <w:pPr>
            <w:pBdr>
              <w:top w:val="nil"/>
              <w:left w:val="nil"/>
              <w:bottom w:val="nil"/>
              <w:right w:val="nil"/>
              <w:between w:val="nil"/>
            </w:pBdr>
            <w:rPr>
              <w:ins w:id="132" w:author="Lynn Felhofer" w:date="2021-02-22T17:49:00Z"/>
              <w:color w:val="000000"/>
            </w:rPr>
          </w:pPr>
          <w:r>
            <w:rPr>
              <w:b/>
              <w:color w:val="000000"/>
            </w:rPr>
            <w:t>Imaging Document Consumer</w:t>
          </w:r>
          <w:r>
            <w:rPr>
              <w:color w:val="000000"/>
            </w:rPr>
            <w:t xml:space="preserve"> </w:t>
          </w:r>
          <w:sdt>
            <w:sdtPr>
              <w:tag w:val="goog_rdk_96"/>
              <w:id w:val="-322664433"/>
            </w:sdtPr>
            <w:sdtEndPr/>
            <w:sdtContent>
              <w:ins w:id="133" w:author="Lynn Felhofer" w:date="2021-02-22T17:49:00Z">
                <w:r>
                  <w:rPr>
                    <w:i/>
                    <w:color w:val="000000"/>
                  </w:rPr>
                  <w:t>wants to retrieve the studies referenced in the Imag</w:t>
                </w:r>
              </w:ins>
              <w:ins w:id="134" w:author="Lynn Felhofer" w:date="2021-09-03T10:15:00Z">
                <w:r w:rsidR="00E87A41">
                  <w:rPr>
                    <w:i/>
                    <w:color w:val="000000"/>
                  </w:rPr>
                  <w:t>ing</w:t>
                </w:r>
              </w:ins>
              <w:ins w:id="135" w:author="Lynn Felhofer" w:date="2021-02-22T17:49:00Z">
                <w:r>
                  <w:rPr>
                    <w:i/>
                    <w:color w:val="000000"/>
                  </w:rPr>
                  <w:t xml:space="preserve"> Manifests:</w:t>
                </w:r>
              </w:ins>
            </w:sdtContent>
          </w:sdt>
          <w:sdt>
            <w:sdtPr>
              <w:tag w:val="goog_rdk_97"/>
              <w:id w:val="135305350"/>
            </w:sdtPr>
            <w:sdtEndPr/>
            <w:sdtContent>
              <w:del w:id="136" w:author="Lynn Felhofer" w:date="2021-02-22T17:49:00Z">
                <w:r>
                  <w:rPr>
                    <w:i/>
                    <w:color w:val="000000"/>
                  </w:rPr>
                  <w:delText>initiates a Retrieve Imaging Document Set</w:delText>
                </w:r>
                <w:r>
                  <w:rPr>
                    <w:color w:val="000000"/>
                  </w:rPr>
                  <w:delText xml:space="preserve">. </w:delText>
                </w:r>
              </w:del>
            </w:sdtContent>
          </w:sdt>
          <w:sdt>
            <w:sdtPr>
              <w:tag w:val="goog_rdk_98"/>
              <w:id w:val="-1591533031"/>
            </w:sdtPr>
            <w:sdtEndPr/>
            <w:sdtContent/>
          </w:sdt>
        </w:p>
      </w:sdtContent>
    </w:sdt>
    <w:p w14:paraId="64215578" w14:textId="6241E3E1" w:rsidR="00AF7E86" w:rsidRPr="00AF7E86" w:rsidRDefault="00304B80">
      <w:pPr>
        <w:numPr>
          <w:ilvl w:val="0"/>
          <w:numId w:val="1"/>
        </w:numPr>
        <w:pBdr>
          <w:top w:val="nil"/>
          <w:left w:val="nil"/>
          <w:bottom w:val="nil"/>
          <w:right w:val="nil"/>
          <w:between w:val="nil"/>
        </w:pBdr>
      </w:pPr>
      <w:sdt>
        <w:sdtPr>
          <w:tag w:val="goog_rdk_100"/>
          <w:id w:val="-570350199"/>
        </w:sdtPr>
        <w:sdtEndPr/>
        <w:sdtContent>
          <w:ins w:id="137" w:author="Lynn Felhofer" w:date="2021-02-22T17:49:00Z">
            <w:r w:rsidR="0044334D">
              <w:rPr>
                <w:color w:val="000000"/>
                <w:u w:val="single"/>
              </w:rPr>
              <w:t xml:space="preserve">The Imaging Document Consumer </w:t>
            </w:r>
            <w:r w:rsidR="0044334D">
              <w:rPr>
                <w:color w:val="000000"/>
              </w:rPr>
              <w:t xml:space="preserve">initiates a Retrieve Imaging Document Set </w:t>
            </w:r>
            <w:r w:rsidR="0044334D">
              <w:rPr>
                <w:color w:val="000000"/>
                <w:u w:val="single"/>
              </w:rPr>
              <w:t>[RAD-69] to the Initiating Imaging Gateway</w:t>
            </w:r>
            <w:r w:rsidR="0044334D">
              <w:rPr>
                <w:color w:val="000000"/>
              </w:rPr>
              <w:t xml:space="preserve">. </w:t>
            </w:r>
          </w:ins>
        </w:sdtContent>
      </w:sdt>
      <w:r w:rsidR="0044334D">
        <w:rPr>
          <w:color w:val="000000"/>
        </w:rPr>
        <w:t>The request includes</w:t>
      </w:r>
      <w:sdt>
        <w:sdtPr>
          <w:tag w:val="goog_rdk_101"/>
          <w:id w:val="1219932368"/>
        </w:sdtPr>
        <w:sdtEndPr/>
        <w:sdtContent>
          <w:r w:rsidR="0044334D">
            <w:rPr>
              <w:color w:val="000000"/>
            </w:rPr>
            <w:t xml:space="preserve"> values from the retrieved Imag</w:t>
          </w:r>
          <w:ins w:id="138" w:author="Lynn Felhofer" w:date="2021-09-03T10:15:00Z">
            <w:r w:rsidR="00E87A41">
              <w:rPr>
                <w:color w:val="000000"/>
              </w:rPr>
              <w:t>ing</w:t>
            </w:r>
          </w:ins>
          <w:del w:id="139" w:author="Lynn Felhofer" w:date="2021-09-03T10:15:00Z">
            <w:r w:rsidR="0044334D" w:rsidDel="00E87A41">
              <w:rPr>
                <w:color w:val="000000"/>
              </w:rPr>
              <w:delText>e</w:delText>
            </w:r>
          </w:del>
          <w:r w:rsidR="0044334D">
            <w:rPr>
              <w:color w:val="000000"/>
            </w:rPr>
            <w:t xml:space="preserve"> Manifests:  </w:t>
          </w:r>
        </w:sdtContent>
      </w:sdt>
      <w:r w:rsidR="0044334D">
        <w:rPr>
          <w:color w:val="000000"/>
        </w:rPr>
        <w:t xml:space="preserve"> </w:t>
      </w:r>
    </w:p>
    <w:p w14:paraId="2050A7CF" w14:textId="0AECB247" w:rsidR="00AF7E86" w:rsidRPr="00AF7E86" w:rsidRDefault="0044334D" w:rsidP="00AF7E86">
      <w:pPr>
        <w:numPr>
          <w:ilvl w:val="1"/>
          <w:numId w:val="13"/>
        </w:numPr>
        <w:pBdr>
          <w:top w:val="nil"/>
          <w:left w:val="nil"/>
          <w:bottom w:val="nil"/>
          <w:right w:val="nil"/>
          <w:between w:val="nil"/>
        </w:pBdr>
      </w:pPr>
      <w:r>
        <w:rPr>
          <w:color w:val="000000"/>
        </w:rPr>
        <w:t xml:space="preserve">the </w:t>
      </w:r>
      <w:proofErr w:type="spellStart"/>
      <w:r>
        <w:rPr>
          <w:color w:val="000000"/>
        </w:rPr>
        <w:t>repositoryUniqueId</w:t>
      </w:r>
      <w:sdt>
        <w:sdtPr>
          <w:tag w:val="goog_rdk_102"/>
          <w:id w:val="2142381131"/>
        </w:sdtPr>
        <w:sdtEndPr/>
        <w:sdtContent>
          <w:ins w:id="140" w:author="Lynn Felhofer" w:date="2021-02-22T18:09:00Z">
            <w:r>
              <w:rPr>
                <w:color w:val="000000"/>
              </w:rPr>
              <w:t>s</w:t>
            </w:r>
          </w:ins>
          <w:proofErr w:type="spellEnd"/>
        </w:sdtContent>
      </w:sdt>
      <w:r>
        <w:rPr>
          <w:color w:val="000000"/>
        </w:rPr>
        <w:t xml:space="preserve"> identifying the Imaging Document Source</w:t>
      </w:r>
      <w:sdt>
        <w:sdtPr>
          <w:tag w:val="goog_rdk_103"/>
          <w:id w:val="-1880390553"/>
        </w:sdtPr>
        <w:sdtEndPr/>
        <w:sdtContent>
          <w:ins w:id="141" w:author="Lynn Felhofer" w:date="2021-02-22T18:10:00Z">
            <w:r>
              <w:rPr>
                <w:color w:val="000000"/>
              </w:rPr>
              <w:t>s</w:t>
            </w:r>
          </w:ins>
        </w:sdtContent>
      </w:sdt>
      <w:r>
        <w:rPr>
          <w:color w:val="000000"/>
        </w:rPr>
        <w:t xml:space="preserve">, </w:t>
      </w:r>
    </w:p>
    <w:p w14:paraId="4E07CF07" w14:textId="1C55CC9A" w:rsidR="00AF7E86" w:rsidRPr="00AF7E86" w:rsidRDefault="00AF7E86" w:rsidP="00AF7E86">
      <w:pPr>
        <w:numPr>
          <w:ilvl w:val="1"/>
          <w:numId w:val="13"/>
        </w:numPr>
        <w:pBdr>
          <w:top w:val="nil"/>
          <w:left w:val="nil"/>
          <w:bottom w:val="nil"/>
          <w:right w:val="nil"/>
          <w:between w:val="nil"/>
        </w:pBdr>
      </w:pPr>
      <w:r>
        <w:rPr>
          <w:color w:val="000000"/>
        </w:rPr>
        <w:t>t</w:t>
      </w:r>
      <w:r w:rsidR="0044334D">
        <w:rPr>
          <w:color w:val="000000"/>
        </w:rPr>
        <w:t xml:space="preserve">he </w:t>
      </w:r>
      <w:proofErr w:type="spellStart"/>
      <w:r w:rsidR="0044334D">
        <w:rPr>
          <w:color w:val="000000"/>
        </w:rPr>
        <w:t>documentUniqueIds</w:t>
      </w:r>
      <w:proofErr w:type="spellEnd"/>
      <w:r w:rsidR="0044334D">
        <w:rPr>
          <w:color w:val="000000"/>
        </w:rPr>
        <w:t xml:space="preserve"> identifying the imaging documents (DICOM SOP Instance UIDs) within the Imaging Document Source </w:t>
      </w:r>
    </w:p>
    <w:p w14:paraId="2D2F25D8" w14:textId="747BDDF4" w:rsidR="00AF7E86" w:rsidRPr="00AF7E86" w:rsidRDefault="0044334D" w:rsidP="00AF7E86">
      <w:pPr>
        <w:numPr>
          <w:ilvl w:val="1"/>
          <w:numId w:val="13"/>
        </w:numPr>
        <w:pBdr>
          <w:top w:val="nil"/>
          <w:left w:val="nil"/>
          <w:bottom w:val="nil"/>
          <w:right w:val="nil"/>
          <w:between w:val="nil"/>
        </w:pBdr>
      </w:pPr>
      <w:r>
        <w:rPr>
          <w:color w:val="000000"/>
        </w:rPr>
        <w:t xml:space="preserve">list of one or more DICOM transfer syntax UIDs, </w:t>
      </w:r>
    </w:p>
    <w:p w14:paraId="48EF3655" w14:textId="6D497AC5" w:rsidR="00AF7E86" w:rsidRPr="00AF7E86" w:rsidRDefault="00AF7E86" w:rsidP="00AF7E86">
      <w:pPr>
        <w:numPr>
          <w:ilvl w:val="1"/>
          <w:numId w:val="13"/>
        </w:numPr>
        <w:pBdr>
          <w:top w:val="nil"/>
          <w:left w:val="nil"/>
          <w:bottom w:val="nil"/>
          <w:right w:val="nil"/>
          <w:between w:val="nil"/>
        </w:pBdr>
      </w:pPr>
      <w:r>
        <w:rPr>
          <w:color w:val="000000"/>
        </w:rPr>
        <w:t>S</w:t>
      </w:r>
      <w:r w:rsidR="0044334D">
        <w:rPr>
          <w:color w:val="000000"/>
        </w:rPr>
        <w:t>tudy Instance UID</w:t>
      </w:r>
      <w:sdt>
        <w:sdtPr>
          <w:tag w:val="goog_rdk_104"/>
          <w:id w:val="-1220283804"/>
        </w:sdtPr>
        <w:sdtEndPr/>
        <w:sdtContent>
          <w:ins w:id="142" w:author="Lynn Felhofer" w:date="2021-02-22T18:10:00Z">
            <w:r w:rsidR="0044334D">
              <w:rPr>
                <w:color w:val="000000"/>
              </w:rPr>
              <w:t>s</w:t>
            </w:r>
          </w:ins>
        </w:sdtContent>
      </w:sdt>
      <w:r w:rsidR="0044334D">
        <w:rPr>
          <w:color w:val="000000"/>
        </w:rPr>
        <w:t xml:space="preserve">, </w:t>
      </w:r>
    </w:p>
    <w:p w14:paraId="25DB7F20" w14:textId="70E8A6B2" w:rsidR="00C076FD" w:rsidRPr="00C076FD" w:rsidRDefault="0044334D" w:rsidP="00AF7E86">
      <w:pPr>
        <w:numPr>
          <w:ilvl w:val="1"/>
          <w:numId w:val="13"/>
        </w:numPr>
        <w:pBdr>
          <w:top w:val="nil"/>
          <w:left w:val="nil"/>
          <w:bottom w:val="nil"/>
          <w:right w:val="nil"/>
          <w:between w:val="nil"/>
        </w:pBdr>
        <w:rPr>
          <w:ins w:id="143" w:author="Lynn" w:date="2021-03-31T15:17:00Z"/>
        </w:rPr>
      </w:pPr>
      <w:r>
        <w:rPr>
          <w:color w:val="000000"/>
        </w:rPr>
        <w:t>Series Instance UID</w:t>
      </w:r>
      <w:ins w:id="144" w:author="Lynn" w:date="2021-03-31T15:19:00Z">
        <w:r w:rsidR="00831E1A">
          <w:rPr>
            <w:color w:val="000000"/>
          </w:rPr>
          <w:t>s</w:t>
        </w:r>
      </w:ins>
    </w:p>
    <w:p w14:paraId="00000096" w14:textId="00AB4CEA" w:rsidR="00843D3A" w:rsidRDefault="0044334D" w:rsidP="00AF7E86">
      <w:pPr>
        <w:numPr>
          <w:ilvl w:val="1"/>
          <w:numId w:val="13"/>
        </w:numPr>
        <w:pBdr>
          <w:top w:val="nil"/>
          <w:left w:val="nil"/>
          <w:bottom w:val="nil"/>
          <w:right w:val="nil"/>
          <w:between w:val="nil"/>
        </w:pBdr>
      </w:pPr>
      <w:r>
        <w:rPr>
          <w:color w:val="000000"/>
        </w:rPr>
        <w:t xml:space="preserve">the </w:t>
      </w:r>
      <w:proofErr w:type="spellStart"/>
      <w:r>
        <w:rPr>
          <w:color w:val="000000"/>
        </w:rPr>
        <w:t>homeCommunityId</w:t>
      </w:r>
      <w:proofErr w:type="spellEnd"/>
      <w:sdt>
        <w:sdtPr>
          <w:tag w:val="goog_rdk_105"/>
          <w:id w:val="1458453506"/>
        </w:sdtPr>
        <w:sdtEndPr/>
        <w:sdtContent>
          <w:ins w:id="145" w:author="Lynn Felhofer" w:date="2021-02-22T18:10:00Z">
            <w:r>
              <w:rPr>
                <w:color w:val="000000"/>
              </w:rPr>
              <w:t>(s)</w:t>
            </w:r>
          </w:ins>
        </w:sdtContent>
      </w:sdt>
      <w:r>
        <w:rPr>
          <w:color w:val="000000"/>
        </w:rPr>
        <w:t xml:space="preserve"> </w:t>
      </w:r>
      <w:sdt>
        <w:sdtPr>
          <w:tag w:val="goog_rdk_106"/>
          <w:id w:val="1577166962"/>
        </w:sdtPr>
        <w:sdtEndPr/>
        <w:sdtContent>
          <w:ins w:id="146" w:author="Lynn Felhofer" w:date="2021-02-22T18:10:00Z">
            <w:r>
              <w:rPr>
                <w:color w:val="000000"/>
              </w:rPr>
              <w:t>identifying the community associated with the local Initiating Imaging Gateway and Responding Imaging Gateway(s)</w:t>
            </w:r>
          </w:ins>
        </w:sdtContent>
      </w:sdt>
      <w:sdt>
        <w:sdtPr>
          <w:tag w:val="goog_rdk_107"/>
          <w:id w:val="-2073192063"/>
        </w:sdtPr>
        <w:sdtEndPr/>
        <w:sdtContent>
          <w:del w:id="147" w:author="Lynn Felhofer" w:date="2021-02-22T18:10:00Z">
            <w:r>
              <w:rPr>
                <w:color w:val="000000"/>
              </w:rPr>
              <w:delText>attribute</w:delText>
            </w:r>
          </w:del>
        </w:sdtContent>
      </w:sdt>
      <w:r>
        <w:rPr>
          <w:color w:val="000000"/>
        </w:rPr>
        <w:t xml:space="preserve">. </w:t>
      </w:r>
      <w:sdt>
        <w:sdtPr>
          <w:tag w:val="goog_rdk_108"/>
          <w:id w:val="940034397"/>
        </w:sdtPr>
        <w:sdtEndPr/>
        <w:sdtContent>
          <w:del w:id="148" w:author="Lynn Felhofer" w:date="2021-02-22T18:12:00Z">
            <w:r>
              <w:rPr>
                <w:color w:val="000000"/>
              </w:rPr>
              <w:delText>The Imaging Document Consumer specifies these parameters in its Retrieve Imaging Document Set transaction to the Initiating Imaging Gateway.</w:delText>
            </w:r>
          </w:del>
        </w:sdtContent>
      </w:sdt>
      <w:sdt>
        <w:sdtPr>
          <w:tag w:val="goog_rdk_109"/>
          <w:id w:val="1519199054"/>
          <w:showingPlcHdr/>
        </w:sdtPr>
        <w:sdtEndPr/>
        <w:sdtContent>
          <w:r w:rsidR="00756064">
            <w:t xml:space="preserve">     </w:t>
          </w:r>
        </w:sdtContent>
      </w:sdt>
    </w:p>
    <w:sdt>
      <w:sdtPr>
        <w:tag w:val="goog_rdk_112"/>
        <w:id w:val="-1116824231"/>
      </w:sdtPr>
      <w:sdtEndPr/>
      <w:sdtContent>
        <w:p w14:paraId="22170E07" w14:textId="5E0B285B" w:rsidR="00F361E2" w:rsidRPr="00AD0956" w:rsidRDefault="00756064" w:rsidP="00F361E2">
          <w:pPr>
            <w:pStyle w:val="ListParagraph"/>
            <w:numPr>
              <w:ilvl w:val="0"/>
              <w:numId w:val="20"/>
            </w:numPr>
            <w:ind w:left="720"/>
            <w:rPr>
              <w:ins w:id="149" w:author="Lynn" w:date="2021-04-16T10:45:00Z"/>
              <w:rFonts w:ascii="Calibri" w:hAnsi="Calibri" w:cs="Calibri"/>
              <w:sz w:val="22"/>
              <w:szCs w:val="22"/>
            </w:rPr>
          </w:pPr>
          <w:ins w:id="150" w:author="Lynn" w:date="2021-04-14T14:38:00Z">
            <w:r w:rsidRPr="006C2CD4">
              <w:t xml:space="preserve">Note:  </w:t>
            </w:r>
          </w:ins>
          <w:ins w:id="151" w:author="Lynn" w:date="2021-04-14T14:42:00Z">
            <w:r w:rsidRPr="006C2CD4">
              <w:t>T</w:t>
            </w:r>
          </w:ins>
          <w:ins w:id="152" w:author="Lynn" w:date="2021-04-14T14:38:00Z">
            <w:r w:rsidRPr="006C2CD4">
              <w:t>he Imaging Document Consumer may</w:t>
            </w:r>
          </w:ins>
          <w:ins w:id="153" w:author="Lynn" w:date="2021-04-14T14:39:00Z">
            <w:r w:rsidRPr="006C2CD4">
              <w:t xml:space="preserve"> initiate a Retrieve </w:t>
            </w:r>
          </w:ins>
          <w:ins w:id="154" w:author="Lynn Felhofer" w:date="2021-09-03T10:06:00Z">
            <w:r w:rsidR="00E62635">
              <w:t xml:space="preserve">Imaging </w:t>
            </w:r>
          </w:ins>
          <w:ins w:id="155" w:author="Lynn" w:date="2021-04-14T14:39:00Z">
            <w:r w:rsidRPr="006C2CD4">
              <w:t>Document Set [RAD-69]</w:t>
            </w:r>
          </w:ins>
          <w:ins w:id="156" w:author="Lynn" w:date="2021-04-14T14:40:00Z">
            <w:r w:rsidRPr="006C2CD4">
              <w:t xml:space="preserve"> directly to the Imaging Document Source(s) i</w:t>
            </w:r>
          </w:ins>
          <w:ins w:id="157" w:author="Lynn" w:date="2021-04-16T08:45:00Z">
            <w:r w:rsidR="00F361E2">
              <w:t>n</w:t>
            </w:r>
          </w:ins>
          <w:ins w:id="158" w:author="Lynn" w:date="2021-04-14T14:40:00Z">
            <w:r w:rsidRPr="006C2CD4">
              <w:t xml:space="preserve"> its local community, rath</w:t>
            </w:r>
          </w:ins>
          <w:ins w:id="159" w:author="Lynn" w:date="2021-04-14T14:42:00Z">
            <w:r w:rsidRPr="006C2CD4">
              <w:t xml:space="preserve">er than </w:t>
            </w:r>
          </w:ins>
          <w:ins w:id="160" w:author="Lynn" w:date="2021-04-14T14:43:00Z">
            <w:r w:rsidRPr="006C2CD4">
              <w:t xml:space="preserve">retrieving </w:t>
            </w:r>
          </w:ins>
          <w:ins w:id="161" w:author="Lynn" w:date="2021-04-14T14:57:00Z">
            <w:r w:rsidR="00650590" w:rsidRPr="006C2CD4">
              <w:t>local studies via</w:t>
            </w:r>
          </w:ins>
          <w:ins w:id="162" w:author="Lynn" w:date="2021-04-14T14:43:00Z">
            <w:r w:rsidRPr="006C2CD4">
              <w:t xml:space="preserve"> the Initiating Imaging Gateway</w:t>
            </w:r>
            <w:r w:rsidRPr="00F361E2">
              <w:t>.</w:t>
            </w:r>
          </w:ins>
          <w:r w:rsidR="00F361E2" w:rsidRPr="00F361E2">
            <w:t xml:space="preserve"> </w:t>
          </w:r>
          <w:ins w:id="163" w:author="Lynn" w:date="2021-04-16T08:44:00Z">
            <w:r w:rsidR="00F361E2" w:rsidRPr="00F361E2">
              <w:t xml:space="preserve">This may be necessary to avoid delay associated with the Initiating Imaging Gateway </w:t>
            </w:r>
          </w:ins>
          <w:ins w:id="164" w:author="Lynn" w:date="2021-04-16T09:02:00Z">
            <w:r w:rsidR="000203AE">
              <w:t xml:space="preserve">collecting and </w:t>
            </w:r>
          </w:ins>
          <w:ins w:id="165" w:author="Lynn" w:date="2021-04-16T08:44:00Z">
            <w:r w:rsidR="00F361E2" w:rsidRPr="00F361E2">
              <w:t xml:space="preserve">collating local </w:t>
            </w:r>
            <w:r w:rsidR="00F361E2" w:rsidRPr="00BF2731">
              <w:t>and remote results</w:t>
            </w:r>
          </w:ins>
          <w:ins w:id="166" w:author="Lynn" w:date="2021-04-19T09:43:00Z">
            <w:r w:rsidR="00AD0956">
              <w:t>, but also implies</w:t>
            </w:r>
          </w:ins>
          <w:ins w:id="167" w:author="Lynn" w:date="2021-04-19T09:44:00Z">
            <w:r w:rsidR="00AD0956">
              <w:t xml:space="preserve"> the following:</w:t>
            </w:r>
          </w:ins>
        </w:p>
        <w:p w14:paraId="14F57609" w14:textId="60A17736" w:rsidR="00E27A3A" w:rsidRPr="00A039BB" w:rsidRDefault="00E27A3A" w:rsidP="00E27A3A">
          <w:pPr>
            <w:numPr>
              <w:ilvl w:val="1"/>
              <w:numId w:val="20"/>
            </w:numPr>
            <w:spacing w:before="0"/>
            <w:rPr>
              <w:ins w:id="168" w:author="Lynn" w:date="2021-04-16T10:47:00Z"/>
              <w:color w:val="000000"/>
            </w:rPr>
          </w:pPr>
          <w:ins w:id="169" w:author="Lynn" w:date="2021-04-16T10:47:00Z">
            <w:r w:rsidRPr="00AD0956">
              <w:rPr>
                <w:color w:val="000000"/>
              </w:rPr>
              <w:t>The Imaging Document Consumer is coordinating the two separate retrieve requests directly rather than delegating the consolidation of results by the Initiating Imaging Gateway</w:t>
            </w:r>
            <w:r w:rsidRPr="00A039BB">
              <w:rPr>
                <w:color w:val="000000"/>
              </w:rPr>
              <w:t>.</w:t>
            </w:r>
          </w:ins>
        </w:p>
        <w:p w14:paraId="73C84708" w14:textId="33A95C9E" w:rsidR="00E27A3A" w:rsidRPr="00AD0956" w:rsidRDefault="00E27A3A" w:rsidP="00E27A3A">
          <w:pPr>
            <w:numPr>
              <w:ilvl w:val="1"/>
              <w:numId w:val="20"/>
            </w:numPr>
            <w:spacing w:before="0"/>
            <w:rPr>
              <w:ins w:id="170" w:author="Lynn" w:date="2021-04-16T08:44:00Z"/>
              <w:color w:val="000000"/>
            </w:rPr>
          </w:pPr>
          <w:ins w:id="171" w:author="Lynn" w:date="2021-04-16T10:47:00Z">
            <w:r w:rsidRPr="00AD0956">
              <w:rPr>
                <w:color w:val="000000"/>
              </w:rPr>
              <w:t>The Imaging Document Consumer needs to be aware of partial result or potential time gaps in receiving local versus remote results because it is coordinating the two separate retrieve requests.</w:t>
            </w:r>
          </w:ins>
        </w:p>
        <w:p w14:paraId="00000097" w14:textId="46B2594A" w:rsidR="00843D3A" w:rsidRDefault="0044334D">
          <w:pPr>
            <w:pBdr>
              <w:top w:val="nil"/>
              <w:left w:val="nil"/>
              <w:bottom w:val="nil"/>
              <w:right w:val="nil"/>
              <w:between w:val="nil"/>
            </w:pBdr>
            <w:rPr>
              <w:ins w:id="172" w:author="Lynn Felhofer" w:date="2021-02-22T18:12:00Z"/>
              <w:color w:val="000000"/>
            </w:rPr>
          </w:pPr>
          <w:r>
            <w:rPr>
              <w:b/>
              <w:color w:val="000000"/>
            </w:rPr>
            <w:t>Initiating Imaging Gateway</w:t>
          </w:r>
          <w:r>
            <w:rPr>
              <w:color w:val="000000"/>
            </w:rPr>
            <w:t xml:space="preserve"> </w:t>
          </w:r>
          <w:r>
            <w:rPr>
              <w:i/>
              <w:color w:val="000000"/>
            </w:rPr>
            <w:t>processes Retrieve Imaging Document Set</w:t>
          </w:r>
          <w:sdt>
            <w:sdtPr>
              <w:tag w:val="goog_rdk_110"/>
              <w:id w:val="-764845971"/>
            </w:sdtPr>
            <w:sdtEndPr/>
            <w:sdtContent>
              <w:ins w:id="173" w:author="Lynn Felhofer" w:date="2021-02-22T18:34:00Z">
                <w:r>
                  <w:rPr>
                    <w:i/>
                    <w:color w:val="000000"/>
                  </w:rPr>
                  <w:t xml:space="preserve"> [RAD-69]</w:t>
                </w:r>
              </w:ins>
            </w:sdtContent>
          </w:sdt>
          <w:r>
            <w:rPr>
              <w:color w:val="000000"/>
            </w:rPr>
            <w:t xml:space="preserve"> – </w:t>
          </w:r>
          <w:sdt>
            <w:sdtPr>
              <w:tag w:val="goog_rdk_111"/>
              <w:id w:val="-1925411963"/>
              <w:showingPlcHdr/>
            </w:sdtPr>
            <w:sdtEndPr/>
            <w:sdtContent>
              <w:r w:rsidR="00290DDC">
                <w:t xml:space="preserve">     </w:t>
              </w:r>
            </w:sdtContent>
          </w:sdt>
        </w:p>
      </w:sdtContent>
    </w:sdt>
    <w:p w14:paraId="00000098" w14:textId="57BA0B93" w:rsidR="00843D3A" w:rsidRDefault="0044334D">
      <w:pPr>
        <w:numPr>
          <w:ilvl w:val="0"/>
          <w:numId w:val="1"/>
        </w:numPr>
        <w:pBdr>
          <w:top w:val="nil"/>
          <w:left w:val="nil"/>
          <w:bottom w:val="nil"/>
          <w:right w:val="nil"/>
          <w:between w:val="nil"/>
        </w:pBdr>
      </w:pPr>
      <w:r>
        <w:rPr>
          <w:color w:val="000000"/>
        </w:rPr>
        <w:t>The Initiating Imaging Gateway</w:t>
      </w:r>
      <w:ins w:id="174" w:author="Lynn" w:date="2021-04-02T07:55:00Z">
        <w:r w:rsidR="008F473A">
          <w:rPr>
            <w:color w:val="000000"/>
          </w:rPr>
          <w:t xml:space="preserve"> uses </w:t>
        </w:r>
        <w:proofErr w:type="spellStart"/>
        <w:r w:rsidR="008F473A">
          <w:rPr>
            <w:color w:val="000000"/>
          </w:rPr>
          <w:t>repositoryUniqueI</w:t>
        </w:r>
      </w:ins>
      <w:ins w:id="175" w:author="Lynn" w:date="2021-04-16T08:54:00Z">
        <w:r w:rsidR="0004500A">
          <w:rPr>
            <w:color w:val="000000"/>
          </w:rPr>
          <w:t>d</w:t>
        </w:r>
      </w:ins>
      <w:proofErr w:type="spellEnd"/>
      <w:ins w:id="176" w:author="Lynn" w:date="2021-04-02T07:55:00Z">
        <w:r w:rsidR="008F473A">
          <w:rPr>
            <w:color w:val="000000"/>
          </w:rPr>
          <w:t xml:space="preserve"> and</w:t>
        </w:r>
      </w:ins>
      <w:ins w:id="177" w:author="Lynn" w:date="2021-04-19T11:24:00Z">
        <w:r w:rsidR="00FD6DD5">
          <w:rPr>
            <w:color w:val="000000"/>
          </w:rPr>
          <w:t xml:space="preserve"> </w:t>
        </w:r>
      </w:ins>
      <w:proofErr w:type="spellStart"/>
      <w:ins w:id="178" w:author="Lynn" w:date="2021-04-02T07:55:00Z">
        <w:r w:rsidR="008F473A">
          <w:rPr>
            <w:color w:val="000000"/>
          </w:rPr>
          <w:t>homeCommunityId</w:t>
        </w:r>
        <w:proofErr w:type="spellEnd"/>
        <w:r w:rsidR="008F473A">
          <w:rPr>
            <w:color w:val="000000"/>
          </w:rPr>
          <w:t xml:space="preserve"> values to</w:t>
        </w:r>
      </w:ins>
      <w:r>
        <w:rPr>
          <w:color w:val="000000"/>
        </w:rPr>
        <w:t xml:space="preserve"> determine </w:t>
      </w:r>
      <w:del w:id="179" w:author="Lynn" w:date="2021-03-31T15:20:00Z">
        <w:r w:rsidDel="00831E1A">
          <w:rPr>
            <w:color w:val="000000"/>
          </w:rPr>
          <w:delText xml:space="preserve">which </w:delText>
        </w:r>
      </w:del>
      <w:ins w:id="180" w:author="Lynn" w:date="2021-03-31T15:20:00Z">
        <w:r w:rsidR="00831E1A">
          <w:rPr>
            <w:color w:val="000000"/>
          </w:rPr>
          <w:t>wh</w:t>
        </w:r>
      </w:ins>
      <w:ins w:id="181" w:author="Lynn" w:date="2021-04-02T07:52:00Z">
        <w:r w:rsidR="008F473A">
          <w:rPr>
            <w:color w:val="000000"/>
          </w:rPr>
          <w:t>ere</w:t>
        </w:r>
      </w:ins>
      <w:sdt>
        <w:sdtPr>
          <w:tag w:val="goog_rdk_113"/>
          <w:id w:val="-1246944838"/>
        </w:sdtPr>
        <w:sdtEndPr/>
        <w:sdtContent>
          <w:del w:id="182" w:author="Lynn" w:date="2021-03-31T15:20:00Z">
            <w:r w:rsidDel="00831E1A">
              <w:rPr>
                <w:color w:val="000000"/>
              </w:rPr>
              <w:delText xml:space="preserve">Responding Imaging </w:delText>
            </w:r>
          </w:del>
        </w:sdtContent>
      </w:sdt>
      <w:del w:id="183" w:author="Lynn" w:date="2021-03-31T15:20:00Z">
        <w:r w:rsidDel="00831E1A">
          <w:rPr>
            <w:color w:val="000000"/>
          </w:rPr>
          <w:delText>Gateways</w:delText>
        </w:r>
      </w:del>
      <w:r>
        <w:rPr>
          <w:color w:val="000000"/>
        </w:rPr>
        <w:t xml:space="preserve"> </w:t>
      </w:r>
      <w:del w:id="184" w:author="Lynn" w:date="2021-03-31T15:20:00Z">
        <w:r w:rsidDel="00831E1A">
          <w:rPr>
            <w:color w:val="000000"/>
          </w:rPr>
          <w:delText>to contact</w:delText>
        </w:r>
      </w:del>
      <w:customXmlDelRangeStart w:id="185" w:author="Lynn" w:date="2021-03-31T15:20:00Z"/>
      <w:sdt>
        <w:sdtPr>
          <w:tag w:val="goog_rdk_114"/>
          <w:id w:val="687178446"/>
        </w:sdtPr>
        <w:sdtEndPr/>
        <w:sdtContent>
          <w:customXmlDelRangeEnd w:id="185"/>
          <w:del w:id="186" w:author="Lynn" w:date="2021-03-31T15:20:00Z">
            <w:r w:rsidDel="00831E1A">
              <w:rPr>
                <w:color w:val="000000"/>
              </w:rPr>
              <w:delText xml:space="preserve"> by using the homeCommunityId to obtain the Web Services endpoint of the Responding Imaging Gateway</w:delText>
            </w:r>
          </w:del>
          <w:customXmlDelRangeStart w:id="187" w:author="Lynn" w:date="2021-03-31T15:20:00Z"/>
        </w:sdtContent>
      </w:sdt>
      <w:customXmlDelRangeEnd w:id="187"/>
      <w:ins w:id="188" w:author="Lynn" w:date="2021-03-31T15:20:00Z">
        <w:r w:rsidR="00831E1A">
          <w:rPr>
            <w:color w:val="000000"/>
          </w:rPr>
          <w:t>to retrieve from</w:t>
        </w:r>
      </w:ins>
      <w:r>
        <w:rPr>
          <w:color w:val="000000"/>
        </w:rPr>
        <w:t xml:space="preserve">. </w:t>
      </w:r>
      <w:del w:id="189" w:author="Lynn" w:date="2021-04-02T07:54:00Z">
        <w:r w:rsidDel="008F473A">
          <w:rPr>
            <w:color w:val="000000"/>
          </w:rPr>
          <w:delText xml:space="preserve">The Retrieve </w:delText>
        </w:r>
      </w:del>
      <w:del w:id="190" w:author="Lynn" w:date="2021-04-02T07:52:00Z">
        <w:r w:rsidDel="008F473A">
          <w:rPr>
            <w:color w:val="000000"/>
          </w:rPr>
          <w:delText xml:space="preserve">Imaging Document Set </w:delText>
        </w:r>
      </w:del>
      <w:customXmlDelRangeStart w:id="191" w:author="Lynn" w:date="2021-04-02T07:54:00Z"/>
      <w:sdt>
        <w:sdtPr>
          <w:tag w:val="goog_rdk_115"/>
          <w:id w:val="1843120063"/>
        </w:sdtPr>
        <w:sdtEndPr/>
        <w:sdtContent>
          <w:customXmlDelRangeEnd w:id="191"/>
          <w:ins w:id="192" w:author="Lynn Felhofer" w:date="2021-02-22T18:13:00Z">
            <w:del w:id="193" w:author="Lynn" w:date="2021-04-02T07:54:00Z">
              <w:r w:rsidDel="008F473A">
                <w:rPr>
                  <w:color w:val="000000"/>
                </w:rPr>
                <w:delText xml:space="preserve">it received </w:delText>
              </w:r>
            </w:del>
          </w:ins>
          <w:customXmlDelRangeStart w:id="194" w:author="Lynn" w:date="2021-04-02T07:54:00Z"/>
        </w:sdtContent>
      </w:sdt>
      <w:customXmlDelRangeEnd w:id="194"/>
      <w:del w:id="195" w:author="Lynn" w:date="2021-04-02T07:54:00Z">
        <w:r w:rsidDel="008F473A">
          <w:rPr>
            <w:color w:val="000000"/>
          </w:rPr>
          <w:delText xml:space="preserve">may contain more than one </w:delText>
        </w:r>
      </w:del>
      <w:del w:id="196" w:author="Lynn" w:date="2021-04-02T07:52:00Z">
        <w:r w:rsidDel="008F473A">
          <w:rPr>
            <w:color w:val="000000"/>
          </w:rPr>
          <w:delText xml:space="preserve">unique </w:delText>
        </w:r>
      </w:del>
      <w:del w:id="197" w:author="Lynn" w:date="2021-04-02T07:54:00Z">
        <w:r w:rsidDel="008F473A">
          <w:rPr>
            <w:color w:val="000000"/>
          </w:rPr>
          <w:delText>homeCommunityId so t</w:delText>
        </w:r>
      </w:del>
      <w:ins w:id="198" w:author="Lynn" w:date="2021-04-02T07:54:00Z">
        <w:r w:rsidR="008F473A">
          <w:rPr>
            <w:color w:val="000000"/>
          </w:rPr>
          <w:t>T</w:t>
        </w:r>
      </w:ins>
      <w:r>
        <w:rPr>
          <w:color w:val="000000"/>
        </w:rPr>
        <w:t xml:space="preserve">he Initiating Imaging Gateway may have to initiate </w:t>
      </w:r>
      <w:sdt>
        <w:sdtPr>
          <w:tag w:val="goog_rdk_116"/>
          <w:id w:val="1648244171"/>
        </w:sdtPr>
        <w:sdtEndPr/>
        <w:sdtContent>
          <w:ins w:id="199" w:author="Lynn Felhofer" w:date="2021-02-22T18:14:00Z">
            <w:r>
              <w:rPr>
                <w:color w:val="000000"/>
              </w:rPr>
              <w:t>a Retrieve Imaging Document Set [RAD-69] request to its local Imaging Document Source</w:t>
            </w:r>
          </w:ins>
          <w:ins w:id="200" w:author="Lynn" w:date="2021-04-02T07:56:00Z">
            <w:r w:rsidR="008F473A">
              <w:rPr>
                <w:color w:val="000000"/>
              </w:rPr>
              <w:t>(s)</w:t>
            </w:r>
          </w:ins>
          <w:ins w:id="201" w:author="Lynn Felhofer" w:date="2021-02-22T18:14:00Z">
            <w:r>
              <w:rPr>
                <w:color w:val="000000"/>
              </w:rPr>
              <w:t xml:space="preserve"> and Cross Gateway Retrieve Imaging Document Set [RAD-75]</w:t>
            </w:r>
          </w:ins>
        </w:sdtContent>
      </w:sdt>
      <w:sdt>
        <w:sdtPr>
          <w:tag w:val="goog_rdk_117"/>
          <w:id w:val="-280489637"/>
        </w:sdtPr>
        <w:sdtEndPr/>
        <w:sdtContent>
          <w:del w:id="202" w:author="Lynn Felhofer" w:date="2021-02-22T18:14:00Z">
            <w:r>
              <w:rPr>
                <w:color w:val="000000"/>
              </w:rPr>
              <w:delText>initiate</w:delText>
            </w:r>
          </w:del>
        </w:sdtContent>
      </w:sdt>
      <w:r>
        <w:rPr>
          <w:color w:val="000000"/>
        </w:rPr>
        <w:t xml:space="preserve"> requests to </w:t>
      </w:r>
      <w:sdt>
        <w:sdtPr>
          <w:tag w:val="goog_rdk_118"/>
          <w:id w:val="160518058"/>
        </w:sdtPr>
        <w:sdtEndPr/>
        <w:sdtContent>
          <w:ins w:id="203" w:author="Lynn Felhofer" w:date="2021-02-22T18:14:00Z">
            <w:r>
              <w:rPr>
                <w:color w:val="000000"/>
              </w:rPr>
              <w:t xml:space="preserve">one or </w:t>
            </w:r>
          </w:ins>
        </w:sdtContent>
      </w:sdt>
      <w:r>
        <w:rPr>
          <w:color w:val="000000"/>
        </w:rPr>
        <w:t xml:space="preserve">more </w:t>
      </w:r>
      <w:sdt>
        <w:sdtPr>
          <w:tag w:val="goog_rdk_119"/>
          <w:id w:val="-1997257368"/>
        </w:sdtPr>
        <w:sdtEndPr/>
        <w:sdtContent>
          <w:del w:id="204" w:author="Lynn Felhofer" w:date="2021-02-22T18:14:00Z">
            <w:r>
              <w:rPr>
                <w:color w:val="000000"/>
              </w:rPr>
              <w:delText xml:space="preserve">than one </w:delText>
            </w:r>
          </w:del>
        </w:sdtContent>
      </w:sdt>
      <w:r>
        <w:rPr>
          <w:color w:val="000000"/>
        </w:rPr>
        <w:t>Responding Imaging Gateway</w:t>
      </w:r>
      <w:sdt>
        <w:sdtPr>
          <w:tag w:val="goog_rdk_120"/>
          <w:id w:val="-74522299"/>
        </w:sdtPr>
        <w:sdtEndPr/>
        <w:sdtContent>
          <w:ins w:id="205" w:author="Lynn Felhofer" w:date="2021-02-22T18:14:00Z">
            <w:r>
              <w:rPr>
                <w:color w:val="000000"/>
              </w:rPr>
              <w:t>(s)</w:t>
            </w:r>
          </w:ins>
        </w:sdtContent>
      </w:sdt>
      <w:sdt>
        <w:sdtPr>
          <w:tag w:val="goog_rdk_121"/>
          <w:id w:val="2109765966"/>
        </w:sdtPr>
        <w:sdtEndPr/>
        <w:sdtContent>
          <w:del w:id="206" w:author="Lynn Felhofer" w:date="2021-02-22T18:14:00Z">
            <w:r>
              <w:rPr>
                <w:color w:val="000000"/>
              </w:rPr>
              <w:delText>, and consolidate the results. The Initiating Imaging Gateway specifies the homeCommunityId in the Cross Gateway Retrieve Imaging Document Set transaction. The homeCommunityId identifies the community associated with the Responding Imaging Gateway</w:delText>
            </w:r>
          </w:del>
        </w:sdtContent>
      </w:sdt>
      <w:r>
        <w:rPr>
          <w:color w:val="000000"/>
        </w:rPr>
        <w:t>.</w:t>
      </w:r>
    </w:p>
    <w:sdt>
      <w:sdtPr>
        <w:tag w:val="goog_rdk_123"/>
        <w:id w:val="1837722362"/>
      </w:sdtPr>
      <w:sdtEndPr/>
      <w:sdtContent>
        <w:p w14:paraId="00000099" w14:textId="77777777" w:rsidR="00843D3A" w:rsidRDefault="0044334D">
          <w:pPr>
            <w:pBdr>
              <w:top w:val="nil"/>
              <w:left w:val="nil"/>
              <w:bottom w:val="nil"/>
              <w:right w:val="nil"/>
              <w:between w:val="nil"/>
            </w:pBdr>
            <w:rPr>
              <w:ins w:id="207" w:author="Lynn Felhofer" w:date="2021-02-22T18:16:00Z"/>
              <w:color w:val="000000"/>
            </w:rPr>
          </w:pPr>
          <w:r>
            <w:rPr>
              <w:b/>
              <w:color w:val="000000"/>
            </w:rPr>
            <w:t>Responding Imaging</w:t>
          </w:r>
          <w:r>
            <w:rPr>
              <w:color w:val="000000"/>
            </w:rPr>
            <w:t xml:space="preserve"> </w:t>
          </w:r>
          <w:r>
            <w:rPr>
              <w:b/>
              <w:color w:val="000000"/>
            </w:rPr>
            <w:t>Gateway</w:t>
          </w:r>
          <w:r>
            <w:rPr>
              <w:color w:val="000000"/>
            </w:rPr>
            <w:t xml:space="preserve"> </w:t>
          </w:r>
          <w:r>
            <w:rPr>
              <w:i/>
              <w:color w:val="000000"/>
            </w:rPr>
            <w:t>processes Cross Gateway Retrieve Imaging Document Set</w:t>
          </w:r>
          <w:r>
            <w:rPr>
              <w:color w:val="000000"/>
            </w:rPr>
            <w:t xml:space="preserve"> – </w:t>
          </w:r>
          <w:sdt>
            <w:sdtPr>
              <w:tag w:val="goog_rdk_122"/>
              <w:id w:val="-267239819"/>
            </w:sdtPr>
            <w:sdtEndPr/>
            <w:sdtContent/>
          </w:sdt>
        </w:p>
      </w:sdtContent>
    </w:sdt>
    <w:p w14:paraId="0000009A" w14:textId="77777777" w:rsidR="00843D3A" w:rsidRDefault="0044334D">
      <w:pPr>
        <w:numPr>
          <w:ilvl w:val="0"/>
          <w:numId w:val="1"/>
        </w:numPr>
        <w:pBdr>
          <w:top w:val="nil"/>
          <w:left w:val="nil"/>
          <w:bottom w:val="nil"/>
          <w:right w:val="nil"/>
          <w:between w:val="nil"/>
        </w:pBdr>
      </w:pPr>
      <w:r>
        <w:rPr>
          <w:color w:val="000000"/>
        </w:rPr>
        <w:t xml:space="preserve">The Responding Imaging Gateway </w:t>
      </w:r>
      <w:sdt>
        <w:sdtPr>
          <w:tag w:val="goog_rdk_124"/>
          <w:id w:val="1329248715"/>
        </w:sdtPr>
        <w:sdtEndPr/>
        <w:sdtContent>
          <w:del w:id="208" w:author="Lynn Felhofer" w:date="2021-02-22T18:16:00Z">
            <w:r>
              <w:rPr>
                <w:color w:val="000000"/>
              </w:rPr>
              <w:delText xml:space="preserve">within an XDS Affinity Domain </w:delText>
            </w:r>
          </w:del>
        </w:sdtContent>
      </w:sdt>
      <w:r>
        <w:rPr>
          <w:color w:val="000000"/>
        </w:rPr>
        <w:t xml:space="preserve">processes the Cross Gateway Retrieve Imaging Document Set request by initiating a Retrieve Imaging Document Set </w:t>
      </w:r>
      <w:sdt>
        <w:sdtPr>
          <w:tag w:val="goog_rdk_125"/>
          <w:id w:val="-161557141"/>
        </w:sdtPr>
        <w:sdtEndPr/>
        <w:sdtContent>
          <w:ins w:id="209" w:author="Lynn Felhofer" w:date="2021-02-22T18:16:00Z">
            <w:r>
              <w:rPr>
                <w:color w:val="000000"/>
              </w:rPr>
              <w:t xml:space="preserve">[RAD-69] </w:t>
            </w:r>
          </w:ins>
        </w:sdtContent>
      </w:sdt>
      <w:r>
        <w:rPr>
          <w:color w:val="000000"/>
        </w:rPr>
        <w:t xml:space="preserve">transaction to the Imaging Document Source identified by the </w:t>
      </w:r>
      <w:proofErr w:type="spellStart"/>
      <w:r>
        <w:rPr>
          <w:color w:val="000000"/>
        </w:rPr>
        <w:t>repositoryUniqueId</w:t>
      </w:r>
      <w:proofErr w:type="spellEnd"/>
      <w:r>
        <w:rPr>
          <w:color w:val="000000"/>
        </w:rPr>
        <w:t xml:space="preserve"> within the request. If the Cross Gateway Retrieve Imaging Document Set requests multiple documents with different </w:t>
      </w:r>
      <w:proofErr w:type="spellStart"/>
      <w:r>
        <w:rPr>
          <w:color w:val="000000"/>
        </w:rPr>
        <w:t>repositoryUniqueIds</w:t>
      </w:r>
      <w:proofErr w:type="spellEnd"/>
      <w:r>
        <w:rPr>
          <w:color w:val="000000"/>
        </w:rPr>
        <w:t>, the Responding Imaging Gateway will contact multiple Imaging Document Sources and consolidate the responses.</w:t>
      </w:r>
    </w:p>
    <w:sdt>
      <w:sdtPr>
        <w:tag w:val="goog_rdk_128"/>
        <w:id w:val="684413682"/>
      </w:sdtPr>
      <w:sdtEndPr/>
      <w:sdtContent>
        <w:p w14:paraId="0000009B" w14:textId="0D30B164" w:rsidR="00843D3A" w:rsidRDefault="00304B80">
          <w:pPr>
            <w:pBdr>
              <w:top w:val="nil"/>
              <w:left w:val="nil"/>
              <w:bottom w:val="nil"/>
              <w:right w:val="nil"/>
              <w:between w:val="nil"/>
            </w:pBdr>
            <w:rPr>
              <w:ins w:id="210" w:author="Lynn Felhofer" w:date="2021-02-22T18:17:00Z"/>
              <w:color w:val="000000"/>
            </w:rPr>
          </w:pPr>
          <w:sdt>
            <w:sdtPr>
              <w:tag w:val="goog_rdk_127"/>
              <w:id w:val="-499505070"/>
            </w:sdtPr>
            <w:sdtEndPr/>
            <w:sdtContent>
              <w:ins w:id="211" w:author="Lynn Felhofer" w:date="2021-02-22T18:17:00Z">
                <w:r w:rsidR="0044334D">
                  <w:rPr>
                    <w:b/>
                    <w:color w:val="000000"/>
                  </w:rPr>
                  <w:t xml:space="preserve">Initiating </w:t>
                </w:r>
              </w:ins>
              <w:ins w:id="212" w:author="Lynn" w:date="2021-04-19T11:23:00Z">
                <w:r w:rsidR="00FD6DD5">
                  <w:rPr>
                    <w:b/>
                    <w:color w:val="000000"/>
                  </w:rPr>
                  <w:t>Im</w:t>
                </w:r>
              </w:ins>
              <w:ins w:id="213" w:author="Lynn" w:date="2021-04-19T11:24:00Z">
                <w:r w:rsidR="00FD6DD5">
                  <w:rPr>
                    <w:b/>
                    <w:color w:val="000000"/>
                  </w:rPr>
                  <w:t xml:space="preserve">aging </w:t>
                </w:r>
              </w:ins>
              <w:ins w:id="214" w:author="Lynn Felhofer" w:date="2021-02-22T18:17:00Z">
                <w:r w:rsidR="0044334D">
                  <w:rPr>
                    <w:b/>
                    <w:color w:val="000000"/>
                  </w:rPr>
                  <w:t>Gateway</w:t>
                </w:r>
                <w:r w:rsidR="0044334D">
                  <w:rPr>
                    <w:color w:val="000000"/>
                  </w:rPr>
                  <w:t xml:space="preserve"> consolidates the results from its local </w:t>
                </w:r>
              </w:ins>
              <w:ins w:id="215" w:author="Lynn Felhofer" w:date="2021-09-03T10:08:00Z">
                <w:r w:rsidR="00F1369D">
                  <w:rPr>
                    <w:color w:val="000000"/>
                  </w:rPr>
                  <w:t>Imaging Document Source</w:t>
                </w:r>
              </w:ins>
              <w:ins w:id="216" w:author="Lynn Felhofer" w:date="2021-02-22T18:17:00Z">
                <w:r w:rsidR="0044334D">
                  <w:rPr>
                    <w:color w:val="000000"/>
                  </w:rPr>
                  <w:t xml:space="preserve"> and from the Responding </w:t>
                </w:r>
              </w:ins>
              <w:ins w:id="217" w:author="Lynn Felhofer" w:date="2021-09-03T10:08:00Z">
                <w:r w:rsidR="00F1369D">
                  <w:rPr>
                    <w:color w:val="000000"/>
                  </w:rPr>
                  <w:t xml:space="preserve">Imaging </w:t>
                </w:r>
              </w:ins>
              <w:ins w:id="218" w:author="Lynn Felhofer" w:date="2021-02-22T18:17:00Z">
                <w:r w:rsidR="0044334D">
                  <w:rPr>
                    <w:color w:val="000000"/>
                  </w:rPr>
                  <w:t xml:space="preserve">Gateway(s) and sends a Retrieve </w:t>
                </w:r>
              </w:ins>
              <w:ins w:id="219" w:author="Andrei Leontiev" w:date="2021-03-04T11:46:00Z">
                <w:r w:rsidR="00290DDC">
                  <w:rPr>
                    <w:color w:val="000000"/>
                  </w:rPr>
                  <w:t xml:space="preserve">Imaging </w:t>
                </w:r>
              </w:ins>
              <w:ins w:id="220" w:author="Lynn Felhofer" w:date="2021-02-22T18:17:00Z">
                <w:r w:rsidR="0044334D">
                  <w:rPr>
                    <w:color w:val="000000"/>
                  </w:rPr>
                  <w:t xml:space="preserve">Document Set Response to the </w:t>
                </w:r>
              </w:ins>
              <w:ins w:id="221" w:author="Lynn Felhofer" w:date="2021-09-03T10:08:00Z">
                <w:r w:rsidR="0093691D">
                  <w:rPr>
                    <w:color w:val="000000"/>
                  </w:rPr>
                  <w:t xml:space="preserve">Imaging </w:t>
                </w:r>
              </w:ins>
              <w:ins w:id="222" w:author="Lynn Felhofer" w:date="2021-02-22T18:17:00Z">
                <w:r w:rsidR="0044334D">
                  <w:rPr>
                    <w:color w:val="000000"/>
                  </w:rPr>
                  <w:t xml:space="preserve">Document Consumer.   </w:t>
                </w:r>
              </w:ins>
            </w:sdtContent>
          </w:sdt>
        </w:p>
      </w:sdtContent>
    </w:sdt>
    <w:sdt>
      <w:sdtPr>
        <w:tag w:val="goog_rdk_130"/>
        <w:id w:val="1297490931"/>
      </w:sdtPr>
      <w:sdtEndPr/>
      <w:sdtContent>
        <w:p w14:paraId="0000009C" w14:textId="33A5ACC6" w:rsidR="00843D3A" w:rsidRDefault="00304B80">
          <w:pPr>
            <w:pBdr>
              <w:top w:val="nil"/>
              <w:left w:val="nil"/>
              <w:bottom w:val="nil"/>
              <w:right w:val="nil"/>
              <w:between w:val="nil"/>
            </w:pBdr>
            <w:rPr>
              <w:ins w:id="223" w:author="Lynn Felhofer" w:date="2021-02-22T18:17:00Z"/>
              <w:color w:val="000000"/>
            </w:rPr>
          </w:pPr>
          <w:sdt>
            <w:sdtPr>
              <w:tag w:val="goog_rdk_129"/>
              <w:id w:val="1989362183"/>
            </w:sdtPr>
            <w:sdtEndPr/>
            <w:sdtContent>
              <w:ins w:id="224" w:author="Lynn Felhofer" w:date="2021-02-22T18:17:00Z">
                <w:r w:rsidR="0044334D">
                  <w:rPr>
                    <w:color w:val="000000"/>
                  </w:rPr>
                  <w:t xml:space="preserve">The </w:t>
                </w:r>
              </w:ins>
              <w:ins w:id="225" w:author="Lynn Felhofer" w:date="2021-09-03T10:08:00Z">
                <w:r w:rsidR="0093691D">
                  <w:rPr>
                    <w:color w:val="000000"/>
                  </w:rPr>
                  <w:t xml:space="preserve">Imaging </w:t>
                </w:r>
              </w:ins>
              <w:ins w:id="226" w:author="Lynn Felhofer" w:date="2021-02-22T18:17:00Z">
                <w:r w:rsidR="0044334D">
                  <w:rPr>
                    <w:color w:val="000000"/>
                  </w:rPr>
                  <w:t xml:space="preserve">Document Consumer now has </w:t>
                </w:r>
              </w:ins>
              <w:ins w:id="227" w:author="Lynn Felhofer" w:date="2021-09-03T10:08:00Z">
                <w:r w:rsidR="0093691D">
                  <w:rPr>
                    <w:color w:val="000000"/>
                  </w:rPr>
                  <w:t>i</w:t>
                </w:r>
              </w:ins>
              <w:ins w:id="228" w:author="Lynn Felhofer" w:date="2021-02-22T18:17:00Z">
                <w:r w:rsidR="0044334D">
                  <w:rPr>
                    <w:color w:val="000000"/>
                  </w:rPr>
                  <w:t>mage</w:t>
                </w:r>
                <w:del w:id="229" w:author="Andrei Leontiev" w:date="2021-03-04T11:47:00Z">
                  <w:r w:rsidR="0044334D" w:rsidDel="00290DDC">
                    <w:rPr>
                      <w:color w:val="000000"/>
                    </w:rPr>
                    <w:delText xml:space="preserve"> Manifest</w:delText>
                  </w:r>
                </w:del>
                <w:r w:rsidR="0044334D">
                  <w:rPr>
                    <w:color w:val="000000"/>
                  </w:rPr>
                  <w:t xml:space="preserve">s for the </w:t>
                </w:r>
              </w:ins>
              <w:ins w:id="230" w:author="Lynn Felhofer" w:date="2021-09-03T10:09:00Z">
                <w:r w:rsidR="0093691D">
                  <w:rPr>
                    <w:color w:val="000000"/>
                  </w:rPr>
                  <w:t>p</w:t>
                </w:r>
              </w:ins>
              <w:ins w:id="231" w:author="Lynn Felhofer" w:date="2021-02-22T18:17:00Z">
                <w:r w:rsidR="0044334D">
                  <w:rPr>
                    <w:color w:val="000000"/>
                  </w:rPr>
                  <w:t>atient from its local Community A and Remote Community B.</w:t>
                </w:r>
              </w:ins>
            </w:sdtContent>
          </w:sdt>
        </w:p>
      </w:sdtContent>
    </w:sdt>
    <w:p w14:paraId="0000009D" w14:textId="77777777" w:rsidR="00843D3A" w:rsidRDefault="00843D3A">
      <w:pPr>
        <w:pBdr>
          <w:top w:val="nil"/>
          <w:left w:val="nil"/>
          <w:bottom w:val="nil"/>
          <w:right w:val="nil"/>
          <w:between w:val="nil"/>
        </w:pBdr>
        <w:rPr>
          <w:color w:val="000000"/>
        </w:rPr>
      </w:pPr>
    </w:p>
    <w:p w14:paraId="0000009E" w14:textId="77777777" w:rsidR="00843D3A" w:rsidRDefault="00843D3A">
      <w:pPr>
        <w:pBdr>
          <w:top w:val="nil"/>
          <w:left w:val="nil"/>
          <w:bottom w:val="nil"/>
          <w:right w:val="nil"/>
          <w:between w:val="nil"/>
        </w:pBdr>
        <w:rPr>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3097FCA0" w14:textId="77777777">
        <w:tc>
          <w:tcPr>
            <w:tcW w:w="9350" w:type="dxa"/>
          </w:tcPr>
          <w:p w14:paraId="0000009F" w14:textId="37BB1EA8" w:rsidR="00843D3A" w:rsidRDefault="004D1592">
            <w:pPr>
              <w:rPr>
                <w:i/>
                <w:color w:val="000000"/>
              </w:rPr>
            </w:pPr>
            <w:r w:rsidRPr="004D1592">
              <w:rPr>
                <w:b/>
                <w:bCs/>
                <w:i/>
                <w:color w:val="000000"/>
              </w:rPr>
              <w:t>Editor</w:t>
            </w:r>
            <w:r>
              <w:rPr>
                <w:i/>
                <w:color w:val="000000"/>
              </w:rPr>
              <w:t xml:space="preserve">: </w:t>
            </w:r>
            <w:r w:rsidR="0044334D">
              <w:rPr>
                <w:i/>
                <w:color w:val="000000"/>
              </w:rPr>
              <w:t xml:space="preserve">Update </w:t>
            </w:r>
            <w:r w:rsidR="00EE74BC">
              <w:rPr>
                <w:i/>
                <w:color w:val="000000"/>
              </w:rPr>
              <w:t xml:space="preserve">Vol 1 Sec </w:t>
            </w:r>
            <w:r w:rsidR="0044334D">
              <w:rPr>
                <w:i/>
                <w:color w:val="000000"/>
              </w:rPr>
              <w:t>29.3.3 to accurately describe groupings, using new template conventions</w:t>
            </w:r>
            <w:r w:rsidR="00EE74BC">
              <w:rPr>
                <w:i/>
                <w:color w:val="000000"/>
              </w:rPr>
              <w:t xml:space="preserve"> and clarify text in Sec 29.3.3.3.</w:t>
            </w:r>
          </w:p>
        </w:tc>
      </w:tr>
    </w:tbl>
    <w:p w14:paraId="000000A0" w14:textId="77777777" w:rsidR="00843D3A" w:rsidRDefault="0044334D" w:rsidP="004B0726">
      <w:pPr>
        <w:pStyle w:val="Heading3"/>
        <w:numPr>
          <w:ilvl w:val="0"/>
          <w:numId w:val="0"/>
        </w:numPr>
      </w:pPr>
      <w:bookmarkStart w:id="232" w:name="_heading=h.2et92p0" w:colFirst="0" w:colLast="0"/>
      <w:bookmarkEnd w:id="232"/>
      <w:r>
        <w:t xml:space="preserve">29.3.3 </w:t>
      </w:r>
      <w:r>
        <w:rPr>
          <w:u w:val="single"/>
        </w:rPr>
        <w:t>XCA-I Required Actor Groupings</w:t>
      </w:r>
      <w:r>
        <w:t xml:space="preserve"> </w:t>
      </w:r>
      <w:r>
        <w:rPr>
          <w:strike/>
        </w:rPr>
        <w:t>Actor Grouping Considerations</w:t>
      </w:r>
    </w:p>
    <w:p w14:paraId="000000A1" w14:textId="77777777" w:rsidR="00843D3A" w:rsidRDefault="0044334D">
      <w:pPr>
        <w:pBdr>
          <w:top w:val="nil"/>
          <w:left w:val="nil"/>
          <w:bottom w:val="nil"/>
          <w:right w:val="nil"/>
          <w:between w:val="nil"/>
        </w:pBdr>
        <w:rPr>
          <w:b/>
          <w:color w:val="000000"/>
          <w:u w:val="single"/>
        </w:rPr>
      </w:pPr>
      <w:r>
        <w:rPr>
          <w:b/>
          <w:color w:val="000000"/>
          <w:u w:val="single"/>
        </w:rPr>
        <w:t xml:space="preserve">An actor from this profile (Column 1) shall implement all of the required transactions and/or content modules in this profile </w:t>
      </w:r>
      <w:r>
        <w:rPr>
          <w:b/>
          <w:i/>
          <w:color w:val="000000"/>
          <w:u w:val="single"/>
        </w:rPr>
        <w:t>in addition to</w:t>
      </w:r>
      <w:r>
        <w:rPr>
          <w:b/>
          <w:color w:val="000000"/>
          <w:u w:val="single"/>
        </w:rPr>
        <w:t xml:space="preserve"> </w:t>
      </w:r>
      <w:r>
        <w:rPr>
          <w:b/>
          <w:i/>
          <w:color w:val="000000"/>
          <w:u w:val="single"/>
        </w:rPr>
        <w:t>all</w:t>
      </w:r>
      <w:r>
        <w:rPr>
          <w:b/>
          <w:color w:val="000000"/>
          <w:u w:val="single"/>
        </w:rPr>
        <w:t xml:space="preserve"> of the requirements for the grouped actor (Column 2). </w:t>
      </w:r>
    </w:p>
    <w:p w14:paraId="000000A2" w14:textId="77777777" w:rsidR="00843D3A" w:rsidRDefault="0044334D">
      <w:pPr>
        <w:pBdr>
          <w:top w:val="nil"/>
          <w:left w:val="nil"/>
          <w:bottom w:val="nil"/>
          <w:right w:val="nil"/>
          <w:between w:val="nil"/>
        </w:pBdr>
        <w:jc w:val="center"/>
        <w:rPr>
          <w:b/>
          <w:color w:val="000000"/>
          <w:u w:val="single"/>
        </w:rPr>
      </w:pPr>
      <w:r>
        <w:rPr>
          <w:b/>
          <w:color w:val="000000"/>
        </w:rPr>
        <w:t>Table 29.3.3-1: XCA-I - Required Actor Groupings</w:t>
      </w:r>
    </w:p>
    <w:tbl>
      <w:tblPr>
        <w:tblStyle w:val="a7"/>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230"/>
        <w:gridCol w:w="1710"/>
      </w:tblGrid>
      <w:tr w:rsidR="00843D3A" w14:paraId="51C36608" w14:textId="77777777">
        <w:tc>
          <w:tcPr>
            <w:tcW w:w="2695" w:type="dxa"/>
            <w:shd w:val="clear" w:color="auto" w:fill="D9D9D9"/>
          </w:tcPr>
          <w:p w14:paraId="000000A3"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XCA-I Actor</w:t>
            </w:r>
          </w:p>
        </w:tc>
        <w:tc>
          <w:tcPr>
            <w:tcW w:w="4230" w:type="dxa"/>
            <w:shd w:val="clear" w:color="auto" w:fill="D9D9D9"/>
          </w:tcPr>
          <w:p w14:paraId="000000A4"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Actor(s) to be grouped with</w:t>
            </w:r>
          </w:p>
        </w:tc>
        <w:tc>
          <w:tcPr>
            <w:tcW w:w="1710" w:type="dxa"/>
            <w:shd w:val="clear" w:color="auto" w:fill="D9D9D9"/>
          </w:tcPr>
          <w:p w14:paraId="000000A5"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Reference</w:t>
            </w:r>
          </w:p>
        </w:tc>
      </w:tr>
      <w:tr w:rsidR="00843D3A" w14:paraId="502E2DED" w14:textId="77777777">
        <w:tc>
          <w:tcPr>
            <w:tcW w:w="2695" w:type="dxa"/>
            <w:vMerge w:val="restart"/>
          </w:tcPr>
          <w:p w14:paraId="000000A6"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Imaging Document Consumer</w:t>
            </w:r>
          </w:p>
        </w:tc>
        <w:tc>
          <w:tcPr>
            <w:tcW w:w="4230" w:type="dxa"/>
          </w:tcPr>
          <w:p w14:paraId="000000A7"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 xml:space="preserve">ITI </w:t>
            </w:r>
            <w:proofErr w:type="spellStart"/>
            <w:r>
              <w:rPr>
                <w:b/>
                <w:color w:val="000000"/>
                <w:sz w:val="18"/>
                <w:szCs w:val="18"/>
                <w:u w:val="single"/>
              </w:rPr>
              <w:t>XDS.b</w:t>
            </w:r>
            <w:proofErr w:type="spellEnd"/>
            <w:r>
              <w:rPr>
                <w:b/>
                <w:color w:val="000000"/>
                <w:sz w:val="18"/>
                <w:szCs w:val="18"/>
                <w:u w:val="single"/>
              </w:rPr>
              <w:t xml:space="preserve"> / Document Consumer</w:t>
            </w:r>
          </w:p>
        </w:tc>
        <w:tc>
          <w:tcPr>
            <w:tcW w:w="1710" w:type="dxa"/>
          </w:tcPr>
          <w:p w14:paraId="000000A8"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10.1</w:t>
            </w:r>
          </w:p>
        </w:tc>
      </w:tr>
      <w:tr w:rsidR="00843D3A" w14:paraId="16A4C1F4" w14:textId="77777777">
        <w:tc>
          <w:tcPr>
            <w:tcW w:w="2695" w:type="dxa"/>
            <w:vMerge/>
          </w:tcPr>
          <w:p w14:paraId="000000A9" w14:textId="77777777" w:rsidR="00843D3A" w:rsidRDefault="00843D3A">
            <w:pPr>
              <w:widowControl w:val="0"/>
              <w:pBdr>
                <w:top w:val="nil"/>
                <w:left w:val="nil"/>
                <w:bottom w:val="nil"/>
                <w:right w:val="nil"/>
                <w:between w:val="nil"/>
              </w:pBdr>
              <w:spacing w:line="276" w:lineRule="auto"/>
              <w:rPr>
                <w:b/>
                <w:color w:val="000000"/>
                <w:sz w:val="18"/>
                <w:szCs w:val="18"/>
                <w:u w:val="single"/>
              </w:rPr>
            </w:pPr>
          </w:p>
        </w:tc>
        <w:tc>
          <w:tcPr>
            <w:tcW w:w="4230" w:type="dxa"/>
          </w:tcPr>
          <w:p w14:paraId="000000AA"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AB" w14:textId="77777777" w:rsidR="00843D3A" w:rsidRDefault="0044334D">
            <w:pPr>
              <w:pBdr>
                <w:top w:val="nil"/>
                <w:left w:val="nil"/>
                <w:bottom w:val="nil"/>
                <w:right w:val="nil"/>
                <w:between w:val="nil"/>
              </w:pBdr>
              <w:spacing w:before="40" w:after="40"/>
              <w:ind w:right="72"/>
              <w:rPr>
                <w:b/>
                <w:i/>
                <w:color w:val="000000"/>
                <w:sz w:val="18"/>
                <w:szCs w:val="18"/>
                <w:u w:val="single"/>
              </w:rPr>
            </w:pPr>
            <w:r>
              <w:rPr>
                <w:b/>
                <w:color w:val="000000"/>
                <w:sz w:val="18"/>
                <w:szCs w:val="18"/>
                <w:u w:val="single"/>
              </w:rPr>
              <w:t>ITI TF-1: 9.1</w:t>
            </w:r>
          </w:p>
        </w:tc>
      </w:tr>
      <w:tr w:rsidR="00843D3A" w14:paraId="49B173D9" w14:textId="77777777">
        <w:tc>
          <w:tcPr>
            <w:tcW w:w="2695" w:type="dxa"/>
          </w:tcPr>
          <w:p w14:paraId="000000AC"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Imaging Document Source</w:t>
            </w:r>
          </w:p>
        </w:tc>
        <w:tc>
          <w:tcPr>
            <w:tcW w:w="4230" w:type="dxa"/>
          </w:tcPr>
          <w:p w14:paraId="000000AD"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AE"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9.1</w:t>
            </w:r>
          </w:p>
        </w:tc>
      </w:tr>
      <w:tr w:rsidR="00843D3A" w14:paraId="37B62D3D" w14:textId="77777777">
        <w:tc>
          <w:tcPr>
            <w:tcW w:w="2695" w:type="dxa"/>
          </w:tcPr>
          <w:p w14:paraId="000000AF"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Initiating Imaging Gateway</w:t>
            </w:r>
          </w:p>
        </w:tc>
        <w:tc>
          <w:tcPr>
            <w:tcW w:w="4230" w:type="dxa"/>
          </w:tcPr>
          <w:p w14:paraId="000000B0"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B1"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9.1</w:t>
            </w:r>
          </w:p>
        </w:tc>
      </w:tr>
      <w:tr w:rsidR="00843D3A" w14:paraId="62F25C18" w14:textId="77777777">
        <w:tc>
          <w:tcPr>
            <w:tcW w:w="2695" w:type="dxa"/>
            <w:tcBorders>
              <w:bottom w:val="single" w:sz="4" w:space="0" w:color="000000"/>
            </w:tcBorders>
          </w:tcPr>
          <w:p w14:paraId="000000B2"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Responding Imaging Gateway</w:t>
            </w:r>
          </w:p>
        </w:tc>
        <w:tc>
          <w:tcPr>
            <w:tcW w:w="4230" w:type="dxa"/>
          </w:tcPr>
          <w:p w14:paraId="000000B3"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B4"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9.1</w:t>
            </w:r>
          </w:p>
        </w:tc>
      </w:tr>
    </w:tbl>
    <w:p w14:paraId="000000B5" w14:textId="77777777" w:rsidR="00843D3A" w:rsidRDefault="00843D3A">
      <w:pPr>
        <w:pBdr>
          <w:top w:val="nil"/>
          <w:left w:val="nil"/>
          <w:bottom w:val="nil"/>
          <w:right w:val="nil"/>
          <w:between w:val="nil"/>
        </w:pBdr>
        <w:rPr>
          <w:color w:val="000000"/>
        </w:rPr>
      </w:pPr>
    </w:p>
    <w:p w14:paraId="000000B6" w14:textId="4E6AE851" w:rsidR="00843D3A" w:rsidRPr="00393A75" w:rsidRDefault="003D1DBF" w:rsidP="003D1DBF">
      <w:pPr>
        <w:pStyle w:val="AppendixHeading3"/>
        <w:numPr>
          <w:ilvl w:val="0"/>
          <w:numId w:val="0"/>
        </w:numPr>
        <w:rPr>
          <w:rFonts w:eastAsia="Arial"/>
          <w:u w:val="single"/>
        </w:rPr>
      </w:pPr>
      <w:r w:rsidRPr="00393A75">
        <w:rPr>
          <w:rFonts w:eastAsia="Arial"/>
          <w:u w:val="single"/>
        </w:rPr>
        <w:t>29.3.3.3 C</w:t>
      </w:r>
      <w:r w:rsidR="0044334D" w:rsidRPr="00393A75">
        <w:rPr>
          <w:rFonts w:eastAsia="Arial"/>
          <w:u w:val="single"/>
        </w:rPr>
        <w:t>ross-Profile Considerations</w:t>
      </w:r>
    </w:p>
    <w:p w14:paraId="10E8ECDA" w14:textId="64E54760" w:rsidR="00682732" w:rsidRPr="00682732" w:rsidRDefault="00682732">
      <w:pPr>
        <w:pBdr>
          <w:top w:val="nil"/>
          <w:left w:val="nil"/>
          <w:bottom w:val="nil"/>
          <w:right w:val="nil"/>
          <w:between w:val="nil"/>
        </w:pBdr>
        <w:rPr>
          <w:b/>
          <w:bCs/>
          <w:color w:val="000000"/>
          <w:u w:val="single"/>
        </w:rPr>
      </w:pPr>
      <w:r w:rsidRPr="00682732">
        <w:rPr>
          <w:b/>
          <w:bCs/>
          <w:color w:val="000000"/>
          <w:u w:val="single"/>
        </w:rPr>
        <w:t xml:space="preserve">The XCA-I Profile requires that the Initiating and Responding Imaging Gateways are used in conjunction with the XCA Initiating and Responding Gateways and will be part of XDS communities that support </w:t>
      </w:r>
      <w:proofErr w:type="spellStart"/>
      <w:r w:rsidRPr="00682732">
        <w:rPr>
          <w:b/>
          <w:bCs/>
          <w:color w:val="000000"/>
          <w:u w:val="single"/>
        </w:rPr>
        <w:t>XDS.b</w:t>
      </w:r>
      <w:proofErr w:type="spellEnd"/>
      <w:r w:rsidRPr="00682732">
        <w:rPr>
          <w:b/>
          <w:bCs/>
          <w:color w:val="000000"/>
          <w:u w:val="single"/>
        </w:rPr>
        <w:t>.</w:t>
      </w:r>
    </w:p>
    <w:p w14:paraId="000000B7" w14:textId="1552A1D5" w:rsidR="00843D3A" w:rsidRDefault="0044334D">
      <w:pPr>
        <w:pBdr>
          <w:top w:val="nil"/>
          <w:left w:val="nil"/>
          <w:bottom w:val="nil"/>
          <w:right w:val="nil"/>
          <w:between w:val="nil"/>
        </w:pBdr>
        <w:rPr>
          <w:color w:val="000000"/>
        </w:rPr>
      </w:pPr>
      <w:r>
        <w:rPr>
          <w:color w:val="000000"/>
        </w:rPr>
        <w:t xml:space="preserve">XCA-I </w:t>
      </w:r>
      <w:r w:rsidRPr="00DA21D9">
        <w:rPr>
          <w:b/>
          <w:bCs/>
          <w:strike/>
          <w:color w:val="000000"/>
        </w:rPr>
        <w:t>presumes the</w:t>
      </w:r>
      <w:r>
        <w:rPr>
          <w:color w:val="000000"/>
        </w:rPr>
        <w:t xml:space="preserve"> </w:t>
      </w:r>
      <w:r w:rsidR="00682732">
        <w:rPr>
          <w:b/>
          <w:bCs/>
          <w:color w:val="000000"/>
          <w:u w:val="single"/>
        </w:rPr>
        <w:t xml:space="preserve">initiating and responding communities use </w:t>
      </w:r>
      <w:r w:rsidRPr="00682732">
        <w:rPr>
          <w:b/>
          <w:bCs/>
          <w:strike/>
          <w:color w:val="000000"/>
        </w:rPr>
        <w:t>community uses</w:t>
      </w:r>
      <w:r>
        <w:rPr>
          <w:color w:val="000000"/>
        </w:rPr>
        <w:t xml:space="preserve"> the XDS-</w:t>
      </w:r>
      <w:proofErr w:type="spellStart"/>
      <w:r>
        <w:rPr>
          <w:color w:val="000000"/>
        </w:rPr>
        <w:t>I.b</w:t>
      </w:r>
      <w:proofErr w:type="spellEnd"/>
      <w:r>
        <w:rPr>
          <w:color w:val="000000"/>
        </w:rPr>
        <w:t xml:space="preserve"> and </w:t>
      </w:r>
      <w:proofErr w:type="spellStart"/>
      <w:r>
        <w:rPr>
          <w:color w:val="000000"/>
        </w:rPr>
        <w:t>XDS.b</w:t>
      </w:r>
      <w:proofErr w:type="spellEnd"/>
      <w:r>
        <w:rPr>
          <w:color w:val="000000"/>
        </w:rPr>
        <w:t xml:space="preserve"> integration profiles for enabling Imaging Document Set behavior. </w:t>
      </w:r>
      <w:r>
        <w:rPr>
          <w:b/>
          <w:strike/>
          <w:color w:val="000000"/>
        </w:rPr>
        <w:t>XCA-I defines no required grouping with any actor.</w:t>
      </w:r>
      <w:r>
        <w:rPr>
          <w:color w:val="000000"/>
        </w:rPr>
        <w:t xml:space="preserve"> </w:t>
      </w:r>
    </w:p>
    <w:p w14:paraId="000000B8" w14:textId="77777777" w:rsidR="00843D3A" w:rsidRDefault="0044334D">
      <w:pPr>
        <w:pBdr>
          <w:top w:val="nil"/>
          <w:left w:val="nil"/>
          <w:bottom w:val="nil"/>
          <w:right w:val="nil"/>
          <w:between w:val="nil"/>
        </w:pBdr>
        <w:rPr>
          <w:color w:val="000000"/>
        </w:rPr>
      </w:pPr>
      <w:r>
        <w:rPr>
          <w:color w:val="000000"/>
        </w:rPr>
        <w:t xml:space="preserve">The implementer may consider grouping actors as needed. For example, an Image Document Source may choose to group with an IRWF Importer for importing images. The XCA-I Profile does not explicitly group the XCA-I Initiating Imaging Gateway and XCA Initiating Gateway pair and the XCA-I Responding Imaging Gateway and XCA Responding Gateway pair. </w:t>
      </w:r>
    </w:p>
    <w:p w14:paraId="000000B9" w14:textId="78E0D8AC" w:rsidR="00843D3A" w:rsidRPr="00682732" w:rsidRDefault="0044334D">
      <w:pPr>
        <w:pBdr>
          <w:top w:val="nil"/>
          <w:left w:val="nil"/>
          <w:bottom w:val="nil"/>
          <w:right w:val="nil"/>
          <w:between w:val="nil"/>
        </w:pBdr>
        <w:rPr>
          <w:b/>
          <w:bCs/>
          <w:strike/>
          <w:color w:val="000000"/>
        </w:rPr>
      </w:pPr>
      <w:r w:rsidRPr="00682732">
        <w:rPr>
          <w:b/>
          <w:bCs/>
          <w:strike/>
          <w:color w:val="000000"/>
        </w:rPr>
        <w:t xml:space="preserve">The XCA-I Profile requires that the Initiating and Responding Imaging Gateways are used in conjunction with the XCA Initiating and Responding Gateways and will be part of XDS communities that support </w:t>
      </w:r>
      <w:proofErr w:type="spellStart"/>
      <w:r w:rsidRPr="00682732">
        <w:rPr>
          <w:b/>
          <w:bCs/>
          <w:strike/>
          <w:color w:val="000000"/>
        </w:rPr>
        <w:t>XDS.b</w:t>
      </w:r>
      <w:proofErr w:type="spellEnd"/>
      <w:r w:rsidRPr="00682732">
        <w:rPr>
          <w:b/>
          <w:bCs/>
          <w:strike/>
          <w:color w:val="000000"/>
        </w:rPr>
        <w:t>.</w:t>
      </w:r>
    </w:p>
    <w:p w14:paraId="000000BA" w14:textId="1406A790" w:rsidR="00843D3A" w:rsidRDefault="0044334D">
      <w:pPr>
        <w:pBdr>
          <w:top w:val="nil"/>
          <w:left w:val="nil"/>
          <w:bottom w:val="nil"/>
          <w:right w:val="nil"/>
          <w:between w:val="nil"/>
        </w:pBdr>
        <w:rPr>
          <w:color w:val="000000"/>
        </w:rPr>
      </w:pPr>
      <w:r>
        <w:rPr>
          <w:color w:val="000000"/>
        </w:rPr>
        <w:t>…</w:t>
      </w:r>
    </w:p>
    <w:p w14:paraId="49E37316" w14:textId="77777777" w:rsidR="00EE74BC" w:rsidRDefault="00EE74BC" w:rsidP="00EE74BC">
      <w:pPr>
        <w:pBdr>
          <w:top w:val="nil"/>
          <w:left w:val="nil"/>
          <w:bottom w:val="nil"/>
          <w:right w:val="nil"/>
          <w:between w:val="nil"/>
        </w:pBdr>
        <w:rPr>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E74BC" w14:paraId="143D9F72" w14:textId="77777777" w:rsidTr="00B837EC">
        <w:tc>
          <w:tcPr>
            <w:tcW w:w="9350" w:type="dxa"/>
          </w:tcPr>
          <w:p w14:paraId="35C2FBAB" w14:textId="335B41DE" w:rsidR="00EE74BC" w:rsidRDefault="004D1592" w:rsidP="00B837EC">
            <w:pPr>
              <w:rPr>
                <w:i/>
                <w:color w:val="000000"/>
              </w:rPr>
            </w:pPr>
            <w:r w:rsidRPr="00FA77B9">
              <w:rPr>
                <w:b/>
                <w:bCs/>
                <w:i/>
                <w:color w:val="000000"/>
              </w:rPr>
              <w:t>Editor:</w:t>
            </w:r>
            <w:r>
              <w:rPr>
                <w:i/>
                <w:color w:val="000000"/>
              </w:rPr>
              <w:t xml:space="preserve">  </w:t>
            </w:r>
            <w:r w:rsidR="00EE74BC">
              <w:rPr>
                <w:i/>
                <w:color w:val="000000"/>
              </w:rPr>
              <w:t>Fix typo in Vo1 1 Sec 29.4.2</w:t>
            </w:r>
          </w:p>
        </w:tc>
      </w:tr>
    </w:tbl>
    <w:p w14:paraId="000000BB" w14:textId="12D462D9" w:rsidR="00843D3A" w:rsidRDefault="003D1DBF" w:rsidP="003D1DBF">
      <w:pPr>
        <w:pStyle w:val="Heading3"/>
        <w:numPr>
          <w:ilvl w:val="0"/>
          <w:numId w:val="0"/>
        </w:numPr>
      </w:pPr>
      <w:bookmarkStart w:id="233" w:name="_heading=h.4d34og8" w:colFirst="0" w:colLast="0"/>
      <w:bookmarkEnd w:id="233"/>
      <w:r>
        <w:t>29.4.2 R</w:t>
      </w:r>
      <w:r w:rsidR="0044334D">
        <w:t>equirements/Recommendations</w:t>
      </w:r>
    </w:p>
    <w:p w14:paraId="000000BC" w14:textId="77777777" w:rsidR="00843D3A" w:rsidRDefault="0044334D">
      <w:pPr>
        <w:pBdr>
          <w:top w:val="nil"/>
          <w:left w:val="nil"/>
          <w:bottom w:val="nil"/>
          <w:right w:val="nil"/>
          <w:between w:val="nil"/>
        </w:pBdr>
        <w:rPr>
          <w:b/>
          <w:i/>
          <w:color w:val="000000"/>
        </w:rPr>
      </w:pPr>
      <w:r>
        <w:rPr>
          <w:b/>
          <w:i/>
          <w:color w:val="000000"/>
        </w:rPr>
        <w:t>The following mitigations shall be implemented by all XCA-I actors. These mitigations moderate all high impact risks.</w:t>
      </w:r>
    </w:p>
    <w:p w14:paraId="000000BD" w14:textId="77777777" w:rsidR="00843D3A" w:rsidRDefault="00304B80">
      <w:pPr>
        <w:pBdr>
          <w:top w:val="nil"/>
          <w:left w:val="nil"/>
          <w:bottom w:val="nil"/>
          <w:right w:val="nil"/>
          <w:between w:val="nil"/>
        </w:pBdr>
        <w:rPr>
          <w:color w:val="000000"/>
        </w:rPr>
      </w:pPr>
      <w:sdt>
        <w:sdtPr>
          <w:tag w:val="goog_rdk_132"/>
          <w:id w:val="399415687"/>
        </w:sdtPr>
        <w:sdtEndPr/>
        <w:sdtContent/>
      </w:sdt>
      <w:r w:rsidR="0044334D">
        <w:rPr>
          <w:b/>
          <w:color w:val="000000"/>
        </w:rPr>
        <w:t>M1</w:t>
      </w:r>
      <w:r w:rsidR="0044334D">
        <w:rPr>
          <w:color w:val="000000"/>
        </w:rPr>
        <w:t>: All actors in XCA-I shall be grouped with an ATNA Secure Node or Secure Application Actor and a CT Time Client Actor.</w:t>
      </w:r>
    </w:p>
    <w:p w14:paraId="000000BE" w14:textId="77777777" w:rsidR="00843D3A" w:rsidRDefault="0044334D">
      <w:pPr>
        <w:pBdr>
          <w:top w:val="nil"/>
          <w:left w:val="nil"/>
          <w:bottom w:val="nil"/>
          <w:right w:val="nil"/>
          <w:between w:val="nil"/>
        </w:pBdr>
        <w:rPr>
          <w:color w:val="000000"/>
        </w:rPr>
      </w:pPr>
      <w:r>
        <w:rPr>
          <w:b/>
          <w:color w:val="000000"/>
        </w:rPr>
        <w:t>M2</w:t>
      </w:r>
      <w:r>
        <w:rPr>
          <w:color w:val="000000"/>
        </w:rPr>
        <w:t xml:space="preserve">: An Imaging Document Source shall include a SHA1 hash of the image document content in the Document metadata of the </w:t>
      </w:r>
      <w:r>
        <w:rPr>
          <w:b/>
          <w:color w:val="000000"/>
        </w:rPr>
        <w:t>[RAD-69]</w:t>
      </w:r>
      <w:r>
        <w:rPr>
          <w:color w:val="000000"/>
        </w:rPr>
        <w:t xml:space="preserve"> </w:t>
      </w:r>
      <w:r>
        <w:rPr>
          <w:b/>
          <w:strike/>
          <w:color w:val="000000"/>
        </w:rPr>
        <w:t xml:space="preserve">[RAD-68] </w:t>
      </w:r>
      <w:r>
        <w:rPr>
          <w:color w:val="000000"/>
        </w:rPr>
        <w:t>response. The Imaging Document Consumer shall have the ability to verify the SHA1 hash of the image document with the SHA1 hash in the metadata.</w:t>
      </w:r>
    </w:p>
    <w:p w14:paraId="000000C1" w14:textId="55D5220A" w:rsidR="00843D3A" w:rsidRDefault="00E11C27">
      <w:pPr>
        <w:pBdr>
          <w:top w:val="nil"/>
          <w:left w:val="nil"/>
          <w:bottom w:val="nil"/>
          <w:right w:val="nil"/>
          <w:between w:val="nil"/>
        </w:pBdr>
        <w:rPr>
          <w:color w:val="000000"/>
        </w:rPr>
      </w:pPr>
      <w:r>
        <w:rPr>
          <w:color w:val="000000"/>
        </w:rPr>
        <w:t>…</w:t>
      </w:r>
    </w:p>
    <w:p w14:paraId="000000C2" w14:textId="77777777" w:rsidR="00843D3A" w:rsidRDefault="00843D3A">
      <w:pPr>
        <w:pBdr>
          <w:top w:val="nil"/>
          <w:left w:val="nil"/>
          <w:bottom w:val="nil"/>
          <w:right w:val="nil"/>
          <w:between w:val="nil"/>
        </w:pBdr>
        <w:rPr>
          <w:color w:val="00000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30D43F2E" w14:textId="77777777">
        <w:tc>
          <w:tcPr>
            <w:tcW w:w="9350" w:type="dxa"/>
          </w:tcPr>
          <w:p w14:paraId="000000C3" w14:textId="52858049" w:rsidR="00843D3A" w:rsidRDefault="00FA77B9">
            <w:pPr>
              <w:rPr>
                <w:i/>
                <w:color w:val="000000"/>
              </w:rPr>
            </w:pPr>
            <w:r w:rsidRPr="00FA77B9">
              <w:rPr>
                <w:b/>
                <w:bCs/>
                <w:i/>
                <w:color w:val="000000"/>
              </w:rPr>
              <w:t>Editor:</w:t>
            </w:r>
            <w:r>
              <w:rPr>
                <w:i/>
                <w:color w:val="000000"/>
              </w:rPr>
              <w:t xml:space="preserve">  </w:t>
            </w:r>
            <w:r w:rsidR="0044334D">
              <w:rPr>
                <w:i/>
                <w:color w:val="000000"/>
              </w:rPr>
              <w:t xml:space="preserve">Update Vol 1, Sec 2.1 because we now have the </w:t>
            </w:r>
            <w:r w:rsidR="00EE74BC">
              <w:rPr>
                <w:i/>
                <w:color w:val="000000"/>
              </w:rPr>
              <w:t xml:space="preserve">grouping </w:t>
            </w:r>
            <w:r w:rsidR="0044334D">
              <w:rPr>
                <w:i/>
                <w:color w:val="000000"/>
              </w:rPr>
              <w:t>r</w:t>
            </w:r>
            <w:r w:rsidR="00C23D10">
              <w:rPr>
                <w:i/>
                <w:color w:val="000000"/>
              </w:rPr>
              <w:t>equirements</w:t>
            </w:r>
            <w:r w:rsidR="0044334D">
              <w:rPr>
                <w:i/>
                <w:color w:val="000000"/>
              </w:rPr>
              <w:t xml:space="preserve"> in Sec 29.3.3</w:t>
            </w:r>
          </w:p>
        </w:tc>
      </w:tr>
    </w:tbl>
    <w:p w14:paraId="000000C5" w14:textId="102EE648" w:rsidR="00843D3A" w:rsidRDefault="00002191" w:rsidP="00FA77B9">
      <w:pPr>
        <w:pStyle w:val="Heading2"/>
        <w:numPr>
          <w:ilvl w:val="0"/>
          <w:numId w:val="0"/>
        </w:numPr>
        <w:tabs>
          <w:tab w:val="left" w:pos="576"/>
        </w:tabs>
        <w:ind w:left="547" w:hanging="547"/>
      </w:pPr>
      <w:r>
        <w:t>2</w:t>
      </w:r>
      <w:r w:rsidR="0044334D">
        <w:t>.1 Required Actor Groupings (Dependencies)</w:t>
      </w:r>
    </w:p>
    <w:p w14:paraId="000000C6" w14:textId="77777777" w:rsidR="00843D3A" w:rsidRDefault="0044334D">
      <w:pPr>
        <w:pBdr>
          <w:top w:val="nil"/>
          <w:left w:val="nil"/>
          <w:bottom w:val="nil"/>
          <w:right w:val="nil"/>
          <w:between w:val="nil"/>
        </w:pBdr>
        <w:rPr>
          <w:color w:val="000000"/>
        </w:rPr>
      </w:pPr>
      <w:r>
        <w:rPr>
          <w:color w:val="000000"/>
        </w:rPr>
        <w:t>…</w:t>
      </w:r>
    </w:p>
    <w:p w14:paraId="000000C7" w14:textId="77777777" w:rsidR="00843D3A" w:rsidRDefault="0044334D">
      <w:pPr>
        <w:pBdr>
          <w:top w:val="nil"/>
          <w:left w:val="nil"/>
          <w:bottom w:val="nil"/>
          <w:right w:val="nil"/>
          <w:between w:val="nil"/>
        </w:pBdr>
        <w:rPr>
          <w:color w:val="000000"/>
        </w:rPr>
      </w:pPr>
      <w:r>
        <w:rPr>
          <w:color w:val="000000"/>
        </w:rPr>
        <w:t>Note:  In early versions of IHE Technical Framework documents, required actor groupings were referred to as “Profile Dependencies”. Table 2.1-1 defines the required dependencies between these profiles. In newer profiles, these “dependencies” are specified in a “Required Actor Groupings” section within each profile in Volume 1, and are not repeated in Table 2.1-1.</w:t>
      </w:r>
    </w:p>
    <w:p w14:paraId="000000C8" w14:textId="77777777" w:rsidR="00843D3A" w:rsidRDefault="00843D3A">
      <w:pPr>
        <w:pBdr>
          <w:top w:val="nil"/>
          <w:left w:val="nil"/>
          <w:bottom w:val="nil"/>
          <w:right w:val="nil"/>
          <w:between w:val="nil"/>
        </w:pBdr>
        <w:rPr>
          <w:color w:val="000000"/>
        </w:rPr>
      </w:pPr>
    </w:p>
    <w:p w14:paraId="000000C9"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Table 2.1-1: IHE Radiology Integration Profiles Dependencies</w:t>
      </w:r>
    </w:p>
    <w:tbl>
      <w:tblPr>
        <w:tblStyle w:val="a9"/>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3195"/>
        <w:gridCol w:w="2254"/>
        <w:gridCol w:w="1951"/>
      </w:tblGrid>
      <w:tr w:rsidR="00843D3A" w14:paraId="598885AD" w14:textId="77777777">
        <w:trPr>
          <w:jc w:val="center"/>
        </w:trPr>
        <w:tc>
          <w:tcPr>
            <w:tcW w:w="2325" w:type="dxa"/>
            <w:shd w:val="clear" w:color="auto" w:fill="D9D9D9"/>
          </w:tcPr>
          <w:p w14:paraId="000000CA"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Integration Profile</w:t>
            </w:r>
          </w:p>
        </w:tc>
        <w:tc>
          <w:tcPr>
            <w:tcW w:w="3195" w:type="dxa"/>
            <w:shd w:val="clear" w:color="auto" w:fill="D9D9D9"/>
          </w:tcPr>
          <w:p w14:paraId="000000CB"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Depends on</w:t>
            </w:r>
          </w:p>
        </w:tc>
        <w:tc>
          <w:tcPr>
            <w:tcW w:w="2254" w:type="dxa"/>
            <w:shd w:val="clear" w:color="auto" w:fill="D9D9D9"/>
          </w:tcPr>
          <w:p w14:paraId="000000CC"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Dependency Type</w:t>
            </w:r>
          </w:p>
        </w:tc>
        <w:tc>
          <w:tcPr>
            <w:tcW w:w="1951" w:type="dxa"/>
            <w:shd w:val="clear" w:color="auto" w:fill="D9D9D9"/>
          </w:tcPr>
          <w:p w14:paraId="000000CD"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843D3A" w14:paraId="657D2000" w14:textId="77777777">
        <w:trPr>
          <w:jc w:val="center"/>
        </w:trPr>
        <w:tc>
          <w:tcPr>
            <w:tcW w:w="2325" w:type="dxa"/>
          </w:tcPr>
          <w:p w14:paraId="000000CE"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Consistent Presentation of Images</w:t>
            </w:r>
          </w:p>
        </w:tc>
        <w:tc>
          <w:tcPr>
            <w:tcW w:w="3195" w:type="dxa"/>
          </w:tcPr>
          <w:p w14:paraId="000000CF" w14:textId="77777777" w:rsidR="00843D3A" w:rsidRDefault="0044334D">
            <w:pPr>
              <w:pBdr>
                <w:top w:val="nil"/>
                <w:left w:val="nil"/>
                <w:bottom w:val="nil"/>
                <w:right w:val="nil"/>
                <w:between w:val="nil"/>
              </w:pBdr>
              <w:spacing w:before="40" w:after="40"/>
              <w:ind w:left="72" w:right="72"/>
              <w:jc w:val="center"/>
              <w:rPr>
                <w:i/>
                <w:color w:val="000000"/>
                <w:sz w:val="18"/>
                <w:szCs w:val="18"/>
              </w:rPr>
            </w:pPr>
            <w:r>
              <w:rPr>
                <w:i/>
                <w:color w:val="000000"/>
                <w:sz w:val="18"/>
                <w:szCs w:val="18"/>
              </w:rPr>
              <w:t>None</w:t>
            </w:r>
          </w:p>
        </w:tc>
        <w:tc>
          <w:tcPr>
            <w:tcW w:w="2254" w:type="dxa"/>
          </w:tcPr>
          <w:p w14:paraId="000000D0" w14:textId="77777777" w:rsidR="00843D3A" w:rsidRDefault="0044334D">
            <w:pPr>
              <w:pBdr>
                <w:top w:val="nil"/>
                <w:left w:val="nil"/>
                <w:bottom w:val="nil"/>
                <w:right w:val="nil"/>
                <w:between w:val="nil"/>
              </w:pBdr>
              <w:spacing w:before="40" w:after="40"/>
              <w:ind w:left="72" w:right="72"/>
              <w:jc w:val="center"/>
              <w:rPr>
                <w:i/>
                <w:color w:val="000000"/>
                <w:sz w:val="18"/>
                <w:szCs w:val="18"/>
              </w:rPr>
            </w:pPr>
            <w:r>
              <w:rPr>
                <w:i/>
                <w:color w:val="000000"/>
                <w:sz w:val="18"/>
                <w:szCs w:val="18"/>
              </w:rPr>
              <w:t>None</w:t>
            </w:r>
          </w:p>
        </w:tc>
        <w:tc>
          <w:tcPr>
            <w:tcW w:w="1951" w:type="dxa"/>
          </w:tcPr>
          <w:p w14:paraId="000000D1"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w:t>
            </w:r>
          </w:p>
        </w:tc>
      </w:tr>
      <w:tr w:rsidR="00843D3A" w14:paraId="0C419E42" w14:textId="77777777">
        <w:trPr>
          <w:jc w:val="center"/>
        </w:trPr>
        <w:tc>
          <w:tcPr>
            <w:tcW w:w="2325" w:type="dxa"/>
          </w:tcPr>
          <w:p w14:paraId="000000D2"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w:t>
            </w:r>
          </w:p>
        </w:tc>
        <w:tc>
          <w:tcPr>
            <w:tcW w:w="3195" w:type="dxa"/>
          </w:tcPr>
          <w:p w14:paraId="000000D3"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2254" w:type="dxa"/>
          </w:tcPr>
          <w:p w14:paraId="000000D4"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1951" w:type="dxa"/>
          </w:tcPr>
          <w:p w14:paraId="000000D5" w14:textId="77777777" w:rsidR="00843D3A" w:rsidRDefault="00843D3A">
            <w:pPr>
              <w:pBdr>
                <w:top w:val="nil"/>
                <w:left w:val="nil"/>
                <w:bottom w:val="nil"/>
                <w:right w:val="nil"/>
                <w:between w:val="nil"/>
              </w:pBdr>
              <w:spacing w:before="40" w:after="40"/>
              <w:ind w:left="72" w:right="72"/>
              <w:rPr>
                <w:color w:val="000000"/>
                <w:sz w:val="18"/>
                <w:szCs w:val="18"/>
              </w:rPr>
            </w:pPr>
          </w:p>
        </w:tc>
      </w:tr>
      <w:tr w:rsidR="00843D3A" w14:paraId="4C60FFED" w14:textId="77777777">
        <w:trPr>
          <w:jc w:val="center"/>
        </w:trPr>
        <w:tc>
          <w:tcPr>
            <w:tcW w:w="2325" w:type="dxa"/>
            <w:vMerge w:val="restart"/>
          </w:tcPr>
          <w:p w14:paraId="000000D6" w14:textId="77777777" w:rsidR="00843D3A" w:rsidRDefault="0044334D">
            <w:pPr>
              <w:pBdr>
                <w:top w:val="nil"/>
                <w:left w:val="nil"/>
                <w:bottom w:val="nil"/>
                <w:right w:val="nil"/>
                <w:between w:val="nil"/>
              </w:pBdr>
              <w:spacing w:before="40" w:after="40"/>
              <w:ind w:left="72" w:right="72"/>
              <w:rPr>
                <w:b/>
                <w:strike/>
                <w:color w:val="000000"/>
                <w:sz w:val="18"/>
                <w:szCs w:val="18"/>
              </w:rPr>
            </w:pPr>
            <w:r>
              <w:rPr>
                <w:b/>
                <w:strike/>
                <w:color w:val="000000"/>
                <w:sz w:val="18"/>
                <w:szCs w:val="18"/>
              </w:rPr>
              <w:t>Cross-Community Access for Imaging (XCA-I)</w:t>
            </w:r>
          </w:p>
        </w:tc>
        <w:tc>
          <w:tcPr>
            <w:tcW w:w="3195" w:type="dxa"/>
          </w:tcPr>
          <w:p w14:paraId="000000D7"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proofErr w:type="spellStart"/>
            <w:r>
              <w:rPr>
                <w:b/>
                <w:strike/>
                <w:color w:val="000000"/>
                <w:sz w:val="18"/>
                <w:szCs w:val="18"/>
              </w:rPr>
              <w:t>XDS.b</w:t>
            </w:r>
            <w:proofErr w:type="spellEnd"/>
            <w:r>
              <w:rPr>
                <w:b/>
                <w:strike/>
                <w:color w:val="000000"/>
                <w:sz w:val="18"/>
                <w:szCs w:val="18"/>
              </w:rPr>
              <w:t xml:space="preserve"> (ITI)</w:t>
            </w:r>
          </w:p>
        </w:tc>
        <w:tc>
          <w:tcPr>
            <w:tcW w:w="2254" w:type="dxa"/>
          </w:tcPr>
          <w:p w14:paraId="000000D8"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Required for access of documents.</w:t>
            </w:r>
          </w:p>
        </w:tc>
        <w:tc>
          <w:tcPr>
            <w:tcW w:w="1951" w:type="dxa"/>
          </w:tcPr>
          <w:p w14:paraId="000000D9" w14:textId="77777777" w:rsidR="00843D3A" w:rsidRDefault="00843D3A">
            <w:pPr>
              <w:pBdr>
                <w:top w:val="nil"/>
                <w:left w:val="nil"/>
                <w:bottom w:val="nil"/>
                <w:right w:val="nil"/>
                <w:between w:val="nil"/>
              </w:pBdr>
              <w:spacing w:before="40" w:after="40"/>
              <w:ind w:left="72" w:right="72"/>
              <w:rPr>
                <w:b/>
                <w:strike/>
                <w:color w:val="000000"/>
                <w:sz w:val="18"/>
                <w:szCs w:val="18"/>
              </w:rPr>
            </w:pPr>
          </w:p>
        </w:tc>
      </w:tr>
      <w:tr w:rsidR="00843D3A" w14:paraId="4046F88C" w14:textId="77777777">
        <w:trPr>
          <w:jc w:val="center"/>
        </w:trPr>
        <w:tc>
          <w:tcPr>
            <w:tcW w:w="2325" w:type="dxa"/>
            <w:vMerge/>
          </w:tcPr>
          <w:p w14:paraId="000000DA" w14:textId="77777777" w:rsidR="00843D3A" w:rsidRDefault="00843D3A">
            <w:pPr>
              <w:widowControl w:val="0"/>
              <w:pBdr>
                <w:top w:val="nil"/>
                <w:left w:val="nil"/>
                <w:bottom w:val="nil"/>
                <w:right w:val="nil"/>
                <w:between w:val="nil"/>
              </w:pBdr>
              <w:spacing w:before="0" w:line="276" w:lineRule="auto"/>
              <w:rPr>
                <w:b/>
                <w:strike/>
                <w:color w:val="000000"/>
                <w:sz w:val="18"/>
                <w:szCs w:val="18"/>
              </w:rPr>
            </w:pPr>
          </w:p>
        </w:tc>
        <w:tc>
          <w:tcPr>
            <w:tcW w:w="3195" w:type="dxa"/>
          </w:tcPr>
          <w:p w14:paraId="000000DB"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XCA (ITI)</w:t>
            </w:r>
          </w:p>
        </w:tc>
        <w:tc>
          <w:tcPr>
            <w:tcW w:w="2254" w:type="dxa"/>
          </w:tcPr>
          <w:p w14:paraId="000000DC"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Required for cross community access of documents.</w:t>
            </w:r>
          </w:p>
        </w:tc>
        <w:tc>
          <w:tcPr>
            <w:tcW w:w="1951" w:type="dxa"/>
          </w:tcPr>
          <w:p w14:paraId="000000DD" w14:textId="77777777" w:rsidR="00843D3A" w:rsidRDefault="00843D3A">
            <w:pPr>
              <w:pBdr>
                <w:top w:val="nil"/>
                <w:left w:val="nil"/>
                <w:bottom w:val="nil"/>
                <w:right w:val="nil"/>
                <w:between w:val="nil"/>
              </w:pBdr>
              <w:spacing w:before="40" w:after="40"/>
              <w:ind w:left="72" w:right="72"/>
              <w:rPr>
                <w:b/>
                <w:strike/>
                <w:color w:val="000000"/>
                <w:sz w:val="18"/>
                <w:szCs w:val="18"/>
              </w:rPr>
            </w:pPr>
          </w:p>
        </w:tc>
      </w:tr>
      <w:tr w:rsidR="00843D3A" w14:paraId="7DB9D757" w14:textId="77777777">
        <w:trPr>
          <w:jc w:val="center"/>
        </w:trPr>
        <w:tc>
          <w:tcPr>
            <w:tcW w:w="2325" w:type="dxa"/>
            <w:vMerge/>
          </w:tcPr>
          <w:p w14:paraId="000000DE" w14:textId="77777777" w:rsidR="00843D3A" w:rsidRDefault="00843D3A">
            <w:pPr>
              <w:widowControl w:val="0"/>
              <w:pBdr>
                <w:top w:val="nil"/>
                <w:left w:val="nil"/>
                <w:bottom w:val="nil"/>
                <w:right w:val="nil"/>
                <w:between w:val="nil"/>
              </w:pBdr>
              <w:spacing w:before="0" w:line="276" w:lineRule="auto"/>
              <w:rPr>
                <w:b/>
                <w:strike/>
                <w:color w:val="000000"/>
                <w:sz w:val="18"/>
                <w:szCs w:val="18"/>
              </w:rPr>
            </w:pPr>
          </w:p>
        </w:tc>
        <w:tc>
          <w:tcPr>
            <w:tcW w:w="3195" w:type="dxa"/>
          </w:tcPr>
          <w:p w14:paraId="000000DF"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Audit Trail and Node Authentication, incl. Radiology Audit Trail Option</w:t>
            </w:r>
          </w:p>
        </w:tc>
        <w:tc>
          <w:tcPr>
            <w:tcW w:w="2254" w:type="dxa"/>
          </w:tcPr>
          <w:p w14:paraId="000000E0"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Each XCA-I Actor shall be grouped with Secure Node or Secure Application.</w:t>
            </w:r>
          </w:p>
        </w:tc>
        <w:tc>
          <w:tcPr>
            <w:tcW w:w="1951" w:type="dxa"/>
          </w:tcPr>
          <w:p w14:paraId="000000E1" w14:textId="77777777" w:rsidR="00843D3A" w:rsidRDefault="0044334D">
            <w:pPr>
              <w:pBdr>
                <w:top w:val="nil"/>
                <w:left w:val="nil"/>
                <w:bottom w:val="nil"/>
                <w:right w:val="nil"/>
                <w:between w:val="nil"/>
              </w:pBdr>
              <w:spacing w:before="40" w:after="40"/>
              <w:ind w:left="72" w:right="72"/>
              <w:rPr>
                <w:b/>
                <w:strike/>
                <w:color w:val="000000"/>
                <w:sz w:val="18"/>
                <w:szCs w:val="18"/>
              </w:rPr>
            </w:pPr>
            <w:r>
              <w:rPr>
                <w:b/>
                <w:strike/>
                <w:color w:val="000000"/>
                <w:sz w:val="18"/>
                <w:szCs w:val="18"/>
              </w:rPr>
              <w:t>Required to manage audit trail of exported PHI, node authentication and transport encryption.</w:t>
            </w:r>
          </w:p>
        </w:tc>
      </w:tr>
      <w:tr w:rsidR="00843D3A" w14:paraId="5D87258E" w14:textId="77777777">
        <w:trPr>
          <w:jc w:val="center"/>
        </w:trPr>
        <w:tc>
          <w:tcPr>
            <w:tcW w:w="2325" w:type="dxa"/>
            <w:vMerge/>
          </w:tcPr>
          <w:p w14:paraId="000000E2" w14:textId="77777777" w:rsidR="00843D3A" w:rsidRDefault="00843D3A">
            <w:pPr>
              <w:widowControl w:val="0"/>
              <w:pBdr>
                <w:top w:val="nil"/>
                <w:left w:val="nil"/>
                <w:bottom w:val="nil"/>
                <w:right w:val="nil"/>
                <w:between w:val="nil"/>
              </w:pBdr>
              <w:spacing w:before="0" w:line="276" w:lineRule="auto"/>
              <w:rPr>
                <w:b/>
                <w:strike/>
                <w:color w:val="000000"/>
                <w:sz w:val="18"/>
                <w:szCs w:val="18"/>
              </w:rPr>
            </w:pPr>
          </w:p>
        </w:tc>
        <w:tc>
          <w:tcPr>
            <w:tcW w:w="3195" w:type="dxa"/>
          </w:tcPr>
          <w:p w14:paraId="000000E3"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Consistent Time (ITI)</w:t>
            </w:r>
          </w:p>
        </w:tc>
        <w:tc>
          <w:tcPr>
            <w:tcW w:w="2254" w:type="dxa"/>
          </w:tcPr>
          <w:p w14:paraId="000000E4"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Each XCA-I Actor shall be grouped with the Time Client.</w:t>
            </w:r>
          </w:p>
        </w:tc>
        <w:tc>
          <w:tcPr>
            <w:tcW w:w="1951" w:type="dxa"/>
          </w:tcPr>
          <w:p w14:paraId="000000E5" w14:textId="77777777" w:rsidR="00843D3A" w:rsidRDefault="0044334D">
            <w:pPr>
              <w:pBdr>
                <w:top w:val="nil"/>
                <w:left w:val="nil"/>
                <w:bottom w:val="nil"/>
                <w:right w:val="nil"/>
                <w:between w:val="nil"/>
              </w:pBdr>
              <w:spacing w:before="40" w:after="40"/>
              <w:ind w:left="72" w:right="72"/>
              <w:rPr>
                <w:b/>
                <w:strike/>
                <w:color w:val="000000"/>
                <w:sz w:val="18"/>
                <w:szCs w:val="18"/>
              </w:rPr>
            </w:pPr>
            <w:r>
              <w:rPr>
                <w:b/>
                <w:strike/>
                <w:color w:val="000000"/>
                <w:sz w:val="18"/>
                <w:szCs w:val="18"/>
              </w:rPr>
              <w:t>To ensure consistency among document and submission set dates.</w:t>
            </w:r>
          </w:p>
        </w:tc>
      </w:tr>
      <w:tr w:rsidR="00843D3A" w14:paraId="24B8A9A8" w14:textId="77777777">
        <w:trPr>
          <w:jc w:val="center"/>
        </w:trPr>
        <w:tc>
          <w:tcPr>
            <w:tcW w:w="2325" w:type="dxa"/>
          </w:tcPr>
          <w:p w14:paraId="000000E6"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w:t>
            </w:r>
          </w:p>
        </w:tc>
        <w:tc>
          <w:tcPr>
            <w:tcW w:w="3195" w:type="dxa"/>
          </w:tcPr>
          <w:p w14:paraId="000000E7"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2254" w:type="dxa"/>
          </w:tcPr>
          <w:p w14:paraId="000000E8"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1951" w:type="dxa"/>
          </w:tcPr>
          <w:p w14:paraId="000000E9" w14:textId="77777777" w:rsidR="00843D3A" w:rsidRDefault="00843D3A">
            <w:pPr>
              <w:pBdr>
                <w:top w:val="nil"/>
                <w:left w:val="nil"/>
                <w:bottom w:val="nil"/>
                <w:right w:val="nil"/>
                <w:between w:val="nil"/>
              </w:pBdr>
              <w:spacing w:before="40" w:after="40"/>
              <w:ind w:left="72" w:right="72"/>
              <w:rPr>
                <w:color w:val="000000"/>
                <w:sz w:val="18"/>
                <w:szCs w:val="18"/>
              </w:rPr>
            </w:pPr>
          </w:p>
        </w:tc>
      </w:tr>
    </w:tbl>
    <w:p w14:paraId="000000EA" w14:textId="77777777" w:rsidR="00843D3A" w:rsidRDefault="00843D3A">
      <w:pPr>
        <w:pBdr>
          <w:top w:val="nil"/>
          <w:left w:val="nil"/>
          <w:bottom w:val="nil"/>
          <w:right w:val="nil"/>
          <w:between w:val="nil"/>
        </w:pBdr>
        <w:rPr>
          <w:b/>
          <w:color w:val="000000"/>
          <w:u w:val="single"/>
        </w:rPr>
      </w:pPr>
    </w:p>
    <w:p w14:paraId="000000EB" w14:textId="77777777" w:rsidR="00843D3A" w:rsidRDefault="00843D3A">
      <w:pPr>
        <w:pBdr>
          <w:top w:val="nil"/>
          <w:left w:val="nil"/>
          <w:bottom w:val="nil"/>
          <w:right w:val="nil"/>
          <w:between w:val="nil"/>
        </w:pBdr>
        <w:rPr>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5B51492D" w14:textId="77777777">
        <w:tc>
          <w:tcPr>
            <w:tcW w:w="9350" w:type="dxa"/>
          </w:tcPr>
          <w:p w14:paraId="000000EC" w14:textId="7BB616C2" w:rsidR="00843D3A" w:rsidRDefault="00FA77B9">
            <w:pPr>
              <w:rPr>
                <w:i/>
                <w:color w:val="000000"/>
              </w:rPr>
            </w:pPr>
            <w:r w:rsidRPr="00FA77B9">
              <w:rPr>
                <w:b/>
                <w:bCs/>
                <w:i/>
                <w:color w:val="000000"/>
              </w:rPr>
              <w:t>Editor:</w:t>
            </w:r>
            <w:r>
              <w:rPr>
                <w:i/>
                <w:color w:val="000000"/>
              </w:rPr>
              <w:t xml:space="preserve">  </w:t>
            </w:r>
            <w:r w:rsidR="0044334D">
              <w:rPr>
                <w:i/>
                <w:color w:val="000000"/>
              </w:rPr>
              <w:t>Update Vol 2,</w:t>
            </w:r>
            <w:r w:rsidR="00EE74BC">
              <w:rPr>
                <w:i/>
                <w:color w:val="000000"/>
              </w:rPr>
              <w:t xml:space="preserve"> Sec 4.69 and subsection</w:t>
            </w:r>
            <w:r w:rsidR="008C6B54">
              <w:rPr>
                <w:i/>
                <w:color w:val="000000"/>
              </w:rPr>
              <w:t>s:</w:t>
            </w:r>
          </w:p>
        </w:tc>
      </w:tr>
    </w:tbl>
    <w:p w14:paraId="5C61FC35" w14:textId="77777777" w:rsidR="004B4799" w:rsidRPr="00A85235" w:rsidRDefault="004B4799" w:rsidP="004B4799">
      <w:pPr>
        <w:pStyle w:val="Heading2"/>
        <w:numPr>
          <w:ilvl w:val="0"/>
          <w:numId w:val="0"/>
        </w:numPr>
        <w:rPr>
          <w:noProof w:val="0"/>
        </w:rPr>
      </w:pPr>
      <w:bookmarkStart w:id="234" w:name="_Toc284856899"/>
      <w:bookmarkStart w:id="235" w:name="_Toc364858749"/>
      <w:bookmarkStart w:id="236" w:name="_Toc15484544"/>
      <w:bookmarkStart w:id="237" w:name="_Toc46758565"/>
      <w:bookmarkStart w:id="238" w:name="_Toc51330030"/>
      <w:r w:rsidRPr="00A85235">
        <w:rPr>
          <w:noProof w:val="0"/>
        </w:rPr>
        <w:t>4.69</w:t>
      </w:r>
      <w:r w:rsidRPr="00A85235">
        <w:rPr>
          <w:noProof w:val="0"/>
        </w:rPr>
        <w:tab/>
        <w:t>Retrieve Imaging Document Set</w:t>
      </w:r>
      <w:bookmarkEnd w:id="234"/>
      <w:bookmarkEnd w:id="235"/>
      <w:r w:rsidRPr="00A85235">
        <w:rPr>
          <w:noProof w:val="0"/>
        </w:rPr>
        <w:t xml:space="preserve"> [RAD-69]</w:t>
      </w:r>
      <w:bookmarkEnd w:id="236"/>
      <w:bookmarkEnd w:id="237"/>
      <w:bookmarkEnd w:id="238"/>
    </w:p>
    <w:p w14:paraId="361568C7" w14:textId="77777777" w:rsidR="004B4799" w:rsidRPr="00A85235" w:rsidRDefault="004B4799" w:rsidP="004B4799">
      <w:pPr>
        <w:pStyle w:val="Heading3"/>
        <w:numPr>
          <w:ilvl w:val="0"/>
          <w:numId w:val="0"/>
        </w:numPr>
        <w:tabs>
          <w:tab w:val="left" w:pos="720"/>
        </w:tabs>
        <w:rPr>
          <w:bCs/>
          <w:noProof w:val="0"/>
        </w:rPr>
      </w:pPr>
      <w:bookmarkStart w:id="239" w:name="_Toc284856900"/>
      <w:bookmarkStart w:id="240" w:name="_Toc364858750"/>
      <w:bookmarkStart w:id="241" w:name="_Toc15484545"/>
      <w:bookmarkStart w:id="242" w:name="_Toc46758566"/>
      <w:bookmarkStart w:id="243" w:name="_Toc51330031"/>
      <w:r w:rsidRPr="00A85235">
        <w:rPr>
          <w:bCs/>
          <w:noProof w:val="0"/>
        </w:rPr>
        <w:t>4.69.1 Scope</w:t>
      </w:r>
      <w:bookmarkEnd w:id="239"/>
      <w:bookmarkEnd w:id="240"/>
      <w:bookmarkEnd w:id="241"/>
      <w:bookmarkEnd w:id="242"/>
      <w:bookmarkEnd w:id="243"/>
    </w:p>
    <w:p w14:paraId="5BAB43CB" w14:textId="3DFDA1B1" w:rsidR="00523896" w:rsidRDefault="004B4799" w:rsidP="00637FF2">
      <w:pPr>
        <w:spacing w:before="0"/>
      </w:pPr>
      <w:r w:rsidRPr="00A85235">
        <w:t xml:space="preserve">This transaction is used to retrieve </w:t>
      </w:r>
      <w:r w:rsidRPr="00F0446A">
        <w:rPr>
          <w:b/>
          <w:bCs/>
          <w:strike/>
        </w:rPr>
        <w:t>a set of</w:t>
      </w:r>
      <w:r w:rsidRPr="00A85235">
        <w:t xml:space="preserve"> </w:t>
      </w:r>
      <w:r w:rsidRPr="00F0446A">
        <w:rPr>
          <w:b/>
          <w:bCs/>
          <w:strike/>
        </w:rPr>
        <w:t>DICOM</w:t>
      </w:r>
      <w:r w:rsidRPr="00F0446A">
        <w:rPr>
          <w:strike/>
        </w:rPr>
        <w:t xml:space="preserve"> </w:t>
      </w:r>
      <w:r w:rsidRPr="00F0446A">
        <w:rPr>
          <w:b/>
          <w:bCs/>
          <w:strike/>
        </w:rPr>
        <w:t>objects</w:t>
      </w:r>
      <w:r w:rsidR="00523896">
        <w:t xml:space="preserve"> </w:t>
      </w:r>
      <w:r w:rsidR="00F0446A">
        <w:rPr>
          <w:b/>
          <w:bCs/>
          <w:u w:val="single"/>
        </w:rPr>
        <w:t>DICOM i</w:t>
      </w:r>
      <w:r w:rsidR="007E65D7">
        <w:rPr>
          <w:b/>
          <w:bCs/>
          <w:u w:val="single"/>
        </w:rPr>
        <w:t>nstances t</w:t>
      </w:r>
      <w:r w:rsidR="00523896" w:rsidRPr="00523896">
        <w:rPr>
          <w:b/>
          <w:bCs/>
          <w:u w:val="single"/>
        </w:rPr>
        <w:t>hat are referenced within an XDS-</w:t>
      </w:r>
      <w:proofErr w:type="spellStart"/>
      <w:r w:rsidR="00523896" w:rsidRPr="00523896">
        <w:rPr>
          <w:b/>
          <w:bCs/>
          <w:u w:val="single"/>
        </w:rPr>
        <w:t>I.b</w:t>
      </w:r>
      <w:proofErr w:type="spellEnd"/>
      <w:r w:rsidR="00523896" w:rsidRPr="00523896">
        <w:rPr>
          <w:b/>
          <w:bCs/>
          <w:u w:val="single"/>
        </w:rPr>
        <w:t xml:space="preserve"> DICOM manifest.</w:t>
      </w:r>
      <w:r w:rsidR="00523896" w:rsidRPr="00BC7B9E">
        <w:t xml:space="preserve"> </w:t>
      </w:r>
    </w:p>
    <w:p w14:paraId="29B444EA" w14:textId="63876143" w:rsidR="004B4799" w:rsidRPr="00523896" w:rsidRDefault="004B4799" w:rsidP="00523896">
      <w:pPr>
        <w:pStyle w:val="BodyText"/>
        <w:numPr>
          <w:ilvl w:val="0"/>
          <w:numId w:val="17"/>
        </w:numPr>
        <w:rPr>
          <w:b/>
          <w:bCs/>
          <w:strike/>
        </w:rPr>
      </w:pPr>
      <w:r w:rsidRPr="00523896">
        <w:rPr>
          <w:b/>
          <w:bCs/>
          <w:strike/>
        </w:rPr>
        <w:t>an XDS-I.b Imaging Document Consumer retrieves from an Imaging Document Source</w:t>
      </w:r>
    </w:p>
    <w:p w14:paraId="48DA7DED" w14:textId="6D80C982" w:rsidR="004B4799" w:rsidRPr="00523896" w:rsidRDefault="004B4799" w:rsidP="00523896">
      <w:pPr>
        <w:pStyle w:val="ListBullet2"/>
        <w:numPr>
          <w:ilvl w:val="0"/>
          <w:numId w:val="14"/>
        </w:numPr>
        <w:spacing w:before="120"/>
        <w:rPr>
          <w:b/>
          <w:bCs/>
          <w:strike/>
        </w:rPr>
      </w:pPr>
      <w:r w:rsidRPr="00523896">
        <w:rPr>
          <w:b/>
          <w:bCs/>
          <w:strike/>
        </w:rPr>
        <w:t>an XCA-I Imaging Document Consumer retrieves from an Initiating Imaging Gatew</w:t>
      </w:r>
      <w:r w:rsidR="00AD22CA" w:rsidRPr="00523896">
        <w:rPr>
          <w:b/>
          <w:bCs/>
          <w:strike/>
        </w:rPr>
        <w:t xml:space="preserve">y </w:t>
      </w:r>
    </w:p>
    <w:p w14:paraId="3FF6CFEB" w14:textId="13941BEC" w:rsidR="00AD22CA" w:rsidRPr="00523896" w:rsidRDefault="004B4799" w:rsidP="00523896">
      <w:pPr>
        <w:pStyle w:val="ListBullet2"/>
        <w:numPr>
          <w:ilvl w:val="0"/>
          <w:numId w:val="14"/>
        </w:numPr>
        <w:spacing w:before="120"/>
        <w:rPr>
          <w:b/>
          <w:bCs/>
          <w:strike/>
        </w:rPr>
      </w:pPr>
      <w:r w:rsidRPr="00523896">
        <w:rPr>
          <w:b/>
          <w:bCs/>
          <w:strike/>
        </w:rPr>
        <w:t>an XCA-I Responding Imaging Gateway to retrieve from an Imaging Document Source</w:t>
      </w:r>
      <w:r w:rsidR="008C6B54">
        <w:rPr>
          <w:b/>
          <w:bCs/>
          <w:strike/>
        </w:rPr>
        <w:t xml:space="preserve"> </w:t>
      </w:r>
      <w:r w:rsidRPr="00523896">
        <w:rPr>
          <w:b/>
          <w:bCs/>
          <w:strike/>
        </w:rPr>
        <w:t>in its own community.</w:t>
      </w:r>
    </w:p>
    <w:p w14:paraId="260F0880" w14:textId="1E7AEA09" w:rsidR="00BC7B9E" w:rsidRPr="00523896" w:rsidRDefault="00523896" w:rsidP="00523896">
      <w:pPr>
        <w:pStyle w:val="BodyText"/>
        <w:rPr>
          <w:b/>
          <w:bCs/>
          <w:strike/>
        </w:rPr>
      </w:pPr>
      <w:bookmarkStart w:id="244" w:name="_heading=h.17dp8vu" w:colFirst="0" w:colLast="0"/>
      <w:bookmarkStart w:id="245" w:name="_Toc284856901"/>
      <w:bookmarkStart w:id="246" w:name="_Toc364858751"/>
      <w:bookmarkStart w:id="247" w:name="_Toc15484546"/>
      <w:bookmarkStart w:id="248" w:name="_Toc46758567"/>
      <w:bookmarkStart w:id="249" w:name="_Toc51330032"/>
      <w:bookmarkEnd w:id="244"/>
      <w:r w:rsidRPr="00523896">
        <w:rPr>
          <w:b/>
          <w:bCs/>
          <w:strike/>
        </w:rPr>
        <w:t xml:space="preserve">The objects retrieved are those that are referenced within an XDS-I.b manifest document (KOS) as described in Section 4.68. </w:t>
      </w:r>
    </w:p>
    <w:p w14:paraId="68729310" w14:textId="66142F6B" w:rsidR="00BC7B9E" w:rsidRPr="00F0446A" w:rsidRDefault="00BC7B9E" w:rsidP="00BC7B9E">
      <w:pPr>
        <w:spacing w:before="0"/>
        <w:rPr>
          <w:b/>
          <w:bCs/>
          <w:strike/>
        </w:rPr>
      </w:pPr>
      <w:r>
        <w:br/>
      </w:r>
      <w:r w:rsidRPr="00F0446A">
        <w:rPr>
          <w:b/>
          <w:bCs/>
          <w:strike/>
        </w:rPr>
        <w:t>This transaction is derived from, and is nearly identical to, the Retrieve Document Set [ITI-43] transaction of the IHE IT Infrastructure Technical Framework. It adds minor additional semantics and constraints on the requirements defined in [ITI-43].</w:t>
      </w:r>
    </w:p>
    <w:p w14:paraId="521B18F5" w14:textId="77777777" w:rsidR="004B4799" w:rsidRPr="00A85235" w:rsidRDefault="004B4799" w:rsidP="004B4799">
      <w:pPr>
        <w:pStyle w:val="Heading3"/>
        <w:numPr>
          <w:ilvl w:val="0"/>
          <w:numId w:val="0"/>
        </w:numPr>
        <w:tabs>
          <w:tab w:val="left" w:pos="720"/>
        </w:tabs>
        <w:rPr>
          <w:bCs/>
          <w:noProof w:val="0"/>
        </w:rPr>
      </w:pPr>
      <w:r w:rsidRPr="00A85235">
        <w:rPr>
          <w:bCs/>
          <w:noProof w:val="0"/>
        </w:rPr>
        <w:t>4.69.2 Actor Roles</w:t>
      </w:r>
      <w:bookmarkEnd w:id="245"/>
      <w:bookmarkEnd w:id="246"/>
      <w:bookmarkEnd w:id="247"/>
      <w:bookmarkEnd w:id="248"/>
      <w:bookmarkEnd w:id="249"/>
    </w:p>
    <w:p w14:paraId="7499410C" w14:textId="77777777" w:rsidR="004B4799" w:rsidRPr="00A85235" w:rsidRDefault="004B4799" w:rsidP="004B4799">
      <w:pPr>
        <w:pStyle w:val="BodyText"/>
      </w:pPr>
      <w:r w:rsidRPr="00A85235">
        <w:rPr>
          <w:b/>
        </w:rPr>
        <w:t>Actor</w:t>
      </w:r>
      <w:r w:rsidRPr="00A85235">
        <w:t>: Imaging Document Consumer</w:t>
      </w:r>
    </w:p>
    <w:p w14:paraId="36616597" w14:textId="011F998E" w:rsidR="004B4799" w:rsidRPr="00A85235" w:rsidRDefault="004B4799" w:rsidP="004B4799">
      <w:pPr>
        <w:pStyle w:val="BodyText"/>
      </w:pPr>
      <w:r w:rsidRPr="00A85235">
        <w:rPr>
          <w:b/>
        </w:rPr>
        <w:t>Role</w:t>
      </w:r>
      <w:r w:rsidRPr="00A85235">
        <w:t xml:space="preserve">: </w:t>
      </w:r>
      <w:r w:rsidRPr="004B6BBA">
        <w:rPr>
          <w:b/>
          <w:bCs/>
          <w:strike/>
        </w:rPr>
        <w:t>Issues a web service</w:t>
      </w:r>
      <w:r w:rsidRPr="00A85235">
        <w:t xml:space="preserve"> </w:t>
      </w:r>
      <w:r w:rsidRPr="004B6BBA">
        <w:rPr>
          <w:b/>
          <w:bCs/>
          <w:strike/>
        </w:rPr>
        <w:t>request to retrieve</w:t>
      </w:r>
      <w:r w:rsidRPr="00A85235">
        <w:t xml:space="preserve"> </w:t>
      </w:r>
      <w:r w:rsidR="004B6BBA">
        <w:rPr>
          <w:b/>
          <w:bCs/>
          <w:u w:val="single"/>
        </w:rPr>
        <w:t xml:space="preserve">requests </w:t>
      </w:r>
      <w:r w:rsidRPr="00A85235">
        <w:t xml:space="preserve">a set of DICOM instances from an Imaging Document Source or from </w:t>
      </w:r>
      <w:r w:rsidRPr="004B4799">
        <w:rPr>
          <w:b/>
          <w:bCs/>
          <w:strike/>
        </w:rPr>
        <w:t>remote</w:t>
      </w:r>
      <w:r w:rsidRPr="00A85235">
        <w:t xml:space="preserve"> </w:t>
      </w:r>
      <w:r>
        <w:rPr>
          <w:b/>
          <w:bCs/>
          <w:u w:val="single"/>
        </w:rPr>
        <w:t xml:space="preserve">multiple </w:t>
      </w:r>
      <w:r w:rsidRPr="00A85235">
        <w:t>communities through an Initiating Imaging Gateway.</w:t>
      </w:r>
    </w:p>
    <w:p w14:paraId="518331FD" w14:textId="77777777" w:rsidR="004B4799" w:rsidRPr="00A85235" w:rsidRDefault="004B4799" w:rsidP="004B4799">
      <w:pPr>
        <w:pStyle w:val="BodyText"/>
      </w:pPr>
      <w:r w:rsidRPr="00A85235">
        <w:rPr>
          <w:b/>
        </w:rPr>
        <w:t>Actor</w:t>
      </w:r>
      <w:r w:rsidRPr="00A85235">
        <w:t>: Responding Imaging Gateway</w:t>
      </w:r>
    </w:p>
    <w:p w14:paraId="31219279" w14:textId="049DFBDB" w:rsidR="004B4799" w:rsidRPr="00A85235" w:rsidRDefault="004B4799" w:rsidP="004B4799">
      <w:pPr>
        <w:pStyle w:val="BodyText"/>
      </w:pPr>
      <w:r w:rsidRPr="007F4AC3">
        <w:rPr>
          <w:b/>
          <w:bCs/>
        </w:rPr>
        <w:t>Role:</w:t>
      </w:r>
      <w:r w:rsidRPr="00A85235">
        <w:t xml:space="preserve"> </w:t>
      </w:r>
      <w:r w:rsidRPr="004B6BBA">
        <w:rPr>
          <w:b/>
          <w:bCs/>
          <w:strike/>
        </w:rPr>
        <w:t>Issues a web service request to retrieve</w:t>
      </w:r>
      <w:r w:rsidRPr="00A85235">
        <w:t xml:space="preserve"> </w:t>
      </w:r>
      <w:r w:rsidR="004B6BBA">
        <w:rPr>
          <w:b/>
          <w:bCs/>
          <w:u w:val="single"/>
        </w:rPr>
        <w:t xml:space="preserve">requests </w:t>
      </w:r>
      <w:r w:rsidRPr="00A85235">
        <w:t xml:space="preserve">a set of DICOM instances from </w:t>
      </w:r>
      <w:r w:rsidRPr="004B4799">
        <w:rPr>
          <w:b/>
          <w:bCs/>
          <w:strike/>
        </w:rPr>
        <w:t>an</w:t>
      </w:r>
      <w:r w:rsidRPr="00A85235">
        <w:t xml:space="preserve"> Imaging Document Source</w:t>
      </w:r>
      <w:r>
        <w:rPr>
          <w:b/>
          <w:bCs/>
          <w:u w:val="single"/>
        </w:rPr>
        <w:t>(s) in its own community</w:t>
      </w:r>
      <w:r w:rsidRPr="00A85235">
        <w:t>.</w:t>
      </w:r>
    </w:p>
    <w:p w14:paraId="6FFD0472" w14:textId="77777777" w:rsidR="004B4799" w:rsidRPr="00A85235" w:rsidRDefault="004B4799" w:rsidP="004B4799">
      <w:pPr>
        <w:pStyle w:val="BodyText"/>
      </w:pPr>
      <w:r w:rsidRPr="00A85235">
        <w:rPr>
          <w:b/>
          <w:bCs/>
        </w:rPr>
        <w:t>Actor</w:t>
      </w:r>
      <w:r w:rsidRPr="00A85235">
        <w:t>: Imaging Document Source</w:t>
      </w:r>
    </w:p>
    <w:p w14:paraId="58A0771C" w14:textId="3821387C" w:rsidR="004B4799" w:rsidRPr="00A85235" w:rsidRDefault="004B4799" w:rsidP="004B4799">
      <w:pPr>
        <w:pStyle w:val="BodyText"/>
      </w:pPr>
      <w:r w:rsidRPr="00A85235">
        <w:rPr>
          <w:b/>
          <w:bCs/>
        </w:rPr>
        <w:t>Role</w:t>
      </w:r>
      <w:r w:rsidRPr="00A85235">
        <w:t xml:space="preserve">: </w:t>
      </w:r>
      <w:r w:rsidR="00523896" w:rsidRPr="00523896">
        <w:rPr>
          <w:b/>
          <w:bCs/>
          <w:u w:val="single"/>
        </w:rPr>
        <w:t>returns requested DICOM instances</w:t>
      </w:r>
      <w:r w:rsidR="00523896">
        <w:t xml:space="preserve">. </w:t>
      </w:r>
      <w:r w:rsidRPr="004B6BBA">
        <w:rPr>
          <w:b/>
          <w:bCs/>
          <w:strike/>
        </w:rPr>
        <w:t>Receives a web service request from an Imaging Document Consumer or Responding Imaging Gateway for retrieval</w:t>
      </w:r>
      <w:r w:rsidRPr="00A85235">
        <w:t xml:space="preserve"> </w:t>
      </w:r>
      <w:r w:rsidRPr="004B6BBA">
        <w:rPr>
          <w:b/>
          <w:bCs/>
          <w:strike/>
        </w:rPr>
        <w:t>of a set of</w:t>
      </w:r>
      <w:r w:rsidRPr="00A85235">
        <w:t xml:space="preserve"> </w:t>
      </w:r>
      <w:r w:rsidRPr="00523896">
        <w:rPr>
          <w:b/>
          <w:bCs/>
          <w:strike/>
        </w:rPr>
        <w:t xml:space="preserve">DICOM instances </w:t>
      </w:r>
      <w:r w:rsidRPr="004B6BBA">
        <w:rPr>
          <w:b/>
          <w:bCs/>
          <w:strike/>
        </w:rPr>
        <w:t>and generates the web service response with the appropriate content.</w:t>
      </w:r>
    </w:p>
    <w:p w14:paraId="1F064404" w14:textId="77777777" w:rsidR="004B4799" w:rsidRPr="00A85235" w:rsidRDefault="004B4799" w:rsidP="004B4799">
      <w:pPr>
        <w:pStyle w:val="BodyText"/>
      </w:pPr>
      <w:r w:rsidRPr="00A85235">
        <w:rPr>
          <w:b/>
          <w:bCs/>
        </w:rPr>
        <w:t>Actor</w:t>
      </w:r>
      <w:r w:rsidRPr="00A85235">
        <w:t>: Initiating Imaging Gateway</w:t>
      </w:r>
    </w:p>
    <w:p w14:paraId="4E6C14EF" w14:textId="7161891F" w:rsidR="004B4799" w:rsidRPr="00A85235" w:rsidRDefault="004B4799" w:rsidP="004B4799">
      <w:pPr>
        <w:pStyle w:val="BodyText"/>
      </w:pPr>
      <w:r w:rsidRPr="00523896">
        <w:rPr>
          <w:b/>
          <w:bCs/>
        </w:rPr>
        <w:t>Role</w:t>
      </w:r>
      <w:r w:rsidRPr="00523896">
        <w:t>:</w:t>
      </w:r>
      <w:r w:rsidR="00523896" w:rsidRPr="00523896">
        <w:t xml:space="preserve"> </w:t>
      </w:r>
      <w:r w:rsidR="00523896" w:rsidRPr="00523896">
        <w:rPr>
          <w:b/>
          <w:bCs/>
          <w:u w:val="single"/>
        </w:rPr>
        <w:t xml:space="preserve">routes a request for DICOM instances to local Imaging Document Source(s) </w:t>
      </w:r>
      <w:r w:rsidR="00B837EC">
        <w:rPr>
          <w:b/>
          <w:bCs/>
          <w:u w:val="single"/>
        </w:rPr>
        <w:t>or</w:t>
      </w:r>
      <w:r w:rsidR="00523896" w:rsidRPr="00523896">
        <w:rPr>
          <w:b/>
          <w:bCs/>
          <w:u w:val="single"/>
        </w:rPr>
        <w:t xml:space="preserve"> remote Responding Imaging Gateway(s) and</w:t>
      </w:r>
      <w:r w:rsidR="00523896" w:rsidRPr="00523896">
        <w:t xml:space="preserve"> </w:t>
      </w:r>
      <w:r w:rsidR="00523896" w:rsidRPr="00523896">
        <w:rPr>
          <w:b/>
          <w:bCs/>
          <w:u w:val="single"/>
        </w:rPr>
        <w:t>returns the consolidated results.</w:t>
      </w:r>
      <w:r w:rsidRPr="00523896">
        <w:t xml:space="preserve"> </w:t>
      </w:r>
      <w:r w:rsidRPr="00523896">
        <w:rPr>
          <w:b/>
          <w:bCs/>
          <w:strike/>
        </w:rPr>
        <w:t>Receives a web service request from an Imaging Document Consumer for</w:t>
      </w:r>
      <w:r w:rsidRPr="00523896">
        <w:t xml:space="preserve"> </w:t>
      </w:r>
      <w:r w:rsidRPr="00523896">
        <w:rPr>
          <w:b/>
          <w:bCs/>
          <w:strike/>
        </w:rPr>
        <w:t>retrieval of a set of DICOM instances</w:t>
      </w:r>
      <w:r w:rsidR="00BB6DC3" w:rsidRPr="00523896">
        <w:rPr>
          <w:b/>
          <w:bCs/>
          <w:strike/>
        </w:rPr>
        <w:t xml:space="preserve"> </w:t>
      </w:r>
      <w:r w:rsidRPr="00523896">
        <w:rPr>
          <w:b/>
          <w:bCs/>
          <w:strike/>
        </w:rPr>
        <w:t>and generates the web service response with the appropriate content.</w:t>
      </w:r>
      <w:r w:rsidR="00523896">
        <w:rPr>
          <w:b/>
          <w:bCs/>
          <w:strike/>
        </w:rPr>
        <w:t xml:space="preserve">  </w:t>
      </w:r>
    </w:p>
    <w:p w14:paraId="69617286" w14:textId="77777777" w:rsidR="004B4799" w:rsidRDefault="004B4799">
      <w:pPr>
        <w:pBdr>
          <w:top w:val="nil"/>
          <w:left w:val="nil"/>
          <w:bottom w:val="nil"/>
          <w:right w:val="nil"/>
          <w:between w:val="nil"/>
        </w:pBdr>
        <w:rPr>
          <w:rFonts w:ascii="Arial" w:eastAsia="Arial" w:hAnsi="Arial" w:cs="Arial"/>
          <w:b/>
        </w:rPr>
      </w:pPr>
    </w:p>
    <w:p w14:paraId="000000EE" w14:textId="1BC4D664" w:rsidR="00843D3A" w:rsidRDefault="0044334D">
      <w:pPr>
        <w:pBdr>
          <w:top w:val="nil"/>
          <w:left w:val="nil"/>
          <w:bottom w:val="nil"/>
          <w:right w:val="nil"/>
          <w:between w:val="nil"/>
        </w:pBdr>
        <w:rPr>
          <w:rFonts w:ascii="Arial" w:eastAsia="Arial" w:hAnsi="Arial" w:cs="Arial"/>
          <w:b/>
        </w:rPr>
      </w:pPr>
      <w:r>
        <w:rPr>
          <w:rFonts w:ascii="Arial" w:eastAsia="Arial" w:hAnsi="Arial" w:cs="Arial"/>
          <w:b/>
        </w:rPr>
        <w:t>4.69.4.1 Retrieve Imaging Document Set Request message</w:t>
      </w:r>
    </w:p>
    <w:p w14:paraId="000000EF" w14:textId="0ADAD2A3" w:rsidR="00843D3A" w:rsidRDefault="0044334D">
      <w:pPr>
        <w:pBdr>
          <w:top w:val="nil"/>
          <w:left w:val="nil"/>
          <w:bottom w:val="nil"/>
          <w:right w:val="nil"/>
          <w:between w:val="nil"/>
        </w:pBdr>
        <w:rPr>
          <w:color w:val="000000"/>
        </w:rPr>
      </w:pPr>
      <w:r>
        <w:rPr>
          <w:color w:val="000000"/>
        </w:rPr>
        <w:t>This message is an extension of the Retrieve Document Set transaction as defined in ITI TF-2b: 3.43</w:t>
      </w:r>
      <w:r w:rsidR="00E87A41">
        <w:rPr>
          <w:color w:val="000000"/>
        </w:rPr>
        <w:t>.</w:t>
      </w:r>
      <w:r w:rsidR="006A45D3">
        <w:rPr>
          <w:color w:val="000000"/>
        </w:rPr>
        <w:t xml:space="preserve"> </w:t>
      </w:r>
    </w:p>
    <w:p w14:paraId="000000F0" w14:textId="77777777" w:rsidR="00843D3A" w:rsidRPr="006A45D3" w:rsidRDefault="0044334D">
      <w:pPr>
        <w:numPr>
          <w:ilvl w:val="0"/>
          <w:numId w:val="3"/>
        </w:numPr>
        <w:pBdr>
          <w:top w:val="nil"/>
          <w:left w:val="nil"/>
          <w:bottom w:val="nil"/>
          <w:right w:val="nil"/>
          <w:between w:val="nil"/>
        </w:pBdr>
        <w:rPr>
          <w:b/>
          <w:bCs/>
          <w:strike/>
        </w:rPr>
      </w:pPr>
      <w:r w:rsidRPr="006A45D3">
        <w:rPr>
          <w:b/>
          <w:bCs/>
          <w:strike/>
          <w:color w:val="000000"/>
        </w:rPr>
        <w:t>In XDS-</w:t>
      </w:r>
      <w:proofErr w:type="spellStart"/>
      <w:r w:rsidRPr="006A45D3">
        <w:rPr>
          <w:b/>
          <w:bCs/>
          <w:strike/>
          <w:color w:val="000000"/>
        </w:rPr>
        <w:t>I.b</w:t>
      </w:r>
      <w:proofErr w:type="spellEnd"/>
      <w:r w:rsidRPr="006A45D3">
        <w:rPr>
          <w:b/>
          <w:bCs/>
          <w:strike/>
          <w:color w:val="000000"/>
        </w:rPr>
        <w:t xml:space="preserve">, an Imaging Document Consumer sends a request to an Imaging Document Source to retrieve the set of images referenced within a manifest object. </w:t>
      </w:r>
    </w:p>
    <w:p w14:paraId="000000F1" w14:textId="77777777" w:rsidR="00843D3A" w:rsidRPr="006A45D3" w:rsidRDefault="0044334D">
      <w:pPr>
        <w:numPr>
          <w:ilvl w:val="0"/>
          <w:numId w:val="3"/>
        </w:numPr>
        <w:pBdr>
          <w:top w:val="nil"/>
          <w:left w:val="nil"/>
          <w:bottom w:val="nil"/>
          <w:right w:val="nil"/>
          <w:between w:val="nil"/>
        </w:pBdr>
        <w:rPr>
          <w:b/>
          <w:bCs/>
          <w:strike/>
        </w:rPr>
      </w:pPr>
      <w:r w:rsidRPr="006A45D3">
        <w:rPr>
          <w:b/>
          <w:bCs/>
          <w:strike/>
          <w:color w:val="000000"/>
        </w:rPr>
        <w:t xml:space="preserve">In XCA-I, an Imaging Document Consumer sends a request to an Initiating Imaging Gateway to retrieve the set of images referenced within a manifest object. </w:t>
      </w:r>
    </w:p>
    <w:p w14:paraId="000000F3" w14:textId="16621D95" w:rsidR="00843D3A" w:rsidRPr="006A45D3" w:rsidRDefault="0044334D" w:rsidP="006A45D3">
      <w:pPr>
        <w:numPr>
          <w:ilvl w:val="0"/>
          <w:numId w:val="3"/>
        </w:numPr>
        <w:pBdr>
          <w:top w:val="nil"/>
          <w:left w:val="nil"/>
          <w:bottom w:val="nil"/>
          <w:right w:val="nil"/>
          <w:between w:val="nil"/>
        </w:pBdr>
        <w:rPr>
          <w:b/>
          <w:bCs/>
          <w:strike/>
        </w:rPr>
      </w:pPr>
      <w:r w:rsidRPr="006A45D3">
        <w:rPr>
          <w:b/>
          <w:bCs/>
          <w:strike/>
          <w:color w:val="000000"/>
        </w:rPr>
        <w:t>In XCA-I, a Responding Imaging Gateway sends a request to an Imaging Document Source</w:t>
      </w:r>
      <w:r w:rsidRPr="006A45D3">
        <w:rPr>
          <w:b/>
          <w:bCs/>
          <w:strike/>
          <w:color w:val="000000"/>
          <w:u w:val="single"/>
        </w:rPr>
        <w:t>)</w:t>
      </w:r>
      <w:r w:rsidRPr="006A45D3">
        <w:rPr>
          <w:b/>
          <w:bCs/>
          <w:strike/>
          <w:color w:val="000000"/>
        </w:rPr>
        <w:t xml:space="preserve"> in the responding community to retrieve the set of images referenced within a manifest object. </w:t>
      </w:r>
    </w:p>
    <w:p w14:paraId="000000F4" w14:textId="77777777" w:rsidR="00843D3A" w:rsidRDefault="0044334D" w:rsidP="00FA77B9">
      <w:pPr>
        <w:pStyle w:val="Heading5"/>
        <w:numPr>
          <w:ilvl w:val="0"/>
          <w:numId w:val="0"/>
        </w:numPr>
        <w:tabs>
          <w:tab w:val="left" w:pos="900"/>
        </w:tabs>
      </w:pPr>
      <w:bookmarkStart w:id="250" w:name="_heading=h.3rdcrjn" w:colFirst="0" w:colLast="0"/>
      <w:bookmarkEnd w:id="250"/>
      <w:r>
        <w:t>4.69.4.1.1 Trigger Events</w:t>
      </w:r>
    </w:p>
    <w:p w14:paraId="1F1370B3" w14:textId="5F3478AA" w:rsidR="00FD5F68" w:rsidRDefault="0044334D">
      <w:pPr>
        <w:pBdr>
          <w:top w:val="nil"/>
          <w:left w:val="nil"/>
          <w:bottom w:val="nil"/>
          <w:right w:val="nil"/>
          <w:between w:val="nil"/>
        </w:pBdr>
        <w:rPr>
          <w:color w:val="000000"/>
        </w:rPr>
      </w:pPr>
      <w:r w:rsidRPr="00120736">
        <w:rPr>
          <w:b/>
          <w:bCs/>
          <w:strike/>
          <w:color w:val="000000"/>
        </w:rPr>
        <w:t>The</w:t>
      </w:r>
      <w:r>
        <w:rPr>
          <w:color w:val="000000"/>
        </w:rPr>
        <w:t xml:space="preserve"> </w:t>
      </w:r>
      <w:r w:rsidR="00120736" w:rsidRPr="00120736">
        <w:rPr>
          <w:b/>
          <w:bCs/>
          <w:color w:val="000000"/>
          <w:u w:val="single"/>
        </w:rPr>
        <w:t>An</w:t>
      </w:r>
      <w:r w:rsidR="00120736">
        <w:rPr>
          <w:color w:val="000000"/>
        </w:rPr>
        <w:t xml:space="preserve"> </w:t>
      </w:r>
      <w:r>
        <w:rPr>
          <w:color w:val="000000"/>
        </w:rPr>
        <w:t xml:space="preserve">Imaging Document Consumer wishes to retrieve a set of DICOM instances that are referenced within </w:t>
      </w:r>
      <w:r w:rsidRPr="00CC6197">
        <w:rPr>
          <w:b/>
          <w:bCs/>
          <w:strike/>
          <w:color w:val="000000"/>
        </w:rPr>
        <w:t>a</w:t>
      </w:r>
      <w:r>
        <w:rPr>
          <w:color w:val="000000"/>
        </w:rPr>
        <w:t xml:space="preserve"> </w:t>
      </w:r>
      <w:r w:rsidR="00FD5F68">
        <w:rPr>
          <w:b/>
          <w:bCs/>
          <w:color w:val="000000"/>
          <w:u w:val="single"/>
        </w:rPr>
        <w:t xml:space="preserve">one or more </w:t>
      </w:r>
      <w:r>
        <w:rPr>
          <w:color w:val="000000"/>
        </w:rPr>
        <w:t>DICOM Manifest</w:t>
      </w:r>
      <w:r w:rsidR="00C65847">
        <w:rPr>
          <w:b/>
          <w:bCs/>
          <w:color w:val="000000"/>
          <w:u w:val="single"/>
        </w:rPr>
        <w:t>; see</w:t>
      </w:r>
      <w:r w:rsidR="00B837EC" w:rsidRPr="00523896">
        <w:rPr>
          <w:b/>
          <w:bCs/>
          <w:u w:val="single"/>
        </w:rPr>
        <w:t xml:space="preserve"> Section 4.68.4.1.2.1</w:t>
      </w:r>
      <w:r w:rsidR="00C65847">
        <w:rPr>
          <w:b/>
          <w:bCs/>
          <w:u w:val="single"/>
        </w:rPr>
        <w:t xml:space="preserve"> “Sharing a Set of DICOM instances”.</w:t>
      </w:r>
      <w:r w:rsidR="00B837EC">
        <w:rPr>
          <w:color w:val="000000"/>
        </w:rPr>
        <w:t>.</w:t>
      </w:r>
      <w:r w:rsidR="00CC6197">
        <w:rPr>
          <w:color w:val="000000"/>
        </w:rPr>
        <w:t xml:space="preserve"> </w:t>
      </w:r>
    </w:p>
    <w:p w14:paraId="000000F5" w14:textId="43A4A9D0" w:rsidR="00843D3A" w:rsidRDefault="0044334D">
      <w:pPr>
        <w:pBdr>
          <w:top w:val="nil"/>
          <w:left w:val="nil"/>
          <w:bottom w:val="nil"/>
          <w:right w:val="nil"/>
          <w:between w:val="nil"/>
        </w:pBdr>
        <w:rPr>
          <w:color w:val="000000"/>
        </w:rPr>
      </w:pPr>
      <w:r w:rsidRPr="00120736">
        <w:rPr>
          <w:b/>
          <w:bCs/>
          <w:strike/>
          <w:color w:val="000000"/>
        </w:rPr>
        <w:t xml:space="preserve">The Imaging Document Consumer obtains the documents’ </w:t>
      </w:r>
      <w:proofErr w:type="spellStart"/>
      <w:r w:rsidRPr="00120736">
        <w:rPr>
          <w:b/>
          <w:bCs/>
          <w:strike/>
          <w:color w:val="000000"/>
        </w:rPr>
        <w:t>uniqueIds</w:t>
      </w:r>
      <w:proofErr w:type="spellEnd"/>
      <w:r w:rsidRPr="00120736">
        <w:rPr>
          <w:b/>
          <w:bCs/>
          <w:strike/>
          <w:color w:val="000000"/>
        </w:rPr>
        <w:t xml:space="preserve"> (i.e., the SOP Instance UIDs referenced within the DICOM manifest) along with the associated study and series instance UIDs. The Imaging Document Consumer will either compute the </w:t>
      </w:r>
      <w:proofErr w:type="spellStart"/>
      <w:r w:rsidRPr="00120736">
        <w:rPr>
          <w:b/>
          <w:bCs/>
          <w:strike/>
          <w:color w:val="000000"/>
        </w:rPr>
        <w:t>repositoryUniqueId</w:t>
      </w:r>
      <w:proofErr w:type="spellEnd"/>
      <w:r w:rsidRPr="00120736">
        <w:rPr>
          <w:b/>
          <w:bCs/>
          <w:strike/>
          <w:color w:val="000000"/>
        </w:rPr>
        <w:t xml:space="preserve">(s) from the Retrieve AE Title attribute(s) within the DICOM manifest or populate the </w:t>
      </w:r>
      <w:proofErr w:type="spellStart"/>
      <w:r w:rsidRPr="00120736">
        <w:rPr>
          <w:b/>
          <w:bCs/>
          <w:strike/>
          <w:color w:val="000000"/>
        </w:rPr>
        <w:t>repositoryUniqueId</w:t>
      </w:r>
      <w:proofErr w:type="spellEnd"/>
      <w:r w:rsidRPr="00120736">
        <w:rPr>
          <w:b/>
          <w:bCs/>
          <w:strike/>
          <w:color w:val="000000"/>
        </w:rPr>
        <w:t xml:space="preserve">(s) using the Retrieve Location UID attribute(s) within the DICOM manifest. The Imaging Document Consumer also maps the </w:t>
      </w:r>
      <w:proofErr w:type="spellStart"/>
      <w:r w:rsidRPr="00120736">
        <w:rPr>
          <w:b/>
          <w:bCs/>
          <w:strike/>
          <w:color w:val="000000"/>
        </w:rPr>
        <w:t>repositoryUniqueId</w:t>
      </w:r>
      <w:proofErr w:type="spellEnd"/>
      <w:r w:rsidRPr="00120736">
        <w:rPr>
          <w:b/>
          <w:bCs/>
          <w:strike/>
          <w:color w:val="000000"/>
        </w:rPr>
        <w:t>(s) to web services endpoint(s) which are the targets of the message.</w:t>
      </w:r>
    </w:p>
    <w:p w14:paraId="000000F6" w14:textId="77777777" w:rsidR="00843D3A" w:rsidRPr="00120736" w:rsidRDefault="0044334D">
      <w:pPr>
        <w:pBdr>
          <w:top w:val="nil"/>
          <w:left w:val="nil"/>
          <w:bottom w:val="nil"/>
          <w:right w:val="nil"/>
          <w:between w:val="nil"/>
        </w:pBdr>
        <w:rPr>
          <w:b/>
          <w:bCs/>
          <w:strike/>
          <w:color w:val="000000"/>
        </w:rPr>
      </w:pPr>
      <w:r w:rsidRPr="00120736">
        <w:rPr>
          <w:b/>
          <w:bCs/>
          <w:strike/>
          <w:color w:val="000000"/>
        </w:rPr>
        <w:t xml:space="preserve">The Imaging Document Consumer obtains the </w:t>
      </w:r>
      <w:proofErr w:type="spellStart"/>
      <w:r w:rsidRPr="00120736">
        <w:rPr>
          <w:b/>
          <w:bCs/>
          <w:strike/>
          <w:color w:val="000000"/>
        </w:rPr>
        <w:t>homeCommunityID</w:t>
      </w:r>
      <w:proofErr w:type="spellEnd"/>
      <w:r w:rsidRPr="00120736">
        <w:rPr>
          <w:b/>
          <w:bCs/>
          <w:strike/>
          <w:color w:val="000000"/>
        </w:rPr>
        <w:t xml:space="preserve"> for the Imaging Document Source from the Registry Stored Query response.</w:t>
      </w:r>
    </w:p>
    <w:p w14:paraId="000000F7" w14:textId="3F1BFBE2" w:rsidR="00843D3A" w:rsidRDefault="0044334D">
      <w:pPr>
        <w:pBdr>
          <w:top w:val="nil"/>
          <w:left w:val="nil"/>
          <w:bottom w:val="nil"/>
          <w:right w:val="nil"/>
          <w:between w:val="nil"/>
        </w:pBdr>
        <w:rPr>
          <w:b/>
          <w:bCs/>
          <w:strike/>
          <w:color w:val="000000"/>
        </w:rPr>
      </w:pPr>
      <w:r w:rsidRPr="00120736">
        <w:rPr>
          <w:b/>
          <w:bCs/>
          <w:strike/>
          <w:color w:val="000000"/>
        </w:rPr>
        <w:t xml:space="preserve">Once the documents’ </w:t>
      </w:r>
      <w:proofErr w:type="spellStart"/>
      <w:r w:rsidRPr="00120736">
        <w:rPr>
          <w:b/>
          <w:bCs/>
          <w:strike/>
          <w:color w:val="000000"/>
        </w:rPr>
        <w:t>homeCommunityIDs</w:t>
      </w:r>
      <w:proofErr w:type="spellEnd"/>
      <w:r w:rsidRPr="00120736">
        <w:rPr>
          <w:b/>
          <w:bCs/>
          <w:strike/>
          <w:color w:val="000000"/>
        </w:rPr>
        <w:t xml:space="preserve">, </w:t>
      </w:r>
      <w:proofErr w:type="spellStart"/>
      <w:r w:rsidRPr="00120736">
        <w:rPr>
          <w:b/>
          <w:bCs/>
          <w:strike/>
          <w:color w:val="000000"/>
        </w:rPr>
        <w:t>uniqueIds</w:t>
      </w:r>
      <w:proofErr w:type="spellEnd"/>
      <w:r w:rsidRPr="00120736">
        <w:rPr>
          <w:b/>
          <w:bCs/>
          <w:strike/>
          <w:color w:val="000000"/>
        </w:rPr>
        <w:t xml:space="preserve"> and </w:t>
      </w:r>
      <w:proofErr w:type="spellStart"/>
      <w:r w:rsidRPr="00120736">
        <w:rPr>
          <w:b/>
          <w:bCs/>
          <w:strike/>
          <w:color w:val="000000"/>
        </w:rPr>
        <w:t>repositoryUniqueId</w:t>
      </w:r>
      <w:proofErr w:type="spellEnd"/>
      <w:r w:rsidRPr="00120736">
        <w:rPr>
          <w:b/>
          <w:bCs/>
          <w:strike/>
          <w:color w:val="000000"/>
        </w:rPr>
        <w:t>(s) have been obtained, the Imaging Document Consumer will send the Retrieve Imaging Document Set Request to the Imaging Document Source.</w:t>
      </w:r>
    </w:p>
    <w:p w14:paraId="2F9ADEED" w14:textId="0F1E8BE9" w:rsidR="00120736" w:rsidRPr="00004F80" w:rsidRDefault="00120736">
      <w:pPr>
        <w:pBdr>
          <w:top w:val="nil"/>
          <w:left w:val="nil"/>
          <w:bottom w:val="nil"/>
          <w:right w:val="nil"/>
          <w:between w:val="nil"/>
        </w:pBdr>
        <w:rPr>
          <w:b/>
          <w:bCs/>
          <w:strike/>
          <w:color w:val="000000"/>
          <w:u w:val="single"/>
        </w:rPr>
      </w:pPr>
      <w:r w:rsidRPr="00004F80">
        <w:rPr>
          <w:b/>
          <w:bCs/>
          <w:color w:val="000000"/>
          <w:u w:val="single"/>
        </w:rPr>
        <w:t xml:space="preserve">An Initiating Imaging Gateway </w:t>
      </w:r>
      <w:r w:rsidR="00B837EC">
        <w:rPr>
          <w:b/>
          <w:bCs/>
          <w:color w:val="000000"/>
          <w:u w:val="single"/>
        </w:rPr>
        <w:t>receives</w:t>
      </w:r>
      <w:r w:rsidR="00FD5F68">
        <w:rPr>
          <w:b/>
          <w:bCs/>
          <w:color w:val="000000"/>
          <w:u w:val="single"/>
        </w:rPr>
        <w:t xml:space="preserve"> a Retrieve Imaging Document Set [RAD-69] request</w:t>
      </w:r>
      <w:r w:rsidR="007F1E34">
        <w:rPr>
          <w:b/>
          <w:bCs/>
          <w:color w:val="000000"/>
          <w:u w:val="single"/>
        </w:rPr>
        <w:t>,</w:t>
      </w:r>
      <w:r w:rsidR="00FD5F68">
        <w:rPr>
          <w:b/>
          <w:bCs/>
          <w:color w:val="000000"/>
          <w:u w:val="single"/>
        </w:rPr>
        <w:t xml:space="preserve"> and </w:t>
      </w:r>
      <w:r w:rsidR="00B837EC">
        <w:rPr>
          <w:b/>
          <w:bCs/>
          <w:color w:val="000000"/>
          <w:u w:val="single"/>
        </w:rPr>
        <w:t>forwards it</w:t>
      </w:r>
      <w:r w:rsidR="006A45D3" w:rsidRPr="006A45D3">
        <w:rPr>
          <w:b/>
          <w:bCs/>
          <w:color w:val="000000"/>
          <w:u w:val="single"/>
        </w:rPr>
        <w:t xml:space="preserve"> to one or more Imaging Document Source(s) in its community.</w:t>
      </w:r>
    </w:p>
    <w:p w14:paraId="405C5786" w14:textId="77777777" w:rsidR="006A45D3" w:rsidRDefault="0044334D">
      <w:pPr>
        <w:pBdr>
          <w:top w:val="nil"/>
          <w:left w:val="nil"/>
          <w:bottom w:val="nil"/>
          <w:right w:val="nil"/>
          <w:between w:val="nil"/>
        </w:pBdr>
        <w:rPr>
          <w:color w:val="000000"/>
        </w:rPr>
      </w:pPr>
      <w:r w:rsidRPr="00BB6DC3">
        <w:rPr>
          <w:b/>
          <w:bCs/>
          <w:strike/>
          <w:color w:val="000000"/>
        </w:rPr>
        <w:t>In response to the Cross Gateway Retrieve Imaging Document Set [RAD-75], the</w:t>
      </w:r>
      <w:r>
        <w:rPr>
          <w:color w:val="000000"/>
        </w:rPr>
        <w:t xml:space="preserve"> </w:t>
      </w:r>
    </w:p>
    <w:p w14:paraId="2437356A" w14:textId="174FE45F" w:rsidR="00BB6DC3" w:rsidRDefault="00120736">
      <w:pPr>
        <w:pBdr>
          <w:top w:val="nil"/>
          <w:left w:val="nil"/>
          <w:bottom w:val="nil"/>
          <w:right w:val="nil"/>
          <w:between w:val="nil"/>
        </w:pBdr>
        <w:rPr>
          <w:color w:val="000000"/>
        </w:rPr>
      </w:pPr>
      <w:r>
        <w:rPr>
          <w:b/>
          <w:bCs/>
          <w:color w:val="000000"/>
          <w:u w:val="single"/>
        </w:rPr>
        <w:t>A</w:t>
      </w:r>
      <w:r w:rsidR="00BB6DC3">
        <w:rPr>
          <w:color w:val="000000"/>
        </w:rPr>
        <w:t xml:space="preserve"> </w:t>
      </w:r>
      <w:r w:rsidR="0044334D">
        <w:rPr>
          <w:color w:val="000000"/>
        </w:rPr>
        <w:t>Responding Imaging Gateway</w:t>
      </w:r>
      <w:r w:rsidR="00BB6DC3">
        <w:rPr>
          <w:color w:val="000000"/>
        </w:rPr>
        <w:t xml:space="preserve"> </w:t>
      </w:r>
      <w:r w:rsidR="00B837EC">
        <w:rPr>
          <w:b/>
          <w:bCs/>
          <w:color w:val="000000"/>
          <w:u w:val="single"/>
        </w:rPr>
        <w:t>receives</w:t>
      </w:r>
      <w:r w:rsidR="00BB6DC3">
        <w:rPr>
          <w:b/>
          <w:bCs/>
          <w:color w:val="000000"/>
          <w:u w:val="single"/>
        </w:rPr>
        <w:t xml:space="preserve"> a Cross Gateway Retrieve Imaging Document Set [RAD-75] request and</w:t>
      </w:r>
      <w:r w:rsidR="0044334D">
        <w:rPr>
          <w:color w:val="000000"/>
        </w:rPr>
        <w:t xml:space="preserve"> initiates a Retrieve Imaging Document Set request to</w:t>
      </w:r>
      <w:r w:rsidR="00BB6DC3">
        <w:rPr>
          <w:color w:val="000000"/>
        </w:rPr>
        <w:t xml:space="preserve"> </w:t>
      </w:r>
      <w:r w:rsidR="00BB6DC3">
        <w:rPr>
          <w:b/>
          <w:bCs/>
          <w:color w:val="000000"/>
          <w:u w:val="single"/>
        </w:rPr>
        <w:t>one or more</w:t>
      </w:r>
      <w:r w:rsidR="0044334D">
        <w:rPr>
          <w:color w:val="000000"/>
        </w:rPr>
        <w:t xml:space="preserve"> </w:t>
      </w:r>
      <w:r w:rsidR="0044334D" w:rsidRPr="00BB6DC3">
        <w:rPr>
          <w:b/>
          <w:bCs/>
          <w:strike/>
          <w:color w:val="000000"/>
        </w:rPr>
        <w:t>the</w:t>
      </w:r>
      <w:r w:rsidR="0044334D">
        <w:rPr>
          <w:color w:val="000000"/>
        </w:rPr>
        <w:t xml:space="preserve"> Imaging Document Source</w:t>
      </w:r>
      <w:r w:rsidR="00BB6DC3">
        <w:rPr>
          <w:b/>
          <w:bCs/>
          <w:color w:val="000000"/>
          <w:u w:val="single"/>
        </w:rPr>
        <w:t>(s)</w:t>
      </w:r>
      <w:r w:rsidR="0044334D">
        <w:rPr>
          <w:color w:val="000000"/>
        </w:rPr>
        <w:t xml:space="preserve"> in</w:t>
      </w:r>
      <w:r w:rsidR="00BB6DC3">
        <w:rPr>
          <w:color w:val="000000"/>
        </w:rPr>
        <w:t xml:space="preserve"> </w:t>
      </w:r>
      <w:r w:rsidR="00BB6DC3">
        <w:rPr>
          <w:b/>
          <w:bCs/>
          <w:color w:val="000000"/>
          <w:u w:val="single"/>
        </w:rPr>
        <w:t>its</w:t>
      </w:r>
      <w:r w:rsidR="0044334D">
        <w:rPr>
          <w:color w:val="000000"/>
        </w:rPr>
        <w:t xml:space="preserve"> </w:t>
      </w:r>
      <w:r w:rsidR="0044334D" w:rsidRPr="00BB6DC3">
        <w:rPr>
          <w:b/>
          <w:bCs/>
          <w:strike/>
          <w:color w:val="000000"/>
        </w:rPr>
        <w:t>the responding</w:t>
      </w:r>
      <w:r w:rsidR="0044334D">
        <w:rPr>
          <w:color w:val="000000"/>
        </w:rPr>
        <w:t xml:space="preserve"> community.</w:t>
      </w:r>
    </w:p>
    <w:p w14:paraId="1610D3E9" w14:textId="77777777" w:rsidR="00BB6DC3" w:rsidRPr="00A85235" w:rsidRDefault="00BB6DC3" w:rsidP="00BB6DC3">
      <w:pPr>
        <w:pStyle w:val="Heading5"/>
        <w:numPr>
          <w:ilvl w:val="0"/>
          <w:numId w:val="0"/>
        </w:numPr>
        <w:ind w:left="1008" w:hanging="1008"/>
        <w:rPr>
          <w:noProof w:val="0"/>
        </w:rPr>
      </w:pPr>
      <w:bookmarkStart w:id="251" w:name="_Toc15484551"/>
      <w:bookmarkStart w:id="252" w:name="_Toc46758572"/>
      <w:bookmarkStart w:id="253" w:name="_Toc51330037"/>
      <w:r w:rsidRPr="00A85235">
        <w:rPr>
          <w:noProof w:val="0"/>
        </w:rPr>
        <w:t>4.69.4.1.2 Message Semantics</w:t>
      </w:r>
      <w:bookmarkEnd w:id="251"/>
      <w:bookmarkEnd w:id="252"/>
      <w:bookmarkEnd w:id="253"/>
    </w:p>
    <w:p w14:paraId="3FFBC8C6" w14:textId="43EEE651" w:rsidR="00C5557A" w:rsidRPr="00C5557A" w:rsidRDefault="00C5557A" w:rsidP="00BB6DC3">
      <w:pPr>
        <w:pStyle w:val="BodyText"/>
        <w:rPr>
          <w:b/>
          <w:bCs/>
          <w:u w:val="single"/>
        </w:rPr>
      </w:pPr>
      <w:r>
        <w:rPr>
          <w:b/>
          <w:bCs/>
          <w:u w:val="single"/>
        </w:rPr>
        <w:t>The Retrieve Imaging Document Set messages is a SOAP 12 message in MTOM/XOP format; see Section 4.69.5</w:t>
      </w:r>
      <w:r w:rsidR="006960C7">
        <w:rPr>
          <w:b/>
          <w:bCs/>
          <w:u w:val="single"/>
        </w:rPr>
        <w:t xml:space="preserve"> “Protocol Requirements”</w:t>
      </w:r>
      <w:r>
        <w:rPr>
          <w:b/>
          <w:bCs/>
          <w:u w:val="single"/>
        </w:rPr>
        <w:t>.</w:t>
      </w:r>
    </w:p>
    <w:p w14:paraId="1E9E5CA6" w14:textId="4989A13F" w:rsidR="00BB6DC3" w:rsidRPr="00A85235" w:rsidRDefault="00BB6DC3" w:rsidP="00BB6DC3">
      <w:pPr>
        <w:pStyle w:val="BodyText"/>
      </w:pPr>
      <w:r w:rsidRPr="00A85235">
        <w:t>The Retrieve Imaging Document Set Request shall carry the following information:</w:t>
      </w:r>
    </w:p>
    <w:p w14:paraId="441494D7" w14:textId="1783545E" w:rsidR="00BB6DC3" w:rsidRPr="00BB6DC3" w:rsidRDefault="00BB6DC3" w:rsidP="00BB6DC3">
      <w:pPr>
        <w:pStyle w:val="ListBullet2"/>
        <w:numPr>
          <w:ilvl w:val="0"/>
          <w:numId w:val="14"/>
        </w:numPr>
        <w:spacing w:before="120"/>
      </w:pPr>
      <w:r w:rsidRPr="00A85235">
        <w:t xml:space="preserve">A required repositoryUniqueId that identifies the </w:t>
      </w:r>
      <w:r w:rsidRPr="00120736">
        <w:rPr>
          <w:b/>
          <w:bCs/>
          <w:strike/>
        </w:rPr>
        <w:t>XDS-</w:t>
      </w:r>
      <w:r w:rsidRPr="006A45D3">
        <w:rPr>
          <w:b/>
          <w:bCs/>
          <w:strike/>
        </w:rPr>
        <w:t>I</w:t>
      </w:r>
      <w:r w:rsidRPr="00A85235">
        <w:t xml:space="preserve"> Imaging Document Source from which the DICOM instance is to be retrieved. This value shall either be “computed” based on the Retrieve AE Title (0008,0054) attribute(s) present in the DICOM manifest or be populated from the Retrieve Location UID (0040,E011) attribute(s) that is present in the DICOM manifest. For a description of how this “computation” can be achieved, see RAD TF-2x: Appendix G.3. </w:t>
      </w:r>
    </w:p>
    <w:p w14:paraId="64B1CE11" w14:textId="52230B7F" w:rsidR="00BB6DC3" w:rsidRPr="00A85235" w:rsidRDefault="00BB6DC3" w:rsidP="00BB6DC3">
      <w:pPr>
        <w:pStyle w:val="ListBullet2"/>
        <w:numPr>
          <w:ilvl w:val="0"/>
          <w:numId w:val="14"/>
        </w:numPr>
        <w:spacing w:before="120"/>
      </w:pPr>
      <w:r w:rsidRPr="00A85235">
        <w:t xml:space="preserve">A required list of one or more documentUniqueIds </w:t>
      </w:r>
      <w:r w:rsidRPr="00417A56">
        <w:rPr>
          <w:b/>
          <w:bCs/>
          <w:strike/>
        </w:rPr>
        <w:t>that identify the documents within the Imaging Document Source</w:t>
      </w:r>
      <w:r w:rsidRPr="00A85235">
        <w:t>. These values correspond to the SOP Instance UIDs referenced within the DICOM manifest.</w:t>
      </w:r>
    </w:p>
    <w:p w14:paraId="143B5425" w14:textId="77777777" w:rsidR="00BB6DC3" w:rsidRPr="00A85235" w:rsidRDefault="00BB6DC3" w:rsidP="00BB6DC3">
      <w:pPr>
        <w:pStyle w:val="ListBullet2"/>
        <w:numPr>
          <w:ilvl w:val="0"/>
          <w:numId w:val="14"/>
        </w:numPr>
        <w:spacing w:before="120"/>
      </w:pPr>
      <w:r w:rsidRPr="00A85235">
        <w:t>A required list of one or more DICOM transfer syntax UIDs that the Imaging Document Consumer is capable of processing.</w:t>
      </w:r>
    </w:p>
    <w:p w14:paraId="4317CD7B" w14:textId="216D9F0D" w:rsidR="00BB6DC3" w:rsidRPr="00A85235" w:rsidRDefault="00BB6DC3" w:rsidP="00BB6DC3">
      <w:pPr>
        <w:pStyle w:val="ListBullet2"/>
        <w:numPr>
          <w:ilvl w:val="0"/>
          <w:numId w:val="14"/>
        </w:numPr>
        <w:spacing w:before="120"/>
      </w:pPr>
      <w:r w:rsidRPr="00A85235">
        <w:t>A required Study Instance UID value that identifies the study containing the DICOM</w:t>
      </w:r>
      <w:r w:rsidR="00417A56">
        <w:t xml:space="preserve"> </w:t>
      </w:r>
      <w:r w:rsidR="00417A56">
        <w:rPr>
          <w:b/>
          <w:bCs/>
          <w:u w:val="single"/>
        </w:rPr>
        <w:t>instances</w:t>
      </w:r>
      <w:r w:rsidRPr="00A85235">
        <w:t xml:space="preserve"> </w:t>
      </w:r>
      <w:r w:rsidRPr="00417A56">
        <w:rPr>
          <w:b/>
          <w:bCs/>
          <w:strike/>
        </w:rPr>
        <w:t>images/ objects</w:t>
      </w:r>
      <w:r w:rsidRPr="00A85235">
        <w:t xml:space="preserve"> to be retrieved. The Study Instance UID is extracted from the</w:t>
      </w:r>
      <w:r w:rsidR="00120736">
        <w:t xml:space="preserve"> </w:t>
      </w:r>
      <w:r w:rsidR="00120736" w:rsidRPr="00120736">
        <w:rPr>
          <w:b/>
          <w:bCs/>
          <w:u w:val="single"/>
        </w:rPr>
        <w:t>DICOM</w:t>
      </w:r>
      <w:r w:rsidRPr="00A85235">
        <w:t xml:space="preserve"> </w:t>
      </w:r>
      <w:r w:rsidRPr="00120736">
        <w:rPr>
          <w:b/>
          <w:bCs/>
          <w:strike/>
        </w:rPr>
        <w:t>KOS</w:t>
      </w:r>
      <w:r w:rsidRPr="00A85235">
        <w:t xml:space="preserve"> manifest.</w:t>
      </w:r>
    </w:p>
    <w:p w14:paraId="0332D0D0" w14:textId="09372587" w:rsidR="00BB6DC3" w:rsidRPr="00A85235" w:rsidRDefault="00BB6DC3" w:rsidP="00BB6DC3">
      <w:pPr>
        <w:pStyle w:val="ListBullet2"/>
        <w:numPr>
          <w:ilvl w:val="0"/>
          <w:numId w:val="14"/>
        </w:numPr>
        <w:spacing w:before="120"/>
      </w:pPr>
      <w:r w:rsidRPr="00A85235">
        <w:t xml:space="preserve">A required Series Instance UID value that identifies the series containing the DICOM </w:t>
      </w:r>
      <w:r w:rsidR="00417A56">
        <w:rPr>
          <w:b/>
          <w:bCs/>
          <w:u w:val="single"/>
        </w:rPr>
        <w:t>instances</w:t>
      </w:r>
      <w:r w:rsidR="00417A56" w:rsidRPr="00A85235">
        <w:t xml:space="preserve"> </w:t>
      </w:r>
      <w:r w:rsidR="00417A56" w:rsidRPr="00417A56">
        <w:rPr>
          <w:b/>
          <w:bCs/>
          <w:strike/>
        </w:rPr>
        <w:t>images/ objects</w:t>
      </w:r>
      <w:r w:rsidR="00417A56" w:rsidRPr="00A85235">
        <w:t xml:space="preserve"> </w:t>
      </w:r>
      <w:r w:rsidRPr="00A85235">
        <w:t>to be retrieved. The Series Instance UID is extracted from the</w:t>
      </w:r>
      <w:r w:rsidR="00120736">
        <w:t xml:space="preserve"> </w:t>
      </w:r>
      <w:r w:rsidR="00120736">
        <w:rPr>
          <w:b/>
          <w:bCs/>
          <w:u w:val="single"/>
        </w:rPr>
        <w:t>DICOM</w:t>
      </w:r>
      <w:r w:rsidRPr="00A85235">
        <w:t xml:space="preserve"> </w:t>
      </w:r>
      <w:r w:rsidRPr="00120736">
        <w:rPr>
          <w:b/>
          <w:bCs/>
          <w:strike/>
        </w:rPr>
        <w:t>KOS</w:t>
      </w:r>
      <w:r w:rsidRPr="00A85235">
        <w:t xml:space="preserve"> manifest.</w:t>
      </w:r>
    </w:p>
    <w:p w14:paraId="432A4F57" w14:textId="1370C508" w:rsidR="009815CC" w:rsidRPr="009815CC" w:rsidRDefault="00BB6DC3" w:rsidP="009815CC">
      <w:pPr>
        <w:pStyle w:val="ListParagraph"/>
        <w:numPr>
          <w:ilvl w:val="0"/>
          <w:numId w:val="14"/>
        </w:numPr>
      </w:pPr>
      <w:r w:rsidRPr="00A85235">
        <w:t xml:space="preserve">A </w:t>
      </w:r>
      <w:proofErr w:type="spellStart"/>
      <w:r w:rsidRPr="00A85235">
        <w:t>homeCommunityI</w:t>
      </w:r>
      <w:r>
        <w:t>d</w:t>
      </w:r>
      <w:proofErr w:type="spellEnd"/>
      <w:r w:rsidR="00C93770">
        <w:t xml:space="preserve"> </w:t>
      </w:r>
      <w:r w:rsidR="00C93770" w:rsidRPr="00C93770">
        <w:rPr>
          <w:b/>
          <w:bCs/>
          <w:u w:val="single"/>
        </w:rPr>
        <w:t xml:space="preserve">that identifies the community holding the </w:t>
      </w:r>
      <w:r w:rsidR="00C93770">
        <w:rPr>
          <w:b/>
          <w:bCs/>
          <w:u w:val="single"/>
        </w:rPr>
        <w:t>DICOM instances</w:t>
      </w:r>
      <w:r w:rsidR="00C93770">
        <w:t>,</w:t>
      </w:r>
      <w:r w:rsidRPr="00A85235">
        <w:t xml:space="preserve"> required if</w:t>
      </w:r>
      <w:r w:rsidR="009815CC">
        <w:t xml:space="preserve"> </w:t>
      </w:r>
      <w:r w:rsidR="009815CC">
        <w:rPr>
          <w:b/>
          <w:bCs/>
          <w:u w:val="single"/>
        </w:rPr>
        <w:t>th</w:t>
      </w:r>
      <w:r w:rsidR="009815CC" w:rsidRPr="009815CC">
        <w:rPr>
          <w:b/>
          <w:bCs/>
          <w:u w:val="single"/>
        </w:rPr>
        <w:t>e request</w:t>
      </w:r>
      <w:r w:rsidR="009815CC">
        <w:rPr>
          <w:b/>
          <w:bCs/>
          <w:u w:val="single"/>
        </w:rPr>
        <w:t xml:space="preserve"> is from an XCA-I Imaging Document Consumer,</w:t>
      </w:r>
      <w:r w:rsidR="00672225">
        <w:rPr>
          <w:b/>
          <w:bCs/>
          <w:u w:val="single"/>
        </w:rPr>
        <w:t xml:space="preserve"> Initiating Imaging Gateway, or Responding Imaging Gateway actor.</w:t>
      </w:r>
    </w:p>
    <w:p w14:paraId="76D5F022" w14:textId="1AA83C9F" w:rsidR="009815CC" w:rsidRPr="009815CC" w:rsidRDefault="009815CC" w:rsidP="009815CC">
      <w:pPr>
        <w:pStyle w:val="ListBullet2"/>
        <w:numPr>
          <w:ilvl w:val="0"/>
          <w:numId w:val="14"/>
        </w:numPr>
        <w:tabs>
          <w:tab w:val="clear" w:pos="720"/>
          <w:tab w:val="num" w:pos="1080"/>
        </w:tabs>
        <w:spacing w:before="120"/>
        <w:ind w:left="1080"/>
        <w:rPr>
          <w:b/>
          <w:bCs/>
          <w:strike/>
        </w:rPr>
      </w:pPr>
      <w:r w:rsidRPr="009815CC">
        <w:rPr>
          <w:b/>
          <w:bCs/>
          <w:strike/>
        </w:rPr>
        <w:t>the Retrieve Imaging Document Set request is to an XCA-I Initiating Imaging Gateway, or</w:t>
      </w:r>
    </w:p>
    <w:p w14:paraId="086A3B12" w14:textId="77777777" w:rsidR="009815CC" w:rsidRPr="009815CC" w:rsidRDefault="009815CC" w:rsidP="009815CC">
      <w:pPr>
        <w:pStyle w:val="ListBullet2"/>
        <w:numPr>
          <w:ilvl w:val="0"/>
          <w:numId w:val="14"/>
        </w:numPr>
        <w:tabs>
          <w:tab w:val="clear" w:pos="720"/>
          <w:tab w:val="num" w:pos="1080"/>
        </w:tabs>
        <w:spacing w:before="120"/>
        <w:ind w:left="1080"/>
        <w:rPr>
          <w:b/>
          <w:bCs/>
          <w:strike/>
        </w:rPr>
      </w:pPr>
      <w:r w:rsidRPr="009815CC">
        <w:rPr>
          <w:b/>
          <w:bCs/>
          <w:strike/>
        </w:rPr>
        <w:t xml:space="preserve">the Retrieve Imaging Document Set request is from an XCA-I Responding Imaging Gateway to an XDS-I Imaging Document Source. </w:t>
      </w:r>
    </w:p>
    <w:p w14:paraId="45454E27" w14:textId="77777777" w:rsidR="009815CC" w:rsidRDefault="009815CC" w:rsidP="00C93770">
      <w:pPr>
        <w:tabs>
          <w:tab w:val="num" w:pos="360"/>
        </w:tabs>
        <w:spacing w:before="0"/>
        <w:rPr>
          <w:b/>
          <w:bCs/>
          <w:u w:val="single"/>
        </w:rPr>
      </w:pPr>
    </w:p>
    <w:p w14:paraId="6F74C8DE" w14:textId="65D98B06" w:rsidR="00C93770" w:rsidRPr="00906983" w:rsidRDefault="00C93770" w:rsidP="00906983">
      <w:pPr>
        <w:tabs>
          <w:tab w:val="num" w:pos="360"/>
        </w:tabs>
        <w:spacing w:before="0"/>
        <w:rPr>
          <w:b/>
          <w:bCs/>
          <w:u w:val="single"/>
        </w:rPr>
      </w:pPr>
      <w:r w:rsidRPr="00C93770">
        <w:rPr>
          <w:b/>
          <w:bCs/>
          <w:u w:val="single"/>
        </w:rPr>
        <w:t xml:space="preserve">The </w:t>
      </w:r>
      <w:proofErr w:type="spellStart"/>
      <w:r w:rsidRPr="00C93770">
        <w:rPr>
          <w:b/>
          <w:bCs/>
          <w:u w:val="single"/>
        </w:rPr>
        <w:t>repositoryUniqueId</w:t>
      </w:r>
      <w:proofErr w:type="spellEnd"/>
      <w:r>
        <w:rPr>
          <w:b/>
          <w:bCs/>
          <w:u w:val="single"/>
        </w:rPr>
        <w:t xml:space="preserve"> and </w:t>
      </w:r>
      <w:proofErr w:type="spellStart"/>
      <w:r>
        <w:rPr>
          <w:b/>
          <w:bCs/>
          <w:u w:val="single"/>
        </w:rPr>
        <w:t>homeCommunityId</w:t>
      </w:r>
      <w:proofErr w:type="spellEnd"/>
      <w:r w:rsidRPr="00C93770">
        <w:rPr>
          <w:b/>
          <w:bCs/>
          <w:u w:val="single"/>
        </w:rPr>
        <w:t xml:space="preserve"> associated</w:t>
      </w:r>
      <w:r>
        <w:rPr>
          <w:b/>
          <w:bCs/>
          <w:u w:val="single"/>
        </w:rPr>
        <w:t xml:space="preserve"> with</w:t>
      </w:r>
      <w:r w:rsidR="007F1E34">
        <w:rPr>
          <w:b/>
          <w:bCs/>
          <w:u w:val="single"/>
        </w:rPr>
        <w:t xml:space="preserve"> the requested</w:t>
      </w:r>
      <w:r>
        <w:rPr>
          <w:b/>
          <w:bCs/>
          <w:u w:val="single"/>
        </w:rPr>
        <w:t xml:space="preserve"> DICOM instances</w:t>
      </w:r>
      <w:r w:rsidRPr="00C93770">
        <w:rPr>
          <w:b/>
          <w:bCs/>
          <w:u w:val="single"/>
        </w:rPr>
        <w:t xml:space="preserve"> can be different</w:t>
      </w:r>
      <w:r>
        <w:rPr>
          <w:b/>
          <w:bCs/>
          <w:u w:val="single"/>
        </w:rPr>
        <w:t>,</w:t>
      </w:r>
      <w:r w:rsidRPr="00C93770">
        <w:rPr>
          <w:b/>
          <w:bCs/>
          <w:u w:val="single"/>
        </w:rPr>
        <w:t xml:space="preserve"> allowing a single request to identify multiple </w:t>
      </w:r>
      <w:r>
        <w:rPr>
          <w:b/>
          <w:bCs/>
          <w:u w:val="single"/>
        </w:rPr>
        <w:t>Imaging Document Sources in multiple communit</w:t>
      </w:r>
      <w:r w:rsidRPr="00C93770">
        <w:rPr>
          <w:b/>
          <w:bCs/>
          <w:u w:val="single"/>
        </w:rPr>
        <w:t>ies.</w:t>
      </w:r>
    </w:p>
    <w:p w14:paraId="77FF4EAA" w14:textId="264550A2" w:rsidR="00BB6DC3" w:rsidRPr="006960C7" w:rsidRDefault="00BB6DC3" w:rsidP="00BB6DC3">
      <w:pPr>
        <w:pStyle w:val="BodyText"/>
        <w:rPr>
          <w:b/>
          <w:bCs/>
          <w:strike/>
        </w:rPr>
      </w:pPr>
      <w:r w:rsidRPr="006960C7">
        <w:rPr>
          <w:b/>
          <w:bCs/>
          <w:strike/>
        </w:rPr>
        <w:t xml:space="preserve">The </w:t>
      </w:r>
      <w:r w:rsidR="006960C7" w:rsidRPr="006960C7">
        <w:rPr>
          <w:b/>
          <w:bCs/>
          <w:strike/>
        </w:rPr>
        <w:t xml:space="preserve">message </w:t>
      </w:r>
      <w:r w:rsidRPr="006960C7">
        <w:rPr>
          <w:b/>
          <w:bCs/>
          <w:strike/>
        </w:rPr>
        <w:t>shall be structured as described in Section 4.69.5 Protocol Requirements.</w:t>
      </w:r>
    </w:p>
    <w:p w14:paraId="000000FA" w14:textId="77777777" w:rsidR="00843D3A" w:rsidRDefault="0044334D" w:rsidP="00FA77B9">
      <w:pPr>
        <w:pStyle w:val="Heading5"/>
        <w:numPr>
          <w:ilvl w:val="0"/>
          <w:numId w:val="0"/>
        </w:numPr>
        <w:tabs>
          <w:tab w:val="left" w:pos="900"/>
        </w:tabs>
      </w:pPr>
      <w:r>
        <w:t>4.69.4.1.3 Expected Actions</w:t>
      </w:r>
    </w:p>
    <w:p w14:paraId="000000FB" w14:textId="77777777" w:rsidR="00843D3A" w:rsidRDefault="0044334D">
      <w:pPr>
        <w:pBdr>
          <w:top w:val="nil"/>
          <w:left w:val="nil"/>
          <w:bottom w:val="nil"/>
          <w:right w:val="nil"/>
          <w:between w:val="nil"/>
        </w:pBdr>
        <w:rPr>
          <w:b/>
          <w:strike/>
          <w:color w:val="000000"/>
        </w:rPr>
      </w:pPr>
      <w:r>
        <w:rPr>
          <w:b/>
          <w:strike/>
          <w:color w:val="000000"/>
        </w:rPr>
        <w:t>When receiving a Retrieve Imaging Document Set Request, an Imaging Document Source or Initiating Imaging Gateway shall generate a Retrieve Imaging Document Set Response.</w:t>
      </w:r>
    </w:p>
    <w:p w14:paraId="61CFD2C6" w14:textId="3FC71B75" w:rsidR="0066205C" w:rsidRDefault="0066205C">
      <w:pPr>
        <w:pBdr>
          <w:top w:val="nil"/>
          <w:left w:val="nil"/>
          <w:bottom w:val="nil"/>
          <w:right w:val="nil"/>
          <w:between w:val="nil"/>
        </w:pBdr>
        <w:rPr>
          <w:b/>
          <w:bCs/>
          <w:color w:val="000000"/>
          <w:u w:val="single"/>
        </w:rPr>
      </w:pPr>
      <w:r>
        <w:rPr>
          <w:b/>
          <w:bCs/>
          <w:color w:val="000000"/>
          <w:u w:val="single"/>
        </w:rPr>
        <w:t xml:space="preserve">An Imaging Document Source </w:t>
      </w:r>
      <w:r w:rsidR="00846707">
        <w:rPr>
          <w:b/>
          <w:bCs/>
          <w:color w:val="000000"/>
          <w:u w:val="single"/>
        </w:rPr>
        <w:t xml:space="preserve">shall </w:t>
      </w:r>
      <w:r>
        <w:rPr>
          <w:b/>
          <w:bCs/>
          <w:color w:val="000000"/>
          <w:u w:val="single"/>
        </w:rPr>
        <w:t>generate a Retrieve Imaging Document Set Response message; see Section 4.69.</w:t>
      </w:r>
      <w:r w:rsidR="007F1E34">
        <w:rPr>
          <w:b/>
          <w:bCs/>
          <w:color w:val="000000"/>
          <w:u w:val="single"/>
        </w:rPr>
        <w:t>4.</w:t>
      </w:r>
      <w:r>
        <w:rPr>
          <w:b/>
          <w:bCs/>
          <w:color w:val="000000"/>
          <w:u w:val="single"/>
        </w:rPr>
        <w:t>2.</w:t>
      </w:r>
    </w:p>
    <w:p w14:paraId="38DD1896" w14:textId="29EDF48E" w:rsidR="00FC4A87" w:rsidRPr="00846707" w:rsidRDefault="00FC4A87" w:rsidP="00FC4A87">
      <w:pPr>
        <w:pStyle w:val="BodyText"/>
        <w:rPr>
          <w:b/>
          <w:bCs/>
          <w:u w:val="single"/>
        </w:rPr>
      </w:pPr>
      <w:r w:rsidRPr="00846707">
        <w:rPr>
          <w:b/>
          <w:bCs/>
          <w:u w:val="single"/>
        </w:rPr>
        <w:t>The Initiating Imaging Gateway</w:t>
      </w:r>
      <w:r w:rsidR="00846707">
        <w:rPr>
          <w:b/>
          <w:bCs/>
          <w:u w:val="single"/>
        </w:rPr>
        <w:t>:</w:t>
      </w:r>
      <w:r w:rsidRPr="00846707">
        <w:rPr>
          <w:b/>
          <w:bCs/>
          <w:u w:val="single"/>
        </w:rPr>
        <w:t xml:space="preserve"> </w:t>
      </w:r>
    </w:p>
    <w:p w14:paraId="1AE83CF3" w14:textId="198CB6D0" w:rsidR="00846707" w:rsidRPr="00846707" w:rsidRDefault="00906983" w:rsidP="00846707">
      <w:pPr>
        <w:pStyle w:val="BodyText"/>
        <w:numPr>
          <w:ilvl w:val="0"/>
          <w:numId w:val="17"/>
        </w:numPr>
        <w:rPr>
          <w:b/>
          <w:bCs/>
          <w:u w:val="single"/>
        </w:rPr>
      </w:pPr>
      <w:r>
        <w:rPr>
          <w:b/>
          <w:bCs/>
          <w:u w:val="single"/>
        </w:rPr>
        <w:t xml:space="preserve">shall </w:t>
      </w:r>
      <w:r w:rsidR="00FC4A87" w:rsidRPr="00846707">
        <w:rPr>
          <w:b/>
          <w:bCs/>
          <w:u w:val="single"/>
        </w:rPr>
        <w:t xml:space="preserve">determine which local Imaging Document Source(s) hold the </w:t>
      </w:r>
      <w:r w:rsidR="00D1186A">
        <w:rPr>
          <w:b/>
          <w:bCs/>
          <w:u w:val="single"/>
        </w:rPr>
        <w:t>DICOM i</w:t>
      </w:r>
      <w:r w:rsidR="00FC4A87" w:rsidRPr="00846707">
        <w:rPr>
          <w:b/>
          <w:bCs/>
          <w:u w:val="single"/>
        </w:rPr>
        <w:t>n</w:t>
      </w:r>
      <w:r w:rsidR="00D1186A">
        <w:rPr>
          <w:b/>
          <w:bCs/>
          <w:u w:val="single"/>
        </w:rPr>
        <w:t>s</w:t>
      </w:r>
      <w:r w:rsidR="00FC4A87" w:rsidRPr="00846707">
        <w:rPr>
          <w:b/>
          <w:bCs/>
          <w:u w:val="single"/>
        </w:rPr>
        <w:t>t</w:t>
      </w:r>
      <w:r w:rsidR="00D1186A">
        <w:rPr>
          <w:b/>
          <w:bCs/>
          <w:u w:val="single"/>
        </w:rPr>
        <w:t>ance</w:t>
      </w:r>
      <w:r w:rsidR="00FC4A87" w:rsidRPr="00846707">
        <w:rPr>
          <w:b/>
          <w:bCs/>
          <w:u w:val="single"/>
        </w:rPr>
        <w:t>s requested and initiate a [RAD-69] transaction to those Imaging Document Sources</w:t>
      </w:r>
    </w:p>
    <w:p w14:paraId="723E4D2F" w14:textId="0006A575" w:rsidR="00846707" w:rsidRPr="00846707" w:rsidRDefault="00906983" w:rsidP="00846707">
      <w:pPr>
        <w:pStyle w:val="BodyText"/>
        <w:numPr>
          <w:ilvl w:val="0"/>
          <w:numId w:val="17"/>
        </w:numPr>
        <w:rPr>
          <w:b/>
          <w:bCs/>
          <w:u w:val="single"/>
        </w:rPr>
      </w:pPr>
      <w:r>
        <w:rPr>
          <w:b/>
          <w:bCs/>
          <w:u w:val="single"/>
        </w:rPr>
        <w:t xml:space="preserve">shall </w:t>
      </w:r>
      <w:r w:rsidR="00846707" w:rsidRPr="00846707">
        <w:rPr>
          <w:b/>
          <w:bCs/>
          <w:u w:val="single"/>
        </w:rPr>
        <w:t>determine which remote communities hold the requested</w:t>
      </w:r>
      <w:r w:rsidR="00D1186A">
        <w:rPr>
          <w:b/>
          <w:bCs/>
          <w:u w:val="single"/>
        </w:rPr>
        <w:t xml:space="preserve"> DICOM instances</w:t>
      </w:r>
      <w:r w:rsidR="00846707" w:rsidRPr="00846707">
        <w:rPr>
          <w:b/>
          <w:bCs/>
          <w:u w:val="single"/>
        </w:rPr>
        <w:t xml:space="preserve"> and initiate a [RAD-75] transaction to the community’s Responding Imaging Gateway</w:t>
      </w:r>
    </w:p>
    <w:p w14:paraId="29404343" w14:textId="354640F5" w:rsidR="00FC4A87" w:rsidRDefault="00906983" w:rsidP="00846707">
      <w:pPr>
        <w:pStyle w:val="BodyText"/>
        <w:numPr>
          <w:ilvl w:val="0"/>
          <w:numId w:val="17"/>
        </w:numPr>
        <w:rPr>
          <w:b/>
          <w:bCs/>
          <w:u w:val="single"/>
        </w:rPr>
      </w:pPr>
      <w:r>
        <w:rPr>
          <w:b/>
          <w:bCs/>
          <w:u w:val="single"/>
        </w:rPr>
        <w:t xml:space="preserve">shall </w:t>
      </w:r>
      <w:r w:rsidR="00846707" w:rsidRPr="00846707">
        <w:rPr>
          <w:b/>
          <w:bCs/>
          <w:u w:val="single"/>
        </w:rPr>
        <w:t xml:space="preserve">consolidate the results from the multiple sources into one response to the Imaging Document Consumer. </w:t>
      </w:r>
    </w:p>
    <w:p w14:paraId="43BCF418" w14:textId="55D11F4B" w:rsidR="00846707" w:rsidRPr="00846707" w:rsidRDefault="00906983" w:rsidP="00846707">
      <w:pPr>
        <w:pStyle w:val="ListParagraph"/>
        <w:numPr>
          <w:ilvl w:val="0"/>
          <w:numId w:val="17"/>
        </w:numPr>
        <w:pBdr>
          <w:top w:val="nil"/>
          <w:left w:val="nil"/>
          <w:bottom w:val="nil"/>
          <w:right w:val="nil"/>
          <w:between w:val="nil"/>
        </w:pBdr>
        <w:rPr>
          <w:b/>
          <w:bCs/>
          <w:color w:val="000000"/>
          <w:u w:val="single"/>
        </w:rPr>
      </w:pPr>
      <w:r>
        <w:rPr>
          <w:b/>
          <w:bCs/>
          <w:color w:val="000000"/>
          <w:u w:val="single"/>
        </w:rPr>
        <w:t xml:space="preserve">shall </w:t>
      </w:r>
      <w:r w:rsidR="00846707" w:rsidRPr="00846707">
        <w:rPr>
          <w:b/>
          <w:bCs/>
          <w:color w:val="000000"/>
          <w:u w:val="single"/>
        </w:rPr>
        <w:t>generate a Retrieve Imaging Document Set Response message; see Section 4.69.</w:t>
      </w:r>
      <w:r w:rsidR="007F1E34">
        <w:rPr>
          <w:b/>
          <w:bCs/>
          <w:color w:val="000000"/>
          <w:u w:val="single"/>
        </w:rPr>
        <w:t>4.</w:t>
      </w:r>
      <w:r w:rsidR="00846707" w:rsidRPr="00846707">
        <w:rPr>
          <w:b/>
          <w:bCs/>
          <w:color w:val="000000"/>
          <w:u w:val="single"/>
        </w:rPr>
        <w:t>2.</w:t>
      </w:r>
    </w:p>
    <w:p w14:paraId="000000FC" w14:textId="473DE33D" w:rsidR="00843D3A" w:rsidRPr="00846707" w:rsidRDefault="0044334D">
      <w:pPr>
        <w:pBdr>
          <w:top w:val="nil"/>
          <w:left w:val="nil"/>
          <w:bottom w:val="nil"/>
          <w:right w:val="nil"/>
          <w:between w:val="nil"/>
        </w:pBdr>
        <w:rPr>
          <w:b/>
          <w:bCs/>
          <w:strike/>
          <w:color w:val="000000"/>
        </w:rPr>
      </w:pPr>
      <w:r w:rsidRPr="00846707">
        <w:rPr>
          <w:b/>
          <w:bCs/>
          <w:strike/>
          <w:color w:val="000000"/>
        </w:rPr>
        <w:t>In XCA-I, an Initiating Imaging Gateway initiates a Cross Gateway Retrieve Imaging Document</w:t>
      </w:r>
      <w:r w:rsidR="006A45D3" w:rsidRPr="00846707">
        <w:rPr>
          <w:b/>
          <w:bCs/>
          <w:strike/>
          <w:color w:val="000000"/>
        </w:rPr>
        <w:t xml:space="preserve"> </w:t>
      </w:r>
      <w:r w:rsidRPr="00846707">
        <w:rPr>
          <w:b/>
          <w:bCs/>
          <w:strike/>
          <w:color w:val="000000"/>
        </w:rPr>
        <w:t>request to all Responding Imaging Gateways that can satisfy the request, to obtain the information from responding communities in order to construct the Retrieve Imaging Document Set Response.</w:t>
      </w:r>
    </w:p>
    <w:p w14:paraId="5737957A" w14:textId="77777777" w:rsidR="00D15EF8" w:rsidRPr="00A85235" w:rsidRDefault="00D15EF8" w:rsidP="00D15EF8">
      <w:pPr>
        <w:pStyle w:val="Heading4"/>
        <w:numPr>
          <w:ilvl w:val="0"/>
          <w:numId w:val="0"/>
        </w:numPr>
        <w:ind w:left="864" w:hanging="864"/>
        <w:rPr>
          <w:noProof w:val="0"/>
        </w:rPr>
      </w:pPr>
      <w:bookmarkStart w:id="254" w:name="_Toc15484553"/>
      <w:bookmarkStart w:id="255" w:name="_Toc46758574"/>
      <w:bookmarkStart w:id="256" w:name="_Toc51330039"/>
      <w:r w:rsidRPr="00A85235">
        <w:rPr>
          <w:noProof w:val="0"/>
        </w:rPr>
        <w:t>4.69.4.2 Retrieve Imaging Document Set Response message</w:t>
      </w:r>
      <w:bookmarkEnd w:id="254"/>
      <w:bookmarkEnd w:id="255"/>
      <w:bookmarkEnd w:id="256"/>
    </w:p>
    <w:p w14:paraId="0A6E4077" w14:textId="77777777" w:rsidR="00D15EF8" w:rsidRPr="00A85235" w:rsidRDefault="00D15EF8" w:rsidP="00D15EF8">
      <w:pPr>
        <w:pStyle w:val="Heading5"/>
        <w:numPr>
          <w:ilvl w:val="0"/>
          <w:numId w:val="0"/>
        </w:numPr>
        <w:ind w:left="1008" w:hanging="1008"/>
        <w:rPr>
          <w:noProof w:val="0"/>
        </w:rPr>
      </w:pPr>
      <w:bookmarkStart w:id="257" w:name="_Toc15484554"/>
      <w:bookmarkStart w:id="258" w:name="_Toc46758575"/>
      <w:bookmarkStart w:id="259" w:name="_Toc51330040"/>
      <w:r w:rsidRPr="00A85235">
        <w:rPr>
          <w:noProof w:val="0"/>
        </w:rPr>
        <w:t>4.69.4.2.1 Trigger Events</w:t>
      </w:r>
      <w:bookmarkEnd w:id="257"/>
      <w:bookmarkEnd w:id="258"/>
      <w:bookmarkEnd w:id="259"/>
    </w:p>
    <w:p w14:paraId="42ABD239" w14:textId="78729EA4" w:rsidR="00D15EF8" w:rsidRPr="00A85235" w:rsidRDefault="00D15EF8" w:rsidP="00D15EF8">
      <w:pPr>
        <w:pStyle w:val="BodyText"/>
      </w:pPr>
      <w:r w:rsidRPr="00A85235">
        <w:t xml:space="preserve">This message </w:t>
      </w:r>
      <w:r w:rsidRPr="007F1E34">
        <w:rPr>
          <w:b/>
          <w:bCs/>
          <w:strike/>
        </w:rPr>
        <w:t>will be</w:t>
      </w:r>
      <w:r w:rsidRPr="00A85235">
        <w:t xml:space="preserve"> </w:t>
      </w:r>
      <w:r w:rsidR="007F1E34" w:rsidRPr="007F1E34">
        <w:rPr>
          <w:b/>
          <w:bCs/>
          <w:u w:val="single"/>
        </w:rPr>
        <w:t>is</w:t>
      </w:r>
      <w:r w:rsidR="007F1E34">
        <w:t xml:space="preserve"> </w:t>
      </w:r>
      <w:r w:rsidRPr="00A85235">
        <w:t>triggered by receipt of a Retrieve Imaging Document Set Request Message.</w:t>
      </w:r>
    </w:p>
    <w:p w14:paraId="54ACA900" w14:textId="77777777" w:rsidR="00D15EF8" w:rsidRPr="00A85235" w:rsidRDefault="00D15EF8" w:rsidP="00D15EF8">
      <w:pPr>
        <w:pStyle w:val="Heading5"/>
        <w:numPr>
          <w:ilvl w:val="0"/>
          <w:numId w:val="0"/>
        </w:numPr>
        <w:ind w:left="1008" w:hanging="1008"/>
        <w:rPr>
          <w:noProof w:val="0"/>
        </w:rPr>
      </w:pPr>
      <w:bookmarkStart w:id="260" w:name="_Toc15484555"/>
      <w:bookmarkStart w:id="261" w:name="_Toc46758576"/>
      <w:bookmarkStart w:id="262" w:name="_Toc51330041"/>
      <w:r w:rsidRPr="00A85235">
        <w:rPr>
          <w:noProof w:val="0"/>
        </w:rPr>
        <w:t>4.69.4.2.2 Message Semantics</w:t>
      </w:r>
      <w:bookmarkEnd w:id="260"/>
      <w:bookmarkEnd w:id="261"/>
      <w:bookmarkEnd w:id="262"/>
    </w:p>
    <w:p w14:paraId="7EDC4C19" w14:textId="77777777" w:rsidR="00D15EF8" w:rsidRPr="00A85235" w:rsidRDefault="00D15EF8" w:rsidP="00D15EF8">
      <w:pPr>
        <w:pStyle w:val="BodyText"/>
      </w:pPr>
      <w:r w:rsidRPr="00A85235">
        <w:t>The semantics of the Retrieve Imaging Document Set Response Message are identical to those inherited from the [ITI-43] transaction and are specified in ITI TF-2b: 3.43.4.2.2.</w:t>
      </w:r>
    </w:p>
    <w:p w14:paraId="646058E2" w14:textId="77777777" w:rsidR="00D15EF8" w:rsidRPr="00A85235" w:rsidRDefault="00D15EF8" w:rsidP="00D15EF8">
      <w:pPr>
        <w:pStyle w:val="Heading5"/>
        <w:numPr>
          <w:ilvl w:val="0"/>
          <w:numId w:val="0"/>
        </w:numPr>
        <w:ind w:left="1008" w:hanging="1008"/>
        <w:rPr>
          <w:noProof w:val="0"/>
        </w:rPr>
      </w:pPr>
      <w:bookmarkStart w:id="263" w:name="_Toc15484556"/>
      <w:bookmarkStart w:id="264" w:name="_Toc46758577"/>
      <w:bookmarkStart w:id="265" w:name="_Toc51330042"/>
      <w:r w:rsidRPr="00A85235">
        <w:rPr>
          <w:noProof w:val="0"/>
        </w:rPr>
        <w:t>4.69.4.2.3 Expected Actions</w:t>
      </w:r>
      <w:bookmarkEnd w:id="263"/>
      <w:bookmarkEnd w:id="264"/>
      <w:bookmarkEnd w:id="265"/>
    </w:p>
    <w:p w14:paraId="65440D4F" w14:textId="24648F5D" w:rsidR="00C11D29" w:rsidRPr="00C11D29" w:rsidRDefault="00CC6197" w:rsidP="00CC6197">
      <w:pPr>
        <w:pStyle w:val="BodyText"/>
        <w:rPr>
          <w:b/>
          <w:bCs/>
          <w:strike/>
        </w:rPr>
      </w:pPr>
      <w:r w:rsidRPr="00C11D29">
        <w:rPr>
          <w:b/>
          <w:bCs/>
          <w:strike/>
        </w:rPr>
        <w:t>An Imaging Document Source or Initiating Imaging Gateway shall provide the</w:t>
      </w:r>
      <w:r w:rsidR="00C11D29" w:rsidRPr="00C11D29">
        <w:rPr>
          <w:b/>
          <w:bCs/>
          <w:strike/>
        </w:rPr>
        <w:t xml:space="preserve"> </w:t>
      </w:r>
      <w:r w:rsidRPr="00C11D29">
        <w:rPr>
          <w:b/>
          <w:bCs/>
          <w:strike/>
        </w:rPr>
        <w:t xml:space="preserve">Imaging Document Set(s) indicated in the request. </w:t>
      </w:r>
    </w:p>
    <w:p w14:paraId="4F52ABFC" w14:textId="18B23172" w:rsidR="00824589" w:rsidRPr="00D32314" w:rsidRDefault="00824589" w:rsidP="00824589">
      <w:pPr>
        <w:rPr>
          <w:b/>
          <w:bCs/>
          <w:u w:val="single"/>
        </w:rPr>
      </w:pPr>
      <w:r>
        <w:rPr>
          <w:b/>
          <w:bCs/>
          <w:u w:val="single"/>
        </w:rPr>
        <w:t>The</w:t>
      </w:r>
      <w:r w:rsidRPr="00D32314">
        <w:rPr>
          <w:b/>
          <w:bCs/>
          <w:u w:val="single"/>
        </w:rPr>
        <w:t xml:space="preserve"> Initiating Imaging Gateway shall consolidate results from all Responding Imaging Gateways and local Imaging Document Sources. </w:t>
      </w:r>
    </w:p>
    <w:p w14:paraId="151A6CF0" w14:textId="243094A8" w:rsidR="00C11D29" w:rsidRDefault="00C11D29" w:rsidP="00CC6197">
      <w:pPr>
        <w:pStyle w:val="BodyText"/>
      </w:pPr>
      <w:r w:rsidRPr="00A85235">
        <w:t>The Imaging Document Source or Initiating Imaging Gateway shall return the</w:t>
      </w:r>
      <w:r w:rsidRPr="00C11D29">
        <w:rPr>
          <w:b/>
          <w:u w:val="single"/>
        </w:rPr>
        <w:t xml:space="preserve"> requested </w:t>
      </w:r>
      <w:r>
        <w:rPr>
          <w:b/>
          <w:bCs/>
          <w:u w:val="single"/>
        </w:rPr>
        <w:t>DICOM instances</w:t>
      </w:r>
      <w:r w:rsidR="00824589">
        <w:rPr>
          <w:b/>
          <w:bCs/>
          <w:u w:val="single"/>
        </w:rPr>
        <w:t xml:space="preserve"> and a status code.</w:t>
      </w:r>
      <w:r w:rsidRPr="00A85235">
        <w:t xml:space="preserve"> </w:t>
      </w:r>
      <w:r w:rsidRPr="00EB44D8">
        <w:rPr>
          <w:b/>
          <w:bCs/>
          <w:strike/>
        </w:rPr>
        <w:t>imaging document(s</w:t>
      </w:r>
      <w:r w:rsidRPr="00824589">
        <w:t>) or an error code</w:t>
      </w:r>
      <w:r w:rsidRPr="00A85235">
        <w:t xml:space="preserve"> </w:t>
      </w:r>
      <w:r w:rsidRPr="00C11D29">
        <w:rPr>
          <w:b/>
          <w:bCs/>
          <w:strike/>
        </w:rPr>
        <w:t>in case the document could not be returned</w:t>
      </w:r>
      <w:r w:rsidRPr="00A85235">
        <w:t>.</w:t>
      </w:r>
    </w:p>
    <w:p w14:paraId="185468BB" w14:textId="7E733047" w:rsidR="00824589" w:rsidRPr="00D32314" w:rsidRDefault="00824589" w:rsidP="00824589">
      <w:pPr>
        <w:rPr>
          <w:b/>
          <w:bCs/>
          <w:u w:val="single"/>
        </w:rPr>
      </w:pPr>
      <w:r w:rsidRPr="00D32314">
        <w:rPr>
          <w:b/>
          <w:bCs/>
          <w:u w:val="single"/>
        </w:rPr>
        <w:t>The</w:t>
      </w:r>
      <w:r>
        <w:rPr>
          <w:b/>
          <w:bCs/>
          <w:u w:val="single"/>
        </w:rPr>
        <w:t xml:space="preserve"> status codes,</w:t>
      </w:r>
      <w:r w:rsidRPr="00D32314">
        <w:rPr>
          <w:b/>
          <w:bCs/>
          <w:u w:val="single"/>
        </w:rPr>
        <w:t xml:space="preserve"> conditions of failure and possible error messages are given in the </w:t>
      </w:r>
      <w:proofErr w:type="spellStart"/>
      <w:r w:rsidRPr="00D32314">
        <w:rPr>
          <w:b/>
          <w:bCs/>
          <w:u w:val="single"/>
        </w:rPr>
        <w:t>ebRS</w:t>
      </w:r>
      <w:proofErr w:type="spellEnd"/>
      <w:r w:rsidRPr="00D32314">
        <w:rPr>
          <w:b/>
          <w:bCs/>
          <w:u w:val="single"/>
        </w:rPr>
        <w:t xml:space="preserve"> standard and detailed in ITI TF-3: Table 4.2.4.2-4 “[ITI-43] Retrieve Document Set and [ITI-39] Cross Gateway Retrieve Responses”.</w:t>
      </w:r>
    </w:p>
    <w:p w14:paraId="7942902B" w14:textId="77777777" w:rsidR="00824589" w:rsidRPr="00D32314" w:rsidRDefault="00824589" w:rsidP="00824589">
      <w:pPr>
        <w:pStyle w:val="Note"/>
        <w:rPr>
          <w:b/>
          <w:bCs/>
          <w:u w:val="single"/>
        </w:rPr>
      </w:pPr>
      <w:r w:rsidRPr="00D32314">
        <w:rPr>
          <w:b/>
          <w:bCs/>
          <w:u w:val="single"/>
        </w:rPr>
        <w:t xml:space="preserve">Note: A Responding Imaging Gateway may have suppressed failures resulting in the Initiating Imaging Gateway reporting a success. </w:t>
      </w:r>
    </w:p>
    <w:p w14:paraId="675545D5" w14:textId="19FBAB29" w:rsidR="00CC6197" w:rsidRPr="00A85235" w:rsidRDefault="00D32314" w:rsidP="00CC6197">
      <w:pPr>
        <w:pStyle w:val="BodyText"/>
      </w:pPr>
      <w:r w:rsidRPr="007F1E34">
        <w:rPr>
          <w:b/>
          <w:bCs/>
          <w:u w:val="single"/>
        </w:rPr>
        <w:t>The Imaging Document Source shall encode the pixel data</w:t>
      </w:r>
      <w:r>
        <w:t xml:space="preserve"> </w:t>
      </w:r>
      <w:r w:rsidR="00CC6197" w:rsidRPr="00D32314">
        <w:rPr>
          <w:b/>
          <w:bCs/>
          <w:strike/>
        </w:rPr>
        <w:t>The pixel data shall be encoded</w:t>
      </w:r>
      <w:r w:rsidR="00CC6197" w:rsidRPr="00A85235">
        <w:t xml:space="preserve"> using one of the DICOM transfer syntaxes included in the Retrieve Imaging Document Set Request Message. If the Imaging Document Source cannot encode the pixel data using any of the requested transfer syntaxes then an error status shall be returned.</w:t>
      </w:r>
    </w:p>
    <w:p w14:paraId="4D64E308" w14:textId="1415AF3E" w:rsidR="00CC6197" w:rsidRPr="00A85235" w:rsidRDefault="00CC6197" w:rsidP="00CC6197">
      <w:pPr>
        <w:pStyle w:val="BodyText"/>
      </w:pPr>
      <w:r w:rsidRPr="00D32314">
        <w:rPr>
          <w:b/>
          <w:bCs/>
          <w:strike/>
        </w:rPr>
        <w:t>If the Imaging Document Consumer or Responding Imaging Gateway specifies</w:t>
      </w:r>
      <w:r w:rsidRPr="00A85235">
        <w:t xml:space="preserve"> </w:t>
      </w:r>
      <w:r w:rsidR="00D32314">
        <w:rPr>
          <w:b/>
          <w:bCs/>
          <w:u w:val="single"/>
        </w:rPr>
        <w:t xml:space="preserve">If the request contains </w:t>
      </w:r>
      <w:r w:rsidRPr="00A85235">
        <w:t xml:space="preserve">a transfer syntax </w:t>
      </w:r>
      <w:r w:rsidRPr="00D32314">
        <w:rPr>
          <w:b/>
          <w:bCs/>
          <w:strike/>
        </w:rPr>
        <w:t>field</w:t>
      </w:r>
      <w:r w:rsidRPr="00A85235">
        <w:t xml:space="preserve"> of 1.2.840.10008.1.2.4.94 (DICOM JPIP Referenced Transfer Syntax) or 1.2.840.10008.1.2.4.95 (DICOM JPIP Referenced Deflate Transfer Syntax), and the Imaging Document Source supports the requested transfer syntax, the following behavior is expected:</w:t>
      </w:r>
    </w:p>
    <w:p w14:paraId="32667DE7" w14:textId="77777777" w:rsidR="00CC6197" w:rsidRPr="00A85235" w:rsidRDefault="00CC6197" w:rsidP="00CC6197">
      <w:pPr>
        <w:pStyle w:val="ListBullet2"/>
        <w:numPr>
          <w:ilvl w:val="0"/>
          <w:numId w:val="14"/>
        </w:numPr>
        <w:spacing w:before="120"/>
      </w:pPr>
      <w:r w:rsidRPr="00A85235">
        <w:t>If the DICOM Image Object(s) already have the same JPIP transfer syntax as the one indicated in the request, the Retrieve Imaging Document Set Response shall include the DICOM Image Objects unchanged.</w:t>
      </w:r>
    </w:p>
    <w:p w14:paraId="20F8D226" w14:textId="77777777" w:rsidR="00CC6197" w:rsidRPr="00A85235" w:rsidRDefault="00CC6197" w:rsidP="00CC6197">
      <w:pPr>
        <w:pStyle w:val="ListBullet2"/>
        <w:numPr>
          <w:ilvl w:val="0"/>
          <w:numId w:val="14"/>
        </w:numPr>
        <w:spacing w:before="120"/>
      </w:pPr>
      <w:r w:rsidRPr="00A85235">
        <w:t>If the DICOM Image Object(s) have a transfer syntax that differs from that of the request, the Retrieve Imaging Document Set Response shall include the DICOM image with the transfer syntax changed to the requested transfer syntax. In addition, the pixel data Attribute (7Fe0,0010) tag will have been removed and replaced with a Pixel Data Provider URL (0028,7FE0) tag. The URL represents the JPIP request and will include the specific target information.</w:t>
      </w:r>
    </w:p>
    <w:p w14:paraId="04A2BD5F" w14:textId="77777777" w:rsidR="00CC6197" w:rsidRPr="00A85235" w:rsidRDefault="00CC6197" w:rsidP="00CC6197">
      <w:pPr>
        <w:pStyle w:val="ListBullet2"/>
        <w:numPr>
          <w:ilvl w:val="0"/>
          <w:numId w:val="14"/>
        </w:numPr>
        <w:spacing w:before="120"/>
      </w:pPr>
      <w:r w:rsidRPr="00A85235">
        <w:t>Upon receipt of this Retrieve Imaging Document Set Response, the Imaging Document Consumer may request the pixel data from the pixel data provider using the supplied URL. Additional parameters required by the application may be appended to the URL when accessing the pixel data provider.</w:t>
      </w:r>
    </w:p>
    <w:p w14:paraId="72479683" w14:textId="77777777" w:rsidR="00CC6197" w:rsidRPr="00A85235" w:rsidRDefault="00CC6197" w:rsidP="00CC6197">
      <w:pPr>
        <w:pStyle w:val="ListBullet2"/>
        <w:numPr>
          <w:ilvl w:val="0"/>
          <w:numId w:val="14"/>
        </w:numPr>
        <w:spacing w:before="120"/>
      </w:pPr>
      <w:r w:rsidRPr="00A85235">
        <w:t>For example, a JPIP request for a 200 by 200 pixel rendition of the entire image can be constructed from the Pixel Data Provider URL as follows:</w:t>
      </w:r>
    </w:p>
    <w:p w14:paraId="3F6617DA" w14:textId="77777777" w:rsidR="00CC6197" w:rsidRPr="00A85235" w:rsidRDefault="00CC6197" w:rsidP="00CC6197">
      <w:pPr>
        <w:pStyle w:val="ListBullet2"/>
      </w:pPr>
      <w:r w:rsidRPr="00A85235">
        <w:t xml:space="preserve">Pixel Data Provider URL (0028,7FE0) = https://server.xxx/jpipserver.cgi?target=imgxyz.jp2, </w:t>
      </w:r>
    </w:p>
    <w:p w14:paraId="4AADCE33" w14:textId="77777777" w:rsidR="00CC6197" w:rsidRPr="00A85235" w:rsidRDefault="00CC6197" w:rsidP="00CC6197">
      <w:pPr>
        <w:pStyle w:val="ListBullet2"/>
      </w:pPr>
      <w:r w:rsidRPr="00A85235">
        <w:t xml:space="preserve">URL Generated by the application = https://server.xxx/jpipserver.cgi?target=imgxyz.jp2&amp;fsiz=200,200 </w:t>
      </w:r>
    </w:p>
    <w:p w14:paraId="08CC69BA" w14:textId="77777777" w:rsidR="00CC6197" w:rsidRPr="00D32314" w:rsidRDefault="00CC6197" w:rsidP="00CC6197">
      <w:pPr>
        <w:pStyle w:val="BodyText"/>
        <w:rPr>
          <w:b/>
          <w:bCs/>
          <w:strike/>
        </w:rPr>
      </w:pPr>
      <w:r w:rsidRPr="00D32314">
        <w:rPr>
          <w:b/>
          <w:bCs/>
          <w:strike/>
        </w:rPr>
        <w:t>The conditions of failure and possible error messages are given in the ebRS standard and detailed in ITI TF-3: Table 4.2.4.2-4 “[ITI-43] Retrieve Document Set and [ITI-39] Cross Gateway Retrieve Responses”.</w:t>
      </w:r>
    </w:p>
    <w:p w14:paraId="0012D442" w14:textId="77777777" w:rsidR="00D15EF8" w:rsidRPr="00A85235" w:rsidRDefault="00D15EF8" w:rsidP="00D15EF8">
      <w:pPr>
        <w:pStyle w:val="BodyText"/>
      </w:pPr>
      <w:r w:rsidRPr="00A85235">
        <w:t>In XCA-I, the Initiating Imaging Gateway can act as a JPIP proxy and accept the JPIP request from the Imaging Document Consumer and make the corresponding request to the Imaging Document Source. If a direct route is available from the Imaging Document Consumer to the Imaging Document Source, the Imaging Document Consumer is allowed to make a direct JPIP request to the Imaging Document Source, assuming security considerations are observed.</w:t>
      </w:r>
    </w:p>
    <w:p w14:paraId="35044689" w14:textId="0206C7E9" w:rsidR="00D15EF8" w:rsidRPr="00AC0977" w:rsidRDefault="00AC0977">
      <w:pPr>
        <w:pBdr>
          <w:top w:val="nil"/>
          <w:left w:val="nil"/>
          <w:bottom w:val="nil"/>
          <w:right w:val="nil"/>
          <w:between w:val="nil"/>
        </w:pBdr>
        <w:rPr>
          <w:b/>
          <w:color w:val="000000"/>
        </w:rPr>
      </w:pPr>
      <w:r w:rsidRPr="00AC0977">
        <w:rPr>
          <w:b/>
          <w:color w:val="000000"/>
        </w:rPr>
        <w:t>…</w:t>
      </w:r>
    </w:p>
    <w:p w14:paraId="592FEF90" w14:textId="77777777" w:rsidR="00AC0977" w:rsidRDefault="00AC0977">
      <w:pPr>
        <w:pBdr>
          <w:top w:val="nil"/>
          <w:left w:val="nil"/>
          <w:bottom w:val="nil"/>
          <w:right w:val="nil"/>
          <w:between w:val="nil"/>
        </w:pBdr>
        <w:rPr>
          <w:b/>
          <w:color w:val="000000"/>
          <w:u w:val="single"/>
        </w:rPr>
      </w:pPr>
    </w:p>
    <w:p w14:paraId="3F48C85A" w14:textId="77777777" w:rsidR="006D30FC" w:rsidRDefault="006D30FC">
      <w:pPr>
        <w:pBdr>
          <w:top w:val="nil"/>
          <w:left w:val="nil"/>
          <w:bottom w:val="nil"/>
          <w:right w:val="nil"/>
          <w:between w:val="nil"/>
        </w:pBdr>
        <w:rPr>
          <w:ins w:id="266" w:author="Lynn" w:date="2021-03-31T15:40:00Z"/>
          <w:b/>
          <w:color w:val="000000"/>
          <w:u w:val="single"/>
        </w:rPr>
      </w:pPr>
    </w:p>
    <w:tbl>
      <w:tblPr>
        <w:tblStyle w:val="TableGrid"/>
        <w:tblW w:w="0" w:type="auto"/>
        <w:tblLook w:val="04A0" w:firstRow="1" w:lastRow="0" w:firstColumn="1" w:lastColumn="0" w:noHBand="0" w:noVBand="1"/>
      </w:tblPr>
      <w:tblGrid>
        <w:gridCol w:w="9350"/>
      </w:tblGrid>
      <w:tr w:rsidR="006D30FC" w14:paraId="47ABB9F7" w14:textId="77777777" w:rsidTr="006D30FC">
        <w:tc>
          <w:tcPr>
            <w:tcW w:w="9350" w:type="dxa"/>
          </w:tcPr>
          <w:p w14:paraId="5F11C47C" w14:textId="430A8D41" w:rsidR="006D30FC" w:rsidRPr="006D30FC" w:rsidRDefault="004D1592">
            <w:pPr>
              <w:rPr>
                <w:bCs/>
                <w:i/>
                <w:iCs/>
                <w:color w:val="000000"/>
              </w:rPr>
            </w:pPr>
            <w:r w:rsidRPr="00FA77B9">
              <w:rPr>
                <w:b/>
                <w:bCs/>
                <w:i/>
                <w:color w:val="000000"/>
              </w:rPr>
              <w:t>Editor:</w:t>
            </w:r>
            <w:r>
              <w:rPr>
                <w:i/>
                <w:color w:val="000000"/>
              </w:rPr>
              <w:t xml:space="preserve">  </w:t>
            </w:r>
            <w:r w:rsidR="004D0072">
              <w:rPr>
                <w:bCs/>
                <w:i/>
                <w:iCs/>
                <w:color w:val="000000"/>
              </w:rPr>
              <w:t xml:space="preserve">Update </w:t>
            </w:r>
            <w:r w:rsidR="00EE74BC">
              <w:rPr>
                <w:bCs/>
                <w:i/>
                <w:iCs/>
                <w:color w:val="000000"/>
              </w:rPr>
              <w:t>Vol 2 S</w:t>
            </w:r>
            <w:r w:rsidR="004D0072">
              <w:rPr>
                <w:bCs/>
                <w:i/>
                <w:iCs/>
                <w:color w:val="000000"/>
              </w:rPr>
              <w:t>ection 4.75 and sub-sections as follows:</w:t>
            </w:r>
          </w:p>
        </w:tc>
      </w:tr>
    </w:tbl>
    <w:p w14:paraId="0144E0B4" w14:textId="77777777" w:rsidR="006D30FC" w:rsidRPr="00A85235" w:rsidRDefault="006D30FC" w:rsidP="006D30FC">
      <w:pPr>
        <w:pStyle w:val="Heading2"/>
        <w:numPr>
          <w:ilvl w:val="0"/>
          <w:numId w:val="0"/>
        </w:numPr>
        <w:tabs>
          <w:tab w:val="left" w:pos="720"/>
        </w:tabs>
        <w:rPr>
          <w:noProof w:val="0"/>
        </w:rPr>
      </w:pPr>
      <w:bookmarkStart w:id="267" w:name="_Toc237257665"/>
      <w:bookmarkStart w:id="268" w:name="_Toc237333944"/>
      <w:bookmarkStart w:id="269" w:name="_Toc285206934"/>
      <w:bookmarkStart w:id="270" w:name="_Toc285563763"/>
      <w:bookmarkStart w:id="271" w:name="_Toc285564033"/>
      <w:bookmarkStart w:id="272" w:name="_Toc285564083"/>
      <w:bookmarkStart w:id="273" w:name="_Toc293317983"/>
      <w:bookmarkStart w:id="274" w:name="_Toc364858756"/>
      <w:bookmarkStart w:id="275" w:name="_Toc15484581"/>
      <w:bookmarkStart w:id="276" w:name="_Toc46758602"/>
      <w:bookmarkStart w:id="277" w:name="_Toc51330067"/>
      <w:r w:rsidRPr="00A85235">
        <w:rPr>
          <w:noProof w:val="0"/>
        </w:rPr>
        <w:t>4.75 Cross Gateway Retrieve Imaging Document Set</w:t>
      </w:r>
      <w:bookmarkEnd w:id="267"/>
      <w:bookmarkEnd w:id="268"/>
      <w:bookmarkEnd w:id="269"/>
      <w:bookmarkEnd w:id="270"/>
      <w:bookmarkEnd w:id="271"/>
      <w:bookmarkEnd w:id="272"/>
      <w:bookmarkEnd w:id="273"/>
      <w:bookmarkEnd w:id="274"/>
      <w:r w:rsidRPr="00A85235">
        <w:rPr>
          <w:noProof w:val="0"/>
        </w:rPr>
        <w:t xml:space="preserve"> [RAD-75]</w:t>
      </w:r>
      <w:bookmarkEnd w:id="275"/>
      <w:bookmarkEnd w:id="276"/>
      <w:bookmarkEnd w:id="277"/>
    </w:p>
    <w:p w14:paraId="37B7F420" w14:textId="77777777" w:rsidR="007C6003" w:rsidRPr="00A85235" w:rsidRDefault="007C6003" w:rsidP="007C6003">
      <w:pPr>
        <w:pStyle w:val="Heading3"/>
        <w:numPr>
          <w:ilvl w:val="0"/>
          <w:numId w:val="0"/>
        </w:numPr>
        <w:tabs>
          <w:tab w:val="left" w:pos="720"/>
        </w:tabs>
        <w:rPr>
          <w:bCs/>
          <w:noProof w:val="0"/>
        </w:rPr>
      </w:pPr>
      <w:bookmarkStart w:id="278" w:name="_Toc168463564"/>
      <w:bookmarkStart w:id="279" w:name="_Toc169255557"/>
      <w:bookmarkStart w:id="280" w:name="_Toc169255693"/>
      <w:bookmarkStart w:id="281" w:name="_Toc169255842"/>
      <w:bookmarkStart w:id="282" w:name="_Toc169256001"/>
      <w:bookmarkStart w:id="283" w:name="_Toc173902952"/>
      <w:bookmarkStart w:id="284" w:name="_Toc237333945"/>
      <w:bookmarkStart w:id="285" w:name="_Toc285206935"/>
      <w:bookmarkStart w:id="286" w:name="_Toc285563764"/>
      <w:bookmarkStart w:id="287" w:name="_Toc285564034"/>
      <w:bookmarkStart w:id="288" w:name="_Toc285564084"/>
      <w:bookmarkStart w:id="289" w:name="_Toc293317984"/>
      <w:bookmarkStart w:id="290" w:name="_Toc364858757"/>
      <w:bookmarkStart w:id="291" w:name="_Toc15484582"/>
      <w:bookmarkStart w:id="292" w:name="_Toc46758603"/>
      <w:bookmarkStart w:id="293" w:name="_Toc51330068"/>
      <w:r w:rsidRPr="00A85235">
        <w:rPr>
          <w:bCs/>
          <w:noProof w:val="0"/>
        </w:rPr>
        <w:t>4.75.1 Scope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1BDB70AD" w14:textId="25174574" w:rsidR="00D17EEC" w:rsidRDefault="00D17EEC" w:rsidP="007C6003">
      <w:pPr>
        <w:rPr>
          <w:iCs/>
        </w:rPr>
      </w:pPr>
      <w:r>
        <w:rPr>
          <w:iCs/>
        </w:rPr>
        <w:t>This transaction is used to retrieve DICOM</w:t>
      </w:r>
      <w:r w:rsidR="00F65DD3">
        <w:rPr>
          <w:iCs/>
        </w:rPr>
        <w:t xml:space="preserve"> </w:t>
      </w:r>
      <w:r w:rsidR="00F65DD3">
        <w:rPr>
          <w:b/>
          <w:bCs/>
          <w:iCs/>
          <w:u w:val="single"/>
        </w:rPr>
        <w:t>instances</w:t>
      </w:r>
      <w:r>
        <w:rPr>
          <w:iCs/>
        </w:rPr>
        <w:t xml:space="preserve"> </w:t>
      </w:r>
      <w:r w:rsidRPr="00F65DD3">
        <w:rPr>
          <w:b/>
          <w:bCs/>
          <w:iCs/>
          <w:strike/>
        </w:rPr>
        <w:t>objects</w:t>
      </w:r>
      <w:r>
        <w:rPr>
          <w:iCs/>
        </w:rPr>
        <w:t xml:space="preserve"> from remote communities.</w:t>
      </w:r>
    </w:p>
    <w:p w14:paraId="271D46FE" w14:textId="778747D3" w:rsidR="007C6003" w:rsidRPr="00D17EEC" w:rsidRDefault="007C6003" w:rsidP="007C6003">
      <w:pPr>
        <w:rPr>
          <w:b/>
          <w:bCs/>
          <w:iCs/>
          <w:strike/>
        </w:rPr>
      </w:pPr>
      <w:r w:rsidRPr="00D17EEC">
        <w:rPr>
          <w:b/>
          <w:bCs/>
          <w:iCs/>
          <w:strike/>
        </w:rPr>
        <w:t>The scope of the Cross Gateway Retrieve Imaging Document Set transaction is semantically the same as the Retrieve Imaging Document Set [RAD-69] transaction.  Differences from the Retrieve Imaging Document Set transaction are:</w:t>
      </w:r>
    </w:p>
    <w:p w14:paraId="2939502C" w14:textId="77777777" w:rsidR="007C6003" w:rsidRPr="00D17EEC" w:rsidRDefault="007C6003" w:rsidP="007C6003">
      <w:pPr>
        <w:pStyle w:val="ListBullet2"/>
        <w:numPr>
          <w:ilvl w:val="0"/>
          <w:numId w:val="14"/>
        </w:numPr>
        <w:spacing w:before="120"/>
        <w:rPr>
          <w:b/>
          <w:bCs/>
          <w:strike/>
        </w:rPr>
      </w:pPr>
      <w:r w:rsidRPr="00D17EEC">
        <w:rPr>
          <w:b/>
          <w:bCs/>
          <w:strike/>
        </w:rPr>
        <w:t>The Cross Gateway Retrieve Imaging Document Set is between an Initiating Imaging Gateway and a Responding Imaging Gateway.</w:t>
      </w:r>
    </w:p>
    <w:p w14:paraId="16C56FEB" w14:textId="77777777" w:rsidR="007C6003" w:rsidRPr="00D17EEC" w:rsidRDefault="007C6003" w:rsidP="007C6003">
      <w:pPr>
        <w:pStyle w:val="ListBullet2"/>
        <w:numPr>
          <w:ilvl w:val="0"/>
          <w:numId w:val="14"/>
        </w:numPr>
        <w:spacing w:before="120"/>
        <w:rPr>
          <w:b/>
          <w:bCs/>
          <w:strike/>
        </w:rPr>
      </w:pPr>
      <w:r w:rsidRPr="00D17EEC">
        <w:rPr>
          <w:b/>
          <w:bCs/>
          <w:strike/>
        </w:rPr>
        <w:t>The ‘homeCommunityId’ parameter is required. This means that the homeCommunityId parameter which is conditionally required on the Retrieve Imaging Document Set transaction is required by this transaction.</w:t>
      </w:r>
    </w:p>
    <w:p w14:paraId="2F634C3C" w14:textId="77777777" w:rsidR="007C6003" w:rsidRPr="007C6003" w:rsidRDefault="007C6003" w:rsidP="007C6003">
      <w:pPr>
        <w:pStyle w:val="ListBullet2"/>
        <w:numPr>
          <w:ilvl w:val="0"/>
          <w:numId w:val="14"/>
        </w:numPr>
        <w:spacing w:before="120"/>
        <w:rPr>
          <w:b/>
          <w:bCs/>
          <w:strike/>
        </w:rPr>
      </w:pPr>
      <w:r w:rsidRPr="007C6003">
        <w:rPr>
          <w:b/>
          <w:bCs/>
          <w:strike/>
        </w:rPr>
        <w:t>The Responding Imaging Gateway is required to support Asynchronous Web Services Exchange on the Cross Gateway Retrieve Imaging Document Set.</w:t>
      </w:r>
    </w:p>
    <w:p w14:paraId="0F7066AD" w14:textId="77777777" w:rsidR="007C6003" w:rsidRPr="00A85235" w:rsidRDefault="007C6003" w:rsidP="007C6003">
      <w:pPr>
        <w:pStyle w:val="Heading3"/>
        <w:numPr>
          <w:ilvl w:val="0"/>
          <w:numId w:val="0"/>
        </w:numPr>
        <w:tabs>
          <w:tab w:val="left" w:pos="720"/>
        </w:tabs>
        <w:rPr>
          <w:bCs/>
          <w:noProof w:val="0"/>
        </w:rPr>
      </w:pPr>
      <w:bookmarkStart w:id="294" w:name="_Toc173902953"/>
      <w:bookmarkStart w:id="295" w:name="_Toc237333946"/>
      <w:bookmarkStart w:id="296" w:name="_Toc285206936"/>
      <w:bookmarkStart w:id="297" w:name="_Toc285563765"/>
      <w:bookmarkStart w:id="298" w:name="_Toc285564035"/>
      <w:bookmarkStart w:id="299" w:name="_Toc285564085"/>
      <w:bookmarkStart w:id="300" w:name="_Toc293317985"/>
      <w:bookmarkStart w:id="301" w:name="_Toc364858758"/>
      <w:bookmarkStart w:id="302" w:name="_Toc15484583"/>
      <w:bookmarkStart w:id="303" w:name="_Toc46758604"/>
      <w:bookmarkStart w:id="304" w:name="_Toc51330069"/>
      <w:r w:rsidRPr="00A85235">
        <w:rPr>
          <w:bCs/>
          <w:noProof w:val="0"/>
        </w:rPr>
        <w:t>4.75.2 Actor Roles</w:t>
      </w:r>
      <w:bookmarkEnd w:id="294"/>
      <w:bookmarkEnd w:id="295"/>
      <w:bookmarkEnd w:id="296"/>
      <w:bookmarkEnd w:id="297"/>
      <w:bookmarkEnd w:id="298"/>
      <w:bookmarkEnd w:id="299"/>
      <w:bookmarkEnd w:id="300"/>
      <w:bookmarkEnd w:id="301"/>
      <w:bookmarkEnd w:id="302"/>
      <w:bookmarkEnd w:id="303"/>
      <w:bookmarkEnd w:id="304"/>
    </w:p>
    <w:p w14:paraId="661FBC42" w14:textId="77777777" w:rsidR="007C6003" w:rsidRPr="00A85235" w:rsidRDefault="007C6003" w:rsidP="007C6003">
      <w:r w:rsidRPr="00A85235">
        <w:rPr>
          <w:b/>
        </w:rPr>
        <w:t>Actor:</w:t>
      </w:r>
      <w:r w:rsidRPr="00A85235">
        <w:t xml:space="preserve"> Initiating Imaging Gateway</w:t>
      </w:r>
    </w:p>
    <w:p w14:paraId="6A861FC4" w14:textId="237DBE56" w:rsidR="007C6003" w:rsidRPr="00A85235" w:rsidRDefault="007C6003" w:rsidP="007C6003">
      <w:r w:rsidRPr="00A85235">
        <w:rPr>
          <w:b/>
        </w:rPr>
        <w:t xml:space="preserve">Role: </w:t>
      </w:r>
      <w:r w:rsidRPr="00A85235">
        <w:t>To</w:t>
      </w:r>
      <w:r w:rsidR="007F1E34">
        <w:t xml:space="preserve"> </w:t>
      </w:r>
      <w:r w:rsidR="007F1E34">
        <w:rPr>
          <w:b/>
          <w:bCs/>
          <w:u w:val="single"/>
        </w:rPr>
        <w:t>request DICOM instances from remote communities</w:t>
      </w:r>
      <w:r w:rsidRPr="00A85235">
        <w:t xml:space="preserve"> </w:t>
      </w:r>
      <w:r w:rsidRPr="007F1E34">
        <w:rPr>
          <w:b/>
          <w:bCs/>
          <w:strike/>
        </w:rPr>
        <w:t>formulate a Cross Gateway Retrieve Imaging Document Set request</w:t>
      </w:r>
      <w:r w:rsidRPr="00A85235">
        <w:t xml:space="preserve"> </w:t>
      </w:r>
    </w:p>
    <w:p w14:paraId="367DA2B5" w14:textId="77777777" w:rsidR="007C6003" w:rsidRPr="00A85235" w:rsidRDefault="007C6003" w:rsidP="007C6003">
      <w:r w:rsidRPr="00A85235">
        <w:rPr>
          <w:b/>
        </w:rPr>
        <w:t>Actor:</w:t>
      </w:r>
      <w:r w:rsidRPr="00A85235">
        <w:t xml:space="preserve"> Responding Imaging Gateway</w:t>
      </w:r>
    </w:p>
    <w:p w14:paraId="0CD7C0F0" w14:textId="6CA2A50E" w:rsidR="007C6003" w:rsidRPr="00A85235" w:rsidRDefault="007C6003" w:rsidP="007C6003">
      <w:r w:rsidRPr="00A85235">
        <w:rPr>
          <w:b/>
        </w:rPr>
        <w:t xml:space="preserve">Role: </w:t>
      </w:r>
      <w:r w:rsidRPr="00A85235">
        <w:t>To return the</w:t>
      </w:r>
      <w:r w:rsidR="005244DD">
        <w:t xml:space="preserve"> </w:t>
      </w:r>
      <w:r w:rsidR="005244DD">
        <w:rPr>
          <w:b/>
          <w:bCs/>
          <w:u w:val="single"/>
        </w:rPr>
        <w:t>DICOM instances</w:t>
      </w:r>
      <w:r w:rsidRPr="00A85235">
        <w:t xml:space="preserve"> </w:t>
      </w:r>
      <w:r w:rsidRPr="005244DD">
        <w:rPr>
          <w:b/>
          <w:bCs/>
          <w:strike/>
        </w:rPr>
        <w:t>Imaging Document Set(s)</w:t>
      </w:r>
      <w:r w:rsidRPr="00A85235">
        <w:t xml:space="preserve"> requested.</w:t>
      </w:r>
    </w:p>
    <w:p w14:paraId="566740BC" w14:textId="5503FB32" w:rsidR="006D30FC" w:rsidRDefault="006D30FC">
      <w:pPr>
        <w:pBdr>
          <w:top w:val="nil"/>
          <w:left w:val="nil"/>
          <w:bottom w:val="nil"/>
          <w:right w:val="nil"/>
          <w:between w:val="nil"/>
        </w:pBdr>
        <w:rPr>
          <w:bCs/>
          <w:color w:val="000000"/>
        </w:rPr>
      </w:pPr>
      <w:r w:rsidRPr="006D30FC">
        <w:rPr>
          <w:bCs/>
          <w:color w:val="000000"/>
        </w:rPr>
        <w:t>…</w:t>
      </w:r>
    </w:p>
    <w:p w14:paraId="70009437" w14:textId="77777777" w:rsidR="00EA2FA8" w:rsidRPr="00A85235" w:rsidRDefault="00EA2FA8" w:rsidP="00EA2FA8">
      <w:pPr>
        <w:pStyle w:val="Heading5"/>
        <w:numPr>
          <w:ilvl w:val="0"/>
          <w:numId w:val="0"/>
        </w:numPr>
        <w:ind w:left="1008" w:hanging="1008"/>
        <w:rPr>
          <w:noProof w:val="0"/>
        </w:rPr>
      </w:pPr>
      <w:bookmarkStart w:id="305" w:name="_Toc169255562"/>
      <w:bookmarkStart w:id="306" w:name="_Toc169255698"/>
      <w:bookmarkStart w:id="307" w:name="_Toc169255847"/>
      <w:bookmarkStart w:id="308" w:name="_Toc169256006"/>
      <w:bookmarkStart w:id="309" w:name="_Toc293317990"/>
      <w:bookmarkStart w:id="310" w:name="_Toc15484588"/>
      <w:bookmarkStart w:id="311" w:name="_Toc46758609"/>
      <w:bookmarkStart w:id="312" w:name="_Toc51330074"/>
      <w:r w:rsidRPr="00A85235">
        <w:rPr>
          <w:noProof w:val="0"/>
        </w:rPr>
        <w:t>4.75.4.1.2 Message Semantics</w:t>
      </w:r>
      <w:bookmarkEnd w:id="305"/>
      <w:bookmarkEnd w:id="306"/>
      <w:bookmarkEnd w:id="307"/>
      <w:bookmarkEnd w:id="308"/>
      <w:bookmarkEnd w:id="309"/>
      <w:bookmarkEnd w:id="310"/>
      <w:bookmarkEnd w:id="311"/>
      <w:bookmarkEnd w:id="312"/>
    </w:p>
    <w:p w14:paraId="61430614" w14:textId="11EE186A" w:rsidR="00EA2FA8" w:rsidRPr="00A85235" w:rsidRDefault="00EA2FA8" w:rsidP="00EA2FA8">
      <w:pPr>
        <w:rPr>
          <w:bCs/>
        </w:rPr>
      </w:pPr>
      <w:r w:rsidRPr="00A85235">
        <w:rPr>
          <w:bCs/>
        </w:rPr>
        <w:t>The message semantics for Cross Gateway Retrieve Imaging Document Set are the same as Retrieve Imaging Document Set [RAD-69]</w:t>
      </w:r>
      <w:r>
        <w:rPr>
          <w:bCs/>
        </w:rPr>
        <w:t xml:space="preserve"> </w:t>
      </w:r>
      <w:r>
        <w:rPr>
          <w:b/>
          <w:u w:val="single"/>
        </w:rPr>
        <w:t xml:space="preserve">Request </w:t>
      </w:r>
      <w:r w:rsidRPr="00EA2FA8">
        <w:rPr>
          <w:b/>
          <w:u w:val="single"/>
        </w:rPr>
        <w:t>message.   See Section 4.69.4.1.2.</w:t>
      </w:r>
      <w:r w:rsidRPr="00A85235">
        <w:rPr>
          <w:bCs/>
        </w:rPr>
        <w:t xml:space="preserve"> </w:t>
      </w:r>
    </w:p>
    <w:p w14:paraId="14C8A221" w14:textId="4457ED05" w:rsidR="00EA2FA8" w:rsidRPr="00F65DD3" w:rsidRDefault="00EA2FA8" w:rsidP="00EA2FA8">
      <w:pPr>
        <w:rPr>
          <w:b/>
          <w:strike/>
        </w:rPr>
      </w:pPr>
      <w:r w:rsidRPr="00F65DD3">
        <w:rPr>
          <w:b/>
          <w:strike/>
        </w:rPr>
        <w:t xml:space="preserve">The Initiating Imaging Gateway shall specify the </w:t>
      </w:r>
      <w:proofErr w:type="spellStart"/>
      <w:r w:rsidRPr="00F65DD3">
        <w:rPr>
          <w:b/>
          <w:strike/>
        </w:rPr>
        <w:t>homeCommunityId</w:t>
      </w:r>
      <w:proofErr w:type="spellEnd"/>
      <w:r w:rsidRPr="00F65DD3">
        <w:rPr>
          <w:b/>
          <w:strike/>
        </w:rPr>
        <w:t xml:space="preserve"> parameter within the Cross Gateway Retrieve Imaging Document Set. The </w:t>
      </w:r>
      <w:proofErr w:type="spellStart"/>
      <w:r w:rsidRPr="00F65DD3">
        <w:rPr>
          <w:b/>
          <w:strike/>
        </w:rPr>
        <w:t>homeCommunityId</w:t>
      </w:r>
      <w:proofErr w:type="spellEnd"/>
      <w:r w:rsidRPr="00F65DD3">
        <w:rPr>
          <w:b/>
          <w:strike/>
        </w:rPr>
        <w:t xml:space="preserve"> shall contain the value that identifies the community associated with the Responding Imaging Gateway(s).</w:t>
      </w:r>
    </w:p>
    <w:p w14:paraId="7E57056E" w14:textId="77777777" w:rsidR="006D30FC" w:rsidRPr="00A85235" w:rsidRDefault="006D30FC" w:rsidP="006D30FC">
      <w:pPr>
        <w:pStyle w:val="Heading5"/>
        <w:numPr>
          <w:ilvl w:val="0"/>
          <w:numId w:val="0"/>
        </w:numPr>
        <w:ind w:left="1008" w:hanging="1008"/>
        <w:rPr>
          <w:noProof w:val="0"/>
        </w:rPr>
      </w:pPr>
      <w:bookmarkStart w:id="313" w:name="_Toc169255563"/>
      <w:bookmarkStart w:id="314" w:name="_Toc169255699"/>
      <w:bookmarkStart w:id="315" w:name="_Toc169255848"/>
      <w:bookmarkStart w:id="316" w:name="_Toc169256007"/>
      <w:bookmarkStart w:id="317" w:name="_Toc293317991"/>
      <w:bookmarkStart w:id="318" w:name="_Toc15484589"/>
      <w:bookmarkStart w:id="319" w:name="_Toc46758610"/>
      <w:bookmarkStart w:id="320" w:name="_Toc51330075"/>
      <w:r w:rsidRPr="00A85235">
        <w:rPr>
          <w:noProof w:val="0"/>
        </w:rPr>
        <w:t>4.75.4.1.3 Expected Actions</w:t>
      </w:r>
      <w:bookmarkEnd w:id="313"/>
      <w:bookmarkEnd w:id="314"/>
      <w:bookmarkEnd w:id="315"/>
      <w:bookmarkEnd w:id="316"/>
      <w:bookmarkEnd w:id="317"/>
      <w:bookmarkEnd w:id="318"/>
      <w:bookmarkEnd w:id="319"/>
      <w:bookmarkEnd w:id="320"/>
    </w:p>
    <w:p w14:paraId="6B78387B" w14:textId="77777777" w:rsidR="006D30FC" w:rsidRPr="007C6003" w:rsidRDefault="006D30FC" w:rsidP="006D30FC">
      <w:pPr>
        <w:pStyle w:val="BodyText"/>
        <w:rPr>
          <w:b/>
          <w:bCs/>
          <w:strike/>
        </w:rPr>
      </w:pPr>
      <w:r w:rsidRPr="007C6003">
        <w:rPr>
          <w:b/>
          <w:bCs/>
          <w:strike/>
        </w:rPr>
        <w:t xml:space="preserve">Actors supporting this transaction shall support the Expected Actions described in [RAD-69]. See </w:t>
      </w:r>
      <w:r w:rsidRPr="007F1E34">
        <w:rPr>
          <w:b/>
          <w:bCs/>
          <w:strike/>
        </w:rPr>
        <w:t>Section 4.69.4.1.3.</w:t>
      </w:r>
      <w:r w:rsidRPr="007C6003">
        <w:rPr>
          <w:b/>
          <w:bCs/>
          <w:strike/>
        </w:rPr>
        <w:t xml:space="preserve"> </w:t>
      </w:r>
    </w:p>
    <w:p w14:paraId="7E1BB9B2" w14:textId="4995C8C9" w:rsidR="006D30FC" w:rsidRPr="00A85235" w:rsidRDefault="006D30FC" w:rsidP="006D30FC">
      <w:pPr>
        <w:pStyle w:val="BodyText"/>
      </w:pPr>
      <w:r w:rsidRPr="00A85235">
        <w:t>The Responding Imaging Gateway shall determine the Imaging Document Source(s) which hold the</w:t>
      </w:r>
      <w:r w:rsidR="00F65DD3">
        <w:t xml:space="preserve"> </w:t>
      </w:r>
      <w:r w:rsidR="00F65DD3">
        <w:rPr>
          <w:b/>
          <w:bCs/>
          <w:u w:val="single"/>
        </w:rPr>
        <w:t>DICOM instances</w:t>
      </w:r>
      <w:r w:rsidRPr="00A85235">
        <w:t xml:space="preserve"> </w:t>
      </w:r>
      <w:r w:rsidRPr="00F65DD3">
        <w:rPr>
          <w:b/>
          <w:bCs/>
          <w:strike/>
        </w:rPr>
        <w:t>imaging documents</w:t>
      </w:r>
      <w:r w:rsidRPr="00A85235">
        <w:t xml:space="preserve"> requested and initiate a [RAD-69] transaction to those Imaging Document Sources. </w:t>
      </w:r>
    </w:p>
    <w:p w14:paraId="148466A7" w14:textId="77777777" w:rsidR="007C6003" w:rsidRDefault="006D30FC" w:rsidP="006D30FC">
      <w:r w:rsidRPr="00A85235">
        <w:t xml:space="preserve">If more than one Imaging Document Source is contacted, the Responding Imaging Gateway shall consolidate the results from the multiple sources into one response to the Initiating Imaging Gateway. </w:t>
      </w:r>
    </w:p>
    <w:p w14:paraId="08AFDAFA" w14:textId="3662D748" w:rsidR="006D30FC" w:rsidRPr="00A85235" w:rsidRDefault="006D30FC" w:rsidP="006D30FC">
      <w:r w:rsidRPr="00A85235">
        <w:t xml:space="preserve">If both successes and failures are received, the Responding Imaging Gateway may choose to use </w:t>
      </w:r>
      <w:proofErr w:type="spellStart"/>
      <w:r w:rsidRPr="00A85235">
        <w:t>PartialSuccess</w:t>
      </w:r>
      <w:proofErr w:type="spellEnd"/>
      <w:r w:rsidRPr="00A85235">
        <w:t xml:space="preserve"> status to reflect both failure and success. The Responding Imaging Gateway may alternatively choose to suppress the failures and report only successes. </w:t>
      </w:r>
    </w:p>
    <w:p w14:paraId="5D705F4B" w14:textId="64D22542" w:rsidR="006D30FC" w:rsidRDefault="006D30FC" w:rsidP="006D30FC">
      <w:r w:rsidRPr="00A85235">
        <w:t xml:space="preserve">Every </w:t>
      </w:r>
      <w:proofErr w:type="spellStart"/>
      <w:r w:rsidRPr="00A85235">
        <w:t>RegistryError</w:t>
      </w:r>
      <w:proofErr w:type="spellEnd"/>
      <w:r w:rsidRPr="00A85235">
        <w:t xml:space="preserve"> element returned in the response shall have the location attribute set to the </w:t>
      </w:r>
      <w:proofErr w:type="spellStart"/>
      <w:r w:rsidRPr="00A85235">
        <w:t>homeCommunityId</w:t>
      </w:r>
      <w:proofErr w:type="spellEnd"/>
      <w:r w:rsidRPr="00A85235">
        <w:t xml:space="preserve"> of the Responding Imaging Gateway.</w:t>
      </w:r>
    </w:p>
    <w:p w14:paraId="6CEC5374" w14:textId="6144E094" w:rsidR="007F1E34" w:rsidRPr="007F1E34" w:rsidRDefault="007F1E34" w:rsidP="006D30FC">
      <w:pPr>
        <w:rPr>
          <w:b/>
          <w:bCs/>
          <w:u w:val="single"/>
        </w:rPr>
      </w:pPr>
      <w:r>
        <w:rPr>
          <w:b/>
          <w:bCs/>
          <w:u w:val="single"/>
        </w:rPr>
        <w:t>The Responding Imaging Gateway shall return consolidated responses according to the message semantics for the Retrieve Imaging Document Set Response message in Section 4.69.4.2.2.</w:t>
      </w:r>
    </w:p>
    <w:p w14:paraId="3B049C1C" w14:textId="77777777" w:rsidR="006D30FC" w:rsidRPr="00EB44D8" w:rsidRDefault="006D30FC" w:rsidP="006D30FC">
      <w:pPr>
        <w:rPr>
          <w:b/>
          <w:bCs/>
          <w:strike/>
        </w:rPr>
      </w:pPr>
      <w:r w:rsidRPr="00EB44D8">
        <w:rPr>
          <w:b/>
          <w:bCs/>
          <w:strike/>
        </w:rPr>
        <w:t xml:space="preserve">The Initiating Imaging Gateway shall consolidate results from all Responding Imaging Gateways. This includes reflecting in the consolidated results returned to the originating Retrieve Imaging Document Set [RAD-69] all successes and failures received from Responding Imaging Gateways. If one of more responses with a status of failure or partial successes are received from Responding Imaging Gateways, the Initiating Imaging Gateway shall respond to the original [RAD-69] request from the Imaging Document Consumer with both </w:t>
      </w:r>
      <w:proofErr w:type="spellStart"/>
      <w:r w:rsidRPr="00EB44D8">
        <w:rPr>
          <w:b/>
          <w:bCs/>
          <w:strike/>
        </w:rPr>
        <w:t>DocumentResponse</w:t>
      </w:r>
      <w:proofErr w:type="spellEnd"/>
      <w:r w:rsidRPr="00EB44D8">
        <w:rPr>
          <w:b/>
          <w:bCs/>
          <w:strike/>
        </w:rPr>
        <w:t xml:space="preserve"> and </w:t>
      </w:r>
      <w:proofErr w:type="spellStart"/>
      <w:r w:rsidRPr="00EB44D8">
        <w:rPr>
          <w:b/>
          <w:bCs/>
          <w:strike/>
        </w:rPr>
        <w:t>RegistryErrorList</w:t>
      </w:r>
      <w:proofErr w:type="spellEnd"/>
      <w:r w:rsidRPr="00EB44D8">
        <w:rPr>
          <w:b/>
          <w:bCs/>
          <w:strike/>
        </w:rPr>
        <w:t xml:space="preserve"> elements in one response and specify </w:t>
      </w:r>
      <w:proofErr w:type="spellStart"/>
      <w:r w:rsidRPr="00EB44D8">
        <w:rPr>
          <w:b/>
          <w:bCs/>
          <w:strike/>
        </w:rPr>
        <w:t>PartialSuccess</w:t>
      </w:r>
      <w:proofErr w:type="spellEnd"/>
      <w:r w:rsidRPr="00EB44D8">
        <w:rPr>
          <w:b/>
          <w:bCs/>
          <w:strike/>
        </w:rPr>
        <w:t xml:space="preserve"> status.</w:t>
      </w:r>
    </w:p>
    <w:p w14:paraId="3AE5AC2C" w14:textId="77777777" w:rsidR="006D30FC" w:rsidRPr="00EB44D8" w:rsidRDefault="006D30FC" w:rsidP="006D30FC">
      <w:pPr>
        <w:pStyle w:val="Note"/>
        <w:rPr>
          <w:b/>
          <w:bCs/>
          <w:strike/>
        </w:rPr>
      </w:pPr>
      <w:r w:rsidRPr="00EB44D8">
        <w:rPr>
          <w:b/>
          <w:bCs/>
          <w:strike/>
        </w:rPr>
        <w:t xml:space="preserve">Note: The Responding Imaging Gateway may have suppressed failures resulting in the Initiating Imaging Gateway reporting a success. </w:t>
      </w:r>
    </w:p>
    <w:p w14:paraId="293765BE" w14:textId="77777777" w:rsidR="006D30FC" w:rsidRDefault="006D30FC">
      <w:pPr>
        <w:pBdr>
          <w:top w:val="nil"/>
          <w:left w:val="nil"/>
          <w:bottom w:val="nil"/>
          <w:right w:val="nil"/>
          <w:between w:val="nil"/>
        </w:pBdr>
        <w:rPr>
          <w:b/>
          <w:color w:val="000000"/>
          <w:u w:val="single"/>
        </w:rPr>
      </w:pPr>
    </w:p>
    <w:sectPr w:rsidR="006D30FC" w:rsidSect="00CF4ECB">
      <w:headerReference w:type="default" r:id="rId13"/>
      <w:pgSz w:w="12240" w:h="15840"/>
      <w:pgMar w:top="1440" w:right="1080" w:bottom="1440" w:left="1800" w:header="720" w:footer="720" w:gutter="0"/>
      <w:lnNumType w:countBy="5"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2D96" w14:textId="77777777" w:rsidR="00D033CD" w:rsidRDefault="00D033CD">
      <w:pPr>
        <w:spacing w:before="0"/>
      </w:pPr>
      <w:r>
        <w:separator/>
      </w:r>
    </w:p>
  </w:endnote>
  <w:endnote w:type="continuationSeparator" w:id="0">
    <w:p w14:paraId="66BF6149" w14:textId="77777777" w:rsidR="00D033CD" w:rsidRDefault="00D033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쎀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835C" w14:textId="77777777" w:rsidR="00D033CD" w:rsidRDefault="00D033CD">
      <w:pPr>
        <w:spacing w:before="0"/>
      </w:pPr>
      <w:r>
        <w:separator/>
      </w:r>
    </w:p>
  </w:footnote>
  <w:footnote w:type="continuationSeparator" w:id="0">
    <w:p w14:paraId="53DE6DB3" w14:textId="77777777" w:rsidR="00D033CD" w:rsidRDefault="00D033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F361E2" w:rsidRDefault="00F361E2">
    <w:pPr>
      <w:pBdr>
        <w:top w:val="nil"/>
        <w:left w:val="nil"/>
        <w:bottom w:val="nil"/>
        <w:right w:val="nil"/>
        <w:between w:val="nil"/>
      </w:pBdr>
      <w:tabs>
        <w:tab w:val="center" w:pos="4320"/>
        <w:tab w:val="right" w:pos="8640"/>
      </w:tabs>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FD6020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577494F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E3A5A"/>
    <w:multiLevelType w:val="multilevel"/>
    <w:tmpl w:val="B5A2887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B3F55"/>
    <w:multiLevelType w:val="multilevel"/>
    <w:tmpl w:val="D4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35D89"/>
    <w:multiLevelType w:val="multilevel"/>
    <w:tmpl w:val="32A69128"/>
    <w:lvl w:ilvl="0">
      <w:start w:val="29"/>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58C620A"/>
    <w:multiLevelType w:val="multilevel"/>
    <w:tmpl w:val="C75240A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90692"/>
    <w:multiLevelType w:val="multilevel"/>
    <w:tmpl w:val="70F62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3A2E57"/>
    <w:multiLevelType w:val="hybridMultilevel"/>
    <w:tmpl w:val="EC1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508DC"/>
    <w:multiLevelType w:val="multilevel"/>
    <w:tmpl w:val="39FCC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D1389C"/>
    <w:multiLevelType w:val="multilevel"/>
    <w:tmpl w:val="D9F2CB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0C0AAD"/>
    <w:multiLevelType w:val="hybridMultilevel"/>
    <w:tmpl w:val="B978BC4E"/>
    <w:lvl w:ilvl="0" w:tplc="233E6BA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82B16"/>
    <w:multiLevelType w:val="multilevel"/>
    <w:tmpl w:val="EA50B0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C069ED"/>
    <w:multiLevelType w:val="multilevel"/>
    <w:tmpl w:val="F906E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D719C8"/>
    <w:multiLevelType w:val="hybridMultilevel"/>
    <w:tmpl w:val="63AAFB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D080E"/>
    <w:multiLevelType w:val="multilevel"/>
    <w:tmpl w:val="4106EC0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5" w15:restartNumberingAfterBreak="0">
    <w:nsid w:val="41AF199C"/>
    <w:multiLevelType w:val="multilevel"/>
    <w:tmpl w:val="56E04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626902"/>
    <w:multiLevelType w:val="multilevel"/>
    <w:tmpl w:val="6D8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AA2828"/>
    <w:multiLevelType w:val="multilevel"/>
    <w:tmpl w:val="83862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20E2264"/>
    <w:multiLevelType w:val="multilevel"/>
    <w:tmpl w:val="100CEFB8"/>
    <w:lvl w:ilvl="0">
      <w:start w:val="29"/>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4545115"/>
    <w:multiLevelType w:val="hybridMultilevel"/>
    <w:tmpl w:val="2A0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7150"/>
    <w:multiLevelType w:val="multilevel"/>
    <w:tmpl w:val="C03A0CEC"/>
    <w:lvl w:ilvl="0">
      <w:start w:val="1"/>
      <w:numFmt w:val="decimal"/>
      <w:lvlText w:val="%1."/>
      <w:lvlJc w:val="left"/>
      <w:pPr>
        <w:ind w:left="360" w:hanging="360"/>
      </w:pPr>
    </w:lvl>
    <w:lvl w:ilvl="1">
      <w:start w:val="3"/>
      <w:numFmt w:val="decimal"/>
      <w:pStyle w:val="AppendixHeading2"/>
      <w:lvlText w:val="%1.%2"/>
      <w:lvlJc w:val="left"/>
      <w:pPr>
        <w:ind w:left="660" w:hanging="660"/>
      </w:pPr>
    </w:lvl>
    <w:lvl w:ilvl="2">
      <w:start w:val="2"/>
      <w:numFmt w:val="decimal"/>
      <w:pStyle w:val="AppendixHeading3"/>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AA16A5F"/>
    <w:multiLevelType w:val="multilevel"/>
    <w:tmpl w:val="21AA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95703"/>
    <w:multiLevelType w:val="multilevel"/>
    <w:tmpl w:val="C7582B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0552A2"/>
    <w:multiLevelType w:val="hybridMultilevel"/>
    <w:tmpl w:val="B002E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7"/>
  </w:num>
  <w:num w:numId="4">
    <w:abstractNumId w:val="4"/>
  </w:num>
  <w:num w:numId="5">
    <w:abstractNumId w:val="12"/>
  </w:num>
  <w:num w:numId="6">
    <w:abstractNumId w:val="20"/>
  </w:num>
  <w:num w:numId="7">
    <w:abstractNumId w:val="15"/>
  </w:num>
  <w:num w:numId="8">
    <w:abstractNumId w:val="11"/>
  </w:num>
  <w:num w:numId="9">
    <w:abstractNumId w:val="6"/>
  </w:num>
  <w:num w:numId="10">
    <w:abstractNumId w:val="8"/>
  </w:num>
  <w:num w:numId="11">
    <w:abstractNumId w:val="18"/>
  </w:num>
  <w:num w:numId="12">
    <w:abstractNumId w:val="22"/>
  </w:num>
  <w:num w:numId="13">
    <w:abstractNumId w:val="9"/>
  </w:num>
  <w:num w:numId="14">
    <w:abstractNumId w:val="1"/>
  </w:num>
  <w:num w:numId="15">
    <w:abstractNumId w:val="2"/>
  </w:num>
  <w:num w:numId="16">
    <w:abstractNumId w:val="20"/>
    <w:lvlOverride w:ilvl="0">
      <w:startOverride w:val="29"/>
    </w:lvlOverride>
    <w:lvlOverride w:ilvl="1">
      <w:startOverride w:val="3"/>
    </w:lvlOverride>
    <w:lvlOverride w:ilvl="2">
      <w:startOverride w:val="3"/>
    </w:lvlOverride>
    <w:lvlOverride w:ilvl="3">
      <w:startOverride w:val="3"/>
    </w:lvlOverride>
  </w:num>
  <w:num w:numId="17">
    <w:abstractNumId w:val="19"/>
  </w:num>
  <w:num w:numId="18">
    <w:abstractNumId w:val="0"/>
  </w:num>
  <w:num w:numId="19">
    <w:abstractNumId w:val="7"/>
  </w:num>
  <w:num w:numId="20">
    <w:abstractNumId w:val="23"/>
  </w:num>
  <w:num w:numId="21">
    <w:abstractNumId w:val="16"/>
  </w:num>
  <w:num w:numId="22">
    <w:abstractNumId w:val="3"/>
  </w:num>
  <w:num w:numId="23">
    <w:abstractNumId w:val="10"/>
  </w:num>
  <w:num w:numId="24">
    <w:abstractNumId w:val="21"/>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Felhofer">
    <w15:presenceInfo w15:providerId="Windows Live" w15:userId="e50d325b4de3cfd3"/>
  </w15:person>
  <w15:person w15:author="Lynn">
    <w15:presenceInfo w15:providerId="None" w15:userId="Lynn"/>
  </w15:person>
  <w15:person w15:author="Andrei Leontiev">
    <w15:presenceInfo w15:providerId="Windows Live" w15:userId="a15b42dcc850c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3A"/>
    <w:rsid w:val="00002191"/>
    <w:rsid w:val="00004F80"/>
    <w:rsid w:val="00017164"/>
    <w:rsid w:val="000203AE"/>
    <w:rsid w:val="0002177C"/>
    <w:rsid w:val="0004500A"/>
    <w:rsid w:val="00077A6C"/>
    <w:rsid w:val="000B69AD"/>
    <w:rsid w:val="0010341C"/>
    <w:rsid w:val="00114997"/>
    <w:rsid w:val="00120736"/>
    <w:rsid w:val="00120C75"/>
    <w:rsid w:val="001663BB"/>
    <w:rsid w:val="001666E4"/>
    <w:rsid w:val="001D5251"/>
    <w:rsid w:val="002018F1"/>
    <w:rsid w:val="0022544C"/>
    <w:rsid w:val="00251B47"/>
    <w:rsid w:val="00264F7D"/>
    <w:rsid w:val="00285A5F"/>
    <w:rsid w:val="00290DDC"/>
    <w:rsid w:val="002B5734"/>
    <w:rsid w:val="00304B80"/>
    <w:rsid w:val="003438C3"/>
    <w:rsid w:val="003458DE"/>
    <w:rsid w:val="00393A75"/>
    <w:rsid w:val="003D1DBF"/>
    <w:rsid w:val="00417A56"/>
    <w:rsid w:val="004272FC"/>
    <w:rsid w:val="0044334D"/>
    <w:rsid w:val="0046623B"/>
    <w:rsid w:val="004B0726"/>
    <w:rsid w:val="004B4799"/>
    <w:rsid w:val="004B6BBA"/>
    <w:rsid w:val="004D0072"/>
    <w:rsid w:val="004D1592"/>
    <w:rsid w:val="004D72EC"/>
    <w:rsid w:val="00510028"/>
    <w:rsid w:val="00523896"/>
    <w:rsid w:val="005244DD"/>
    <w:rsid w:val="005651F9"/>
    <w:rsid w:val="00575E73"/>
    <w:rsid w:val="005B5FFE"/>
    <w:rsid w:val="005D1699"/>
    <w:rsid w:val="005E36DB"/>
    <w:rsid w:val="005F286E"/>
    <w:rsid w:val="006239CB"/>
    <w:rsid w:val="00637FF2"/>
    <w:rsid w:val="00642548"/>
    <w:rsid w:val="00650590"/>
    <w:rsid w:val="00650D71"/>
    <w:rsid w:val="0066205C"/>
    <w:rsid w:val="0066233F"/>
    <w:rsid w:val="006673D4"/>
    <w:rsid w:val="00671FB8"/>
    <w:rsid w:val="00672225"/>
    <w:rsid w:val="00682732"/>
    <w:rsid w:val="006960C7"/>
    <w:rsid w:val="006A45D3"/>
    <w:rsid w:val="006C2CD4"/>
    <w:rsid w:val="006D30FC"/>
    <w:rsid w:val="006E7534"/>
    <w:rsid w:val="00756064"/>
    <w:rsid w:val="00756783"/>
    <w:rsid w:val="00793D1B"/>
    <w:rsid w:val="007A715B"/>
    <w:rsid w:val="007C6003"/>
    <w:rsid w:val="007E65D7"/>
    <w:rsid w:val="007F1E34"/>
    <w:rsid w:val="007F4AC3"/>
    <w:rsid w:val="00805EFC"/>
    <w:rsid w:val="00824589"/>
    <w:rsid w:val="00831E1A"/>
    <w:rsid w:val="0084029E"/>
    <w:rsid w:val="00843D3A"/>
    <w:rsid w:val="00845ABB"/>
    <w:rsid w:val="00846707"/>
    <w:rsid w:val="00893111"/>
    <w:rsid w:val="0089794A"/>
    <w:rsid w:val="008B10C5"/>
    <w:rsid w:val="008C241D"/>
    <w:rsid w:val="008C6B54"/>
    <w:rsid w:val="008F473A"/>
    <w:rsid w:val="008F78A6"/>
    <w:rsid w:val="00906983"/>
    <w:rsid w:val="0093691D"/>
    <w:rsid w:val="009815CC"/>
    <w:rsid w:val="00990B7F"/>
    <w:rsid w:val="00A039BB"/>
    <w:rsid w:val="00A14F37"/>
    <w:rsid w:val="00A40252"/>
    <w:rsid w:val="00A460CC"/>
    <w:rsid w:val="00A90B3D"/>
    <w:rsid w:val="00AB1678"/>
    <w:rsid w:val="00AB7408"/>
    <w:rsid w:val="00AC0977"/>
    <w:rsid w:val="00AD0956"/>
    <w:rsid w:val="00AD22CA"/>
    <w:rsid w:val="00AF7671"/>
    <w:rsid w:val="00AF7E86"/>
    <w:rsid w:val="00B05FE2"/>
    <w:rsid w:val="00B344B1"/>
    <w:rsid w:val="00B572D0"/>
    <w:rsid w:val="00B76C6B"/>
    <w:rsid w:val="00B837EC"/>
    <w:rsid w:val="00BB54B4"/>
    <w:rsid w:val="00BB6C7C"/>
    <w:rsid w:val="00BB6CC3"/>
    <w:rsid w:val="00BB6DC3"/>
    <w:rsid w:val="00BC412A"/>
    <w:rsid w:val="00BC7B9E"/>
    <w:rsid w:val="00BD7C54"/>
    <w:rsid w:val="00BF2731"/>
    <w:rsid w:val="00C076FD"/>
    <w:rsid w:val="00C11D29"/>
    <w:rsid w:val="00C15277"/>
    <w:rsid w:val="00C23D10"/>
    <w:rsid w:val="00C5557A"/>
    <w:rsid w:val="00C65847"/>
    <w:rsid w:val="00C7028B"/>
    <w:rsid w:val="00C86321"/>
    <w:rsid w:val="00C93770"/>
    <w:rsid w:val="00C94A17"/>
    <w:rsid w:val="00CA439F"/>
    <w:rsid w:val="00CC6197"/>
    <w:rsid w:val="00CD26EF"/>
    <w:rsid w:val="00CF4ECB"/>
    <w:rsid w:val="00D033CD"/>
    <w:rsid w:val="00D1186A"/>
    <w:rsid w:val="00D139AE"/>
    <w:rsid w:val="00D15EF8"/>
    <w:rsid w:val="00D17EEC"/>
    <w:rsid w:val="00D32314"/>
    <w:rsid w:val="00DA21D9"/>
    <w:rsid w:val="00DE463B"/>
    <w:rsid w:val="00DF0ED9"/>
    <w:rsid w:val="00E11C27"/>
    <w:rsid w:val="00E27A3A"/>
    <w:rsid w:val="00E44CF8"/>
    <w:rsid w:val="00E62635"/>
    <w:rsid w:val="00E74B0A"/>
    <w:rsid w:val="00E87A41"/>
    <w:rsid w:val="00EA2FA8"/>
    <w:rsid w:val="00EA5889"/>
    <w:rsid w:val="00EB44D8"/>
    <w:rsid w:val="00EC4CAB"/>
    <w:rsid w:val="00EE66D4"/>
    <w:rsid w:val="00EE74BC"/>
    <w:rsid w:val="00EF472F"/>
    <w:rsid w:val="00F0446A"/>
    <w:rsid w:val="00F1369D"/>
    <w:rsid w:val="00F361E2"/>
    <w:rsid w:val="00F65DD3"/>
    <w:rsid w:val="00FA77B9"/>
    <w:rsid w:val="00FC4A67"/>
    <w:rsid w:val="00FC4A87"/>
    <w:rsid w:val="00FD5F68"/>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E902E8"/>
  <w15:docId w15:val="{07BD756B-46A5-9440-AEF2-6714270F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uiPriority w:val="9"/>
    <w:qFormat/>
    <w:pPr>
      <w:keepNext/>
      <w:numPr>
        <w:numId w:val="2"/>
      </w:numPr>
      <w:tabs>
        <w:tab w:val="num" w:pos="360"/>
      </w:tabs>
      <w:spacing w:before="240" w:after="60"/>
      <w:ind w:left="360" w:hanging="720"/>
      <w:outlineLvl w:val="0"/>
    </w:pPr>
    <w:rPr>
      <w:rFonts w:ascii="Arial" w:hAnsi="Arial"/>
      <w:b/>
      <w:noProof/>
      <w:kern w:val="28"/>
      <w:sz w:val="28"/>
    </w:rPr>
  </w:style>
  <w:style w:type="paragraph" w:styleId="Heading2">
    <w:name w:val="heading 2"/>
    <w:basedOn w:val="Heading1"/>
    <w:next w:val="BodyText"/>
    <w:uiPriority w:val="9"/>
    <w:unhideWhenUsed/>
    <w:qFormat/>
    <w:pPr>
      <w:numPr>
        <w:ilvl w:val="1"/>
      </w:numPr>
      <w:tabs>
        <w:tab w:val="num" w:pos="540"/>
      </w:tabs>
      <w:ind w:left="547" w:hanging="907"/>
      <w:outlineLvl w:val="1"/>
    </w:pPr>
  </w:style>
  <w:style w:type="paragraph" w:styleId="Heading3">
    <w:name w:val="heading 3"/>
    <w:basedOn w:val="Heading2"/>
    <w:next w:val="BodyText"/>
    <w:uiPriority w:val="9"/>
    <w:unhideWhenUsed/>
    <w:qFormat/>
    <w:pPr>
      <w:numPr>
        <w:ilvl w:val="2"/>
      </w:numPr>
      <w:ind w:hanging="1080"/>
      <w:outlineLvl w:val="2"/>
    </w:pPr>
    <w:rPr>
      <w:sz w:val="24"/>
    </w:rPr>
  </w:style>
  <w:style w:type="paragraph" w:styleId="Heading4">
    <w:name w:val="heading 4"/>
    <w:basedOn w:val="Heading3"/>
    <w:next w:val="BodyText"/>
    <w:uiPriority w:val="9"/>
    <w:unhideWhenUsed/>
    <w:qFormat/>
    <w:pPr>
      <w:numPr>
        <w:ilvl w:val="3"/>
      </w:numPr>
      <w:tabs>
        <w:tab w:val="left" w:pos="900"/>
      </w:tabs>
      <w:ind w:left="900" w:hanging="1260"/>
      <w:outlineLvl w:val="3"/>
    </w:pPr>
  </w:style>
  <w:style w:type="paragraph" w:styleId="Heading5">
    <w:name w:val="heading 5"/>
    <w:basedOn w:val="Heading4"/>
    <w:next w:val="BodyText"/>
    <w:uiPriority w:val="9"/>
    <w:unhideWhenUsed/>
    <w:qFormat/>
    <w:pPr>
      <w:numPr>
        <w:ilvl w:val="4"/>
      </w:numPr>
      <w:tabs>
        <w:tab w:val="clear" w:pos="900"/>
        <w:tab w:val="num" w:pos="1080"/>
      </w:tabs>
      <w:ind w:hanging="1440"/>
      <w:outlineLvl w:val="4"/>
    </w:pPr>
  </w:style>
  <w:style w:type="paragraph" w:styleId="Heading6">
    <w:name w:val="heading 6"/>
    <w:basedOn w:val="Heading5"/>
    <w:next w:val="BodyText"/>
    <w:uiPriority w:val="9"/>
    <w:semiHidden/>
    <w:unhideWhenUsed/>
    <w:qFormat/>
    <w:pPr>
      <w:numPr>
        <w:ilvl w:val="5"/>
      </w:numPr>
      <w:tabs>
        <w:tab w:val="num" w:pos="1260"/>
      </w:tabs>
      <w:ind w:left="1260" w:hanging="1620"/>
      <w:outlineLvl w:val="5"/>
    </w:pPr>
  </w:style>
  <w:style w:type="paragraph" w:styleId="Heading7">
    <w:name w:val="heading 7"/>
    <w:basedOn w:val="Heading6"/>
    <w:next w:val="BodyText"/>
    <w:qFormat/>
    <w:pPr>
      <w:numPr>
        <w:ilvl w:val="6"/>
      </w:numPr>
      <w:tabs>
        <w:tab w:val="num" w:pos="1440"/>
      </w:tabs>
      <w:ind w:hanging="1800"/>
      <w:outlineLvl w:val="6"/>
    </w:pPr>
  </w:style>
  <w:style w:type="paragraph" w:styleId="Heading8">
    <w:name w:val="heading 8"/>
    <w:basedOn w:val="Heading7"/>
    <w:next w:val="BodyText"/>
    <w:qFormat/>
    <w:pPr>
      <w:numPr>
        <w:ilvl w:val="7"/>
      </w:numPr>
      <w:tabs>
        <w:tab w:val="num" w:pos="1620"/>
      </w:tabs>
      <w:ind w:left="1620" w:hanging="1980"/>
      <w:outlineLvl w:val="7"/>
    </w:pPr>
  </w:style>
  <w:style w:type="paragraph" w:styleId="Heading9">
    <w:name w:val="heading 9"/>
    <w:basedOn w:val="Heading8"/>
    <w:next w:val="BodyText"/>
    <w:qFormat/>
    <w:pPr>
      <w:numPr>
        <w:ilvl w:val="8"/>
      </w:numPr>
      <w:tabs>
        <w:tab w:val="num" w:pos="1800"/>
      </w:tabs>
      <w:ind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44"/>
    </w:rPr>
  </w:style>
  <w:style w:type="paragraph" w:styleId="BodyText">
    <w:name w:val="Body Text"/>
    <w:rPr>
      <w:noProof/>
    </w:rPr>
  </w:style>
  <w:style w:type="paragraph" w:styleId="BodyTextIndent">
    <w:name w:val="Body Text Indent"/>
    <w:basedOn w:val="BodyText"/>
    <w:pPr>
      <w:ind w:left="360"/>
    </w:pPr>
  </w:style>
  <w:style w:type="paragraph" w:styleId="ListNumber">
    <w:name w:val="List Number"/>
    <w:basedOn w:val="BodyText"/>
    <w:pPr>
      <w:numPr>
        <w:numId w:val="1"/>
      </w:numPr>
    </w:pPr>
  </w:style>
  <w:style w:type="paragraph" w:styleId="List">
    <w:name w:val="List"/>
    <w:basedOn w:val="BodyText"/>
    <w:pPr>
      <w:spacing w:before="60"/>
      <w:ind w:left="1080" w:hanging="720"/>
    </w:pPr>
  </w:style>
  <w:style w:type="paragraph" w:styleId="ListBullet">
    <w:name w:val="List Bullet"/>
    <w:basedOn w:val="BodyText"/>
    <w:pPr>
      <w:spacing w:before="60"/>
    </w:pPr>
  </w:style>
  <w:style w:type="paragraph" w:styleId="ListBullet2">
    <w:name w:val="List Bullet 2"/>
    <w:basedOn w:val="ListBullet"/>
    <w:pPr>
      <w:tabs>
        <w:tab w:val="num" w:pos="1080"/>
      </w:tabs>
      <w:ind w:left="1080" w:hanging="720"/>
    </w:pPr>
  </w:style>
  <w:style w:type="paragraph" w:styleId="ListBullet3">
    <w:name w:val="List Bullet 3"/>
    <w:basedOn w:val="ListBullet"/>
    <w:pPr>
      <w:tabs>
        <w:tab w:val="num" w:pos="720"/>
        <w:tab w:val="num" w:pos="1440"/>
      </w:tabs>
      <w:ind w:left="1440" w:hanging="720"/>
    </w:pPr>
  </w:style>
  <w:style w:type="paragraph" w:styleId="List2">
    <w:name w:val="List 2"/>
    <w:basedOn w:val="List"/>
    <w:pPr>
      <w:ind w:left="1440"/>
    </w:pPr>
  </w:style>
  <w:style w:type="paragraph" w:styleId="TOC1">
    <w:name w:val="toc 1"/>
    <w:next w:val="Normal"/>
    <w:semiHidden/>
    <w:rPr>
      <w:noProof/>
    </w:rPr>
  </w:style>
  <w:style w:type="paragraph" w:styleId="TOC2">
    <w:name w:val="toc 2"/>
    <w:basedOn w:val="TOC1"/>
    <w:next w:val="Normal"/>
    <w:semiHidden/>
    <w:pPr>
      <w:ind w:left="240"/>
    </w:pPr>
  </w:style>
  <w:style w:type="paragraph" w:styleId="TOC3">
    <w:name w:val="toc 3"/>
    <w:basedOn w:val="TOC2"/>
    <w:next w:val="Normal"/>
    <w:semiHidden/>
    <w:pPr>
      <w:ind w:left="480"/>
    </w:pPr>
  </w:style>
  <w:style w:type="paragraph" w:styleId="TOC4">
    <w:name w:val="toc 4"/>
    <w:basedOn w:val="TOC3"/>
    <w:next w:val="Normal"/>
    <w:semiHidden/>
    <w:pPr>
      <w:ind w:left="720"/>
    </w:pPr>
  </w:style>
  <w:style w:type="paragraph" w:styleId="TOC5">
    <w:name w:val="toc 5"/>
    <w:basedOn w:val="TOC4"/>
    <w:next w:val="Normal"/>
    <w:semiHidden/>
    <w:pPr>
      <w:ind w:left="960"/>
    </w:pPr>
  </w:style>
  <w:style w:type="paragraph" w:styleId="TOC6">
    <w:name w:val="toc 6"/>
    <w:basedOn w:val="TOC5"/>
    <w:next w:val="Normal"/>
    <w:semiHidden/>
    <w:pPr>
      <w:ind w:left="1200"/>
    </w:pPr>
  </w:style>
  <w:style w:type="paragraph" w:styleId="TOC7">
    <w:name w:val="toc 7"/>
    <w:basedOn w:val="TOC6"/>
    <w:next w:val="Normal"/>
    <w:semiHidden/>
    <w:pPr>
      <w:ind w:left="1440"/>
    </w:pPr>
  </w:style>
  <w:style w:type="paragraph" w:styleId="TOC8">
    <w:name w:val="toc 8"/>
    <w:basedOn w:val="TOC7"/>
    <w:next w:val="Normal"/>
    <w:semiHidden/>
    <w:pPr>
      <w:ind w:left="1680"/>
    </w:pPr>
  </w:style>
  <w:style w:type="paragraph" w:styleId="TOC9">
    <w:name w:val="toc 9"/>
    <w:basedOn w:val="TOC8"/>
    <w:next w:val="Normal"/>
    <w:semiHidden/>
    <w:pPr>
      <w:ind w:left="1920"/>
    </w:pPr>
  </w:style>
  <w:style w:type="paragraph" w:customStyle="1" w:styleId="TableEntry">
    <w:name w:val="Table Entry"/>
    <w:basedOn w:val="BodyText"/>
    <w:link w:val="TableEntryChar"/>
    <w:qFormat/>
    <w:pPr>
      <w:spacing w:before="40" w:after="40"/>
      <w:ind w:left="72" w:right="72"/>
    </w:pPr>
    <w:rPr>
      <w:sz w:val="18"/>
    </w:rPr>
  </w:style>
  <w:style w:type="paragraph" w:customStyle="1" w:styleId="TableEntryHeader">
    <w:name w:val="Table Entry Header"/>
    <w:basedOn w:val="TableEntry"/>
    <w:link w:val="TableEntryHeaderChar"/>
    <w:qFormat/>
    <w:pPr>
      <w:jc w:val="center"/>
    </w:pPr>
    <w:rPr>
      <w:rFonts w:ascii="Arial" w:hAnsi="Arial"/>
      <w:b/>
      <w:sz w:val="20"/>
    </w:rPr>
  </w:style>
  <w:style w:type="paragraph" w:customStyle="1" w:styleId="TableTitle">
    <w:name w:val="Table Title"/>
    <w:basedOn w:val="BodyText"/>
    <w:link w:val="TableTitleChar"/>
    <w:pPr>
      <w:spacing w:before="60" w:after="60"/>
      <w:jc w:val="center"/>
    </w:pPr>
    <w:rPr>
      <w:rFonts w:ascii="Arial" w:hAnsi="Arial"/>
      <w:b/>
      <w:sz w:val="22"/>
    </w:rPr>
  </w:style>
  <w:style w:type="paragraph" w:customStyle="1" w:styleId="FigureTitle">
    <w:name w:val="Figure Title"/>
    <w:basedOn w:val="TableTitle"/>
    <w:link w:val="FigureTitleChar"/>
    <w:uiPriority w:val="9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BodyText"/>
    <w:next w:val="BodyText"/>
    <w:qFormat/>
    <w:rPr>
      <w:rFonts w:ascii="Arial" w:hAnsi="Arial"/>
      <w:b/>
    </w:rPr>
  </w:style>
  <w:style w:type="paragraph" w:styleId="List3">
    <w:name w:val="List 3"/>
    <w:basedOn w:val="Normal"/>
    <w:pPr>
      <w:ind w:left="1800" w:hanging="720"/>
    </w:pPr>
  </w:style>
  <w:style w:type="paragraph" w:styleId="ListContinue">
    <w:name w:val="List Continue"/>
    <w:basedOn w:val="List"/>
    <w:pPr>
      <w:spacing w:after="120"/>
      <w:ind w:firstLine="0"/>
    </w:pPr>
  </w:style>
  <w:style w:type="paragraph" w:styleId="ListContinue2">
    <w:name w:val="List Continue 2"/>
    <w:basedOn w:val="List2"/>
    <w:pPr>
      <w:ind w:firstLine="0"/>
    </w:pPr>
  </w:style>
  <w:style w:type="paragraph" w:customStyle="1" w:styleId="ParagraphHeading">
    <w:name w:val="Paragraph Heading"/>
    <w:basedOn w:val="Caption"/>
    <w:next w:val="BodyText"/>
    <w:pPr>
      <w:spacing w:before="180"/>
    </w:pPr>
  </w:style>
  <w:style w:type="paragraph" w:customStyle="1" w:styleId="ListNumberContinue">
    <w:name w:val="List Number Continue"/>
    <w:basedOn w:val="ListNumber"/>
    <w:pPr>
      <w:numPr>
        <w:numId w:val="0"/>
      </w:numPr>
      <w:spacing w:before="60"/>
      <w:ind w:left="900"/>
    </w:pPr>
  </w:style>
  <w:style w:type="paragraph" w:customStyle="1" w:styleId="ListBulletContinue">
    <w:name w:val="List Bullet Continue"/>
    <w:basedOn w:val="ListBullet"/>
    <w:pPr>
      <w:ind w:left="720"/>
    </w:pPr>
  </w:style>
  <w:style w:type="paragraph" w:customStyle="1" w:styleId="ListBullet2Continue">
    <w:name w:val="List Bullet 2 Continue"/>
    <w:basedOn w:val="ListBullet2"/>
    <w:pPr>
      <w:tabs>
        <w:tab w:val="clear" w:pos="1080"/>
      </w:tabs>
      <w:ind w:firstLine="0"/>
    </w:pPr>
  </w:style>
  <w:style w:type="paragraph" w:customStyle="1" w:styleId="ListBullet3Continue">
    <w:name w:val="List Bullet 3 Continue"/>
    <w:basedOn w:val="ListBullet3"/>
    <w:pPr>
      <w:tabs>
        <w:tab w:val="clear" w:pos="720"/>
      </w:tabs>
      <w:ind w:firstLine="0"/>
    </w:pPr>
  </w:style>
  <w:style w:type="paragraph" w:customStyle="1" w:styleId="List3Continue">
    <w:name w:val="List 3 Continue"/>
    <w:basedOn w:val="List3"/>
    <w:pPr>
      <w:ind w:firstLine="0"/>
    </w:pPr>
  </w:style>
  <w:style w:type="paragraph" w:customStyle="1" w:styleId="AppendixHeading2">
    <w:name w:val="Appendix Heading 2"/>
    <w:next w:val="BodyText"/>
    <w:pPr>
      <w:numPr>
        <w:ilvl w:val="1"/>
        <w:numId w:val="6"/>
      </w:numPr>
      <w:spacing w:before="240" w:after="60"/>
    </w:pPr>
    <w:rPr>
      <w:rFonts w:ascii="Arial" w:hAnsi="Arial"/>
      <w:b/>
      <w:noProof/>
      <w:sz w:val="28"/>
    </w:rPr>
  </w:style>
  <w:style w:type="paragraph" w:customStyle="1" w:styleId="AppendixHeading1">
    <w:name w:val="Appendix Heading 1"/>
    <w:next w:val="BodyText"/>
    <w:pPr>
      <w:tabs>
        <w:tab w:val="num" w:pos="720"/>
      </w:tabs>
      <w:spacing w:before="240" w:after="60"/>
      <w:ind w:left="720" w:hanging="720"/>
    </w:pPr>
    <w:rPr>
      <w:rFonts w:ascii="Arial" w:hAnsi="Arial"/>
      <w:b/>
      <w:noProof/>
      <w:sz w:val="28"/>
    </w:rPr>
  </w:style>
  <w:style w:type="paragraph" w:customStyle="1" w:styleId="AppendixHeading3">
    <w:name w:val="Appendix Heading 3"/>
    <w:basedOn w:val="AppendixHeading2"/>
    <w:next w:val="BodyText"/>
    <w:pPr>
      <w:numPr>
        <w:ilvl w:val="2"/>
      </w:numPr>
    </w:pPr>
    <w:rPr>
      <w:sz w:val="24"/>
    </w:rPr>
  </w:style>
  <w:style w:type="paragraph" w:customStyle="1" w:styleId="EditorInstructions">
    <w:name w:val="Editor Instructions"/>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link w:val="NoteChar"/>
    <w:rsid w:val="00707427"/>
    <w:pPr>
      <w:ind w:left="1152" w:hanging="720"/>
    </w:pPr>
    <w:rPr>
      <w:sz w:val="18"/>
    </w:rPr>
  </w:style>
  <w:style w:type="paragraph" w:styleId="FootnoteText">
    <w:name w:val="footnote text"/>
    <w:basedOn w:val="Normal"/>
    <w:semiHidden/>
    <w:rsid w:val="00707427"/>
    <w:rPr>
      <w:sz w:val="20"/>
    </w:rPr>
  </w:style>
  <w:style w:type="paragraph" w:styleId="BalloonText">
    <w:name w:val="Balloon Text"/>
    <w:basedOn w:val="Normal"/>
    <w:semiHidden/>
    <w:rsid w:val="00801FCA"/>
    <w:rPr>
      <w:rFonts w:ascii="Tahoma" w:hAnsi="Tahoma" w:cs="Tahoma"/>
      <w:sz w:val="16"/>
      <w:szCs w:val="16"/>
    </w:rPr>
  </w:style>
  <w:style w:type="character" w:styleId="CommentReference">
    <w:name w:val="annotation reference"/>
    <w:rsid w:val="00F53072"/>
    <w:rPr>
      <w:sz w:val="16"/>
      <w:szCs w:val="16"/>
    </w:rPr>
  </w:style>
  <w:style w:type="paragraph" w:styleId="CommentText">
    <w:name w:val="annotation text"/>
    <w:basedOn w:val="Normal"/>
    <w:link w:val="CommentTextChar"/>
    <w:rsid w:val="00F53072"/>
    <w:rPr>
      <w:sz w:val="20"/>
    </w:rPr>
  </w:style>
  <w:style w:type="character" w:customStyle="1" w:styleId="CommentTextChar">
    <w:name w:val="Comment Text Char"/>
    <w:basedOn w:val="DefaultParagraphFont"/>
    <w:link w:val="CommentText"/>
    <w:rsid w:val="00F53072"/>
  </w:style>
  <w:style w:type="paragraph" w:styleId="CommentSubject">
    <w:name w:val="annotation subject"/>
    <w:basedOn w:val="CommentText"/>
    <w:next w:val="CommentText"/>
    <w:link w:val="CommentSubjectChar"/>
    <w:rsid w:val="00F53072"/>
    <w:rPr>
      <w:b/>
      <w:bCs/>
    </w:rPr>
  </w:style>
  <w:style w:type="character" w:customStyle="1" w:styleId="CommentSubjectChar">
    <w:name w:val="Comment Subject Char"/>
    <w:link w:val="CommentSubject"/>
    <w:rsid w:val="00F53072"/>
    <w:rPr>
      <w:b/>
      <w:bCs/>
    </w:rPr>
  </w:style>
  <w:style w:type="character" w:customStyle="1" w:styleId="TableEntryChar">
    <w:name w:val="Table Entry Char"/>
    <w:link w:val="TableEntry"/>
    <w:locked/>
    <w:rsid w:val="0023450E"/>
    <w:rPr>
      <w:noProof/>
      <w:sz w:val="18"/>
    </w:rPr>
  </w:style>
  <w:style w:type="character" w:customStyle="1" w:styleId="TableTitleChar">
    <w:name w:val="Table Title Char"/>
    <w:link w:val="TableTitle"/>
    <w:locked/>
    <w:rsid w:val="0023450E"/>
    <w:rPr>
      <w:rFonts w:ascii="Arial" w:hAnsi="Arial"/>
      <w:b/>
      <w:noProof/>
      <w:sz w:val="22"/>
    </w:rPr>
  </w:style>
  <w:style w:type="character" w:customStyle="1" w:styleId="FigureTitleChar">
    <w:name w:val="Figure Title Char"/>
    <w:link w:val="FigureTitle"/>
    <w:uiPriority w:val="99"/>
    <w:locked/>
    <w:rsid w:val="0023450E"/>
    <w:rPr>
      <w:rFonts w:ascii="Arial" w:hAnsi="Arial"/>
      <w:b/>
      <w:noProof/>
      <w:sz w:val="22"/>
    </w:rPr>
  </w:style>
  <w:style w:type="character" w:customStyle="1" w:styleId="TableEntryHeaderChar">
    <w:name w:val="Table Entry Header Char"/>
    <w:link w:val="TableEntryHeader"/>
    <w:locked/>
    <w:rsid w:val="0023450E"/>
    <w:rPr>
      <w:rFonts w:ascii="Arial" w:hAnsi="Arial"/>
      <w:b/>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rsid w:val="0057303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108"/>
    <w:pPr>
      <w:ind w:left="720"/>
      <w:contextualSpacing/>
    </w:pPr>
  </w:style>
  <w:style w:type="table" w:customStyle="1" w:styleId="a2">
    <w:basedOn w:val="TableNormal"/>
    <w:pPr>
      <w:spacing w:before="0"/>
    </w:pPr>
    <w:tblPr>
      <w:tblStyleRowBandSize w:val="1"/>
      <w:tblStyleColBandSize w:val="1"/>
      <w:tblCellMar>
        <w:left w:w="115" w:type="dxa"/>
        <w:right w:w="115" w:type="dxa"/>
      </w:tblCellMar>
    </w:tblPr>
  </w:style>
  <w:style w:type="table" w:customStyle="1" w:styleId="a3">
    <w:basedOn w:val="TableNormal"/>
    <w:pPr>
      <w:spacing w:before="0"/>
    </w:pPr>
    <w:tblPr>
      <w:tblStyleRowBandSize w:val="1"/>
      <w:tblStyleColBandSize w:val="1"/>
      <w:tblCellMar>
        <w:left w:w="115" w:type="dxa"/>
        <w:right w:w="115" w:type="dxa"/>
      </w:tblCellMar>
    </w:tblPr>
  </w:style>
  <w:style w:type="table" w:customStyle="1" w:styleId="a4">
    <w:basedOn w:val="TableNormal"/>
    <w:pPr>
      <w:spacing w:before="0"/>
    </w:pPr>
    <w:tblPr>
      <w:tblStyleRowBandSize w:val="1"/>
      <w:tblStyleColBandSize w:val="1"/>
      <w:tblCellMar>
        <w:left w:w="115" w:type="dxa"/>
        <w:right w:w="115" w:type="dxa"/>
      </w:tblCellMar>
    </w:tblPr>
  </w:style>
  <w:style w:type="table" w:customStyle="1" w:styleId="a5">
    <w:basedOn w:val="TableNormal"/>
    <w:pPr>
      <w:spacing w:before="0"/>
    </w:pPr>
    <w:tblPr>
      <w:tblStyleRowBandSize w:val="1"/>
      <w:tblStyleColBandSize w:val="1"/>
      <w:tblCellMar>
        <w:left w:w="115" w:type="dxa"/>
        <w:right w:w="115" w:type="dxa"/>
      </w:tblCellMar>
    </w:tblPr>
  </w:style>
  <w:style w:type="table" w:customStyle="1" w:styleId="a6">
    <w:basedOn w:val="TableNormal"/>
    <w:pPr>
      <w:spacing w:before="0"/>
    </w:pPr>
    <w:tblPr>
      <w:tblStyleRowBandSize w:val="1"/>
      <w:tblStyleColBandSize w:val="1"/>
      <w:tblCellMar>
        <w:left w:w="115" w:type="dxa"/>
        <w:right w:w="115" w:type="dxa"/>
      </w:tblCellMar>
    </w:tblPr>
  </w:style>
  <w:style w:type="table" w:customStyle="1" w:styleId="a7">
    <w:basedOn w:val="TableNormal"/>
    <w:pPr>
      <w:spacing w:before="0"/>
    </w:pPr>
    <w:tblPr>
      <w:tblStyleRowBandSize w:val="1"/>
      <w:tblStyleColBandSize w:val="1"/>
      <w:tblCellMar>
        <w:left w:w="115" w:type="dxa"/>
        <w:right w:w="115" w:type="dxa"/>
      </w:tblCellMar>
    </w:tblPr>
  </w:style>
  <w:style w:type="table" w:customStyle="1" w:styleId="a8">
    <w:basedOn w:val="TableNormal"/>
    <w:pPr>
      <w:spacing w:before="0"/>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before="0"/>
    </w:pPr>
    <w:tblPr>
      <w:tblStyleRowBandSize w:val="1"/>
      <w:tblStyleColBandSize w:val="1"/>
      <w:tblCellMar>
        <w:left w:w="115" w:type="dxa"/>
        <w:right w:w="115" w:type="dxa"/>
      </w:tblCellMar>
    </w:tblPr>
  </w:style>
  <w:style w:type="paragraph" w:styleId="Revision">
    <w:name w:val="Revision"/>
    <w:hidden/>
    <w:uiPriority w:val="99"/>
    <w:semiHidden/>
    <w:rsid w:val="00AF7E86"/>
    <w:pPr>
      <w:spacing w:before="0"/>
    </w:pPr>
  </w:style>
  <w:style w:type="character" w:customStyle="1" w:styleId="NoteChar">
    <w:name w:val="Note Char"/>
    <w:link w:val="Note"/>
    <w:locked/>
    <w:rsid w:val="006D30FC"/>
    <w:rPr>
      <w:sz w:val="18"/>
    </w:rPr>
  </w:style>
  <w:style w:type="paragraph" w:styleId="ListBullet4">
    <w:name w:val="List Bullet 4"/>
    <w:basedOn w:val="Normal"/>
    <w:uiPriority w:val="99"/>
    <w:semiHidden/>
    <w:unhideWhenUsed/>
    <w:rsid w:val="00AC0977"/>
    <w:pPr>
      <w:numPr>
        <w:numId w:val="18"/>
      </w:numPr>
      <w:contextualSpacing/>
    </w:pPr>
  </w:style>
  <w:style w:type="character" w:styleId="Hyperlink">
    <w:name w:val="Hyperlink"/>
    <w:uiPriority w:val="99"/>
    <w:rsid w:val="00AC0977"/>
    <w:rPr>
      <w:color w:val="0000FF"/>
      <w:u w:val="single"/>
    </w:rPr>
  </w:style>
  <w:style w:type="character" w:styleId="LineNumber">
    <w:name w:val="line number"/>
    <w:basedOn w:val="DefaultParagraphFont"/>
    <w:uiPriority w:val="99"/>
    <w:semiHidden/>
    <w:unhideWhenUsed/>
    <w:rsid w:val="00B837EC"/>
  </w:style>
  <w:style w:type="character" w:styleId="UnresolvedMention">
    <w:name w:val="Unresolved Mention"/>
    <w:basedOn w:val="DefaultParagraphFont"/>
    <w:uiPriority w:val="99"/>
    <w:semiHidden/>
    <w:unhideWhenUsed/>
    <w:rsid w:val="00510028"/>
    <w:rPr>
      <w:color w:val="605E5C"/>
      <w:shd w:val="clear" w:color="auto" w:fill="E1DFDD"/>
    </w:rPr>
  </w:style>
  <w:style w:type="character" w:customStyle="1" w:styleId="apple-converted-space">
    <w:name w:val="apple-converted-space"/>
    <w:basedOn w:val="DefaultParagraphFont"/>
    <w:rsid w:val="0028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78781">
      <w:bodyDiv w:val="1"/>
      <w:marLeft w:val="0"/>
      <w:marRight w:val="0"/>
      <w:marTop w:val="0"/>
      <w:marBottom w:val="0"/>
      <w:divBdr>
        <w:top w:val="none" w:sz="0" w:space="0" w:color="auto"/>
        <w:left w:val="none" w:sz="0" w:space="0" w:color="auto"/>
        <w:bottom w:val="none" w:sz="0" w:space="0" w:color="auto"/>
        <w:right w:val="none" w:sz="0" w:space="0" w:color="auto"/>
      </w:divBdr>
    </w:div>
    <w:div w:id="727413588">
      <w:bodyDiv w:val="1"/>
      <w:marLeft w:val="0"/>
      <w:marRight w:val="0"/>
      <w:marTop w:val="0"/>
      <w:marBottom w:val="0"/>
      <w:divBdr>
        <w:top w:val="none" w:sz="0" w:space="0" w:color="auto"/>
        <w:left w:val="none" w:sz="0" w:space="0" w:color="auto"/>
        <w:bottom w:val="none" w:sz="0" w:space="0" w:color="auto"/>
        <w:right w:val="none" w:sz="0" w:space="0" w:color="auto"/>
      </w:divBdr>
    </w:div>
    <w:div w:id="768966195">
      <w:bodyDiv w:val="1"/>
      <w:marLeft w:val="0"/>
      <w:marRight w:val="0"/>
      <w:marTop w:val="0"/>
      <w:marBottom w:val="0"/>
      <w:divBdr>
        <w:top w:val="none" w:sz="0" w:space="0" w:color="auto"/>
        <w:left w:val="none" w:sz="0" w:space="0" w:color="auto"/>
        <w:bottom w:val="none" w:sz="0" w:space="0" w:color="auto"/>
        <w:right w:val="none" w:sz="0" w:space="0" w:color="auto"/>
      </w:divBdr>
    </w:div>
    <w:div w:id="835464066">
      <w:bodyDiv w:val="1"/>
      <w:marLeft w:val="0"/>
      <w:marRight w:val="0"/>
      <w:marTop w:val="0"/>
      <w:marBottom w:val="0"/>
      <w:divBdr>
        <w:top w:val="none" w:sz="0" w:space="0" w:color="auto"/>
        <w:left w:val="none" w:sz="0" w:space="0" w:color="auto"/>
        <w:bottom w:val="none" w:sz="0" w:space="0" w:color="auto"/>
        <w:right w:val="none" w:sz="0" w:space="0" w:color="auto"/>
      </w:divBdr>
      <w:divsChild>
        <w:div w:id="177296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256591">
              <w:marLeft w:val="0"/>
              <w:marRight w:val="0"/>
              <w:marTop w:val="0"/>
              <w:marBottom w:val="0"/>
              <w:divBdr>
                <w:top w:val="none" w:sz="0" w:space="0" w:color="auto"/>
                <w:left w:val="none" w:sz="0" w:space="0" w:color="auto"/>
                <w:bottom w:val="none" w:sz="0" w:space="0" w:color="auto"/>
                <w:right w:val="none" w:sz="0" w:space="0" w:color="auto"/>
              </w:divBdr>
              <w:divsChild>
                <w:div w:id="1745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6151">
      <w:bodyDiv w:val="1"/>
      <w:marLeft w:val="0"/>
      <w:marRight w:val="0"/>
      <w:marTop w:val="0"/>
      <w:marBottom w:val="0"/>
      <w:divBdr>
        <w:top w:val="none" w:sz="0" w:space="0" w:color="auto"/>
        <w:left w:val="none" w:sz="0" w:space="0" w:color="auto"/>
        <w:bottom w:val="none" w:sz="0" w:space="0" w:color="auto"/>
        <w:right w:val="none" w:sz="0" w:space="0" w:color="auto"/>
      </w:divBdr>
      <w:divsChild>
        <w:div w:id="68828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5097">
              <w:marLeft w:val="0"/>
              <w:marRight w:val="0"/>
              <w:marTop w:val="0"/>
              <w:marBottom w:val="0"/>
              <w:divBdr>
                <w:top w:val="none" w:sz="0" w:space="0" w:color="auto"/>
                <w:left w:val="none" w:sz="0" w:space="0" w:color="auto"/>
                <w:bottom w:val="none" w:sz="0" w:space="0" w:color="auto"/>
                <w:right w:val="none" w:sz="0" w:space="0" w:color="auto"/>
              </w:divBdr>
              <w:divsChild>
                <w:div w:id="137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2583">
      <w:bodyDiv w:val="1"/>
      <w:marLeft w:val="0"/>
      <w:marRight w:val="0"/>
      <w:marTop w:val="0"/>
      <w:marBottom w:val="0"/>
      <w:divBdr>
        <w:top w:val="none" w:sz="0" w:space="0" w:color="auto"/>
        <w:left w:val="none" w:sz="0" w:space="0" w:color="auto"/>
        <w:bottom w:val="none" w:sz="0" w:space="0" w:color="auto"/>
        <w:right w:val="none" w:sz="0" w:space="0" w:color="auto"/>
      </w:divBdr>
    </w:div>
    <w:div w:id="1736587712">
      <w:bodyDiv w:val="1"/>
      <w:marLeft w:val="0"/>
      <w:marRight w:val="0"/>
      <w:marTop w:val="0"/>
      <w:marBottom w:val="0"/>
      <w:divBdr>
        <w:top w:val="none" w:sz="0" w:space="0" w:color="auto"/>
        <w:left w:val="none" w:sz="0" w:space="0" w:color="auto"/>
        <w:bottom w:val="none" w:sz="0" w:space="0" w:color="auto"/>
        <w:right w:val="none" w:sz="0" w:space="0" w:color="auto"/>
      </w:divBdr>
    </w:div>
    <w:div w:id="1979995582">
      <w:bodyDiv w:val="1"/>
      <w:marLeft w:val="0"/>
      <w:marRight w:val="0"/>
      <w:marTop w:val="0"/>
      <w:marBottom w:val="0"/>
      <w:divBdr>
        <w:top w:val="none" w:sz="0" w:space="0" w:color="auto"/>
        <w:left w:val="none" w:sz="0" w:space="0" w:color="auto"/>
        <w:bottom w:val="none" w:sz="0" w:space="0" w:color="auto"/>
        <w:right w:val="none" w:sz="0" w:space="0" w:color="auto"/>
      </w:divBdr>
    </w:div>
    <w:div w:id="2005739334">
      <w:bodyDiv w:val="1"/>
      <w:marLeft w:val="0"/>
      <w:marRight w:val="0"/>
      <w:marTop w:val="0"/>
      <w:marBottom w:val="0"/>
      <w:divBdr>
        <w:top w:val="none" w:sz="0" w:space="0" w:color="auto"/>
        <w:left w:val="none" w:sz="0" w:space="0" w:color="auto"/>
        <w:bottom w:val="none" w:sz="0" w:space="0" w:color="auto"/>
        <w:right w:val="none" w:sz="0" w:space="0" w:color="auto"/>
      </w:divBdr>
    </w:div>
    <w:div w:id="203275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97hOnrswDUOTXJiY4FLpH6-Wo8OnJI1aLXNRZuEeI4/edit"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yESYXl+s/GT1KiYGBBja+6CQ==">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FB660237F5E784C82801BF39B7C9622" ma:contentTypeVersion="13" ma:contentTypeDescription="Create a new document." ma:contentTypeScope="" ma:versionID="ea879cdaeb7ab3fc1490da416e418e8a">
  <xsd:schema xmlns:xsd="http://www.w3.org/2001/XMLSchema" xmlns:xs="http://www.w3.org/2001/XMLSchema" xmlns:p="http://schemas.microsoft.com/office/2006/metadata/properties" xmlns:ns2="4374b8d1-5064-4281-beef-e8a041e70f4d" xmlns:ns3="901be806-1c2a-4e42-bffb-0ea86da6ccac" targetNamespace="http://schemas.microsoft.com/office/2006/metadata/properties" ma:root="true" ma:fieldsID="89fc126a071bfc6e6046d2509333b15c" ns2:_="" ns3:_="">
    <xsd:import namespace="4374b8d1-5064-4281-beef-e8a041e70f4d"/>
    <xsd:import namespace="901be806-1c2a-4e42-bffb-0ea86da6c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b8d1-5064-4281-beef-e8a041e70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be806-1c2a-4e42-bffb-0ea86da6cc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1066F-1C37-4AF5-8F97-80EC968DC071}"/>
</file>

<file path=customXml/itemProps3.xml><?xml version="1.0" encoding="utf-8"?>
<ds:datastoreItem xmlns:ds="http://schemas.openxmlformats.org/officeDocument/2006/customXml" ds:itemID="{746CA0B3-30FC-44FF-A703-2EF1EF239399}"/>
</file>

<file path=customXml/itemProps4.xml><?xml version="1.0" encoding="utf-8"?>
<ds:datastoreItem xmlns:ds="http://schemas.openxmlformats.org/officeDocument/2006/customXml" ds:itemID="{1328FCBE-92A6-446A-81FD-15F2025D30AC}"/>
</file>

<file path=docProps/app.xml><?xml version="1.0" encoding="utf-8"?>
<Properties xmlns="http://schemas.openxmlformats.org/officeDocument/2006/extended-properties" xmlns:vt="http://schemas.openxmlformats.org/officeDocument/2006/docPropsVTypes">
  <Template>Normal.dotm</Template>
  <TotalTime>1</TotalTime>
  <Pages>3</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 ASSIGNED</dc:creator>
  <cp:lastModifiedBy>Nichole Knox</cp:lastModifiedBy>
  <cp:revision>2</cp:revision>
  <cp:lastPrinted>2021-09-03T15:45:00Z</cp:lastPrinted>
  <dcterms:created xsi:type="dcterms:W3CDTF">2021-09-10T21:08:00Z</dcterms:created>
  <dcterms:modified xsi:type="dcterms:W3CDTF">2021-09-10T21:08:00Z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0x010100AFB660237F5E784C82801BF39B7C9622</vt:lpwstr>
  </property>
</Properties>
</file>