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89BC" w14:textId="14506E04" w:rsidR="00A62053" w:rsidRDefault="00A62053">
      <w:pPr>
        <w:rPr>
          <w:sz w:val="40"/>
          <w:szCs w:val="40"/>
        </w:rPr>
      </w:pPr>
    </w:p>
    <w:p w14:paraId="4D57A8AB" w14:textId="38EA29F2" w:rsidR="00A62053" w:rsidRPr="00A62053" w:rsidDel="00882862" w:rsidRDefault="00A62053">
      <w:pPr>
        <w:rPr>
          <w:del w:id="0" w:author="Nancy Evenson" w:date="2020-12-04T16:29:00Z"/>
          <w:sz w:val="40"/>
          <w:szCs w:val="40"/>
        </w:rPr>
      </w:pPr>
      <w:r>
        <w:rPr>
          <w:color w:val="000000" w:themeColor="text1"/>
          <w:sz w:val="40"/>
          <w:szCs w:val="40"/>
        </w:rPr>
        <w:t>Subject Line:  Interested in making your home more energy efficient?</w:t>
      </w:r>
    </w:p>
    <w:p w14:paraId="36EE8AE1" w14:textId="7BC328B0" w:rsidR="00A62053" w:rsidRPr="00A62053" w:rsidRDefault="00A62053">
      <w:pPr>
        <w:rPr>
          <w:color w:val="000000" w:themeColor="text1"/>
          <w:sz w:val="40"/>
          <w:szCs w:val="40"/>
          <w:u w:val="single"/>
        </w:rPr>
      </w:pPr>
    </w:p>
    <w:p w14:paraId="303C9D4D" w14:textId="3B708096" w:rsidR="00193C21" w:rsidRPr="006E6034" w:rsidRDefault="00EC40FE">
      <w:pPr>
        <w:rPr>
          <w:sz w:val="40"/>
          <w:szCs w:val="40"/>
        </w:rPr>
      </w:pPr>
      <w:r w:rsidRPr="006E6034">
        <w:rPr>
          <w:sz w:val="40"/>
          <w:szCs w:val="40"/>
        </w:rPr>
        <w:t>Retrofit Clinic</w:t>
      </w:r>
      <w:r w:rsidR="00193C21">
        <w:rPr>
          <w:sz w:val="40"/>
          <w:szCs w:val="40"/>
        </w:rPr>
        <w:t>?</w:t>
      </w:r>
    </w:p>
    <w:p w14:paraId="35FE1F08" w14:textId="2D15069A" w:rsidR="0076744E" w:rsidRPr="00C761F4" w:rsidDel="00C761F4" w:rsidRDefault="001643F8">
      <w:pPr>
        <w:rPr>
          <w:del w:id="1" w:author="Nancy Evenson" w:date="2020-12-01T19:51:00Z"/>
        </w:rPr>
      </w:pPr>
      <w:r>
        <w:t xml:space="preserve">The Coalition’s Housing Action Team </w:t>
      </w:r>
      <w:r w:rsidR="005055FB">
        <w:t xml:space="preserve">is offering </w:t>
      </w:r>
      <w:r w:rsidR="00EC40FE">
        <w:t xml:space="preserve">a </w:t>
      </w:r>
      <w:r w:rsidR="008A1A75">
        <w:t>FREE</w:t>
      </w:r>
      <w:r w:rsidR="0076430C">
        <w:t xml:space="preserve"> </w:t>
      </w:r>
      <w:r w:rsidR="00EC40FE">
        <w:t xml:space="preserve">clinic the second week of each month in 2021, by Zoom while necessary, and in person when it becomes possible to meet safely. </w:t>
      </w:r>
      <w:r w:rsidR="0076430C">
        <w:t xml:space="preserve">  Nancy Evenson, a retired architect, will host the </w:t>
      </w:r>
      <w:r w:rsidR="008A1A75">
        <w:t>Retrofit C</w:t>
      </w:r>
      <w:r w:rsidR="0076430C">
        <w:t>linics.</w:t>
      </w:r>
      <w:r w:rsidR="0084034A">
        <w:t xml:space="preserve"> </w:t>
      </w:r>
      <w:r w:rsidR="008A1A75">
        <w:t xml:space="preserve"> I’m </w:t>
      </w:r>
      <w:r w:rsidR="00DC64F5">
        <w:t xml:space="preserve">delighted by the opportunity </w:t>
      </w:r>
      <w:r w:rsidR="008A1A75">
        <w:t xml:space="preserve">to </w:t>
      </w:r>
      <w:r w:rsidR="00DC64F5">
        <w:t>help</w:t>
      </w:r>
      <w:r w:rsidR="009472F4">
        <w:t xml:space="preserve"> </w:t>
      </w:r>
      <w:r w:rsidR="008A1A75">
        <w:t>Corvallis homeowners learn what they can do to make their homes more comfortable, while increasing their</w:t>
      </w:r>
      <w:ins w:id="2" w:author="Nancy Evenson" w:date="2020-12-04T16:31:00Z">
        <w:r w:rsidR="00882862">
          <w:t xml:space="preserve"> </w:t>
        </w:r>
      </w:ins>
      <w:del w:id="3" w:author="Nancy Evenson" w:date="2020-12-04T16:06:00Z">
        <w:r w:rsidR="008A1A75" w:rsidDel="00BA1B46">
          <w:delText xml:space="preserve"> </w:delText>
        </w:r>
      </w:del>
      <w:r w:rsidR="008A1A75">
        <w:t>energy efficiency</w:t>
      </w:r>
      <w:r w:rsidR="00DC64F5">
        <w:t>.</w:t>
      </w:r>
      <w:ins w:id="4" w:author="Nancy Evenson" w:date="2020-12-04T16:31:00Z">
        <w:r w:rsidR="00882862">
          <w:t xml:space="preserve">  </w:t>
        </w:r>
      </w:ins>
      <w:del w:id="5" w:author="Nancy Evenson" w:date="2020-12-04T16:05:00Z">
        <w:r w:rsidR="00C761F4" w:rsidDel="00BA1B46">
          <w:delText xml:space="preserve">          </w:delText>
        </w:r>
        <w:r w:rsidR="005055FB" w:rsidDel="00BA1B46">
          <w:delText xml:space="preserve">     </w:delText>
        </w:r>
      </w:del>
    </w:p>
    <w:p w14:paraId="70F93BD0" w14:textId="3B1360A9" w:rsidR="0076744E" w:rsidRDefault="0076744E">
      <w:r>
        <w:t xml:space="preserve">Each clinic will serve </w:t>
      </w:r>
      <w:r w:rsidR="005A20AF">
        <w:t xml:space="preserve">up to </w:t>
      </w:r>
      <w:r w:rsidR="001643F8">
        <w:t>four</w:t>
      </w:r>
      <w:r>
        <w:t xml:space="preserve"> </w:t>
      </w:r>
      <w:r w:rsidR="005055FB">
        <w:t>households and</w:t>
      </w:r>
      <w:r>
        <w:t xml:space="preserve"> co</w:t>
      </w:r>
      <w:r w:rsidR="00EA7F94">
        <w:t xml:space="preserve">nsist of </w:t>
      </w:r>
      <w:r w:rsidR="008A1A75">
        <w:t>two</w:t>
      </w:r>
      <w:r w:rsidR="00EA7F94">
        <w:t xml:space="preserve"> 2</w:t>
      </w:r>
      <w:r w:rsidR="001643F8">
        <w:t>-</w:t>
      </w:r>
      <w:r w:rsidR="00EA7F94">
        <w:t>hour session</w:t>
      </w:r>
      <w:r w:rsidR="008A1A75">
        <w:t>s, one</w:t>
      </w:r>
      <w:r>
        <w:t xml:space="preserve"> on Monday and </w:t>
      </w:r>
      <w:r w:rsidR="008A1A75">
        <w:t>one</w:t>
      </w:r>
      <w:ins w:id="6" w:author="Nancy Evenson" w:date="2020-12-04T16:31:00Z">
        <w:r w:rsidR="00882862">
          <w:t xml:space="preserve"> </w:t>
        </w:r>
      </w:ins>
      <w:del w:id="7" w:author="Nancy Evenson" w:date="2020-12-04T16:06:00Z">
        <w:r w:rsidR="008A1A75" w:rsidDel="00BA1B46">
          <w:delText xml:space="preserve"> </w:delText>
        </w:r>
      </w:del>
      <w:r w:rsidR="008A1A75">
        <w:t xml:space="preserve">on </w:t>
      </w:r>
      <w:r>
        <w:t xml:space="preserve">Wednesday, with a home visit to follow.  You can sign up for either </w:t>
      </w:r>
      <w:r w:rsidR="001643F8">
        <w:t>afternoon</w:t>
      </w:r>
      <w:r>
        <w:t xml:space="preserve"> sessions</w:t>
      </w:r>
      <w:r w:rsidR="001643F8">
        <w:t xml:space="preserve"> (</w:t>
      </w:r>
      <w:r>
        <w:t>1:00-3:00</w:t>
      </w:r>
      <w:ins w:id="8" w:author="Nancy Evenson" w:date="2020-12-04T16:32:00Z">
        <w:r w:rsidR="00882862">
          <w:t xml:space="preserve"> </w:t>
        </w:r>
      </w:ins>
      <w:del w:id="9" w:author="Nancy Evenson" w:date="2020-12-04T16:31:00Z">
        <w:r w:rsidR="001643F8" w:rsidDel="00882862">
          <w:delText xml:space="preserve"> </w:delText>
        </w:r>
      </w:del>
      <w:r w:rsidR="001643F8">
        <w:t xml:space="preserve">pm) </w:t>
      </w:r>
      <w:r>
        <w:t>or evening sessions</w:t>
      </w:r>
      <w:r w:rsidR="001643F8">
        <w:t xml:space="preserve"> (</w:t>
      </w:r>
      <w:r>
        <w:t>7:</w:t>
      </w:r>
      <w:r w:rsidR="0076430C">
        <w:t>00-9:00</w:t>
      </w:r>
      <w:r w:rsidR="001643F8">
        <w:t xml:space="preserve"> pm)</w:t>
      </w:r>
      <w:r w:rsidR="0076430C">
        <w:t>.</w:t>
      </w:r>
    </w:p>
    <w:p w14:paraId="3ECB25EC" w14:textId="628D29F5" w:rsidR="005A20AF" w:rsidRDefault="005A20AF">
      <w:r>
        <w:t>Please don’t worry if you don’t feel you</w:t>
      </w:r>
      <w:r w:rsidR="009C52B3">
        <w:t>’</w:t>
      </w:r>
      <w:r>
        <w:t>re able to immediately upgrade your home</w:t>
      </w:r>
      <w:r w:rsidR="009C52B3">
        <w:t>.</w:t>
      </w:r>
      <w:r w:rsidR="009472F4">
        <w:t xml:space="preserve"> </w:t>
      </w:r>
      <w:r w:rsidR="009C52B3">
        <w:t xml:space="preserve"> </w:t>
      </w:r>
      <w:r>
        <w:t xml:space="preserve">I’m hoping that the clinic will help you know what to do when the time </w:t>
      </w:r>
      <w:r w:rsidR="00BC2557">
        <w:t>is right</w:t>
      </w:r>
      <w:r>
        <w:t>.</w:t>
      </w:r>
    </w:p>
    <w:p w14:paraId="127AAC66" w14:textId="7198BE90" w:rsidR="00EC40FE" w:rsidRDefault="00EC40FE">
      <w:r>
        <w:t xml:space="preserve">To sign up for a January or February clinic, please send an </w:t>
      </w:r>
      <w:r w:rsidR="00400CA7">
        <w:t>email</w:t>
      </w:r>
      <w:r w:rsidR="00EA3DEF">
        <w:t xml:space="preserve"> by Monday December 28 for the January clinic that starts on January 11 or by </w:t>
      </w:r>
      <w:r w:rsidR="00C761F4">
        <w:t xml:space="preserve">Monday </w:t>
      </w:r>
      <w:r w:rsidR="00EA3DEF">
        <w:t xml:space="preserve">January </w:t>
      </w:r>
      <w:r w:rsidR="00C761F4">
        <w:t xml:space="preserve">25 </w:t>
      </w:r>
      <w:r w:rsidR="00EA3DEF">
        <w:t xml:space="preserve">for the February clinic that starts on February 8.  </w:t>
      </w:r>
      <w:r w:rsidR="00A85330">
        <w:t>Include</w:t>
      </w:r>
      <w:r>
        <w:t xml:space="preserve"> your contact information and the subject line “Retrofit</w:t>
      </w:r>
      <w:r w:rsidR="006E6034">
        <w:t xml:space="preserve"> Clinic</w:t>
      </w:r>
      <w:r>
        <w:t xml:space="preserve">” to </w:t>
      </w:r>
      <w:r w:rsidR="008B4206" w:rsidRPr="00800C84">
        <w:rPr>
          <w:rStyle w:val="Hyperlink"/>
        </w:rPr>
        <w:t>info@sustainablecorvallis.org</w:t>
      </w:r>
      <w:r>
        <w:t xml:space="preserve"> </w:t>
      </w:r>
      <w:r w:rsidR="00800C84">
        <w:t xml:space="preserve">or to </w:t>
      </w:r>
      <w:r w:rsidR="009C52B3">
        <w:t>me</w:t>
      </w:r>
      <w:r>
        <w:t xml:space="preserve"> at </w:t>
      </w:r>
      <w:hyperlink r:id="rId4" w:history="1">
        <w:r w:rsidR="0076744E" w:rsidRPr="00241BAB">
          <w:rPr>
            <w:rStyle w:val="Hyperlink"/>
          </w:rPr>
          <w:t>retrofit@evensonarchitecture.com</w:t>
        </w:r>
      </w:hyperlink>
      <w:r w:rsidR="0076744E">
        <w:t xml:space="preserve">.  </w:t>
      </w:r>
    </w:p>
    <w:p w14:paraId="07347A7B" w14:textId="77777777" w:rsidR="009C52B3" w:rsidRDefault="009C52B3">
      <w:r>
        <w:t>Please let me know if you have any questions. I look forward to hearing from you!</w:t>
      </w:r>
    </w:p>
    <w:p w14:paraId="034B87B8" w14:textId="77777777" w:rsidR="009C52B3" w:rsidRDefault="009C52B3">
      <w:r>
        <w:t>Sincerely,</w:t>
      </w:r>
    </w:p>
    <w:p w14:paraId="03A258D1" w14:textId="21F93CA8" w:rsidR="009C52B3" w:rsidRDefault="009C52B3">
      <w:r>
        <w:t>Nancy</w:t>
      </w:r>
      <w:ins w:id="10" w:author="Nancy Evenson" w:date="2020-12-02T09:59:00Z">
        <w:r w:rsidR="00800C84">
          <w:t xml:space="preserve">       </w:t>
        </w:r>
      </w:ins>
      <w:ins w:id="11" w:author="Nancy Evenson" w:date="2020-12-04T13:09:00Z">
        <w:r w:rsidR="00A62053">
          <w:t xml:space="preserve">    </w:t>
        </w:r>
      </w:ins>
    </w:p>
    <w:p w14:paraId="0635FB89" w14:textId="0B296751" w:rsidR="009C52B3" w:rsidRDefault="009C52B3">
      <w:r>
        <w:rPr>
          <w:noProof/>
        </w:rPr>
        <w:drawing>
          <wp:anchor distT="0" distB="0" distL="114300" distR="114300" simplePos="0" relativeHeight="251661312" behindDoc="0" locked="0" layoutInCell="1" allowOverlap="1" wp14:anchorId="0762095A" wp14:editId="570D7386">
            <wp:simplePos x="0" y="0"/>
            <wp:positionH relativeFrom="column">
              <wp:posOffset>0</wp:posOffset>
            </wp:positionH>
            <wp:positionV relativeFrom="paragraph">
              <wp:posOffset>731290</wp:posOffset>
            </wp:positionV>
            <wp:extent cx="1264285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lition_logo_dpi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Nancy Evenson</w:t>
      </w:r>
      <w:r w:rsidR="00110367">
        <w:t>, AIA</w:t>
      </w:r>
      <w:r>
        <w:br/>
        <w:t>Housing Action Team - Corvallis Sustainability Coalition</w:t>
      </w:r>
      <w:r>
        <w:br/>
      </w:r>
      <w:hyperlink r:id="rId6" w:history="1">
        <w:r w:rsidRPr="00F3471B">
          <w:rPr>
            <w:rStyle w:val="Hyperlink"/>
          </w:rPr>
          <w:t>www.sustainablecorvallis.org</w:t>
        </w:r>
      </w:hyperlink>
      <w:r>
        <w:br/>
      </w:r>
    </w:p>
    <w:sectPr w:rsidR="009C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FE"/>
    <w:rsid w:val="00077C6F"/>
    <w:rsid w:val="00110367"/>
    <w:rsid w:val="001643F8"/>
    <w:rsid w:val="00193C21"/>
    <w:rsid w:val="002B4829"/>
    <w:rsid w:val="00400CA7"/>
    <w:rsid w:val="00401140"/>
    <w:rsid w:val="004F1287"/>
    <w:rsid w:val="005055FB"/>
    <w:rsid w:val="005A20AF"/>
    <w:rsid w:val="006E6034"/>
    <w:rsid w:val="0076430C"/>
    <w:rsid w:val="0076744E"/>
    <w:rsid w:val="00800C84"/>
    <w:rsid w:val="0084034A"/>
    <w:rsid w:val="00882862"/>
    <w:rsid w:val="008A1A75"/>
    <w:rsid w:val="008B4206"/>
    <w:rsid w:val="008E0BB5"/>
    <w:rsid w:val="009472F4"/>
    <w:rsid w:val="009C52B3"/>
    <w:rsid w:val="00A62053"/>
    <w:rsid w:val="00A85330"/>
    <w:rsid w:val="00AC1118"/>
    <w:rsid w:val="00BA1B46"/>
    <w:rsid w:val="00BC2557"/>
    <w:rsid w:val="00C761F4"/>
    <w:rsid w:val="00DC64F5"/>
    <w:rsid w:val="00DF10C1"/>
    <w:rsid w:val="00EA00C7"/>
    <w:rsid w:val="00EA3DEF"/>
    <w:rsid w:val="00EA7F94"/>
    <w:rsid w:val="00E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6428"/>
  <w15:docId w15:val="{AA610BA1-F677-416D-9289-E62EA73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0F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43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tainablecorvalli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etrofit@evensonarchite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Evenson</dc:creator>
  <cp:lastModifiedBy>Wendy Woods</cp:lastModifiedBy>
  <cp:revision>2</cp:revision>
  <cp:lastPrinted>2020-12-04T19:57:00Z</cp:lastPrinted>
  <dcterms:created xsi:type="dcterms:W3CDTF">2020-12-14T18:36:00Z</dcterms:created>
  <dcterms:modified xsi:type="dcterms:W3CDTF">2020-12-14T18:36:00Z</dcterms:modified>
</cp:coreProperties>
</file>