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20B59" w14:textId="713C4025" w:rsidR="004856D5" w:rsidRPr="003F560E" w:rsidRDefault="004856D5" w:rsidP="004856D5">
      <w:pPr>
        <w:pStyle w:val="Titel"/>
      </w:pPr>
      <w:r w:rsidRPr="003F560E">
        <w:t>Wire</w:t>
      </w:r>
      <w:r w:rsidR="00826A46" w:rsidRPr="003F560E">
        <w:rPr>
          <w:lang w:val="en-US"/>
        </w:rPr>
        <w:t>- and Air</w:t>
      </w:r>
      <w:r w:rsidRPr="003F560E">
        <w:t>Equipment</w:t>
      </w:r>
    </w:p>
    <w:p w14:paraId="04E80C41" w14:textId="335FD5E1" w:rsidR="004B7602" w:rsidRPr="003F560E" w:rsidRDefault="004856D5" w:rsidP="004B7602">
      <w:pPr>
        <w:pStyle w:val="NormalCentered"/>
      </w:pPr>
      <w:r w:rsidRPr="003F560E">
        <w:t>or h</w:t>
      </w:r>
      <w:r w:rsidR="004B7602" w:rsidRPr="003F560E">
        <w:t>ow to deal with SFPs</w:t>
      </w:r>
      <w:r w:rsidR="00D43E49" w:rsidRPr="003F560E">
        <w:rPr>
          <w:rStyle w:val="Funotenzeichen"/>
        </w:rPr>
        <w:footnoteReference w:id="1"/>
      </w:r>
      <w:r w:rsidR="00826A46" w:rsidRPr="003F560E">
        <w:t xml:space="preserve"> and ODUs</w:t>
      </w:r>
    </w:p>
    <w:p w14:paraId="7067919D" w14:textId="77777777" w:rsidR="004856D5" w:rsidRPr="003F560E" w:rsidRDefault="004856D5" w:rsidP="004856D5"/>
    <w:p w14:paraId="749BE1EA" w14:textId="77777777" w:rsidR="003E3CCD" w:rsidRPr="003F560E" w:rsidRDefault="003E3CCD" w:rsidP="004856D5"/>
    <w:p w14:paraId="37A23749" w14:textId="10CE6F56" w:rsidR="00B359C1" w:rsidRPr="003F560E" w:rsidRDefault="0020704D" w:rsidP="0020704D">
      <w:pPr>
        <w:pStyle w:val="berschrift1"/>
      </w:pPr>
      <w:r w:rsidRPr="003F560E">
        <w:t>Introduction</w:t>
      </w:r>
    </w:p>
    <w:p w14:paraId="44A30D52" w14:textId="015EDC0C" w:rsidR="00826A46" w:rsidRPr="003F560E" w:rsidRDefault="00826A46" w:rsidP="0084765F">
      <w:pPr>
        <w:pStyle w:val="Text"/>
      </w:pPr>
      <w:r w:rsidRPr="003F560E">
        <w:t>The current Equipment Model implementations of the microwave outdoor unit (ODU) are different, which lead to the necessity of a vendor-specific implementation of the Application layer. For automation purposes, an efficient interfacing to microwave devices is required. The objective of this document is to describe how the ONF Core Model - Equipment Model shall be used to expose a harmonized API for microwave ODUs.</w:t>
      </w:r>
    </w:p>
    <w:p w14:paraId="1C311FFC" w14:textId="21349D35" w:rsidR="005F1836" w:rsidRPr="003F560E" w:rsidRDefault="00BA6A96" w:rsidP="0084765F">
      <w:pPr>
        <w:pStyle w:val="Text"/>
      </w:pPr>
      <w:r w:rsidRPr="003F560E">
        <w:t>Information m</w:t>
      </w:r>
      <w:r w:rsidR="005F1836" w:rsidRPr="003F560E">
        <w:t xml:space="preserve">odeling </w:t>
      </w:r>
      <w:r w:rsidR="003175C0" w:rsidRPr="003F560E">
        <w:t>of</w:t>
      </w:r>
      <w:r w:rsidR="00826A46" w:rsidRPr="003F560E">
        <w:t xml:space="preserve"> Equipment</w:t>
      </w:r>
      <w:r w:rsidRPr="003F560E">
        <w:t xml:space="preserve"> </w:t>
      </w:r>
      <w:r w:rsidR="00B13E39" w:rsidRPr="003F560E">
        <w:t xml:space="preserve">has </w:t>
      </w:r>
      <w:r w:rsidR="003175C0" w:rsidRPr="003F560E">
        <w:t xml:space="preserve">to cope with </w:t>
      </w:r>
      <w:r w:rsidR="004856D5" w:rsidRPr="003F560E">
        <w:t>a couple of</w:t>
      </w:r>
      <w:r w:rsidR="003175C0" w:rsidRPr="003F560E">
        <w:t xml:space="preserve"> specific aspects</w:t>
      </w:r>
      <w:r w:rsidR="00B13E39" w:rsidRPr="003F560E">
        <w:t>.</w:t>
      </w:r>
    </w:p>
    <w:p w14:paraId="5A1B0485" w14:textId="7AA9FD86" w:rsidR="00B13E39" w:rsidRPr="003F560E" w:rsidRDefault="00966AE9" w:rsidP="00966AE9">
      <w:pPr>
        <w:pStyle w:val="Example"/>
      </w:pPr>
      <w:r w:rsidRPr="003F560E">
        <w:t>T</w:t>
      </w:r>
      <w:r w:rsidR="0020704D" w:rsidRPr="003F560E">
        <w:t xml:space="preserve">he Capability information of the </w:t>
      </w:r>
      <w:r w:rsidR="005F1836" w:rsidRPr="003F560E">
        <w:t xml:space="preserve">individual </w:t>
      </w:r>
      <w:r w:rsidR="0020704D" w:rsidRPr="003F560E">
        <w:t>WireInterface instance depends on the type of SFP (SFP shall represent all ty</w:t>
      </w:r>
      <w:r w:rsidR="00B13E39" w:rsidRPr="003F560E">
        <w:t xml:space="preserve">pes of </w:t>
      </w:r>
      <w:r w:rsidR="00BA6A96" w:rsidRPr="003F560E">
        <w:t>physical connectors</w:t>
      </w:r>
      <w:r w:rsidR="00B13E39" w:rsidRPr="003F560E">
        <w:t xml:space="preserve"> in this text), but </w:t>
      </w:r>
      <w:r w:rsidR="005F1836" w:rsidRPr="003F560E">
        <w:t xml:space="preserve">not all </w:t>
      </w:r>
      <w:r w:rsidR="00BA6A96" w:rsidRPr="003F560E">
        <w:t xml:space="preserve">types </w:t>
      </w:r>
      <w:r w:rsidR="003175C0" w:rsidRPr="003F560E">
        <w:t xml:space="preserve">and models </w:t>
      </w:r>
      <w:r w:rsidR="00BA6A96" w:rsidRPr="003F560E">
        <w:t xml:space="preserve">of </w:t>
      </w:r>
      <w:r w:rsidR="00B13E39" w:rsidRPr="003F560E">
        <w:t xml:space="preserve">SFPs, which </w:t>
      </w:r>
      <w:r w:rsidR="00BA6A96" w:rsidRPr="003F560E">
        <w:t xml:space="preserve">might </w:t>
      </w:r>
      <w:r w:rsidR="00B13E39" w:rsidRPr="003F560E">
        <w:t>be used with the device</w:t>
      </w:r>
      <w:r w:rsidR="005F1836" w:rsidRPr="003F560E">
        <w:t>, are known during design time of the firmware of the device.</w:t>
      </w:r>
    </w:p>
    <w:p w14:paraId="26FDA149" w14:textId="6EF5C48C" w:rsidR="00255DD2" w:rsidRPr="003F560E" w:rsidRDefault="005F1836" w:rsidP="00966AE9">
      <w:pPr>
        <w:pStyle w:val="Example"/>
      </w:pPr>
      <w:r w:rsidRPr="003F560E">
        <w:t xml:space="preserve">Further on, </w:t>
      </w:r>
      <w:r w:rsidR="00D43E49" w:rsidRPr="003F560E">
        <w:t xml:space="preserve">some </w:t>
      </w:r>
      <w:r w:rsidR="00255DD2" w:rsidRPr="003F560E">
        <w:t>concrete</w:t>
      </w:r>
      <w:r w:rsidR="00D43E49" w:rsidRPr="003F560E">
        <w:t xml:space="preserve"> Transmitter</w:t>
      </w:r>
      <w:r w:rsidR="00255DD2" w:rsidRPr="003F560E">
        <w:t xml:space="preserve"> </w:t>
      </w:r>
      <w:r w:rsidR="00D43E49" w:rsidRPr="003F560E">
        <w:t xml:space="preserve">(e.g. </w:t>
      </w:r>
      <w:r w:rsidR="00255DD2" w:rsidRPr="003F560E">
        <w:t>SFP</w:t>
      </w:r>
      <w:r w:rsidR="00D43E49" w:rsidRPr="003F560E">
        <w:t xml:space="preserve"> or ODU)</w:t>
      </w:r>
      <w:r w:rsidR="00255DD2" w:rsidRPr="003F560E">
        <w:t xml:space="preserve"> might be replaced due to failure and the replacing </w:t>
      </w:r>
      <w:r w:rsidR="00D43E49" w:rsidRPr="003F560E">
        <w:t>Transmitter</w:t>
      </w:r>
      <w:r w:rsidR="00D43E49" w:rsidRPr="003F560E">
        <w:rPr>
          <w:rStyle w:val="Funotenzeichen"/>
        </w:rPr>
        <w:footnoteReference w:id="2"/>
      </w:r>
      <w:r w:rsidR="00826A46" w:rsidRPr="003F560E">
        <w:t xml:space="preserve"> </w:t>
      </w:r>
      <w:r w:rsidR="00255DD2" w:rsidRPr="003F560E">
        <w:t xml:space="preserve">might just be similar, but not of identical </w:t>
      </w:r>
      <w:r w:rsidR="003175C0" w:rsidRPr="003F560E">
        <w:t>model</w:t>
      </w:r>
      <w:r w:rsidR="002773D4" w:rsidRPr="003F560E">
        <w:t xml:space="preserve"> or hardware release</w:t>
      </w:r>
      <w:r w:rsidR="00255DD2" w:rsidRPr="003F560E">
        <w:t xml:space="preserve">. Nevertheless </w:t>
      </w:r>
      <w:r w:rsidR="003175C0" w:rsidRPr="003F560E">
        <w:t>an already</w:t>
      </w:r>
      <w:r w:rsidR="00255DD2" w:rsidRPr="003F560E">
        <w:t xml:space="preserve"> instantiated </w:t>
      </w:r>
      <w:r w:rsidR="002773D4" w:rsidRPr="003F560E">
        <w:t xml:space="preserve">Interface </w:t>
      </w:r>
      <w:r w:rsidR="00BA6A96" w:rsidRPr="003F560E">
        <w:t xml:space="preserve">object should </w:t>
      </w:r>
      <w:r w:rsidR="00255DD2" w:rsidRPr="003F560E">
        <w:t xml:space="preserve">continue existing and </w:t>
      </w:r>
      <w:r w:rsidR="0084765F" w:rsidRPr="003F560E">
        <w:t xml:space="preserve">also </w:t>
      </w:r>
      <w:r w:rsidR="00255DD2" w:rsidRPr="003F560E">
        <w:t xml:space="preserve">operating, in case original and replacing </w:t>
      </w:r>
      <w:r w:rsidR="00D43E49" w:rsidRPr="003F560E">
        <w:t xml:space="preserve">Transmitter </w:t>
      </w:r>
      <w:r w:rsidR="00255DD2" w:rsidRPr="003F560E">
        <w:t>have sufficie</w:t>
      </w:r>
      <w:r w:rsidRPr="003F560E">
        <w:t>ntly identical characteristics.</w:t>
      </w:r>
    </w:p>
    <w:p w14:paraId="77351A2F" w14:textId="729F2B15" w:rsidR="005F1836" w:rsidRPr="003F560E" w:rsidRDefault="005F1836" w:rsidP="0084765F">
      <w:pPr>
        <w:pStyle w:val="Text"/>
      </w:pPr>
      <w:r w:rsidRPr="003F560E">
        <w:t xml:space="preserve">This document does not describe technology specific attributes, which are </w:t>
      </w:r>
      <w:r w:rsidR="00BA6A96" w:rsidRPr="003F560E">
        <w:t>augmented</w:t>
      </w:r>
      <w:r w:rsidRPr="003F560E">
        <w:t xml:space="preserve"> to the ONF Core </w:t>
      </w:r>
      <w:r w:rsidR="002773D4" w:rsidRPr="003F560E">
        <w:t>M</w:t>
      </w:r>
      <w:r w:rsidRPr="003F560E">
        <w:t>odel</w:t>
      </w:r>
      <w:r w:rsidR="00966AE9" w:rsidRPr="003F560E">
        <w:t xml:space="preserve">, but </w:t>
      </w:r>
      <w:r w:rsidRPr="003F560E">
        <w:t>how to use the existing attributes of the Core</w:t>
      </w:r>
      <w:r w:rsidR="004C0D47" w:rsidRPr="003F560E">
        <w:t xml:space="preserve"> Physical Model</w:t>
      </w:r>
      <w:r w:rsidRPr="003F560E">
        <w:t>.</w:t>
      </w:r>
    </w:p>
    <w:p w14:paraId="7BC8A897" w14:textId="63AD38B9" w:rsidR="005F1836" w:rsidRPr="003F560E" w:rsidRDefault="002E1D91" w:rsidP="006C0B30">
      <w:pPr>
        <w:pStyle w:val="berschrift1"/>
      </w:pPr>
      <w:r w:rsidRPr="003F560E">
        <w:t>Contradicting</w:t>
      </w:r>
      <w:r w:rsidR="005F1836" w:rsidRPr="003F560E">
        <w:t xml:space="preserve"> Approaches</w:t>
      </w:r>
    </w:p>
    <w:p w14:paraId="5BF89606" w14:textId="39ECB906" w:rsidR="005F1836" w:rsidRPr="003F560E" w:rsidRDefault="00712389" w:rsidP="005F1836">
      <w:pPr>
        <w:pStyle w:val="Text"/>
      </w:pPr>
      <w:r w:rsidRPr="003F560E">
        <w:t>The</w:t>
      </w:r>
      <w:r w:rsidR="004C0D47" w:rsidRPr="003F560E">
        <w:t xml:space="preserve"> resulting information modeling has to cope with contradictory processes.</w:t>
      </w:r>
    </w:p>
    <w:p w14:paraId="4982F2EC" w14:textId="3FAE161C" w:rsidR="00712389" w:rsidRPr="003F560E" w:rsidRDefault="00712389" w:rsidP="00712389">
      <w:pPr>
        <w:pStyle w:val="berschrift8"/>
      </w:pPr>
      <w:r w:rsidRPr="003F560E">
        <w:t>Roll-out</w:t>
      </w:r>
    </w:p>
    <w:p w14:paraId="2BED6FF6" w14:textId="3CD8C9A6" w:rsidR="004C0D47" w:rsidRPr="003F560E" w:rsidRDefault="004C0D47" w:rsidP="00BA6A96">
      <w:pPr>
        <w:pStyle w:val="Text"/>
      </w:pPr>
      <w:r w:rsidRPr="003F560E">
        <w:t xml:space="preserve">The </w:t>
      </w:r>
      <w:r w:rsidR="00966AE9" w:rsidRPr="003F560E">
        <w:t>Plan-Build-Operate a</w:t>
      </w:r>
      <w:r w:rsidRPr="003F560E">
        <w:t xml:space="preserve">pproach represents nowadays </w:t>
      </w:r>
      <w:r w:rsidR="002773D4" w:rsidRPr="003F560E">
        <w:t xml:space="preserve">method </w:t>
      </w:r>
      <w:r w:rsidRPr="003F560E">
        <w:t xml:space="preserve">of humans </w:t>
      </w:r>
      <w:r w:rsidR="002773D4" w:rsidRPr="003F560E">
        <w:t>us</w:t>
      </w:r>
      <w:r w:rsidR="00966AE9" w:rsidRPr="003F560E">
        <w:t>ing</w:t>
      </w:r>
      <w:r w:rsidR="002773D4" w:rsidRPr="003F560E">
        <w:t xml:space="preserve"> </w:t>
      </w:r>
      <w:r w:rsidRPr="003F560E">
        <w:t xml:space="preserve">planning tools to define a future should-be-network. The planning is often done before the devices are actually existing in the network and it shall be </w:t>
      </w:r>
      <w:r w:rsidR="00723C76" w:rsidRPr="003F560E">
        <w:t>ex</w:t>
      </w:r>
      <w:r w:rsidRPr="003F560E">
        <w:t>a</w:t>
      </w:r>
      <w:r w:rsidR="00723C76" w:rsidRPr="003F560E">
        <w:t>c</w:t>
      </w:r>
      <w:r w:rsidRPr="003F560E">
        <w:t>tly execu</w:t>
      </w:r>
      <w:r w:rsidR="00723C76" w:rsidRPr="003F560E">
        <w:t>ted, or not at all. This means that Interfaces</w:t>
      </w:r>
      <w:r w:rsidR="00CE2599" w:rsidRPr="003F560E">
        <w:rPr>
          <w:rStyle w:val="Funotenzeichen"/>
        </w:rPr>
        <w:footnoteReference w:id="3"/>
      </w:r>
      <w:r w:rsidR="00723C76" w:rsidRPr="003F560E">
        <w:t xml:space="preserve"> and ExpectedEquipment </w:t>
      </w:r>
      <w:r w:rsidR="00BA6A96" w:rsidRPr="003F560E">
        <w:t xml:space="preserve">are </w:t>
      </w:r>
      <w:r w:rsidR="00723C76" w:rsidRPr="003F560E">
        <w:t>instantiated and configured on the application layer first and on the device later.</w:t>
      </w:r>
    </w:p>
    <w:p w14:paraId="78B76837" w14:textId="1B2F7886" w:rsidR="00723C76" w:rsidRPr="003F560E" w:rsidRDefault="00723C76" w:rsidP="00BA6A96">
      <w:pPr>
        <w:pStyle w:val="Text"/>
      </w:pPr>
      <w:r w:rsidRPr="003F560E">
        <w:t xml:space="preserve">The </w:t>
      </w:r>
      <w:r w:rsidR="002773D4" w:rsidRPr="003F560E">
        <w:t>Plug’n’</w:t>
      </w:r>
      <w:r w:rsidR="002E1D91" w:rsidRPr="003F560E">
        <w:t>Play Approach</w:t>
      </w:r>
      <w:r w:rsidRPr="003F560E">
        <w:t xml:space="preserve"> assumes that </w:t>
      </w:r>
      <w:r w:rsidR="00712389" w:rsidRPr="003F560E">
        <w:t>applications are automatically configuring already existing devices.</w:t>
      </w:r>
      <w:r w:rsidRPr="003F560E">
        <w:t xml:space="preserve"> </w:t>
      </w:r>
      <w:r w:rsidR="00712389" w:rsidRPr="003F560E">
        <w:t>In divergence to the Planning Driven Approach</w:t>
      </w:r>
      <w:r w:rsidRPr="003F560E">
        <w:t xml:space="preserve">, ExpectedEquipment is </w:t>
      </w:r>
      <w:r w:rsidR="002E1D91" w:rsidRPr="003F560E">
        <w:t>instantiated on the device first (namely identically to the ActualEquipment)</w:t>
      </w:r>
      <w:r w:rsidR="00BA6A96" w:rsidRPr="003F560E">
        <w:t xml:space="preserve"> and </w:t>
      </w:r>
      <w:r w:rsidR="00712389" w:rsidRPr="003F560E">
        <w:t xml:space="preserve">afterwards </w:t>
      </w:r>
      <w:r w:rsidR="00BA6A96" w:rsidRPr="003F560E">
        <w:t>on the application layer</w:t>
      </w:r>
      <w:r w:rsidR="002E1D91" w:rsidRPr="003F560E">
        <w:t>.</w:t>
      </w:r>
    </w:p>
    <w:p w14:paraId="149309DD" w14:textId="67EE2705" w:rsidR="00712389" w:rsidRPr="003F560E" w:rsidRDefault="00712389" w:rsidP="00712389">
      <w:pPr>
        <w:pStyle w:val="berschrift8"/>
      </w:pPr>
      <w:r w:rsidRPr="003F560E">
        <w:t>Repair</w:t>
      </w:r>
    </w:p>
    <w:p w14:paraId="2D65B4A5" w14:textId="1552C1BF" w:rsidR="00A37612" w:rsidRPr="003F560E" w:rsidRDefault="002E1D91" w:rsidP="005F1836">
      <w:pPr>
        <w:pStyle w:val="Text"/>
      </w:pPr>
      <w:r w:rsidRPr="003F560E">
        <w:t xml:space="preserve">Replacing </w:t>
      </w:r>
      <w:r w:rsidR="002773D4" w:rsidRPr="003F560E">
        <w:t xml:space="preserve">Transmitters </w:t>
      </w:r>
      <w:r w:rsidRPr="003F560E">
        <w:t xml:space="preserve">is another area of contradictory requirements. </w:t>
      </w:r>
      <w:r w:rsidR="00A37612" w:rsidRPr="003F560E">
        <w:t xml:space="preserve">Surely, </w:t>
      </w:r>
      <w:r w:rsidR="00B618B5" w:rsidRPr="003F560E">
        <w:t>the majority of user</w:t>
      </w:r>
      <w:r w:rsidR="00A37612" w:rsidRPr="003F560E">
        <w:t>s</w:t>
      </w:r>
      <w:r w:rsidR="00B618B5" w:rsidRPr="003F560E">
        <w:t xml:space="preserve"> </w:t>
      </w:r>
      <w:r w:rsidR="00A37612" w:rsidRPr="003F560E">
        <w:t xml:space="preserve">is </w:t>
      </w:r>
      <w:r w:rsidR="00B618B5" w:rsidRPr="003F560E">
        <w:t xml:space="preserve">expecting the </w:t>
      </w:r>
      <w:r w:rsidR="00CE2599" w:rsidRPr="003F560E">
        <w:t xml:space="preserve">configuration of an </w:t>
      </w:r>
      <w:r w:rsidR="004856D5" w:rsidRPr="003F560E">
        <w:t>interface</w:t>
      </w:r>
      <w:r w:rsidR="00CE2599" w:rsidRPr="003F560E">
        <w:rPr>
          <w:rStyle w:val="Funotenzeichen"/>
        </w:rPr>
        <w:footnoteReference w:id="4"/>
      </w:r>
      <w:r w:rsidR="004856D5" w:rsidRPr="003F560E">
        <w:t xml:space="preserve"> </w:t>
      </w:r>
      <w:r w:rsidR="00B618B5" w:rsidRPr="003F560E">
        <w:t xml:space="preserve">to </w:t>
      </w:r>
      <w:r w:rsidRPr="003F560E">
        <w:t xml:space="preserve">“survive” a failure of the associated </w:t>
      </w:r>
      <w:r w:rsidR="00A676C4" w:rsidRPr="003F560E">
        <w:t>Transmitter</w:t>
      </w:r>
      <w:r w:rsidRPr="003F560E">
        <w:t xml:space="preserve">. </w:t>
      </w:r>
      <w:r w:rsidR="00A37612" w:rsidRPr="003F560E">
        <w:t xml:space="preserve">It </w:t>
      </w:r>
      <w:r w:rsidR="00B618B5" w:rsidRPr="003F560E">
        <w:t xml:space="preserve">can </w:t>
      </w:r>
      <w:r w:rsidR="00A37612" w:rsidRPr="003F560E">
        <w:t xml:space="preserve">also </w:t>
      </w:r>
      <w:r w:rsidR="00B618B5" w:rsidRPr="003F560E">
        <w:t xml:space="preserve">be anticipated that the replacing </w:t>
      </w:r>
      <w:r w:rsidR="00A676C4" w:rsidRPr="003F560E">
        <w:t xml:space="preserve">Transmitter might </w:t>
      </w:r>
      <w:r w:rsidR="00B618B5" w:rsidRPr="003F560E">
        <w:t xml:space="preserve">not be of the same </w:t>
      </w:r>
      <w:r w:rsidR="00B17E61" w:rsidRPr="003F560E">
        <w:t xml:space="preserve">version </w:t>
      </w:r>
      <w:r w:rsidR="00712389" w:rsidRPr="003F560E">
        <w:t xml:space="preserve">or </w:t>
      </w:r>
      <w:r w:rsidR="00B17E61" w:rsidRPr="003F560E">
        <w:t xml:space="preserve">even </w:t>
      </w:r>
      <w:r w:rsidR="00712389" w:rsidRPr="003F560E">
        <w:t>model</w:t>
      </w:r>
      <w:r w:rsidR="00B618B5" w:rsidRPr="003F560E">
        <w:t xml:space="preserve">. </w:t>
      </w:r>
    </w:p>
    <w:p w14:paraId="7EA33747" w14:textId="03FB989E" w:rsidR="00B618B5" w:rsidRPr="003F560E" w:rsidRDefault="003D7476" w:rsidP="005F1836">
      <w:pPr>
        <w:pStyle w:val="Text"/>
      </w:pPr>
      <w:r w:rsidRPr="003F560E">
        <w:t xml:space="preserve">The modeling described in this document leaves it to </w:t>
      </w:r>
      <w:r w:rsidR="00B618B5" w:rsidRPr="003F560E">
        <w:t xml:space="preserve">the operators’ responsibility to decide about which </w:t>
      </w:r>
      <w:r w:rsidR="00CE2599" w:rsidRPr="003F560E">
        <w:t xml:space="preserve">hardware related </w:t>
      </w:r>
      <w:r w:rsidR="00A37612" w:rsidRPr="003F560E">
        <w:t xml:space="preserve">information </w:t>
      </w:r>
      <w:r w:rsidR="00A676C4" w:rsidRPr="003F560E">
        <w:t xml:space="preserve">shall be </w:t>
      </w:r>
      <w:r w:rsidR="00A37612" w:rsidRPr="003F560E">
        <w:t>asses</w:t>
      </w:r>
      <w:r w:rsidR="00A676C4" w:rsidRPr="003F560E">
        <w:t>sed</w:t>
      </w:r>
      <w:r w:rsidR="00A37612" w:rsidRPr="003F560E">
        <w:t xml:space="preserve"> for assuring </w:t>
      </w:r>
      <w:r w:rsidRPr="003F560E">
        <w:t>sufficient compatibility</w:t>
      </w:r>
      <w:r w:rsidR="00A37612" w:rsidRPr="003F560E">
        <w:t xml:space="preserve"> of </w:t>
      </w:r>
      <w:r w:rsidR="00CE2599" w:rsidRPr="003F560E">
        <w:t xml:space="preserve">an </w:t>
      </w:r>
      <w:r w:rsidR="00A37612" w:rsidRPr="003F560E">
        <w:t xml:space="preserve">existing Interface </w:t>
      </w:r>
      <w:r w:rsidR="00CE2599" w:rsidRPr="003F560E">
        <w:t>Configuration</w:t>
      </w:r>
      <w:r w:rsidR="00A37612" w:rsidRPr="003F560E">
        <w:t xml:space="preserve"> and </w:t>
      </w:r>
      <w:r w:rsidR="00CE2599" w:rsidRPr="003F560E">
        <w:t xml:space="preserve">a </w:t>
      </w:r>
      <w:r w:rsidR="00A37612" w:rsidRPr="003F560E">
        <w:t xml:space="preserve">replacing </w:t>
      </w:r>
      <w:r w:rsidR="00A676C4" w:rsidRPr="003F560E">
        <w:t>Transmitter</w:t>
      </w:r>
      <w:r w:rsidR="00A37612" w:rsidRPr="003F560E">
        <w:t>.</w:t>
      </w:r>
    </w:p>
    <w:p w14:paraId="576FE5F7" w14:textId="02781784" w:rsidR="00A676C4" w:rsidRPr="003F560E" w:rsidRDefault="00A676C4" w:rsidP="003D7476">
      <w:pPr>
        <w:pStyle w:val="berschrift1"/>
      </w:pPr>
      <w:r w:rsidRPr="003F560E">
        <w:lastRenderedPageBreak/>
        <w:t>Requirements</w:t>
      </w:r>
    </w:p>
    <w:p w14:paraId="46BCF958" w14:textId="01000C2C" w:rsidR="00A676C4" w:rsidRPr="003F560E" w:rsidRDefault="00A676C4" w:rsidP="00A676C4">
      <w:pPr>
        <w:pStyle w:val="berschrift8"/>
      </w:pPr>
      <w:r w:rsidRPr="003F560E">
        <w:t xml:space="preserve">Indicate </w:t>
      </w:r>
      <w:r w:rsidR="00345E68" w:rsidRPr="003F560E">
        <w:t xml:space="preserve">physical connector </w:t>
      </w:r>
      <w:r w:rsidRPr="003F560E">
        <w:t xml:space="preserve">related with </w:t>
      </w:r>
      <w:r w:rsidR="00345E68" w:rsidRPr="003F560E">
        <w:t>Transmitter</w:t>
      </w:r>
    </w:p>
    <w:p w14:paraId="5AB68793" w14:textId="70196BB8" w:rsidR="00A676C4" w:rsidRPr="003F560E" w:rsidRDefault="00A676C4" w:rsidP="00A676C4">
      <w:r w:rsidRPr="003F560E">
        <w:t xml:space="preserve">User and Application must have a possibility to identify the </w:t>
      </w:r>
      <w:r w:rsidR="00D64F1D" w:rsidRPr="003F560E">
        <w:t xml:space="preserve">location of the Transmitter </w:t>
      </w:r>
      <w:r w:rsidRPr="003F560E">
        <w:t>at the outside of the device</w:t>
      </w:r>
      <w:r w:rsidR="00D64F1D" w:rsidRPr="003F560E">
        <w:t xml:space="preserve"> (e.g. SFP cage or IF connector for the ODU). </w:t>
      </w:r>
      <w:r w:rsidRPr="003F560E">
        <w:t>This is important for example for changing a faulty ODU or identifying which IF port are still</w:t>
      </w:r>
      <w:r w:rsidR="00D64F1D" w:rsidRPr="003F560E">
        <w:t xml:space="preserve"> available on physical devices.</w:t>
      </w:r>
    </w:p>
    <w:p w14:paraId="277BEDBE" w14:textId="42ED5CD3" w:rsidR="00A676C4" w:rsidRPr="003F560E" w:rsidRDefault="00A676C4" w:rsidP="00D64F1D">
      <w:pPr>
        <w:pStyle w:val="berschrift8"/>
      </w:pPr>
      <w:r w:rsidRPr="003F560E">
        <w:t xml:space="preserve">Replacement </w:t>
      </w:r>
      <w:r w:rsidR="00345E68" w:rsidRPr="003F560E">
        <w:t>Transmitter</w:t>
      </w:r>
      <w:r w:rsidRPr="003F560E">
        <w:t xml:space="preserve"> without remove logical configuration</w:t>
      </w:r>
    </w:p>
    <w:p w14:paraId="585C559C" w14:textId="79BC2700" w:rsidR="00A676C4" w:rsidRPr="003F560E" w:rsidRDefault="00A676C4" w:rsidP="00A676C4">
      <w:r w:rsidRPr="003F560E">
        <w:t xml:space="preserve">It </w:t>
      </w:r>
      <w:r w:rsidR="00D64F1D" w:rsidRPr="003F560E">
        <w:t xml:space="preserve">shall </w:t>
      </w:r>
      <w:r w:rsidRPr="003F560E">
        <w:t xml:space="preserve">be possible to replace </w:t>
      </w:r>
      <w:r w:rsidR="00D64F1D" w:rsidRPr="003F560E">
        <w:t xml:space="preserve">a </w:t>
      </w:r>
      <w:r w:rsidRPr="003F560E">
        <w:t xml:space="preserve">broken </w:t>
      </w:r>
      <w:r w:rsidR="00D64F1D" w:rsidRPr="003F560E">
        <w:t xml:space="preserve">Transmitter </w:t>
      </w:r>
      <w:r w:rsidRPr="003F560E">
        <w:t>without changing the related logical termination points.</w:t>
      </w:r>
    </w:p>
    <w:p w14:paraId="694D155D" w14:textId="4CC64922" w:rsidR="00A676C4" w:rsidRPr="003F560E" w:rsidRDefault="00A676C4" w:rsidP="00D64F1D">
      <w:pPr>
        <w:pStyle w:val="berschrift8"/>
      </w:pPr>
      <w:r w:rsidRPr="003F560E">
        <w:t>Possibility to distinguish typ</w:t>
      </w:r>
      <w:r w:rsidR="00D64F1D" w:rsidRPr="003F560E">
        <w:t>e of physical equipment support</w:t>
      </w:r>
    </w:p>
    <w:p w14:paraId="7AB2E788" w14:textId="118F19FD" w:rsidR="00CF22A1" w:rsidRPr="003F560E" w:rsidRDefault="00A676C4" w:rsidP="00A676C4">
      <w:r w:rsidRPr="003F560E">
        <w:t xml:space="preserve">The Equipment object models many of physical types of components (Board, SFP, Ports, ODU). It </w:t>
      </w:r>
      <w:r w:rsidR="00D64F1D" w:rsidRPr="003F560E">
        <w:t xml:space="preserve">shall </w:t>
      </w:r>
      <w:r w:rsidRPr="003F560E">
        <w:t xml:space="preserve">be possible to clearly identify </w:t>
      </w:r>
      <w:r w:rsidR="00D64F1D" w:rsidRPr="003F560E">
        <w:t xml:space="preserve">the </w:t>
      </w:r>
      <w:r w:rsidRPr="003F560E">
        <w:t xml:space="preserve">type of component </w:t>
      </w:r>
      <w:r w:rsidR="00D64F1D" w:rsidRPr="003F560E">
        <w:t>and model by a human readable name. So u</w:t>
      </w:r>
      <w:r w:rsidRPr="003F560E">
        <w:t xml:space="preserve">sers </w:t>
      </w:r>
      <w:r w:rsidR="00D64F1D" w:rsidRPr="003F560E">
        <w:t xml:space="preserve">can </w:t>
      </w:r>
      <w:r w:rsidRPr="003F560E">
        <w:t xml:space="preserve">quickly identify and filter component types </w:t>
      </w:r>
      <w:r w:rsidR="00D64F1D" w:rsidRPr="003F560E">
        <w:t>or models</w:t>
      </w:r>
      <w:r w:rsidRPr="003F560E">
        <w:t>.</w:t>
      </w:r>
    </w:p>
    <w:p w14:paraId="1BE57C76" w14:textId="0D23A9DE" w:rsidR="003D7476" w:rsidRPr="003F560E" w:rsidRDefault="003D7476" w:rsidP="003D7476">
      <w:pPr>
        <w:pStyle w:val="berschrift1"/>
      </w:pPr>
      <w:r w:rsidRPr="003F560E">
        <w:t>Successful Configuration</w:t>
      </w:r>
    </w:p>
    <w:p w14:paraId="4DE4857F" w14:textId="63586B6F" w:rsidR="003D7476" w:rsidRPr="003F560E" w:rsidRDefault="00E41D4F" w:rsidP="00E41D4F">
      <w:pPr>
        <w:pStyle w:val="Text"/>
      </w:pPr>
      <w:r w:rsidRPr="003F560E">
        <w:t xml:space="preserve">In accordance with Requirement </w:t>
      </w:r>
      <w:r w:rsidR="00A37612" w:rsidRPr="003F560E">
        <w:t xml:space="preserve">no. </w:t>
      </w:r>
      <w:r w:rsidRPr="003F560E">
        <w:t xml:space="preserve">3 of the TR-545 DMIP, a &lt;commit&gt; operations for changing configuration values of an Interface shall be denoted successful, whenever the changes </w:t>
      </w:r>
      <w:r w:rsidR="009C1EE1" w:rsidRPr="003F560E">
        <w:t>have</w:t>
      </w:r>
      <w:r w:rsidRPr="003F560E">
        <w:t xml:space="preserve"> be</w:t>
      </w:r>
      <w:r w:rsidR="009C1EE1" w:rsidRPr="003F560E">
        <w:t>en</w:t>
      </w:r>
      <w:r w:rsidRPr="003F560E">
        <w:t xml:space="preserve"> successfully validated against the </w:t>
      </w:r>
      <w:r w:rsidR="00A37612" w:rsidRPr="003F560E">
        <w:t xml:space="preserve">characteristic </w:t>
      </w:r>
      <w:r w:rsidRPr="003F560E">
        <w:t xml:space="preserve">of </w:t>
      </w:r>
      <w:r w:rsidR="00D3742C" w:rsidRPr="003F560E">
        <w:t xml:space="preserve">an </w:t>
      </w:r>
      <w:r w:rsidRPr="003F560E">
        <w:t>ExpectedEquipment.</w:t>
      </w:r>
    </w:p>
    <w:p w14:paraId="52E22FAE" w14:textId="7287E152" w:rsidR="003D7476" w:rsidRPr="003F560E" w:rsidRDefault="00E41D4F" w:rsidP="005F1836">
      <w:pPr>
        <w:pStyle w:val="Text"/>
      </w:pPr>
      <w:r w:rsidRPr="003F560E">
        <w:t xml:space="preserve">This means that any process </w:t>
      </w:r>
      <w:r w:rsidR="009C1EE1" w:rsidRPr="003F560E">
        <w:t>of instantiating and</w:t>
      </w:r>
      <w:r w:rsidRPr="003F560E">
        <w:t xml:space="preserve"> configuring an Interface must start with defining the ExpectedEquipment.</w:t>
      </w:r>
    </w:p>
    <w:p w14:paraId="450D2D9B" w14:textId="445428D2" w:rsidR="00242721" w:rsidRPr="003F560E" w:rsidRDefault="00242721" w:rsidP="00E41D4F">
      <w:pPr>
        <w:pStyle w:val="berschrift1"/>
      </w:pPr>
      <w:r w:rsidRPr="003F560E">
        <w:t>General Understanding</w:t>
      </w:r>
    </w:p>
    <w:p w14:paraId="7971DB70" w14:textId="437C6DF6" w:rsidR="00530685" w:rsidRDefault="00530685" w:rsidP="009166C5">
      <w:pPr>
        <w:pStyle w:val="Text"/>
      </w:pPr>
      <w:r>
        <w:t>In general, the management interface defined in related information models and also this specification is for making the functions of the hardware available.</w:t>
      </w:r>
      <w:r w:rsidR="005A6E7D">
        <w:t xml:space="preserve"> Some function not available on the hardware cannot be made available by the management interface.</w:t>
      </w:r>
    </w:p>
    <w:p w14:paraId="259B6AD4" w14:textId="11AE1737" w:rsidR="00242721" w:rsidRPr="003F560E" w:rsidRDefault="00242721" w:rsidP="009166C5">
      <w:pPr>
        <w:pStyle w:val="Text"/>
      </w:pPr>
      <w:r w:rsidRPr="003F560E">
        <w:t>An instance of the Equipment class represents an abstract potential for equipment, which is already bound to a specific position.</w:t>
      </w:r>
    </w:p>
    <w:p w14:paraId="5CE3639D" w14:textId="22B6C3AD" w:rsidR="00242721" w:rsidRPr="003F560E" w:rsidRDefault="00242721" w:rsidP="009166C5">
      <w:pPr>
        <w:pStyle w:val="Text"/>
      </w:pPr>
      <w:r w:rsidRPr="003F560E">
        <w:t>An instance of the ActualEquipment class represents a concrete module, which is actually plugged into the Device.</w:t>
      </w:r>
    </w:p>
    <w:p w14:paraId="24960477" w14:textId="4A8E6A54" w:rsidR="009166C5" w:rsidRPr="003F560E" w:rsidRDefault="009166C5" w:rsidP="009166C5">
      <w:pPr>
        <w:pStyle w:val="Text"/>
      </w:pPr>
      <w:r w:rsidRPr="003F560E">
        <w:t xml:space="preserve">The group of instances of the ExpectedEquipment class, which is associated with the instance of the Equipment class, represents the variety of modules that could be plugged for operating the </w:t>
      </w:r>
      <w:r w:rsidR="0022716E" w:rsidRPr="003F560E">
        <w:t xml:space="preserve">same </w:t>
      </w:r>
      <w:r w:rsidRPr="003F560E">
        <w:t>interface configuration</w:t>
      </w:r>
      <w:r w:rsidR="0022716E" w:rsidRPr="003F560E">
        <w:t xml:space="preserve"> (according to general linguistic usage)</w:t>
      </w:r>
      <w:r w:rsidRPr="003F560E">
        <w:t>.</w:t>
      </w:r>
    </w:p>
    <w:p w14:paraId="75353832" w14:textId="66D7AE99" w:rsidR="008D0CDE" w:rsidRPr="003F560E" w:rsidRDefault="008D0CDE" w:rsidP="009166C5">
      <w:pPr>
        <w:pStyle w:val="Text"/>
      </w:pPr>
      <w:r w:rsidRPr="003F560E">
        <w:t>An instance of the Connector class represents a physical connector, which will be available with the ExpectedEquipment at the outside of the device.</w:t>
      </w:r>
    </w:p>
    <w:p w14:paraId="565E007C" w14:textId="4E76DE22" w:rsidR="00242721" w:rsidRPr="003F560E" w:rsidRDefault="009166C5" w:rsidP="009166C5">
      <w:pPr>
        <w:pStyle w:val="Text"/>
      </w:pPr>
      <w:r w:rsidRPr="003F560E">
        <w:t xml:space="preserve">All </w:t>
      </w:r>
      <w:r w:rsidR="00AA4354" w:rsidRPr="003F560E">
        <w:t xml:space="preserve">existing </w:t>
      </w:r>
      <w:r w:rsidRPr="003F560E">
        <w:t xml:space="preserve">Equipment instances </w:t>
      </w:r>
      <w:r w:rsidR="00E347FD" w:rsidRPr="003F560E">
        <w:t xml:space="preserve">have </w:t>
      </w:r>
      <w:r w:rsidRPr="003F560E">
        <w:t xml:space="preserve">to be </w:t>
      </w:r>
      <w:r w:rsidR="00AA4354" w:rsidRPr="003F560E">
        <w:t xml:space="preserve">associated (composite) </w:t>
      </w:r>
      <w:r w:rsidRPr="003F560E">
        <w:t>by the _equipment</w:t>
      </w:r>
      <w:r w:rsidR="00F2758B" w:rsidRPr="003F560E">
        <w:t>[*]</w:t>
      </w:r>
      <w:r w:rsidRPr="003F560E">
        <w:t xml:space="preserve"> attribute </w:t>
      </w:r>
      <w:r w:rsidR="00AA4354" w:rsidRPr="003F560E">
        <w:t xml:space="preserve">to </w:t>
      </w:r>
      <w:r w:rsidRPr="003F560E">
        <w:t>the ControlConstruct instance.</w:t>
      </w:r>
      <w:r w:rsidR="00AA4354" w:rsidRPr="003F560E">
        <w:t xml:space="preserve"> The _occupyingFru</w:t>
      </w:r>
      <w:r w:rsidR="00AA4354" w:rsidRPr="003F560E">
        <w:rPr>
          <w:rStyle w:val="Funotenzeichen"/>
        </w:rPr>
        <w:footnoteReference w:id="5"/>
      </w:r>
      <w:r w:rsidR="00AA4354" w:rsidRPr="003F560E">
        <w:t>[0..1] attribute at the Holder instance is just referencing (shared) already existing Equipment instances.</w:t>
      </w:r>
    </w:p>
    <w:p w14:paraId="55100292" w14:textId="31EC056D" w:rsidR="00CB6B97" w:rsidRPr="003F560E" w:rsidRDefault="005A6211" w:rsidP="005A6211">
      <w:pPr>
        <w:pStyle w:val="Text"/>
      </w:pPr>
      <w:r w:rsidRPr="003F560E">
        <w:t>Independently from the mounting form (split-mount or pure-outdoor), t</w:t>
      </w:r>
      <w:r w:rsidR="00CB6B97" w:rsidRPr="003F560E">
        <w:t xml:space="preserve">here </w:t>
      </w:r>
      <w:r w:rsidRPr="003F560E">
        <w:t xml:space="preserve">shall be </w:t>
      </w:r>
      <w:r w:rsidR="00CB6B97" w:rsidRPr="003F560E">
        <w:t xml:space="preserve">only one top level Equipment associated </w:t>
      </w:r>
      <w:r w:rsidRPr="003F560E">
        <w:t xml:space="preserve">(_top-level-equipment) </w:t>
      </w:r>
      <w:r w:rsidR="00CB6B97" w:rsidRPr="003F560E">
        <w:t>with a ControlConstruct</w:t>
      </w:r>
      <w:r w:rsidRPr="003F560E">
        <w:t xml:space="preserve"> of a microwave</w:t>
      </w:r>
      <w:r w:rsidR="00CB6B97" w:rsidRPr="003F560E">
        <w:t>.</w:t>
      </w:r>
      <w:r w:rsidRPr="003F560E">
        <w:t xml:space="preserve"> </w:t>
      </w:r>
      <w:r w:rsidR="00CB6B97" w:rsidRPr="003F560E">
        <w:t>In case of split</w:t>
      </w:r>
      <w:r w:rsidRPr="003F560E">
        <w:t>-</w:t>
      </w:r>
      <w:r w:rsidR="00CB6B97" w:rsidRPr="003F560E">
        <w:t xml:space="preserve">mount, the IF port is represented by an instance of Holder and the ODU </w:t>
      </w:r>
      <w:r w:rsidR="00F61B6D" w:rsidRPr="003F560E">
        <w:t xml:space="preserve">by a subordinate </w:t>
      </w:r>
      <w:r w:rsidR="00CB6B97" w:rsidRPr="003F560E">
        <w:t xml:space="preserve">instance of </w:t>
      </w:r>
      <w:r w:rsidR="00F61B6D" w:rsidRPr="003F560E">
        <w:t>Equipment.</w:t>
      </w:r>
    </w:p>
    <w:p w14:paraId="108C44E7" w14:textId="58006AB5" w:rsidR="00525FDC" w:rsidRPr="003F560E" w:rsidRDefault="00525FDC" w:rsidP="00E41D4F">
      <w:pPr>
        <w:pStyle w:val="berschrift1"/>
      </w:pPr>
      <w:r w:rsidRPr="003F560E">
        <w:lastRenderedPageBreak/>
        <w:t>Instantiation</w:t>
      </w:r>
    </w:p>
    <w:p w14:paraId="47D9AFBB" w14:textId="64D48B4E" w:rsidR="003E03EE" w:rsidRPr="003F560E" w:rsidRDefault="003E03EE" w:rsidP="00E03623">
      <w:pPr>
        <w:pStyle w:val="berschrift8"/>
      </w:pPr>
      <w:r w:rsidRPr="003F560E">
        <w:t>Equipment and Holder</w:t>
      </w:r>
    </w:p>
    <w:p w14:paraId="3813635E" w14:textId="48F11FA7" w:rsidR="003E03EE" w:rsidRPr="003F560E" w:rsidRDefault="00024061" w:rsidP="005A6211">
      <w:pPr>
        <w:pStyle w:val="Definition"/>
      </w:pPr>
      <w:r>
        <w:rPr>
          <w:noProof/>
          <w:lang w:val="de-DE" w:eastAsia="de-DE"/>
        </w:rPr>
        <w:drawing>
          <wp:anchor distT="0" distB="0" distL="114300" distR="114300" simplePos="0" relativeHeight="251664384" behindDoc="0" locked="0" layoutInCell="1" allowOverlap="1" wp14:anchorId="70ACCBF4" wp14:editId="19DD4300">
            <wp:simplePos x="0" y="0"/>
            <wp:positionH relativeFrom="column">
              <wp:posOffset>4519930</wp:posOffset>
            </wp:positionH>
            <wp:positionV relativeFrom="paragraph">
              <wp:posOffset>138430</wp:posOffset>
            </wp:positionV>
            <wp:extent cx="1146810" cy="13970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6810" cy="1397000"/>
                    </a:xfrm>
                    <a:prstGeom prst="rect">
                      <a:avLst/>
                    </a:prstGeom>
                    <a:noFill/>
                  </pic:spPr>
                </pic:pic>
              </a:graphicData>
            </a:graphic>
            <wp14:sizeRelH relativeFrom="margin">
              <wp14:pctWidth>0</wp14:pctWidth>
            </wp14:sizeRelH>
            <wp14:sizeRelV relativeFrom="margin">
              <wp14:pctHeight>0</wp14:pctHeight>
            </wp14:sizeRelV>
          </wp:anchor>
        </w:drawing>
      </w:r>
      <w:r w:rsidR="00E347FD" w:rsidRPr="003F560E">
        <w:t>Holder as well as associated Equipment shall</w:t>
      </w:r>
      <w:r w:rsidR="003E03EE" w:rsidRPr="003F560E">
        <w:t xml:space="preserve"> be </w:t>
      </w:r>
      <w:r w:rsidR="000E1594" w:rsidRPr="003F560E">
        <w:t xml:space="preserve">automatically </w:t>
      </w:r>
      <w:r w:rsidR="003E03EE" w:rsidRPr="003F560E">
        <w:t xml:space="preserve">instantiated as soon as </w:t>
      </w:r>
      <w:r w:rsidR="00716FAD" w:rsidRPr="003F560E">
        <w:t>the ExpectedEquipment in the overlying level of the hierarchy got instantiated</w:t>
      </w:r>
      <w:r w:rsidR="003E03EE" w:rsidRPr="003F560E">
        <w:t>.</w:t>
      </w:r>
      <w:r w:rsidR="00E347FD" w:rsidRPr="003F560E">
        <w:t xml:space="preserve"> Every existing Holder instance </w:t>
      </w:r>
      <w:r w:rsidR="005A4036" w:rsidRPr="003F560E">
        <w:t>shall</w:t>
      </w:r>
      <w:r w:rsidR="00E347FD" w:rsidRPr="003F560E">
        <w:t xml:space="preserve"> always </w:t>
      </w:r>
      <w:r w:rsidR="005A4036" w:rsidRPr="003F560E">
        <w:t xml:space="preserve">be </w:t>
      </w:r>
      <w:r w:rsidR="00E347FD" w:rsidRPr="003F560E">
        <w:t>referencing an Equipment instance</w:t>
      </w:r>
      <w:r w:rsidR="005A6211" w:rsidRPr="003F560E">
        <w:t xml:space="preserve"> (</w:t>
      </w:r>
      <w:r w:rsidR="00D85164" w:rsidRPr="003F560E">
        <w:t xml:space="preserve">the </w:t>
      </w:r>
      <w:r w:rsidR="005A6211" w:rsidRPr="003F560E">
        <w:t xml:space="preserve">_occupyingFru attribute at </w:t>
      </w:r>
      <w:r w:rsidR="00D85164" w:rsidRPr="003F560E">
        <w:t xml:space="preserve">the </w:t>
      </w:r>
      <w:r w:rsidR="005A6211" w:rsidRPr="003F560E">
        <w:t xml:space="preserve">Holder </w:t>
      </w:r>
      <w:r w:rsidR="00D85164" w:rsidRPr="003F560E">
        <w:t xml:space="preserve">object shall </w:t>
      </w:r>
      <w:r w:rsidR="005A6211" w:rsidRPr="003F560E">
        <w:t>always contain</w:t>
      </w:r>
      <w:r w:rsidR="00D85164" w:rsidRPr="003F560E">
        <w:t xml:space="preserve"> the</w:t>
      </w:r>
      <w:r w:rsidR="005A6211" w:rsidRPr="003F560E">
        <w:t xml:space="preserve"> UUID of an Equipment object that waits to be detailed with ExpectedEquipment and ActualEquipment objects)</w:t>
      </w:r>
      <w:r w:rsidR="00E347FD" w:rsidRPr="003F560E">
        <w:t>.</w:t>
      </w:r>
    </w:p>
    <w:p w14:paraId="17342785" w14:textId="33B25166" w:rsidR="003E03EE" w:rsidRPr="003F560E" w:rsidRDefault="003E03EE" w:rsidP="00692CD9">
      <w:pPr>
        <w:pStyle w:val="Example"/>
      </w:pPr>
      <w:r w:rsidRPr="003F560E">
        <w:t xml:space="preserve">As soon as an </w:t>
      </w:r>
      <w:r w:rsidR="00716FAD" w:rsidRPr="003F560E">
        <w:t xml:space="preserve">Ethernet board </w:t>
      </w:r>
      <w:r w:rsidR="000E1594" w:rsidRPr="003F560E">
        <w:t>accommodating</w:t>
      </w:r>
      <w:r w:rsidR="00716FAD" w:rsidRPr="003F560E">
        <w:t xml:space="preserve"> ten SFP cages got instantiated as ExpectedEquipment, the corresponding ten Holder and </w:t>
      </w:r>
      <w:r w:rsidR="00AA4354" w:rsidRPr="003F560E">
        <w:t xml:space="preserve">ten </w:t>
      </w:r>
      <w:r w:rsidR="00716FAD" w:rsidRPr="003F560E">
        <w:t>Equipment objects shall be instantiated.</w:t>
      </w:r>
      <w:r w:rsidR="003578CA" w:rsidRPr="003F560E">
        <w:t xml:space="preserve"> </w:t>
      </w:r>
      <w:r w:rsidR="00716FAD" w:rsidRPr="003F560E">
        <w:t>Everything shall be prepared for instantiating an SFP as ExpectedEquipment in the next step.</w:t>
      </w:r>
    </w:p>
    <w:p w14:paraId="4A4BF82F" w14:textId="220DA883" w:rsidR="003D7476" w:rsidRPr="003F560E" w:rsidRDefault="00525FDC" w:rsidP="00E03623">
      <w:pPr>
        <w:pStyle w:val="berschrift8"/>
      </w:pPr>
      <w:r w:rsidRPr="003F560E">
        <w:t>ActualEquipment</w:t>
      </w:r>
    </w:p>
    <w:p w14:paraId="5F7CF1F9" w14:textId="2BFB5C4D" w:rsidR="003D7476" w:rsidRPr="003F560E" w:rsidRDefault="003578CA" w:rsidP="005F1836">
      <w:pPr>
        <w:pStyle w:val="Text"/>
      </w:pPr>
      <w:r w:rsidRPr="003F560E">
        <w:rPr>
          <w:noProof/>
          <w:lang w:val="de-DE" w:eastAsia="de-DE"/>
        </w:rPr>
        <w:drawing>
          <wp:anchor distT="0" distB="0" distL="114300" distR="114300" simplePos="0" relativeHeight="251662336" behindDoc="0" locked="0" layoutInCell="1" allowOverlap="1" wp14:anchorId="3928DD9E" wp14:editId="619CFD5D">
            <wp:simplePos x="0" y="0"/>
            <wp:positionH relativeFrom="column">
              <wp:posOffset>4136390</wp:posOffset>
            </wp:positionH>
            <wp:positionV relativeFrom="paragraph">
              <wp:posOffset>67945</wp:posOffset>
            </wp:positionV>
            <wp:extent cx="1619885" cy="1187450"/>
            <wp:effectExtent l="0" t="0" r="0" b="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885" cy="1187450"/>
                    </a:xfrm>
                    <a:prstGeom prst="rect">
                      <a:avLst/>
                    </a:prstGeom>
                    <a:noFill/>
                  </pic:spPr>
                </pic:pic>
              </a:graphicData>
            </a:graphic>
            <wp14:sizeRelH relativeFrom="page">
              <wp14:pctWidth>0</wp14:pctWidth>
            </wp14:sizeRelH>
            <wp14:sizeRelV relativeFrom="page">
              <wp14:pctHeight>0</wp14:pctHeight>
            </wp14:sizeRelV>
          </wp:anchor>
        </w:drawing>
      </w:r>
      <w:r w:rsidR="00E41D4F" w:rsidRPr="003F560E">
        <w:t xml:space="preserve">The Equipment class of the ONF Core IM comprises a reference </w:t>
      </w:r>
      <w:r w:rsidR="003416F7" w:rsidRPr="003F560E">
        <w:t>to</w:t>
      </w:r>
      <w:r w:rsidR="00E41D4F" w:rsidRPr="003F560E">
        <w:t xml:space="preserve"> </w:t>
      </w:r>
      <w:r w:rsidR="003416F7" w:rsidRPr="003F560E">
        <w:t>0 or 1 ActualEquipment instances.</w:t>
      </w:r>
    </w:p>
    <w:p w14:paraId="27580939" w14:textId="34A54100" w:rsidR="00184841" w:rsidRPr="003F560E" w:rsidRDefault="00184841" w:rsidP="00F53C39">
      <w:pPr>
        <w:pStyle w:val="Definition"/>
      </w:pPr>
      <w:r w:rsidRPr="003F560E">
        <w:t xml:space="preserve">If there is no real hardware present (includes: never before, just pulled, or broken), which is </w:t>
      </w:r>
      <w:r w:rsidR="00872D69" w:rsidRPr="003F560E">
        <w:t>implementing</w:t>
      </w:r>
      <w:r w:rsidRPr="003F560E">
        <w:t xml:space="preserve"> the Equipment, there shall be no instance of ActualEquipment.</w:t>
      </w:r>
    </w:p>
    <w:p w14:paraId="5D2AA5F0" w14:textId="2F4698BF" w:rsidR="003416F7" w:rsidRPr="003F560E" w:rsidRDefault="003416F7" w:rsidP="00692CD9">
      <w:pPr>
        <w:pStyle w:val="Example"/>
      </w:pPr>
      <w:r w:rsidRPr="003F560E">
        <w:t xml:space="preserve">If there is no </w:t>
      </w:r>
      <w:r w:rsidR="00DD58DA" w:rsidRPr="003F560E">
        <w:t>ODU connected</w:t>
      </w:r>
      <w:r w:rsidRPr="003F560E">
        <w:t xml:space="preserve"> (includes: never before, </w:t>
      </w:r>
      <w:r w:rsidR="00DD58DA" w:rsidRPr="003F560E">
        <w:t xml:space="preserve">IF cable </w:t>
      </w:r>
      <w:r w:rsidRPr="003F560E">
        <w:t xml:space="preserve">just pulled, or </w:t>
      </w:r>
      <w:r w:rsidR="00DD58DA" w:rsidRPr="003F560E">
        <w:t xml:space="preserve">ODU </w:t>
      </w:r>
      <w:r w:rsidRPr="003F560E">
        <w:t>broken), there shall be no instance of ActualEquipment.</w:t>
      </w:r>
    </w:p>
    <w:p w14:paraId="048DE576" w14:textId="4E095D6B" w:rsidR="00872D69" w:rsidRPr="003F560E" w:rsidRDefault="00872D69" w:rsidP="00F53C39">
      <w:pPr>
        <w:pStyle w:val="Definition"/>
      </w:pPr>
      <w:r w:rsidRPr="003F560E">
        <w:t>When a new hardware component is put into the device, the device shall automatically instantiate an ActualEquipment object and associate it with the Equipment object.</w:t>
      </w:r>
    </w:p>
    <w:p w14:paraId="7952C3D8" w14:textId="39A6F8A6" w:rsidR="00F224FC" w:rsidRPr="003F560E" w:rsidRDefault="003416F7" w:rsidP="00692CD9">
      <w:pPr>
        <w:pStyle w:val="Example"/>
      </w:pPr>
      <w:r w:rsidRPr="003F560E">
        <w:t xml:space="preserve">When an SFP is put into the cage, the device shall automatically instantiate an ActualEquipment </w:t>
      </w:r>
      <w:r w:rsidR="00525FDC" w:rsidRPr="003F560E">
        <w:t>object</w:t>
      </w:r>
      <w:r w:rsidRPr="003F560E">
        <w:t xml:space="preserve"> and associate it with the Equipment </w:t>
      </w:r>
      <w:r w:rsidR="00525FDC" w:rsidRPr="003F560E">
        <w:t>object</w:t>
      </w:r>
      <w:r w:rsidRPr="003F560E">
        <w:t>.</w:t>
      </w:r>
    </w:p>
    <w:p w14:paraId="6CDD1471" w14:textId="2D5A9C77" w:rsidR="003416F7" w:rsidRPr="003F560E" w:rsidRDefault="004A1EFA" w:rsidP="00E03623">
      <w:pPr>
        <w:pStyle w:val="berschrift8"/>
      </w:pPr>
      <w:r w:rsidRPr="003F560E">
        <w:rPr>
          <w:noProof/>
          <w:lang w:val="de-DE"/>
        </w:rPr>
        <w:drawing>
          <wp:anchor distT="0" distB="0" distL="114300" distR="114300" simplePos="0" relativeHeight="251663360" behindDoc="0" locked="0" layoutInCell="1" allowOverlap="1" wp14:anchorId="517BD511" wp14:editId="0F3CECCD">
            <wp:simplePos x="0" y="0"/>
            <wp:positionH relativeFrom="column">
              <wp:posOffset>4139565</wp:posOffset>
            </wp:positionH>
            <wp:positionV relativeFrom="page">
              <wp:posOffset>6353810</wp:posOffset>
            </wp:positionV>
            <wp:extent cx="1616075" cy="1187450"/>
            <wp:effectExtent l="0" t="0" r="3175" b="0"/>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6075" cy="1187450"/>
                    </a:xfrm>
                    <a:prstGeom prst="rect">
                      <a:avLst/>
                    </a:prstGeom>
                    <a:noFill/>
                  </pic:spPr>
                </pic:pic>
              </a:graphicData>
            </a:graphic>
            <wp14:sizeRelH relativeFrom="page">
              <wp14:pctWidth>0</wp14:pctWidth>
            </wp14:sizeRelH>
            <wp14:sizeRelV relativeFrom="page">
              <wp14:pctHeight>0</wp14:pctHeight>
            </wp14:sizeRelV>
          </wp:anchor>
        </w:drawing>
      </w:r>
      <w:r w:rsidR="00525FDC" w:rsidRPr="003F560E">
        <w:t>ExpectedEquipment</w:t>
      </w:r>
    </w:p>
    <w:p w14:paraId="03527A88" w14:textId="3D43D2F7" w:rsidR="00525FDC" w:rsidRPr="003F560E" w:rsidRDefault="00525FDC" w:rsidP="00525FDC">
      <w:pPr>
        <w:pStyle w:val="Text"/>
      </w:pPr>
      <w:r w:rsidRPr="003F560E">
        <w:t>The Equipment class of the ONF Core IM comprises a reference to a list of an undefined number of ExpectedEquipment instances.</w:t>
      </w:r>
    </w:p>
    <w:p w14:paraId="696BDE27" w14:textId="081462F7" w:rsidR="002726EF" w:rsidRPr="003F560E" w:rsidRDefault="002726EF" w:rsidP="002726EF">
      <w:pPr>
        <w:pStyle w:val="Text"/>
      </w:pPr>
      <w:r w:rsidRPr="003F560E">
        <w:t>The instantiation of ExpectedEquipment has to support the Plug’n’Play process, which requires an automated creation of the ExpectedEquipment instance, as well as the Plan-Build-Operate process, which includes configuration of the ExpectedEquipment via management interface without the represented hardware component actually</w:t>
      </w:r>
      <w:r w:rsidR="00D17E66" w:rsidRPr="003F560E">
        <w:t xml:space="preserve"> being</w:t>
      </w:r>
      <w:r w:rsidRPr="003F560E">
        <w:t xml:space="preserve"> present.</w:t>
      </w:r>
    </w:p>
    <w:p w14:paraId="45DD4279" w14:textId="1D52E464" w:rsidR="005876C4" w:rsidRPr="003F560E" w:rsidRDefault="00031A10" w:rsidP="00FE03F3">
      <w:pPr>
        <w:pStyle w:val="Definition"/>
      </w:pPr>
      <w:r w:rsidRPr="003F560E">
        <w:t xml:space="preserve">An </w:t>
      </w:r>
      <w:r w:rsidR="00D45DCC" w:rsidRPr="003F560E">
        <w:t xml:space="preserve">arbitrary number of </w:t>
      </w:r>
      <w:r w:rsidRPr="003F560E">
        <w:t>ExpectedEquipment object</w:t>
      </w:r>
      <w:r w:rsidR="00D45DCC" w:rsidRPr="003F560E">
        <w:t>s</w:t>
      </w:r>
      <w:r w:rsidRPr="003F560E">
        <w:t xml:space="preserve"> might be instantiated </w:t>
      </w:r>
      <w:r w:rsidR="00DB6243" w:rsidRPr="003F560E">
        <w:t xml:space="preserve">and associated to the Equipment object </w:t>
      </w:r>
      <w:r w:rsidRPr="003F560E">
        <w:t>via the management interface at any time.</w:t>
      </w:r>
      <w:r w:rsidR="003D67E8" w:rsidRPr="003F560E">
        <w:t xml:space="preserve"> Associating more than one ExpectedEquipment object with an Equipment object makes </w:t>
      </w:r>
      <w:r w:rsidR="00CF035A" w:rsidRPr="003F560E">
        <w:t xml:space="preserve">exclusively </w:t>
      </w:r>
      <w:r w:rsidR="003D67E8" w:rsidRPr="003F560E">
        <w:t>sense, if all those ExpectedEquipment objects are representing hardware with identical characteristics.</w:t>
      </w:r>
    </w:p>
    <w:p w14:paraId="3BCE2C31" w14:textId="67016173" w:rsidR="00822FB6" w:rsidRPr="003F560E" w:rsidRDefault="00822FB6" w:rsidP="00822FB6">
      <w:pPr>
        <w:pStyle w:val="Example"/>
      </w:pPr>
      <w:r w:rsidRPr="003F560E">
        <w:t xml:space="preserve">Several models of SFPs, potentially even of different vendors, but </w:t>
      </w:r>
      <w:r w:rsidR="00F72C91">
        <w:t xml:space="preserve">with the </w:t>
      </w:r>
      <w:r w:rsidRPr="003F560E">
        <w:t>same characteristics might be instantiated as ExpectedEquipment as a routine to facilitate smooth spare part appliance.</w:t>
      </w:r>
    </w:p>
    <w:p w14:paraId="169DC82D" w14:textId="4B550F5A" w:rsidR="00677243" w:rsidRPr="003F560E" w:rsidRDefault="006E6E89" w:rsidP="005876C4">
      <w:pPr>
        <w:pStyle w:val="Text"/>
      </w:pPr>
      <w:r w:rsidRPr="003F560E">
        <w:t>Warning: If the operator would configure components of different characteristics into the ExpectedEquipment list, the Device will not check for compatibility, but operate an existing configuration that had been made based on the characteristics of the ExpectedEquipment, which had originally been instantiated first.</w:t>
      </w:r>
    </w:p>
    <w:p w14:paraId="148D890B" w14:textId="11255D0C" w:rsidR="003D7476" w:rsidRPr="003F560E" w:rsidRDefault="00D45DCC" w:rsidP="00F53C39">
      <w:pPr>
        <w:pStyle w:val="Definition"/>
      </w:pPr>
      <w:bookmarkStart w:id="0" w:name="_Ref40309036"/>
      <w:r w:rsidRPr="003F560E">
        <w:t>A single</w:t>
      </w:r>
      <w:r w:rsidR="00031A10" w:rsidRPr="003F560E">
        <w:t xml:space="preserve"> ExpectedEquipment object shall be automatically instantiated by the device whenever an ActualEquipment object gets instantiated and no ExpectedEquipment object is already existing.</w:t>
      </w:r>
      <w:bookmarkEnd w:id="0"/>
    </w:p>
    <w:p w14:paraId="0DE67750" w14:textId="17B5C313" w:rsidR="004C54C3" w:rsidRPr="003F560E" w:rsidRDefault="00F60C60" w:rsidP="00692CD9">
      <w:pPr>
        <w:pStyle w:val="Example"/>
      </w:pPr>
      <w:r>
        <w:t>Given the situation that a</w:t>
      </w:r>
      <w:r w:rsidR="004C54C3" w:rsidRPr="003F560E">
        <w:t xml:space="preserve"> modular device, which does not contain any board except the one that holds the management </w:t>
      </w:r>
      <w:r w:rsidR="0057182B" w:rsidRPr="003F560E">
        <w:t>interface</w:t>
      </w:r>
      <w:r w:rsidR="004C54C3" w:rsidRPr="003F560E">
        <w:t xml:space="preserve">, gets powered and switched on for the first time. Because </w:t>
      </w:r>
      <w:r w:rsidR="004C54C3" w:rsidRPr="003F560E">
        <w:lastRenderedPageBreak/>
        <w:t xml:space="preserve">the chassis of the device is there, a highest level Equipment object </w:t>
      </w:r>
      <w:r w:rsidR="0057182B" w:rsidRPr="003F560E">
        <w:t xml:space="preserve">and ActualEquipment and ExpectedEquipment objects, which are representing the chassis, </w:t>
      </w:r>
      <w:r w:rsidR="004C54C3" w:rsidRPr="003F560E">
        <w:t xml:space="preserve">must be instantiated. </w:t>
      </w:r>
      <w:r w:rsidR="0057182B" w:rsidRPr="003F560E">
        <w:t xml:space="preserve">In addition, </w:t>
      </w:r>
      <w:r w:rsidR="004C54C3" w:rsidRPr="003F560E">
        <w:t xml:space="preserve">Holder and subordinated Equipment objects </w:t>
      </w:r>
      <w:r w:rsidR="002726EF" w:rsidRPr="003F560E">
        <w:t>representing</w:t>
      </w:r>
      <w:r w:rsidR="004C54C3" w:rsidRPr="003F560E">
        <w:t xml:space="preserve"> all slots must be instantiated. </w:t>
      </w:r>
      <w:r w:rsidR="0057182B" w:rsidRPr="003F560E">
        <w:t xml:space="preserve">At the correct subordinated Equipment object, ActualEquipment and ExpectedEquipment objects, which are representing the management module, plus Holder and subordinated Equipment objects, which are representing the management interfaces, must be instantiated. If there would be </w:t>
      </w:r>
      <w:r w:rsidR="00CE3553" w:rsidRPr="003F560E">
        <w:t xml:space="preserve">an </w:t>
      </w:r>
      <w:r w:rsidR="0057182B" w:rsidRPr="003F560E">
        <w:t xml:space="preserve">already plugged SFP on that board, </w:t>
      </w:r>
      <w:r w:rsidR="00CE3553" w:rsidRPr="003F560E">
        <w:t>it would also have to be represented by ActualEquipment and ExpectedEquipment objects (subordinated Holder and Equipment objects would not be required)</w:t>
      </w:r>
      <w:r w:rsidR="0057182B" w:rsidRPr="003F560E">
        <w:t>.</w:t>
      </w:r>
    </w:p>
    <w:p w14:paraId="64EE2CE7" w14:textId="75ECAD54" w:rsidR="00FE03F3" w:rsidRPr="003F560E" w:rsidRDefault="00FE03F3" w:rsidP="00FE03F3">
      <w:pPr>
        <w:pStyle w:val="berschrift8"/>
      </w:pPr>
      <w:r w:rsidRPr="003F560E">
        <w:t>Connector</w:t>
      </w:r>
    </w:p>
    <w:p w14:paraId="2136EBA8" w14:textId="77777777" w:rsidR="00923838" w:rsidRPr="003F560E" w:rsidRDefault="00FE03F3" w:rsidP="00923838">
      <w:pPr>
        <w:pStyle w:val="Definition"/>
      </w:pPr>
      <w:r w:rsidRPr="003F560E">
        <w:t>As soon as an ExpectedEquipment object has been instantiated, the device shall automatically instantiate all Connector objects, which are related with this hardware.</w:t>
      </w:r>
    </w:p>
    <w:p w14:paraId="06B37D49" w14:textId="2AAE5AFC" w:rsidR="00FE03F3" w:rsidRPr="003F560E" w:rsidRDefault="00FE03F3" w:rsidP="00923838">
      <w:pPr>
        <w:pStyle w:val="Example"/>
      </w:pPr>
      <w:r w:rsidRPr="003F560E">
        <w:t>As soon as an ExpectedEquipment object, which is representing an SFP, has been instantiated, the device shall automatically instantiate a Connector</w:t>
      </w:r>
      <w:r w:rsidR="007C7821" w:rsidRPr="003F560E">
        <w:t>.</w:t>
      </w:r>
    </w:p>
    <w:p w14:paraId="0B35AB15" w14:textId="34F11125" w:rsidR="00FE03F3" w:rsidRPr="003F560E" w:rsidRDefault="00FE03F3" w:rsidP="00FE03F3">
      <w:pPr>
        <w:pStyle w:val="Example"/>
      </w:pPr>
      <w:r w:rsidRPr="003F560E">
        <w:t xml:space="preserve">As soon as an ExpectedEquipment object, which is representing an Ethernet board with four </w:t>
      </w:r>
      <w:r w:rsidR="00A54E0E" w:rsidRPr="003F560E">
        <w:t>RJ45 ports at its front</w:t>
      </w:r>
      <w:r w:rsidRPr="003F560E">
        <w:t>, has been instantiated, the device shall automatically instantiate four</w:t>
      </w:r>
      <w:r w:rsidR="00A54E0E" w:rsidRPr="003F560E">
        <w:t xml:space="preserve"> Connector objects.</w:t>
      </w:r>
    </w:p>
    <w:p w14:paraId="347F4EA2" w14:textId="648286F7" w:rsidR="00D3742C" w:rsidRPr="003F560E" w:rsidRDefault="00D3742C" w:rsidP="00E03623">
      <w:pPr>
        <w:pStyle w:val="berschrift8"/>
      </w:pPr>
      <w:r w:rsidRPr="003F560E">
        <w:t>LogicalTerminationPoint</w:t>
      </w:r>
      <w:r w:rsidR="00BC3640" w:rsidRPr="003F560E">
        <w:t xml:space="preserve"> and LayerProtocol</w:t>
      </w:r>
    </w:p>
    <w:p w14:paraId="779B1CE7" w14:textId="480AA4EB" w:rsidR="00785668" w:rsidRPr="003F560E" w:rsidRDefault="00EC0A7A" w:rsidP="001D0B9A">
      <w:pPr>
        <w:pStyle w:val="Definition"/>
      </w:pPr>
      <w:bookmarkStart w:id="1" w:name="_Ref40309047"/>
      <w:r w:rsidRPr="003F560E">
        <w:t>As soon as an ExpectedEquipment object has been instantiated, the device shall automatically instantiate all LogicalTerminationPoint objects (including technology specifically augmented LayerProtocol object</w:t>
      </w:r>
      <w:r w:rsidR="00CA4831" w:rsidRPr="003F560E">
        <w:t>s</w:t>
      </w:r>
      <w:r w:rsidRPr="003F560E">
        <w:t xml:space="preserve">), which are </w:t>
      </w:r>
      <w:r w:rsidR="00785668" w:rsidRPr="003F560E">
        <w:t>unquestionable related with this hardware.</w:t>
      </w:r>
      <w:bookmarkEnd w:id="1"/>
      <w:r w:rsidR="00F32ADE" w:rsidRPr="003F560E">
        <w:t xml:space="preserve"> </w:t>
      </w:r>
      <w:r w:rsidR="00FF3F30" w:rsidRPr="003F560E">
        <w:t>(</w:t>
      </w:r>
      <w:r w:rsidR="001D0B9A" w:rsidRPr="003F560E">
        <w:t xml:space="preserve">Some combinations of </w:t>
      </w:r>
      <w:r w:rsidR="00FF3F30" w:rsidRPr="003F560E">
        <w:t>board</w:t>
      </w:r>
      <w:r w:rsidR="007C7821" w:rsidRPr="003F560E">
        <w:t>, port</w:t>
      </w:r>
      <w:r w:rsidR="00FF3F30" w:rsidRPr="003F560E">
        <w:t xml:space="preserve"> </w:t>
      </w:r>
      <w:r w:rsidR="001D0B9A" w:rsidRPr="003F560E">
        <w:t xml:space="preserve">and SFP might support </w:t>
      </w:r>
      <w:r w:rsidR="00FF3F30" w:rsidRPr="003F560E">
        <w:t>several</w:t>
      </w:r>
      <w:r w:rsidR="001D0B9A" w:rsidRPr="003F560E">
        <w:t xml:space="preserve"> kinds of logical layers, e.g. Ethernet </w:t>
      </w:r>
      <w:r w:rsidR="00FF3F30" w:rsidRPr="003F560E">
        <w:t xml:space="preserve">and </w:t>
      </w:r>
      <w:r w:rsidR="001D0B9A" w:rsidRPr="003F560E">
        <w:t>synchronization. In such case, the payload interface shall be instantiated, e.g. Ethernet.</w:t>
      </w:r>
      <w:r w:rsidR="00FF3F30" w:rsidRPr="003F560E">
        <w:t>)</w:t>
      </w:r>
    </w:p>
    <w:p w14:paraId="78AED6A4" w14:textId="4CA48881" w:rsidR="00B114D0" w:rsidRPr="003F560E" w:rsidRDefault="00D3742C" w:rsidP="00692CD9">
      <w:pPr>
        <w:pStyle w:val="Example"/>
      </w:pPr>
      <w:r w:rsidRPr="003F560E">
        <w:t>As soon</w:t>
      </w:r>
      <w:r w:rsidR="00D93B36" w:rsidRPr="003F560E">
        <w:t xml:space="preserve"> as an ExpectedEquipment object, which is representing </w:t>
      </w:r>
      <w:r w:rsidRPr="003F560E">
        <w:t>an SFP</w:t>
      </w:r>
      <w:r w:rsidR="00D93B36" w:rsidRPr="003F560E">
        <w:t>,</w:t>
      </w:r>
      <w:r w:rsidRPr="003F560E">
        <w:t xml:space="preserve"> has been instantiated, </w:t>
      </w:r>
      <w:r w:rsidR="00BC3640" w:rsidRPr="003F560E">
        <w:t>the device shall automatically instantiate</w:t>
      </w:r>
      <w:r w:rsidR="00790C5F" w:rsidRPr="003F560E">
        <w:t xml:space="preserve">, </w:t>
      </w:r>
      <w:r w:rsidR="000122D2" w:rsidRPr="003F560E">
        <w:t>LTP(WireInterface)</w:t>
      </w:r>
      <w:r w:rsidR="007D217E" w:rsidRPr="003F560E">
        <w:rPr>
          <w:rStyle w:val="Funotenzeichen"/>
        </w:rPr>
        <w:footnoteReference w:id="6"/>
      </w:r>
      <w:r w:rsidR="00790C5F" w:rsidRPr="003F560E">
        <w:t xml:space="preserve"> and</w:t>
      </w:r>
      <w:r w:rsidR="000122D2" w:rsidRPr="003F560E">
        <w:t xml:space="preserve"> LTP(PureEthernetStructure)</w:t>
      </w:r>
      <w:r w:rsidR="007D217E" w:rsidRPr="003F560E">
        <w:rPr>
          <w:rStyle w:val="Funotenzeichen"/>
        </w:rPr>
        <w:footnoteReference w:id="7"/>
      </w:r>
      <w:r w:rsidR="00B114D0" w:rsidRPr="003F560E">
        <w:t>.</w:t>
      </w:r>
    </w:p>
    <w:p w14:paraId="2C95DA67" w14:textId="139ED232" w:rsidR="00785668" w:rsidRPr="003F560E" w:rsidRDefault="002A218D" w:rsidP="00692CD9">
      <w:pPr>
        <w:pStyle w:val="Example"/>
      </w:pPr>
      <w:r w:rsidRPr="003F560E">
        <w:t>As soon as an ExpectedEquipment object, which is representing an Ethernet Switch with four internal interfaces, has been instantiated, the device shall automatically instantiate four LTP(EthernetContainer)</w:t>
      </w:r>
      <w:ins w:id="2" w:author="Thorsten Heinze" w:date="2022-11-15T09:20:00Z">
        <w:r w:rsidR="00A62965">
          <w:t>,</w:t>
        </w:r>
      </w:ins>
      <w:del w:id="3" w:author="Thorsten Heinze" w:date="2022-11-15T09:20:00Z">
        <w:r w:rsidRPr="003F560E" w:rsidDel="00A62965">
          <w:delText xml:space="preserve"> and </w:delText>
        </w:r>
      </w:del>
      <w:r w:rsidRPr="003F560E">
        <w:t>four LTP(MacInterface)</w:t>
      </w:r>
      <w:ins w:id="4" w:author="Thorsten Heinze" w:date="2022-11-15T09:20:00Z">
        <w:r w:rsidR="00A62965">
          <w:t xml:space="preserve"> and four LTP(VlanInterface) (</w:t>
        </w:r>
      </w:ins>
      <w:ins w:id="5" w:author="Thorsten Heinze" w:date="2022-11-15T09:33:00Z">
        <w:r w:rsidR="00C67C31">
          <w:t xml:space="preserve">only </w:t>
        </w:r>
      </w:ins>
      <w:ins w:id="6" w:author="Thorsten Heinze" w:date="2022-11-15T09:20:00Z">
        <w:r w:rsidR="00A62965">
          <w:t xml:space="preserve">in case the device supports VLAN </w:t>
        </w:r>
      </w:ins>
      <w:ins w:id="7" w:author="Thorsten Heinze" w:date="2022-11-15T09:21:00Z">
        <w:r w:rsidR="00A62965">
          <w:t>b</w:t>
        </w:r>
      </w:ins>
      <w:ins w:id="8" w:author="Thorsten Heinze" w:date="2022-11-15T09:20:00Z">
        <w:r w:rsidR="00A62965">
          <w:t>ridging</w:t>
        </w:r>
      </w:ins>
      <w:ins w:id="9" w:author="Thorsten Heinze" w:date="2022-11-15T09:21:00Z">
        <w:r w:rsidR="00A62965">
          <w:t>)</w:t>
        </w:r>
      </w:ins>
      <w:r w:rsidRPr="003F560E">
        <w:t>. If there would be fixed RJ45 connectors or already plugged SFPs</w:t>
      </w:r>
      <w:r w:rsidR="00FF3F30" w:rsidRPr="003F560E">
        <w:t xml:space="preserve">, which are making these interfaces available at the front of </w:t>
      </w:r>
      <w:r w:rsidRPr="003F560E">
        <w:t>that Ethernet Switch board, corresponding Equipment</w:t>
      </w:r>
      <w:r w:rsidR="00FF3F30" w:rsidRPr="003F560E">
        <w:t>,</w:t>
      </w:r>
      <w:r w:rsidRPr="003F560E">
        <w:t xml:space="preserve"> </w:t>
      </w:r>
      <w:r w:rsidR="00F32ADE" w:rsidRPr="003F560E">
        <w:t>Connector</w:t>
      </w:r>
      <w:r w:rsidR="00FF3F30" w:rsidRPr="003F560E">
        <w:t>,</w:t>
      </w:r>
      <w:r w:rsidRPr="003F560E">
        <w:t xml:space="preserve"> LTP(WireInterface) and LTP(PureEthernetStructure) </w:t>
      </w:r>
      <w:r w:rsidR="00FF3F30" w:rsidRPr="003F560E">
        <w:t xml:space="preserve">objects </w:t>
      </w:r>
      <w:r w:rsidRPr="003F560E">
        <w:t>would have to be instantiated, too.</w:t>
      </w:r>
      <w:ins w:id="10" w:author="Thorsten Heinze" w:date="2022-11-15T09:26:00Z">
        <w:r w:rsidR="00C67C31">
          <w:rPr>
            <w:rStyle w:val="Funotenzeichen"/>
          </w:rPr>
          <w:footnoteReference w:id="8"/>
        </w:r>
      </w:ins>
    </w:p>
    <w:p w14:paraId="6B5BC1EB" w14:textId="04BE654E" w:rsidR="00BC3640" w:rsidRPr="003F560E" w:rsidRDefault="00AE7739" w:rsidP="00F53C39">
      <w:pPr>
        <w:pStyle w:val="Definition"/>
      </w:pPr>
      <w:r>
        <w:rPr>
          <w:noProof/>
          <w:lang w:val="de-DE" w:eastAsia="de-DE"/>
        </w:rPr>
        <w:drawing>
          <wp:anchor distT="0" distB="0" distL="114300" distR="114300" simplePos="0" relativeHeight="251665408" behindDoc="0" locked="0" layoutInCell="1" allowOverlap="1" wp14:anchorId="64CFAEBC" wp14:editId="48D7B032">
            <wp:simplePos x="0" y="0"/>
            <wp:positionH relativeFrom="column">
              <wp:posOffset>4171315</wp:posOffset>
            </wp:positionH>
            <wp:positionV relativeFrom="paragraph">
              <wp:posOffset>59055</wp:posOffset>
            </wp:positionV>
            <wp:extent cx="1555115" cy="888365"/>
            <wp:effectExtent l="0" t="0" r="6985" b="698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5115" cy="888365"/>
                    </a:xfrm>
                    <a:prstGeom prst="rect">
                      <a:avLst/>
                    </a:prstGeom>
                    <a:noFill/>
                  </pic:spPr>
                </pic:pic>
              </a:graphicData>
            </a:graphic>
            <wp14:sizeRelH relativeFrom="page">
              <wp14:pctWidth>0</wp14:pctWidth>
            </wp14:sizeRelH>
            <wp14:sizeRelV relativeFrom="page">
              <wp14:pctHeight>0</wp14:pctHeight>
            </wp14:sizeRelV>
          </wp:anchor>
        </w:drawing>
      </w:r>
      <w:r w:rsidR="00B114D0" w:rsidRPr="003F560E">
        <w:t>T</w:t>
      </w:r>
      <w:r w:rsidR="00BC3640" w:rsidRPr="003F560E">
        <w:t>he LogicalTerminationPoint::_</w:t>
      </w:r>
      <w:r>
        <w:t>equipment : Equipment[1..*]</w:t>
      </w:r>
      <w:r w:rsidRPr="003F560E">
        <w:t xml:space="preserve"> </w:t>
      </w:r>
      <w:r w:rsidR="00BC3640" w:rsidRPr="003F560E">
        <w:t xml:space="preserve">attribute shall </w:t>
      </w:r>
      <w:r w:rsidR="00D93B36" w:rsidRPr="003F560E">
        <w:t xml:space="preserve">be </w:t>
      </w:r>
      <w:r w:rsidR="00F224FC" w:rsidRPr="003F560E">
        <w:t xml:space="preserve">automatically </w:t>
      </w:r>
      <w:r w:rsidR="00D93B36" w:rsidRPr="003F560E">
        <w:t xml:space="preserve">configured </w:t>
      </w:r>
      <w:r w:rsidR="008C73D0" w:rsidRPr="003F560E">
        <w:t xml:space="preserve">with </w:t>
      </w:r>
      <w:r w:rsidR="00801703" w:rsidRPr="003F560E">
        <w:t xml:space="preserve">the </w:t>
      </w:r>
      <w:r w:rsidR="008C73D0" w:rsidRPr="003F560E">
        <w:t xml:space="preserve">UUID of </w:t>
      </w:r>
      <w:r w:rsidR="00BC3640" w:rsidRPr="003F560E">
        <w:t>the Equipment object</w:t>
      </w:r>
      <w:r w:rsidR="008C73D0" w:rsidRPr="003F560E">
        <w:t xml:space="preserve">, which is </w:t>
      </w:r>
      <w:r w:rsidR="00FF3F30" w:rsidRPr="003F560E">
        <w:t xml:space="preserve">determining the characteristics of </w:t>
      </w:r>
      <w:r w:rsidR="00BC3640" w:rsidRPr="003F560E">
        <w:t>the LogicalTerminationPoint object.</w:t>
      </w:r>
    </w:p>
    <w:p w14:paraId="17ECACD4" w14:textId="17412274" w:rsidR="00801703" w:rsidRPr="003F560E" w:rsidRDefault="00801703" w:rsidP="00801703">
      <w:pPr>
        <w:pStyle w:val="Definition"/>
      </w:pPr>
      <w:r w:rsidRPr="003F560E">
        <w:t>The LogicalTerminationPoint::_</w:t>
      </w:r>
      <w:r w:rsidR="00AE7739">
        <w:t>connector : Connector[0..1]</w:t>
      </w:r>
      <w:r w:rsidRPr="003F560E">
        <w:t xml:space="preserve"> attribute of all LogicalTerminationPoint objects, which do not have any </w:t>
      </w:r>
      <w:r w:rsidR="00FF3F30" w:rsidRPr="003F560E">
        <w:t>UUID</w:t>
      </w:r>
      <w:r w:rsidRPr="003F560E">
        <w:t xml:space="preserve"> in the _</w:t>
      </w:r>
      <w:r w:rsidR="00952704" w:rsidRPr="003F560E">
        <w:t>server</w:t>
      </w:r>
      <w:r w:rsidRPr="003F560E">
        <w:t xml:space="preserve">Ltp attribute, shall be automatically configured with the </w:t>
      </w:r>
      <w:r w:rsidR="00653D42" w:rsidRPr="003F560E">
        <w:t>LID</w:t>
      </w:r>
      <w:r w:rsidR="00CF3EC6" w:rsidRPr="003F560E">
        <w:rPr>
          <w:rStyle w:val="Funotenzeichen"/>
        </w:rPr>
        <w:footnoteReference w:id="9"/>
      </w:r>
      <w:r w:rsidRPr="003F560E">
        <w:t xml:space="preserve"> of the Connector object, which is representing the physical connector at the outside of the device.</w:t>
      </w:r>
    </w:p>
    <w:p w14:paraId="4F411792" w14:textId="4FCD3AC7" w:rsidR="000A5A7F" w:rsidRPr="003F560E" w:rsidRDefault="00C775C5" w:rsidP="007F2DAB">
      <w:pPr>
        <w:pStyle w:val="Text"/>
      </w:pPr>
      <w:r w:rsidRPr="003F560E">
        <w:lastRenderedPageBreak/>
        <w:fldChar w:fldCharType="begin"/>
      </w:r>
      <w:r w:rsidRPr="003F560E">
        <w:instrText xml:space="preserve"> REF _Ref40309036 \r \h </w:instrText>
      </w:r>
      <w:r w:rsidR="00F32ADE" w:rsidRPr="003F560E">
        <w:instrText xml:space="preserve"> \* MERGEFORMAT </w:instrText>
      </w:r>
      <w:r w:rsidRPr="003F560E">
        <w:fldChar w:fldCharType="separate"/>
      </w:r>
      <w:r w:rsidR="00C52776">
        <w:t>(5)</w:t>
      </w:r>
      <w:r w:rsidRPr="003F560E">
        <w:fldChar w:fldCharType="end"/>
      </w:r>
      <w:r w:rsidRPr="003F560E">
        <w:t xml:space="preserve"> and </w:t>
      </w:r>
      <w:r w:rsidRPr="003F560E">
        <w:fldChar w:fldCharType="begin"/>
      </w:r>
      <w:r w:rsidRPr="003F560E">
        <w:instrText xml:space="preserve"> REF _Ref40309047 \r \h </w:instrText>
      </w:r>
      <w:r w:rsidR="00F32ADE" w:rsidRPr="003F560E">
        <w:instrText xml:space="preserve"> \* MERGEFORMAT </w:instrText>
      </w:r>
      <w:r w:rsidRPr="003F560E">
        <w:fldChar w:fldCharType="separate"/>
      </w:r>
      <w:r w:rsidR="00C52776">
        <w:t>(7)</w:t>
      </w:r>
      <w:r w:rsidRPr="003F560E">
        <w:fldChar w:fldCharType="end"/>
      </w:r>
      <w:r w:rsidRPr="003F560E">
        <w:t xml:space="preserve"> </w:t>
      </w:r>
      <w:r w:rsidR="000A5A7F" w:rsidRPr="003F560E">
        <w:t xml:space="preserve">shall at least apply for all </w:t>
      </w:r>
      <w:r w:rsidR="00CA342F" w:rsidRPr="003F560E">
        <w:t xml:space="preserve">hardware types (e.g. </w:t>
      </w:r>
      <w:r w:rsidR="000A5A7F" w:rsidRPr="003F560E">
        <w:t xml:space="preserve">SFP </w:t>
      </w:r>
      <w:r w:rsidRPr="003F560E">
        <w:t>models or ODU versions</w:t>
      </w:r>
      <w:r w:rsidR="00CA342F" w:rsidRPr="003F560E">
        <w:t>)</w:t>
      </w:r>
      <w:r w:rsidR="000A5A7F" w:rsidRPr="003F560E">
        <w:t xml:space="preserve">, which </w:t>
      </w:r>
      <w:r w:rsidR="00C77DB7" w:rsidRPr="003F560E">
        <w:t xml:space="preserve">could </w:t>
      </w:r>
      <w:r w:rsidR="000A5A7F" w:rsidRPr="003F560E">
        <w:t>be purchased from the provider of the device</w:t>
      </w:r>
      <w:r w:rsidR="003436C9" w:rsidRPr="003F560E">
        <w:t xml:space="preserve"> </w:t>
      </w:r>
      <w:r w:rsidR="00C77DB7" w:rsidRPr="003F560E">
        <w:t xml:space="preserve">during design time of the firmware </w:t>
      </w:r>
      <w:r w:rsidR="003436C9" w:rsidRPr="003F560E">
        <w:t xml:space="preserve">or </w:t>
      </w:r>
      <w:r w:rsidR="00916F10" w:rsidRPr="003F560E">
        <w:t>are</w:t>
      </w:r>
      <w:r w:rsidR="003436C9" w:rsidRPr="003F560E">
        <w:t xml:space="preserve"> currently plugged</w:t>
      </w:r>
      <w:r w:rsidR="000A5A7F" w:rsidRPr="003F560E">
        <w:t>.</w:t>
      </w:r>
    </w:p>
    <w:p w14:paraId="10E40B45" w14:textId="69AEBE76" w:rsidR="00567565" w:rsidRPr="003F560E" w:rsidRDefault="00880F9C" w:rsidP="00F53C39">
      <w:pPr>
        <w:pStyle w:val="Definition"/>
      </w:pPr>
      <w:r w:rsidRPr="003F560E">
        <w:rPr>
          <w:noProof/>
          <w:lang w:val="de-DE" w:eastAsia="de-DE"/>
        </w:rPr>
        <w:drawing>
          <wp:anchor distT="0" distB="0" distL="114300" distR="114300" simplePos="0" relativeHeight="251661312" behindDoc="0" locked="0" layoutInCell="1" allowOverlap="1" wp14:anchorId="76ABE4AA" wp14:editId="108E35B6">
            <wp:simplePos x="0" y="0"/>
            <wp:positionH relativeFrom="column">
              <wp:posOffset>4586605</wp:posOffset>
            </wp:positionH>
            <wp:positionV relativeFrom="paragraph">
              <wp:posOffset>373380</wp:posOffset>
            </wp:positionV>
            <wp:extent cx="1144270" cy="802640"/>
            <wp:effectExtent l="0"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4270" cy="802640"/>
                    </a:xfrm>
                    <a:prstGeom prst="rect">
                      <a:avLst/>
                    </a:prstGeom>
                    <a:noFill/>
                  </pic:spPr>
                </pic:pic>
              </a:graphicData>
            </a:graphic>
            <wp14:sizeRelH relativeFrom="margin">
              <wp14:pctWidth>0</wp14:pctWidth>
            </wp14:sizeRelH>
            <wp14:sizeRelV relativeFrom="margin">
              <wp14:pctHeight>0</wp14:pctHeight>
            </wp14:sizeRelV>
          </wp:anchor>
        </w:drawing>
      </w:r>
      <w:r w:rsidR="000122D2" w:rsidRPr="003F560E">
        <w:t xml:space="preserve">If there is a </w:t>
      </w:r>
      <w:r w:rsidR="00567565" w:rsidRPr="003F560E">
        <w:t>fixed relationship between a server and a client layer, the _clientLtp attribute of the LogicalTerminationPoint, which is representing the server layer, shall automatically be configured to point to the LogicalTerminationPoint, which is representing the client layer.</w:t>
      </w:r>
    </w:p>
    <w:p w14:paraId="2C5C9BA0" w14:textId="4E6A93A3" w:rsidR="00567565" w:rsidRPr="003F560E" w:rsidRDefault="00567565" w:rsidP="00F53C39">
      <w:pPr>
        <w:pStyle w:val="Definition"/>
      </w:pPr>
      <w:r w:rsidRPr="003F560E">
        <w:t>If there is a fixed relationship between a server and a client layer, the _serverLtp attribute of the LogicalTerminationPoint, which is representing the client layer, shall automatically be configured to point to the LogicalTerminationPoint, which is representing the server layer.</w:t>
      </w:r>
    </w:p>
    <w:p w14:paraId="13F6574E" w14:textId="38D369B3" w:rsidR="00D33D16" w:rsidRPr="003F560E" w:rsidRDefault="00D33D16" w:rsidP="00692CD9">
      <w:pPr>
        <w:pStyle w:val="Example"/>
      </w:pPr>
      <w:r w:rsidRPr="003F560E">
        <w:t>As soon as a</w:t>
      </w:r>
      <w:r w:rsidR="001A325A" w:rsidRPr="003F560E">
        <w:t>n</w:t>
      </w:r>
      <w:r w:rsidRPr="003F560E">
        <w:t xml:space="preserve"> </w:t>
      </w:r>
      <w:r w:rsidR="001A325A" w:rsidRPr="003F560E">
        <w:t xml:space="preserve">LTP(WireInterface) </w:t>
      </w:r>
      <w:r w:rsidR="00F553AE" w:rsidRPr="003F560E">
        <w:t>gets instantiated</w:t>
      </w:r>
      <w:r w:rsidRPr="003F560E">
        <w:t xml:space="preserve">, </w:t>
      </w:r>
      <w:r w:rsidR="001A325A" w:rsidRPr="003F560E">
        <w:t xml:space="preserve">an LTP(PureEthernetStructure) </w:t>
      </w:r>
      <w:r w:rsidRPr="003F560E">
        <w:t xml:space="preserve">shall be </w:t>
      </w:r>
      <w:r w:rsidR="001A325A" w:rsidRPr="003F560E">
        <w:t xml:space="preserve">automatically </w:t>
      </w:r>
      <w:r w:rsidRPr="003F560E">
        <w:t>instantiated</w:t>
      </w:r>
      <w:r w:rsidR="001A325A" w:rsidRPr="003F560E">
        <w:t>, too</w:t>
      </w:r>
      <w:r w:rsidRPr="003F560E">
        <w:t>.</w:t>
      </w:r>
      <w:r w:rsidR="001A325A" w:rsidRPr="003F560E">
        <w:t xml:space="preserve"> The _clientLtp attribute of the LTP(WireInterface) shall automatically be configured to point to the LTP(PureEthernetStructure). The _serverLtp attribute of the LTP(PureEthernetStructure) shall automatically be configured to point to the LTP(WireInterface).</w:t>
      </w:r>
      <w:r w:rsidR="00467DFE" w:rsidRPr="003F560E">
        <w:t xml:space="preserve"> (Because the _serverLtp attribute of the LTP(WireInterface) cannot point to anything, its _</w:t>
      </w:r>
      <w:r w:rsidR="00773758">
        <w:t>connector</w:t>
      </w:r>
      <w:r w:rsidR="00773758" w:rsidRPr="003F560E">
        <w:t xml:space="preserve"> </w:t>
      </w:r>
      <w:r w:rsidR="00467DFE" w:rsidRPr="003F560E">
        <w:t>attribute has to point to a Connector object.)</w:t>
      </w:r>
    </w:p>
    <w:p w14:paraId="0DCA4179" w14:textId="39D34CE5" w:rsidR="00016281" w:rsidRDefault="00016281" w:rsidP="00692CD9">
      <w:pPr>
        <w:pStyle w:val="Example"/>
      </w:pPr>
      <w:r w:rsidRPr="003F560E">
        <w:t xml:space="preserve">As soon as an LTP(PureEthernetStructure) gets instantiated </w:t>
      </w:r>
      <w:r w:rsidR="00880F9C" w:rsidRPr="003F560E">
        <w:t xml:space="preserve">and </w:t>
      </w:r>
      <w:r w:rsidRPr="003F560E">
        <w:t>an LTP(EthernetContainer)</w:t>
      </w:r>
      <w:r w:rsidRPr="003F560E">
        <w:rPr>
          <w:rStyle w:val="Funotenzeichen"/>
        </w:rPr>
        <w:footnoteReference w:id="10"/>
      </w:r>
      <w:r w:rsidRPr="003F560E">
        <w:t xml:space="preserve"> </w:t>
      </w:r>
      <w:r w:rsidR="00880F9C" w:rsidRPr="003F560E">
        <w:t>is already existing</w:t>
      </w:r>
      <w:r w:rsidR="00233EB8" w:rsidRPr="003F560E">
        <w:t xml:space="preserve"> (</w:t>
      </w:r>
      <w:r w:rsidR="00F25E13" w:rsidRPr="003F560E">
        <w:t xml:space="preserve">must have </w:t>
      </w:r>
      <w:r w:rsidR="00C775C5" w:rsidRPr="003F560E">
        <w:t xml:space="preserve">automatically </w:t>
      </w:r>
      <w:r w:rsidR="00F25E13" w:rsidRPr="003F560E">
        <w:t xml:space="preserve">been </w:t>
      </w:r>
      <w:r w:rsidR="00C775C5" w:rsidRPr="003F560E">
        <w:t>instantiated right after</w:t>
      </w:r>
      <w:r w:rsidR="00233EB8" w:rsidRPr="003F560E">
        <w:t xml:space="preserve"> </w:t>
      </w:r>
      <w:r w:rsidR="00C775C5" w:rsidRPr="003F560E">
        <w:t xml:space="preserve">the </w:t>
      </w:r>
      <w:r w:rsidR="00233EB8" w:rsidRPr="003F560E">
        <w:t xml:space="preserve">ExpectedEquipment object, which is representing the Ethernet Switch board, </w:t>
      </w:r>
      <w:r w:rsidR="00F25E13" w:rsidRPr="003F560E">
        <w:t>has been instantiated, which is necessarily before the ExpectedEquipment object, which is representing the SFP, could be instantiated</w:t>
      </w:r>
      <w:r w:rsidR="00233EB8" w:rsidRPr="003F560E">
        <w:t>)</w:t>
      </w:r>
      <w:r w:rsidR="00880F9C" w:rsidRPr="003F560E">
        <w:t>, t</w:t>
      </w:r>
      <w:r w:rsidRPr="003F560E">
        <w:t>he _clientLtp attribute of the LTP(PureEthernetStructure) shall automatically be configured to point to the LTP(EthernetContainer)</w:t>
      </w:r>
      <w:r w:rsidR="00880F9C" w:rsidRPr="003F560E">
        <w:t xml:space="preserve"> and t</w:t>
      </w:r>
      <w:r w:rsidRPr="003F560E">
        <w:t xml:space="preserve">he _serverLtp attribute of the </w:t>
      </w:r>
      <w:r w:rsidR="00C54A52" w:rsidRPr="003F560E">
        <w:t>LTP(EthernetContainer)</w:t>
      </w:r>
      <w:r w:rsidRPr="003F560E">
        <w:t xml:space="preserve"> shall automatically be configured to point to the </w:t>
      </w:r>
      <w:r w:rsidR="00C54A52" w:rsidRPr="003F560E">
        <w:t>LTP(PureEthernetStructure)</w:t>
      </w:r>
      <w:r w:rsidRPr="003F560E">
        <w:t>.</w:t>
      </w:r>
    </w:p>
    <w:p w14:paraId="7A39D02B" w14:textId="3D8B4481" w:rsidR="00A62965" w:rsidRDefault="00A62965" w:rsidP="00530684">
      <w:pPr>
        <w:pStyle w:val="berschrift8"/>
        <w:rPr>
          <w:ins w:id="14" w:author="Thorsten Heinze" w:date="2022-11-15T09:15:00Z"/>
        </w:rPr>
      </w:pPr>
      <w:ins w:id="15" w:author="Thorsten Heinze" w:date="2022-11-15T09:16:00Z">
        <w:r w:rsidRPr="00530684">
          <w:t>ForwardingDomain and ForwardingConstruct</w:t>
        </w:r>
      </w:ins>
    </w:p>
    <w:p w14:paraId="73F8239C" w14:textId="22FE1950" w:rsidR="00A62965" w:rsidRPr="00530684" w:rsidRDefault="00A62965" w:rsidP="00530684">
      <w:pPr>
        <w:pStyle w:val="Definition"/>
        <w:ind w:left="0" w:firstLine="0"/>
        <w:rPr>
          <w:ins w:id="16" w:author="Thorsten Heinze" w:date="2022-11-15T09:46:00Z"/>
        </w:rPr>
      </w:pPr>
      <w:ins w:id="17" w:author="Thorsten Heinze" w:date="2022-11-15T09:15:00Z">
        <w:r w:rsidRPr="00530684">
          <w:t>As soon as an ExpectedEquipment object has been instantiated, the device shall automatically instantiate all ForwardingDomain objects (including technology specific augments), which are unquestionable related with this hardware</w:t>
        </w:r>
      </w:ins>
      <w:ins w:id="18" w:author="Thorsten Heinze" w:date="2022-11-15T09:46:00Z">
        <w:r w:rsidR="00DD2639" w:rsidRPr="00530684">
          <w:t>.</w:t>
        </w:r>
      </w:ins>
    </w:p>
    <w:p w14:paraId="5DF14FDC" w14:textId="7C5FF780" w:rsidR="00DD2639" w:rsidRDefault="00DD2639" w:rsidP="00530684">
      <w:pPr>
        <w:pStyle w:val="Definition"/>
        <w:ind w:left="0" w:firstLine="0"/>
        <w:rPr>
          <w:ins w:id="19" w:author="Thorsten Heinze" w:date="2022-11-15T09:52:00Z"/>
        </w:rPr>
      </w:pPr>
      <w:ins w:id="20" w:author="Thorsten Heinze" w:date="2022-11-15T09:46:00Z">
        <w:r w:rsidRPr="003F560E">
          <w:t xml:space="preserve">The </w:t>
        </w:r>
      </w:ins>
      <w:ins w:id="21" w:author="Thorsten Heinze" w:date="2022-11-15T09:49:00Z">
        <w:r w:rsidR="00530684">
          <w:t>Forward</w:t>
        </w:r>
      </w:ins>
      <w:ins w:id="22" w:author="Thorsten Heinze" w:date="2022-11-15T09:50:00Z">
        <w:r w:rsidR="00530684">
          <w:t>ingDomain</w:t>
        </w:r>
      </w:ins>
      <w:ins w:id="23" w:author="Thorsten Heinze" w:date="2022-11-15T09:46:00Z">
        <w:r w:rsidRPr="003F560E">
          <w:t>::_</w:t>
        </w:r>
      </w:ins>
      <w:ins w:id="24" w:author="Thorsten Heinze" w:date="2022-11-15T09:48:00Z">
        <w:r w:rsidR="00530684">
          <w:t>ltp</w:t>
        </w:r>
      </w:ins>
      <w:ins w:id="25" w:author="Thorsten Heinze" w:date="2022-11-15T09:46:00Z">
        <w:r>
          <w:t xml:space="preserve"> : </w:t>
        </w:r>
      </w:ins>
      <w:ins w:id="26" w:author="Thorsten Heinze" w:date="2022-11-15T09:48:00Z">
        <w:r w:rsidR="00530684" w:rsidRPr="003F560E">
          <w:t>LogicalTerminationPoint</w:t>
        </w:r>
        <w:r w:rsidR="00530684">
          <w:t xml:space="preserve"> </w:t>
        </w:r>
      </w:ins>
      <w:ins w:id="27" w:author="Thorsten Heinze" w:date="2022-11-15T09:46:00Z">
        <w:r>
          <w:t>[*]</w:t>
        </w:r>
        <w:r w:rsidRPr="003F560E">
          <w:t xml:space="preserve"> attribute shall be automatically configured with the UUID</w:t>
        </w:r>
      </w:ins>
      <w:ins w:id="28" w:author="Thorsten Heinze" w:date="2022-11-15T09:50:00Z">
        <w:r w:rsidR="00530684">
          <w:t>s</w:t>
        </w:r>
      </w:ins>
      <w:ins w:id="29" w:author="Thorsten Heinze" w:date="2022-11-15T09:46:00Z">
        <w:r w:rsidRPr="003F560E">
          <w:t xml:space="preserve"> of </w:t>
        </w:r>
      </w:ins>
      <w:ins w:id="30" w:author="Thorsten Heinze" w:date="2022-11-15T09:51:00Z">
        <w:r w:rsidR="00530684">
          <w:t xml:space="preserve">all </w:t>
        </w:r>
      </w:ins>
      <w:ins w:id="31" w:author="Thorsten Heinze" w:date="2022-11-15T09:46:00Z">
        <w:r w:rsidRPr="003F560E">
          <w:t xml:space="preserve">the </w:t>
        </w:r>
      </w:ins>
      <w:ins w:id="32" w:author="Thorsten Heinze" w:date="2022-11-15T09:49:00Z">
        <w:r w:rsidR="00530684" w:rsidRPr="003F560E">
          <w:t xml:space="preserve">LogicalTerminationPoint </w:t>
        </w:r>
      </w:ins>
      <w:ins w:id="33" w:author="Thorsten Heinze" w:date="2022-11-15T09:46:00Z">
        <w:r w:rsidRPr="003F560E">
          <w:t>object</w:t>
        </w:r>
      </w:ins>
      <w:ins w:id="34" w:author="Thorsten Heinze" w:date="2022-11-15T09:49:00Z">
        <w:r w:rsidR="00530684">
          <w:t>s</w:t>
        </w:r>
      </w:ins>
      <w:ins w:id="35" w:author="Thorsten Heinze" w:date="2022-11-15T09:46:00Z">
        <w:r w:rsidRPr="003F560E">
          <w:t xml:space="preserve">, which </w:t>
        </w:r>
      </w:ins>
      <w:ins w:id="36" w:author="Thorsten Heinze" w:date="2022-11-15T09:49:00Z">
        <w:r w:rsidR="00530684">
          <w:t>are</w:t>
        </w:r>
      </w:ins>
      <w:ins w:id="37" w:author="Thorsten Heinze" w:date="2022-11-15T09:46:00Z">
        <w:r w:rsidRPr="003F560E">
          <w:t xml:space="preserve"> </w:t>
        </w:r>
      </w:ins>
      <w:ins w:id="38" w:author="Thorsten Heinze" w:date="2022-11-15T09:50:00Z">
        <w:r w:rsidR="00530684">
          <w:t>part of the potential forwarding represented by the ForwardingDomain.</w:t>
        </w:r>
      </w:ins>
    </w:p>
    <w:p w14:paraId="3AE793AE" w14:textId="0D87FE50" w:rsidR="00A62965" w:rsidRPr="00A62965" w:rsidRDefault="00530684" w:rsidP="00517624">
      <w:pPr>
        <w:pStyle w:val="Definition"/>
        <w:ind w:left="0" w:firstLine="0"/>
      </w:pPr>
      <w:ins w:id="39" w:author="Thorsten Heinze" w:date="2022-11-15T09:52:00Z">
        <w:r w:rsidRPr="00530684">
          <w:t>As soon as an ExpectedEquipment object has been instantiated, the device shall automatically instantiate all Forwarding</w:t>
        </w:r>
        <w:r>
          <w:t>Construct</w:t>
        </w:r>
        <w:r w:rsidRPr="00530684">
          <w:t xml:space="preserve"> </w:t>
        </w:r>
      </w:ins>
      <w:ins w:id="40" w:author="Thorsten Heinze" w:date="2022-11-15T09:54:00Z">
        <w:r>
          <w:t xml:space="preserve">and FcPort </w:t>
        </w:r>
      </w:ins>
      <w:ins w:id="41" w:author="Thorsten Heinze" w:date="2022-11-15T09:52:00Z">
        <w:r w:rsidRPr="00530684">
          <w:t xml:space="preserve">objects (including technology specific augments), </w:t>
        </w:r>
      </w:ins>
      <w:ins w:id="42" w:author="Thorsten Heinze" w:date="2022-11-15T09:54:00Z">
        <w:r>
          <w:t>which are required for describ</w:t>
        </w:r>
      </w:ins>
      <w:ins w:id="43" w:author="Thorsten Heinze" w:date="2022-11-15T09:55:00Z">
        <w:r>
          <w:t xml:space="preserve">ing </w:t>
        </w:r>
      </w:ins>
      <w:ins w:id="44" w:author="Thorsten Heinze" w:date="2022-11-15T10:02:00Z">
        <w:r w:rsidR="00517624">
          <w:t xml:space="preserve">a potential </w:t>
        </w:r>
      </w:ins>
      <w:ins w:id="45" w:author="Thorsten Heinze" w:date="2022-11-15T10:00:00Z">
        <w:r w:rsidR="00517624">
          <w:t xml:space="preserve">default </w:t>
        </w:r>
      </w:ins>
      <w:ins w:id="46" w:author="Thorsten Heinze" w:date="2022-11-15T09:55:00Z">
        <w:r>
          <w:t>configuration.</w:t>
        </w:r>
      </w:ins>
      <w:ins w:id="47" w:author="Thorsten Heinze" w:date="2022-11-15T09:56:00Z">
        <w:r>
          <w:t xml:space="preserve"> </w:t>
        </w:r>
      </w:ins>
      <w:ins w:id="48" w:author="Thorsten Heinze" w:date="2022-11-15T09:57:00Z">
        <w:r w:rsidR="00517624">
          <w:t xml:space="preserve">The </w:t>
        </w:r>
      </w:ins>
      <w:ins w:id="49" w:author="Thorsten Heinze" w:date="2022-11-15T09:56:00Z">
        <w:r>
          <w:t>F</w:t>
        </w:r>
        <w:r w:rsidR="00517624">
          <w:t>cPort</w:t>
        </w:r>
        <w:r w:rsidRPr="003F560E">
          <w:t>::_</w:t>
        </w:r>
        <w:r>
          <w:t xml:space="preserve">ltp : </w:t>
        </w:r>
        <w:r w:rsidRPr="003F560E">
          <w:t>LogicalTerminationPoint</w:t>
        </w:r>
        <w:r>
          <w:t xml:space="preserve"> [</w:t>
        </w:r>
      </w:ins>
      <w:ins w:id="50" w:author="Thorsten Heinze" w:date="2022-11-15T09:57:00Z">
        <w:r w:rsidR="00517624">
          <w:t>0..2</w:t>
        </w:r>
      </w:ins>
      <w:ins w:id="51" w:author="Thorsten Heinze" w:date="2022-11-15T09:56:00Z">
        <w:r>
          <w:t>]</w:t>
        </w:r>
        <w:r w:rsidRPr="003F560E">
          <w:t xml:space="preserve"> attribute shall be automatically configured with the UUID</w:t>
        </w:r>
        <w:r>
          <w:t>s</w:t>
        </w:r>
        <w:r w:rsidRPr="003F560E">
          <w:t xml:space="preserve"> of the LogicalTerminationPoint object</w:t>
        </w:r>
        <w:r>
          <w:t>s</w:t>
        </w:r>
        <w:r w:rsidRPr="003F560E">
          <w:t xml:space="preserve">, which </w:t>
        </w:r>
        <w:r>
          <w:t>are</w:t>
        </w:r>
        <w:r w:rsidRPr="003F560E">
          <w:t xml:space="preserve"> </w:t>
        </w:r>
        <w:r>
          <w:t xml:space="preserve">part of the </w:t>
        </w:r>
      </w:ins>
      <w:ins w:id="52" w:author="Thorsten Heinze" w:date="2022-11-15T09:57:00Z">
        <w:r w:rsidR="00517624">
          <w:t xml:space="preserve">actual </w:t>
        </w:r>
      </w:ins>
      <w:ins w:id="53" w:author="Thorsten Heinze" w:date="2022-11-15T09:56:00Z">
        <w:r>
          <w:t xml:space="preserve">forwarding represented by the </w:t>
        </w:r>
      </w:ins>
      <w:ins w:id="54" w:author="Thorsten Heinze" w:date="2022-11-15T09:57:00Z">
        <w:r w:rsidR="00517624">
          <w:t xml:space="preserve">respective </w:t>
        </w:r>
      </w:ins>
      <w:ins w:id="55" w:author="Thorsten Heinze" w:date="2022-11-15T09:56:00Z">
        <w:r>
          <w:t>Forwarding</w:t>
        </w:r>
      </w:ins>
      <w:ins w:id="56" w:author="Thorsten Heinze" w:date="2022-11-15T09:57:00Z">
        <w:r w:rsidR="00517624">
          <w:t>Construct</w:t>
        </w:r>
      </w:ins>
      <w:ins w:id="57" w:author="Thorsten Heinze" w:date="2022-11-15T09:56:00Z">
        <w:r>
          <w:t>.</w:t>
        </w:r>
      </w:ins>
    </w:p>
    <w:p w14:paraId="13FCAA0E" w14:textId="5F148F76" w:rsidR="00880F9C" w:rsidRPr="003F560E" w:rsidRDefault="00880F9C" w:rsidP="00880F9C">
      <w:pPr>
        <w:pStyle w:val="berschrift8"/>
      </w:pPr>
      <w:r w:rsidRPr="003F560E">
        <w:t>Profile</w:t>
      </w:r>
    </w:p>
    <w:p w14:paraId="293846D9" w14:textId="47F943D7" w:rsidR="00880F9C" w:rsidRPr="003F560E" w:rsidRDefault="00880F9C" w:rsidP="00F53C39">
      <w:pPr>
        <w:pStyle w:val="Definition"/>
      </w:pPr>
      <w:r w:rsidRPr="003F560E">
        <w:t>As soon as an ExpectedEquipment object has been instantiated, the device shall automatically instantiate at least one default Profile object (including technology specific augmentation), for each type of Profile supported by this equipment type</w:t>
      </w:r>
      <w:r w:rsidR="00530685">
        <w:t xml:space="preserve"> (except the CoChannelProfile or any other Profile, which is pointing into direction to the LTPs)</w:t>
      </w:r>
      <w:r w:rsidRPr="003F560E">
        <w:t>.</w:t>
      </w:r>
    </w:p>
    <w:p w14:paraId="1370E6AC" w14:textId="64C41529" w:rsidR="00F53C39" w:rsidRPr="003F560E" w:rsidRDefault="00F53C39" w:rsidP="00F53C39">
      <w:pPr>
        <w:pStyle w:val="Example"/>
      </w:pPr>
      <w:r w:rsidRPr="003F560E">
        <w:t xml:space="preserve">If a change to the WRED configuration would affect all interfaces </w:t>
      </w:r>
      <w:r w:rsidR="00F25E13" w:rsidRPr="003F560E">
        <w:t>at the device</w:t>
      </w:r>
      <w:r w:rsidRPr="003F560E">
        <w:t xml:space="preserve">, a Profile(WredProfile) shall be instantiated, as soon as the ExpectedEquipment object, which is representing the </w:t>
      </w:r>
      <w:r w:rsidR="000D7131" w:rsidRPr="003F560E">
        <w:t>chassis, has been instantiated.</w:t>
      </w:r>
    </w:p>
    <w:p w14:paraId="33F90F2B" w14:textId="6772C64E" w:rsidR="006764C7" w:rsidRPr="003F560E" w:rsidRDefault="006764C7" w:rsidP="006764C7">
      <w:pPr>
        <w:pStyle w:val="Definition"/>
      </w:pPr>
      <w:r w:rsidRPr="003F560E">
        <w:t>If there would be an attribute, which is referencing a Profile ob</w:t>
      </w:r>
      <w:r w:rsidR="0015293A" w:rsidRPr="003F560E">
        <w:t>ject, with a multiplicity of 1 or higher (composite association) included in the technology specifically amended LogicalTerminationPoint, this attribute shall be configured to associate the default Profile object right after instantiation of the LogicalTerminationPoint and its extension.</w:t>
      </w:r>
    </w:p>
    <w:p w14:paraId="73DC924E" w14:textId="6AF031E6" w:rsidR="00651F55" w:rsidRPr="003F560E" w:rsidRDefault="001B7226" w:rsidP="000D7131">
      <w:pPr>
        <w:pStyle w:val="berschrift8"/>
      </w:pPr>
      <w:r w:rsidRPr="003F560E">
        <w:lastRenderedPageBreak/>
        <w:t>Sequence</w:t>
      </w:r>
    </w:p>
    <w:p w14:paraId="4A20A15A" w14:textId="19217E27" w:rsidR="0015293A" w:rsidRPr="003F560E" w:rsidRDefault="00C46797" w:rsidP="006764C7">
      <w:pPr>
        <w:pStyle w:val="Definition"/>
      </w:pPr>
      <w:r w:rsidRPr="003F560E">
        <w:t xml:space="preserve">After Instantiation of the </w:t>
      </w:r>
      <w:r w:rsidR="000D7131" w:rsidRPr="003F560E">
        <w:t xml:space="preserve">ExpectedEquipment object, the related </w:t>
      </w:r>
      <w:r w:rsidR="009D35CC" w:rsidRPr="003F560E">
        <w:t xml:space="preserve">Connector </w:t>
      </w:r>
      <w:r w:rsidR="000D7131" w:rsidRPr="003F560E">
        <w:t xml:space="preserve">objects shall be </w:t>
      </w:r>
      <w:r w:rsidR="004A7CF6" w:rsidRPr="003F560E">
        <w:t xml:space="preserve">automatically </w:t>
      </w:r>
      <w:r w:rsidR="000D7131" w:rsidRPr="003F560E">
        <w:t>instantiated first</w:t>
      </w:r>
      <w:r w:rsidR="009D35CC" w:rsidRPr="003F560E">
        <w:t>, the related Profile objects</w:t>
      </w:r>
      <w:r w:rsidR="000D7131" w:rsidRPr="003F560E">
        <w:t xml:space="preserve"> (if any) </w:t>
      </w:r>
      <w:r w:rsidR="009D35CC" w:rsidRPr="003F560E">
        <w:t xml:space="preserve">second, </w:t>
      </w:r>
      <w:r w:rsidR="000D7131" w:rsidRPr="003F560E">
        <w:t xml:space="preserve">and the related LogicalTerminationPoint objects </w:t>
      </w:r>
      <w:r w:rsidR="009D35CC" w:rsidRPr="003F560E">
        <w:t>third</w:t>
      </w:r>
      <w:r w:rsidR="000D7131" w:rsidRPr="003F560E">
        <w:t>.</w:t>
      </w:r>
    </w:p>
    <w:p w14:paraId="03BDB396" w14:textId="000C42D8" w:rsidR="00C46797" w:rsidRPr="003F560E" w:rsidRDefault="00C46797" w:rsidP="00C46797">
      <w:pPr>
        <w:pStyle w:val="Definition"/>
      </w:pPr>
      <w:r w:rsidRPr="003F560E">
        <w:t>After instantiation of the LogicalTerminationPoint, the association</w:t>
      </w:r>
      <w:r w:rsidR="00C04E67" w:rsidRPr="003F560E">
        <w:t>s</w:t>
      </w:r>
      <w:r w:rsidRPr="003F560E">
        <w:t xml:space="preserve"> towards </w:t>
      </w:r>
      <w:r w:rsidR="00C04E67" w:rsidRPr="003F560E">
        <w:t xml:space="preserve">Client and Server LTPs (as far as already existing) shall be configured first, </w:t>
      </w:r>
      <w:r w:rsidRPr="003F560E">
        <w:t xml:space="preserve">the </w:t>
      </w:r>
      <w:r w:rsidR="00C04E67" w:rsidRPr="003F560E">
        <w:t xml:space="preserve">association to the </w:t>
      </w:r>
      <w:r w:rsidR="004C6DDB" w:rsidRPr="003F560E">
        <w:t xml:space="preserve">Connector </w:t>
      </w:r>
      <w:r w:rsidRPr="003F560E">
        <w:t xml:space="preserve">object </w:t>
      </w:r>
      <w:r w:rsidR="004C6DDB" w:rsidRPr="003F560E">
        <w:t xml:space="preserve">(if required) </w:t>
      </w:r>
      <w:r w:rsidRPr="003F560E">
        <w:t xml:space="preserve">shall be configured </w:t>
      </w:r>
      <w:r w:rsidR="00C04E67" w:rsidRPr="003F560E">
        <w:t>second</w:t>
      </w:r>
      <w:r w:rsidR="004C6DDB" w:rsidRPr="003F560E">
        <w:t xml:space="preserve">, the association to the Equipment object </w:t>
      </w:r>
      <w:r w:rsidR="00C04E67" w:rsidRPr="003F560E">
        <w:t>third</w:t>
      </w:r>
      <w:r w:rsidRPr="003F560E">
        <w:t xml:space="preserve"> and potential associations towards Profile </w:t>
      </w:r>
      <w:r w:rsidR="004C6DDB" w:rsidRPr="003F560E">
        <w:t>o</w:t>
      </w:r>
      <w:r w:rsidRPr="003F560E">
        <w:t xml:space="preserve">bjects </w:t>
      </w:r>
      <w:r w:rsidR="00C04E67" w:rsidRPr="003F560E">
        <w:t>forth</w:t>
      </w:r>
      <w:r w:rsidR="004C6DDB" w:rsidRPr="003F560E">
        <w:t xml:space="preserve"> </w:t>
      </w:r>
      <w:r w:rsidRPr="003F560E">
        <w:t>(if any).</w:t>
      </w:r>
    </w:p>
    <w:p w14:paraId="47521039" w14:textId="51548476" w:rsidR="00C46797" w:rsidRPr="003F560E" w:rsidRDefault="006764C7" w:rsidP="00F510BC">
      <w:pPr>
        <w:pStyle w:val="Definition"/>
      </w:pPr>
      <w:r w:rsidRPr="003F560E">
        <w:t xml:space="preserve">After all </w:t>
      </w:r>
      <w:r w:rsidR="004C6DDB" w:rsidRPr="003F560E">
        <w:t xml:space="preserve">Connector, Profile and LogicalTerminationPoint </w:t>
      </w:r>
      <w:r w:rsidRPr="003F560E">
        <w:t>objects</w:t>
      </w:r>
      <w:r w:rsidR="004C6DDB" w:rsidRPr="003F560E">
        <w:t xml:space="preserve">, which are related to some ExpectedEquipment object, </w:t>
      </w:r>
      <w:r w:rsidRPr="003F560E">
        <w:t>have been instantiated and associated, all Holder, Equipment and ActualEquipment objects of the subordinate layer shall be</w:t>
      </w:r>
      <w:r w:rsidR="004A7CF6" w:rsidRPr="003F560E">
        <w:t xml:space="preserve"> </w:t>
      </w:r>
      <w:r w:rsidR="00F510BC" w:rsidRPr="00F510BC">
        <w:t xml:space="preserve">recursively and </w:t>
      </w:r>
      <w:r w:rsidR="004A7CF6" w:rsidRPr="003F560E">
        <w:t>automatically</w:t>
      </w:r>
      <w:r w:rsidRPr="003F560E">
        <w:t xml:space="preserve"> created (first) and associated (second).</w:t>
      </w:r>
    </w:p>
    <w:p w14:paraId="6FE5B5D1" w14:textId="32F818AA" w:rsidR="00651F55" w:rsidRPr="003F560E" w:rsidRDefault="00C46797" w:rsidP="006764C7">
      <w:pPr>
        <w:pStyle w:val="Definition"/>
      </w:pPr>
      <w:r w:rsidRPr="003F560E">
        <w:t xml:space="preserve">After that, the first </w:t>
      </w:r>
      <w:r w:rsidR="006764C7" w:rsidRPr="003F560E">
        <w:t xml:space="preserve">ExpectedEquipment objects of the subordinate layer shall be created (first) and associated </w:t>
      </w:r>
      <w:r w:rsidR="004C6DDB" w:rsidRPr="003F560E">
        <w:t xml:space="preserve">with the Equipment object </w:t>
      </w:r>
      <w:r w:rsidR="006764C7" w:rsidRPr="003F560E">
        <w:t>(second).</w:t>
      </w:r>
    </w:p>
    <w:p w14:paraId="1337AF27" w14:textId="77777777" w:rsidR="0046603F" w:rsidRPr="003F560E" w:rsidRDefault="0044353C" w:rsidP="0046603F">
      <w:pPr>
        <w:pStyle w:val="berschrift8"/>
      </w:pPr>
      <w:r w:rsidRPr="003F560E">
        <w:t>Externally initiated Instantiations</w:t>
      </w:r>
    </w:p>
    <w:p w14:paraId="0F012687" w14:textId="218ABC4A" w:rsidR="0044353C" w:rsidRPr="003F560E" w:rsidRDefault="0044353C" w:rsidP="0044353C">
      <w:pPr>
        <w:pStyle w:val="Definition"/>
        <w:rPr>
          <w:lang w:eastAsia="de-DE"/>
        </w:rPr>
      </w:pPr>
      <w:r w:rsidRPr="003F560E">
        <w:rPr>
          <w:lang w:eastAsia="de-DE"/>
        </w:rPr>
        <w:t xml:space="preserve">If instantiation of a </w:t>
      </w:r>
      <w:r w:rsidRPr="003F560E">
        <w:t>LogicalTerminationPoint gets initiated via the management interface, values of the LogicalTerminationPoint::_</w:t>
      </w:r>
      <w:r w:rsidR="00773758">
        <w:t>equipment</w:t>
      </w:r>
      <w:r w:rsidR="00773758" w:rsidRPr="003F560E">
        <w:t xml:space="preserve"> </w:t>
      </w:r>
      <w:r w:rsidRPr="003F560E">
        <w:t>attribute and the LayerProtocol::layerProtocolName attributes must be provided</w:t>
      </w:r>
      <w:r w:rsidR="00B92070" w:rsidRPr="003F560E">
        <w:t xml:space="preserve"> during </w:t>
      </w:r>
      <w:r w:rsidR="00B92070" w:rsidRPr="003F560E">
        <w:rPr>
          <w:lang w:eastAsia="de-DE"/>
        </w:rPr>
        <w:t>instantiation</w:t>
      </w:r>
      <w:r w:rsidRPr="003F560E">
        <w:t>. Both attributes must not be changed during lifetime of the LogicalTerminationPoint object.</w:t>
      </w:r>
    </w:p>
    <w:p w14:paraId="3A2FCF2D" w14:textId="4022615E" w:rsidR="0044353C" w:rsidRPr="003F560E" w:rsidRDefault="0044353C" w:rsidP="00034C65">
      <w:pPr>
        <w:pStyle w:val="Definition"/>
      </w:pPr>
      <w:r w:rsidRPr="003F560E">
        <w:rPr>
          <w:lang w:eastAsia="de-DE"/>
        </w:rPr>
        <w:t xml:space="preserve">If instantiation of a </w:t>
      </w:r>
      <w:r w:rsidRPr="003F560E">
        <w:t xml:space="preserve">Profile gets initiated via the management interface, the value of the </w:t>
      </w:r>
      <w:r w:rsidR="00034C65" w:rsidRPr="003F560E">
        <w:t>Profile::ProfileName</w:t>
      </w:r>
      <w:r w:rsidRPr="003F560E">
        <w:t xml:space="preserve"> attribute must be provided. </w:t>
      </w:r>
      <w:r w:rsidR="00034C65" w:rsidRPr="003F560E">
        <w:t xml:space="preserve">Value of this attribute </w:t>
      </w:r>
      <w:r w:rsidRPr="003F560E">
        <w:t xml:space="preserve">must not be changed during lifetime of the </w:t>
      </w:r>
      <w:r w:rsidR="00034C65" w:rsidRPr="003F560E">
        <w:t xml:space="preserve">Profile </w:t>
      </w:r>
      <w:r w:rsidRPr="003F560E">
        <w:t>object.</w:t>
      </w:r>
      <w:r w:rsidR="00034C65" w:rsidRPr="003F560E">
        <w:t xml:space="preserve"> (Please be aware, that </w:t>
      </w:r>
      <w:r w:rsidR="00B92070" w:rsidRPr="003F560E">
        <w:t xml:space="preserve">attributes at </w:t>
      </w:r>
      <w:r w:rsidR="00034C65" w:rsidRPr="003F560E">
        <w:t>Profile objects are in general invariant. This means that all configuration values have to be provided during instantiation.)</w:t>
      </w:r>
    </w:p>
    <w:p w14:paraId="10F4724A" w14:textId="30C0A2AF" w:rsidR="00A972E0" w:rsidRPr="003F560E" w:rsidRDefault="00A972E0" w:rsidP="00A972E0">
      <w:pPr>
        <w:pStyle w:val="berschrift8"/>
      </w:pPr>
      <w:r w:rsidRPr="003F560E">
        <w:t>Characteristics of Unknown Hardware</w:t>
      </w:r>
    </w:p>
    <w:p w14:paraId="0CD12D8B" w14:textId="5AA1D060" w:rsidR="00A972E0" w:rsidRPr="003F560E" w:rsidRDefault="00A972E0" w:rsidP="00A972E0">
      <w:pPr>
        <w:pStyle w:val="Definition"/>
        <w:rPr>
          <w:lang w:eastAsia="de-DE"/>
        </w:rPr>
      </w:pPr>
      <w:r w:rsidRPr="003F560E">
        <w:rPr>
          <w:lang w:eastAsia="de-DE"/>
        </w:rPr>
        <w:t>In case some hardware (e.g. SFP), which was not known to the vendor during design time of the management interface</w:t>
      </w:r>
      <w:r w:rsidR="007C7821" w:rsidRPr="003F560E">
        <w:rPr>
          <w:lang w:eastAsia="de-DE"/>
        </w:rPr>
        <w:t>,</w:t>
      </w:r>
      <w:r w:rsidRPr="003F560E">
        <w:rPr>
          <w:lang w:eastAsia="de-DE"/>
        </w:rPr>
        <w:t xml:space="preserve"> get</w:t>
      </w:r>
      <w:r w:rsidR="007C7821" w:rsidRPr="003F560E">
        <w:rPr>
          <w:lang w:eastAsia="de-DE"/>
        </w:rPr>
        <w:t>s</w:t>
      </w:r>
      <w:r w:rsidRPr="003F560E">
        <w:rPr>
          <w:lang w:eastAsia="de-DE"/>
        </w:rPr>
        <w:t xml:space="preserve"> plugged and operated with the device, the necessary information for restoring the</w:t>
      </w:r>
      <w:r w:rsidR="007C7821" w:rsidRPr="003F560E">
        <w:rPr>
          <w:lang w:eastAsia="de-DE"/>
        </w:rPr>
        <w:t xml:space="preserve"> </w:t>
      </w:r>
      <w:r w:rsidR="003B5000" w:rsidRPr="003F560E">
        <w:rPr>
          <w:lang w:eastAsia="de-DE"/>
        </w:rPr>
        <w:t>related</w:t>
      </w:r>
      <w:r w:rsidR="007C7821" w:rsidRPr="003F560E">
        <w:rPr>
          <w:lang w:eastAsia="de-DE"/>
        </w:rPr>
        <w:t xml:space="preserve"> logical objects (e.g. ExpectedEquipment, Profiles and</w:t>
      </w:r>
      <w:r w:rsidRPr="003F560E">
        <w:rPr>
          <w:lang w:eastAsia="de-DE"/>
        </w:rPr>
        <w:t xml:space="preserve"> LTPs incl. capability information) shall be read from the component and </w:t>
      </w:r>
      <w:r w:rsidR="007C7821" w:rsidRPr="003F560E">
        <w:rPr>
          <w:lang w:eastAsia="de-DE"/>
        </w:rPr>
        <w:t xml:space="preserve">permanently </w:t>
      </w:r>
      <w:r w:rsidRPr="003F560E">
        <w:rPr>
          <w:lang w:eastAsia="de-DE"/>
        </w:rPr>
        <w:t>stored inside the Device.</w:t>
      </w:r>
    </w:p>
    <w:p w14:paraId="02016906" w14:textId="221335E7" w:rsidR="003B5000" w:rsidRPr="003F560E" w:rsidRDefault="003B5000" w:rsidP="003B5000">
      <w:pPr>
        <w:pStyle w:val="Example"/>
        <w:rPr>
          <w:lang w:eastAsia="de-DE"/>
        </w:rPr>
      </w:pPr>
      <w:r w:rsidRPr="003F560E">
        <w:rPr>
          <w:lang w:eastAsia="de-DE"/>
        </w:rPr>
        <w:t>A latest generation SFP, which was not known during design of the firmware, is plugged and operated in the Device. It broke</w:t>
      </w:r>
      <w:r w:rsidR="00CF3EC6" w:rsidRPr="003F560E">
        <w:rPr>
          <w:lang w:eastAsia="de-DE"/>
        </w:rPr>
        <w:t>, but didn’t beco</w:t>
      </w:r>
      <w:r w:rsidRPr="003F560E">
        <w:rPr>
          <w:lang w:eastAsia="de-DE"/>
        </w:rPr>
        <w:t>me replaced before the device got hit by a power failure. During rebooting, the Device has to re-create all logical objects on the management interface. Because the Device can no longer read the characteristics, which are required to re-create the LTP (incl. Capability information) from the broken SFP, it must be possible to retrieve the necessary information from an internal storage.</w:t>
      </w:r>
    </w:p>
    <w:p w14:paraId="76991E31" w14:textId="014E709C" w:rsidR="006D7EEC" w:rsidRPr="003F560E" w:rsidRDefault="00916F10" w:rsidP="00FD217E">
      <w:pPr>
        <w:pStyle w:val="berschrift1"/>
      </w:pPr>
      <w:r w:rsidRPr="003F560E">
        <w:t>Configuration</w:t>
      </w:r>
    </w:p>
    <w:p w14:paraId="70FCF200" w14:textId="36A5A263" w:rsidR="00FD217E" w:rsidRPr="003F560E" w:rsidRDefault="000A5A7F" w:rsidP="00E03623">
      <w:pPr>
        <w:pStyle w:val="berschrift8"/>
      </w:pPr>
      <w:r w:rsidRPr="003F560E">
        <w:t>Interface Configuration</w:t>
      </w:r>
    </w:p>
    <w:p w14:paraId="780DC663" w14:textId="70B8E03D" w:rsidR="009E5432" w:rsidRPr="003F560E" w:rsidRDefault="000A5A7F" w:rsidP="00B92070">
      <w:pPr>
        <w:pStyle w:val="Definition"/>
      </w:pPr>
      <w:r w:rsidRPr="003F560E">
        <w:t xml:space="preserve">Any change of the Interface </w:t>
      </w:r>
      <w:r w:rsidR="009E5432" w:rsidRPr="003F560E">
        <w:t>C</w:t>
      </w:r>
      <w:r w:rsidRPr="003F560E">
        <w:t xml:space="preserve">onfiguration shall be validated against </w:t>
      </w:r>
      <w:r w:rsidR="00EA4C73" w:rsidRPr="003F560E">
        <w:t xml:space="preserve">its </w:t>
      </w:r>
      <w:r w:rsidR="009E5432" w:rsidRPr="003F560E">
        <w:t>C</w:t>
      </w:r>
      <w:r w:rsidR="00EA4C73" w:rsidRPr="003F560E">
        <w:t>apability information</w:t>
      </w:r>
      <w:r w:rsidR="00B92070" w:rsidRPr="003F560E">
        <w:t xml:space="preserve"> (and naturally the actual hardware characteristics)</w:t>
      </w:r>
      <w:r w:rsidR="009E5432" w:rsidRPr="003F560E">
        <w:t>.</w:t>
      </w:r>
    </w:p>
    <w:p w14:paraId="190B155E" w14:textId="6E4AFF4A" w:rsidR="00916F10" w:rsidRPr="003F560E" w:rsidRDefault="00B92070" w:rsidP="00B92070">
      <w:pPr>
        <w:pStyle w:val="Definition"/>
      </w:pPr>
      <w:r w:rsidRPr="003F560E">
        <w:t xml:space="preserve">The </w:t>
      </w:r>
      <w:r w:rsidR="009E5432" w:rsidRPr="003F560E">
        <w:t xml:space="preserve">Capability information </w:t>
      </w:r>
      <w:r w:rsidRPr="003F560E">
        <w:t xml:space="preserve">at an Interface shall </w:t>
      </w:r>
      <w:r w:rsidR="009E5432" w:rsidRPr="003F560E">
        <w:t>perpetually embod</w:t>
      </w:r>
      <w:r w:rsidRPr="003F560E">
        <w:t>y</w:t>
      </w:r>
      <w:r w:rsidR="009E5432" w:rsidRPr="003F560E">
        <w:t xml:space="preserve"> the </w:t>
      </w:r>
      <w:r w:rsidR="000A5A7F" w:rsidRPr="003F560E">
        <w:t xml:space="preserve">characteristics of </w:t>
      </w:r>
      <w:r w:rsidR="009E5432" w:rsidRPr="003F560E">
        <w:t xml:space="preserve">that type of ExpectedEquipment, which initiated the </w:t>
      </w:r>
      <w:r w:rsidR="00916F10" w:rsidRPr="003F560E">
        <w:t>instantiation of the LogicalTerminationPoint</w:t>
      </w:r>
      <w:r w:rsidR="00F07CDF" w:rsidRPr="003F560E">
        <w:t xml:space="preserve"> (ExpectedEquipment instantiated first)</w:t>
      </w:r>
      <w:r w:rsidR="00916F10" w:rsidRPr="003F560E">
        <w:t>.</w:t>
      </w:r>
    </w:p>
    <w:p w14:paraId="59F2C291" w14:textId="4CA02483" w:rsidR="00916F10" w:rsidRPr="003F560E" w:rsidRDefault="00916F10" w:rsidP="00916F10">
      <w:pPr>
        <w:pStyle w:val="berschrift8"/>
      </w:pPr>
      <w:r w:rsidRPr="003F560E">
        <w:t>ExpectedEquipment Configuration</w:t>
      </w:r>
    </w:p>
    <w:p w14:paraId="1F2BAF25" w14:textId="2DCAA01B" w:rsidR="00916F10" w:rsidRPr="003F560E" w:rsidRDefault="00916F10" w:rsidP="006774CC">
      <w:pPr>
        <w:pStyle w:val="Definition"/>
      </w:pPr>
      <w:r w:rsidRPr="003F560E">
        <w:t xml:space="preserve">An existing ExpectedEquipment shall be </w:t>
      </w:r>
      <w:r w:rsidR="006774CC" w:rsidRPr="003F560E">
        <w:t>invariant</w:t>
      </w:r>
      <w:r w:rsidRPr="003F560E">
        <w:t>.</w:t>
      </w:r>
    </w:p>
    <w:p w14:paraId="01D291EE" w14:textId="19C6435A" w:rsidR="00916F10" w:rsidRPr="003F560E" w:rsidRDefault="00916F10" w:rsidP="005F1836">
      <w:pPr>
        <w:pStyle w:val="Text"/>
      </w:pPr>
      <w:r w:rsidRPr="003F560E">
        <w:t xml:space="preserve">It is the operators’ responsibility to assure that additionally </w:t>
      </w:r>
      <w:r w:rsidR="009E5432" w:rsidRPr="003F560E">
        <w:t>instantiated</w:t>
      </w:r>
      <w:r w:rsidRPr="003F560E">
        <w:t xml:space="preserve"> ExpectedEquipment </w:t>
      </w:r>
      <w:r w:rsidR="009E5432" w:rsidRPr="003F560E">
        <w:t>objects (</w:t>
      </w:r>
      <w:r w:rsidR="00F07CDF" w:rsidRPr="003F560E">
        <w:t xml:space="preserve">e.g. </w:t>
      </w:r>
      <w:r w:rsidR="009E5432" w:rsidRPr="003F560E">
        <w:t>representing SFP types</w:t>
      </w:r>
      <w:r w:rsidR="00B5096C" w:rsidRPr="003F560E">
        <w:t>, which have been approved for alternative use</w:t>
      </w:r>
      <w:r w:rsidR="009E5432" w:rsidRPr="003F560E">
        <w:t xml:space="preserve">) </w:t>
      </w:r>
      <w:r w:rsidRPr="003F560E">
        <w:t>are matching the Capability information that has been written into the technology specifically augmented LayerProtocol object during its instantiation.</w:t>
      </w:r>
    </w:p>
    <w:p w14:paraId="134EADCF" w14:textId="738ACFA9" w:rsidR="00F36E52" w:rsidRPr="003F560E" w:rsidRDefault="00916F10" w:rsidP="00916F10">
      <w:pPr>
        <w:pStyle w:val="berschrift1"/>
      </w:pPr>
      <w:r w:rsidRPr="003F560E">
        <w:lastRenderedPageBreak/>
        <w:t>Deletion</w:t>
      </w:r>
    </w:p>
    <w:p w14:paraId="773F0A92" w14:textId="0B537FEB" w:rsidR="000A5A7F" w:rsidRPr="003F560E" w:rsidRDefault="00904A58" w:rsidP="00E03623">
      <w:pPr>
        <w:pStyle w:val="berschrift8"/>
      </w:pPr>
      <w:r w:rsidRPr="003F560E">
        <w:t>ExpectedEquipment Deletion</w:t>
      </w:r>
    </w:p>
    <w:p w14:paraId="781E2F18" w14:textId="3D1043AC" w:rsidR="00904A58" w:rsidRPr="003F560E" w:rsidRDefault="00904A58" w:rsidP="006774CC">
      <w:pPr>
        <w:pStyle w:val="Definition"/>
      </w:pPr>
      <w:r w:rsidRPr="003F560E">
        <w:t xml:space="preserve">At the moment the last </w:t>
      </w:r>
      <w:r w:rsidR="006774CC" w:rsidRPr="003F560E">
        <w:t xml:space="preserve">remaining </w:t>
      </w:r>
      <w:r w:rsidRPr="003F560E">
        <w:t xml:space="preserve">ExpectedEquipment object gets disassociated </w:t>
      </w:r>
      <w:r w:rsidR="008C223C" w:rsidRPr="003F560E">
        <w:t>from the</w:t>
      </w:r>
      <w:r w:rsidRPr="003F560E">
        <w:t xml:space="preserve"> Equipment object, </w:t>
      </w:r>
      <w:r w:rsidR="006774CC" w:rsidRPr="003F560E">
        <w:t xml:space="preserve">all </w:t>
      </w:r>
      <w:r w:rsidR="001735C8" w:rsidRPr="003F560E">
        <w:t xml:space="preserve">associated </w:t>
      </w:r>
      <w:r w:rsidR="00F07CDF" w:rsidRPr="003F560E">
        <w:t xml:space="preserve">Connector and </w:t>
      </w:r>
      <w:r w:rsidR="00721226" w:rsidRPr="003F560E">
        <w:t>LogicalTerminationPoint</w:t>
      </w:r>
      <w:r w:rsidR="006774CC" w:rsidRPr="003F560E">
        <w:t>s</w:t>
      </w:r>
      <w:r w:rsidR="00721226" w:rsidRPr="003F560E">
        <w:t xml:space="preserve"> </w:t>
      </w:r>
      <w:r w:rsidR="00F07CDF" w:rsidRPr="003F560E">
        <w:t xml:space="preserve">objects </w:t>
      </w:r>
      <w:r w:rsidR="00B5096C" w:rsidRPr="003F560E">
        <w:t xml:space="preserve">including </w:t>
      </w:r>
      <w:r w:rsidR="006774CC" w:rsidRPr="003F560E">
        <w:t xml:space="preserve">their </w:t>
      </w:r>
      <w:r w:rsidR="0072479E" w:rsidRPr="003F560E">
        <w:t>associated</w:t>
      </w:r>
      <w:r w:rsidR="001735C8" w:rsidRPr="003F560E">
        <w:t xml:space="preserve"> </w:t>
      </w:r>
      <w:r w:rsidR="00721226" w:rsidRPr="003F560E">
        <w:t>technology specifically augmented LayerProtocol object</w:t>
      </w:r>
      <w:r w:rsidR="0003158B" w:rsidRPr="003F560E">
        <w:t>s</w:t>
      </w:r>
      <w:r w:rsidR="001735C8" w:rsidRPr="003F560E">
        <w:t xml:space="preserve"> have to be </w:t>
      </w:r>
      <w:r w:rsidR="0072479E" w:rsidRPr="003F560E">
        <w:t xml:space="preserve">automatically </w:t>
      </w:r>
      <w:r w:rsidR="001735C8" w:rsidRPr="003F560E">
        <w:t>deleted</w:t>
      </w:r>
      <w:r w:rsidR="0072479E" w:rsidRPr="003F560E">
        <w:t xml:space="preserve"> by the Device</w:t>
      </w:r>
      <w:r w:rsidR="001735C8" w:rsidRPr="003F560E">
        <w:t>.</w:t>
      </w:r>
    </w:p>
    <w:p w14:paraId="076C9618" w14:textId="0848FB71" w:rsidR="006774CC" w:rsidRPr="003F560E" w:rsidRDefault="000B6803" w:rsidP="006774CC">
      <w:pPr>
        <w:pStyle w:val="Definition"/>
      </w:pPr>
      <w:r w:rsidRPr="003F560E">
        <w:t xml:space="preserve">At the moment the last ExpectedEquipment object gets disassociated from the overlaying Equipment object, </w:t>
      </w:r>
      <w:r w:rsidR="0003158B" w:rsidRPr="003F560E">
        <w:t xml:space="preserve">all </w:t>
      </w:r>
      <w:r w:rsidRPr="003F560E">
        <w:t xml:space="preserve">subordinated Holder and Equipment objects including their associated ActualEquipment and ExpectedEquipment objects </w:t>
      </w:r>
      <w:r w:rsidR="0003158B" w:rsidRPr="003F560E">
        <w:t xml:space="preserve">and so on </w:t>
      </w:r>
      <w:r w:rsidRPr="003F560E">
        <w:t>have to be automatically deleted by the Device.</w:t>
      </w:r>
    </w:p>
    <w:p w14:paraId="31808D5E" w14:textId="5145A4EE" w:rsidR="00B5096C" w:rsidRPr="003F560E" w:rsidRDefault="00B5096C" w:rsidP="006774CC">
      <w:pPr>
        <w:pStyle w:val="Definition"/>
      </w:pPr>
      <w:r w:rsidRPr="003F560E">
        <w:t xml:space="preserve">Lowering the number of ExpectedEquipment objects (or even deleting the first one) shall </w:t>
      </w:r>
      <w:r w:rsidR="007A5A41" w:rsidRPr="003F560E">
        <w:t>neither</w:t>
      </w:r>
      <w:r w:rsidRPr="003F560E">
        <w:t xml:space="preserve"> impact the LogicalTerminationPoint instance </w:t>
      </w:r>
      <w:r w:rsidR="003E77A6" w:rsidRPr="003F560E">
        <w:t>n</w:t>
      </w:r>
      <w:r w:rsidRPr="003F560E">
        <w:t>or the values of the technology specifically augmented LayerProtocol object as long as at least one ExpectedEquipment object remains.</w:t>
      </w:r>
    </w:p>
    <w:p w14:paraId="14CF1855" w14:textId="6306A246" w:rsidR="003D7476" w:rsidRDefault="00525FDC" w:rsidP="00525FDC">
      <w:pPr>
        <w:pStyle w:val="berschrift1"/>
      </w:pPr>
      <w:r w:rsidRPr="003F560E">
        <w:t>Information</w:t>
      </w:r>
    </w:p>
    <w:p w14:paraId="24B247D7" w14:textId="4033E2A6" w:rsidR="007E4152" w:rsidRDefault="00D568D9" w:rsidP="007E4152">
      <w:pPr>
        <w:pStyle w:val="berschrift8"/>
      </w:pPr>
      <w:r>
        <w:t>ControlConstruct and LogicalTerminationPoint</w:t>
      </w:r>
    </w:p>
    <w:p w14:paraId="1FAF357D" w14:textId="0DB06584" w:rsidR="007E4152" w:rsidRDefault="007E4152" w:rsidP="00F62852">
      <w:pPr>
        <w:pStyle w:val="Definition"/>
      </w:pPr>
      <w:r>
        <w:t>While creating an instance of ControlConstruct or LogicalTerminationPoint</w:t>
      </w:r>
      <w:r w:rsidR="00024061">
        <w:t>,</w:t>
      </w:r>
      <w:r>
        <w:t xml:space="preserve"> an instance of the </w:t>
      </w:r>
      <w:r w:rsidR="00D568D9">
        <w:t xml:space="preserve">NameAndValue </w:t>
      </w:r>
      <w:r>
        <w:t>datatype at the name attribute</w:t>
      </w:r>
      <w:r w:rsidR="00F62852" w:rsidRPr="003F560E">
        <w:t>, which is inherited from the GlobalClass</w:t>
      </w:r>
      <w:r w:rsidR="00F62852">
        <w:t>,</w:t>
      </w:r>
      <w:r>
        <w:t xml:space="preserve"> shall be automatically created and filled with valueName:“externalLabel” and value: “”(empty String).</w:t>
      </w:r>
    </w:p>
    <w:p w14:paraId="667AB920" w14:textId="142047CB" w:rsidR="007E4152" w:rsidRPr="007E4152" w:rsidRDefault="007E4152" w:rsidP="00F62852">
      <w:pPr>
        <w:pStyle w:val="Definition"/>
      </w:pPr>
      <w:r>
        <w:t>After rebooting</w:t>
      </w:r>
      <w:r w:rsidR="00F62852">
        <w:t>,</w:t>
      </w:r>
      <w:r>
        <w:t xml:space="preserve"> the interface (e.g. mediator) the last configured value shall be represented again.</w:t>
      </w:r>
    </w:p>
    <w:p w14:paraId="343A847A" w14:textId="51626A7A" w:rsidR="00EE2B33" w:rsidRPr="003F560E" w:rsidRDefault="00EE2B33" w:rsidP="00EE2B33">
      <w:pPr>
        <w:pStyle w:val="berschrift8"/>
      </w:pPr>
      <w:r w:rsidRPr="003F560E">
        <w:t>Equipment</w:t>
      </w:r>
    </w:p>
    <w:p w14:paraId="226B2C34" w14:textId="042F19AC" w:rsidR="00F80A64" w:rsidRPr="00F80A64" w:rsidRDefault="00F80A64" w:rsidP="00F80A64">
      <w:pPr>
        <w:pStyle w:val="Definition"/>
      </w:pPr>
      <w:r>
        <w:rPr>
          <w:noProof/>
          <w:lang w:val="de-DE" w:eastAsia="de-DE"/>
        </w:rPr>
        <w:drawing>
          <wp:anchor distT="0" distB="0" distL="114300" distR="114300" simplePos="0" relativeHeight="251678720" behindDoc="0" locked="0" layoutInCell="1" allowOverlap="1" wp14:anchorId="355C1EC9" wp14:editId="5ECFBD22">
            <wp:simplePos x="0" y="0"/>
            <wp:positionH relativeFrom="column">
              <wp:posOffset>3456305</wp:posOffset>
            </wp:positionH>
            <wp:positionV relativeFrom="paragraph">
              <wp:posOffset>36830</wp:posOffset>
            </wp:positionV>
            <wp:extent cx="2270760" cy="789305"/>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70760" cy="789305"/>
                    </a:xfrm>
                    <a:prstGeom prst="rect">
                      <a:avLst/>
                    </a:prstGeom>
                    <a:noFill/>
                  </pic:spPr>
                </pic:pic>
              </a:graphicData>
            </a:graphic>
            <wp14:sizeRelH relativeFrom="margin">
              <wp14:pctWidth>0</wp14:pctWidth>
            </wp14:sizeRelH>
            <wp14:sizeRelV relativeFrom="margin">
              <wp14:pctHeight>0</wp14:pctHeight>
            </wp14:sizeRelV>
          </wp:anchor>
        </w:drawing>
      </w:r>
      <w:r w:rsidR="009971B4" w:rsidRPr="003F560E">
        <w:t xml:space="preserve">The </w:t>
      </w:r>
      <w:r w:rsidR="00E93B0E" w:rsidRPr="003F560E">
        <w:t>text</w:t>
      </w:r>
      <w:r w:rsidR="009971B4" w:rsidRPr="003F560E">
        <w:t xml:space="preserve">, which is identifying the physical </w:t>
      </w:r>
      <w:r w:rsidR="00D75AA7">
        <w:t xml:space="preserve">position of a </w:t>
      </w:r>
      <w:r w:rsidR="009971B4" w:rsidRPr="003F560E">
        <w:t xml:space="preserve">board at the outside of the device, shall be presented in the </w:t>
      </w:r>
      <w:r w:rsidR="002203BC" w:rsidRPr="003F560E">
        <w:t xml:space="preserve">value attribute that is inside the composed </w:t>
      </w:r>
      <w:r w:rsidR="00D75AA7">
        <w:t xml:space="preserve">NameAndValue </w:t>
      </w:r>
      <w:r w:rsidR="002203BC" w:rsidRPr="003F560E">
        <w:t xml:space="preserve">datatype of the </w:t>
      </w:r>
      <w:r w:rsidR="006E1DC6">
        <w:t xml:space="preserve">name </w:t>
      </w:r>
      <w:r w:rsidR="009971B4" w:rsidRPr="003F560E">
        <w:t>attribute, which is inherited by the Equipment class from the GlobalClass.</w:t>
      </w:r>
      <w:r w:rsidR="00D75AA7">
        <w:t xml:space="preserve"> The valueName attribute of the same instance of the NameAndValue </w:t>
      </w:r>
      <w:r w:rsidR="00D75AA7" w:rsidRPr="003F560E">
        <w:t>datatype</w:t>
      </w:r>
      <w:r w:rsidR="00D75AA7">
        <w:t xml:space="preserve"> shall be filled with “e</w:t>
      </w:r>
      <w:r w:rsidR="00D75AA7" w:rsidRPr="00D75AA7">
        <w:t>quipmentLabel</w:t>
      </w:r>
      <w:r w:rsidR="00D75AA7">
        <w:t>”.</w:t>
      </w:r>
    </w:p>
    <w:p w14:paraId="23039594" w14:textId="1DF88A8B" w:rsidR="009971B4" w:rsidRPr="003F560E" w:rsidRDefault="002203BC" w:rsidP="00E93B0E">
      <w:pPr>
        <w:pStyle w:val="Definition"/>
      </w:pPr>
      <w:r w:rsidRPr="003F560E">
        <w:t>Further attributes inside the</w:t>
      </w:r>
      <w:r w:rsidR="003E1AB4">
        <w:t>se instances of the</w:t>
      </w:r>
      <w:r w:rsidRPr="003F560E">
        <w:t xml:space="preserve"> composed NameAndValue datatype of the </w:t>
      </w:r>
      <w:r w:rsidR="006E1DC6">
        <w:t xml:space="preserve">name </w:t>
      </w:r>
      <w:r w:rsidRPr="003F560E">
        <w:t>attribute shall not be filled.</w:t>
      </w:r>
    </w:p>
    <w:p w14:paraId="7B9EFCE4" w14:textId="29307C59" w:rsidR="00D45DCC" w:rsidRPr="003F560E" w:rsidRDefault="00BE45C1" w:rsidP="00D96B55">
      <w:pPr>
        <w:pStyle w:val="FormatvorlageBeschriftung"/>
      </w:pPr>
      <w:r w:rsidRPr="003F560E">
        <w:rPr>
          <w:noProof/>
          <w:lang w:val="de-DE" w:eastAsia="de-DE"/>
        </w:rPr>
        <w:lastRenderedPageBreak/>
        <w:drawing>
          <wp:inline distT="0" distB="0" distL="0" distR="0" wp14:anchorId="441F3D5F" wp14:editId="1178D2E0">
            <wp:extent cx="5462905" cy="5457486"/>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68474" cy="5463049"/>
                    </a:xfrm>
                    <a:prstGeom prst="rect">
                      <a:avLst/>
                    </a:prstGeom>
                  </pic:spPr>
                </pic:pic>
              </a:graphicData>
            </a:graphic>
          </wp:inline>
        </w:drawing>
      </w:r>
    </w:p>
    <w:p w14:paraId="6D0F23C7" w14:textId="77777777" w:rsidR="00031A10" w:rsidRPr="003F560E" w:rsidRDefault="00031A10" w:rsidP="00E03623">
      <w:pPr>
        <w:pStyle w:val="berschrift8"/>
      </w:pPr>
      <w:r w:rsidRPr="003F560E">
        <w:t>ActualEquipment</w:t>
      </w:r>
    </w:p>
    <w:p w14:paraId="6BBABCA7" w14:textId="7BB88F1F" w:rsidR="00525FDC" w:rsidRPr="003F560E" w:rsidRDefault="00525FDC" w:rsidP="00E93B0E">
      <w:pPr>
        <w:pStyle w:val="Definition"/>
      </w:pPr>
      <w:r w:rsidRPr="003F560E">
        <w:t xml:space="preserve">The ActualEquipment </w:t>
      </w:r>
      <w:r w:rsidR="00031A10" w:rsidRPr="003F560E">
        <w:t>object</w:t>
      </w:r>
      <w:r w:rsidRPr="003F560E">
        <w:t xml:space="preserve"> (incl. associated objects) shall contain as much as possible information about the </w:t>
      </w:r>
      <w:r w:rsidR="00031A10" w:rsidRPr="003F560E">
        <w:t>currently</w:t>
      </w:r>
      <w:r w:rsidRPr="003F560E">
        <w:t xml:space="preserve"> plugged </w:t>
      </w:r>
      <w:r w:rsidR="006774CC" w:rsidRPr="003F560E">
        <w:t>hardware component</w:t>
      </w:r>
      <w:r w:rsidRPr="003F560E">
        <w:t>.</w:t>
      </w:r>
    </w:p>
    <w:p w14:paraId="75E454BE" w14:textId="31B8A59C" w:rsidR="00525FDC" w:rsidRPr="003F560E" w:rsidRDefault="00375405" w:rsidP="00525FDC">
      <w:pPr>
        <w:pStyle w:val="Text"/>
      </w:pPr>
      <w:r w:rsidRPr="003F560E">
        <w:t>For pluggable SFPs, t</w:t>
      </w:r>
      <w:r w:rsidR="00525FDC" w:rsidRPr="003F560E">
        <w:t xml:space="preserve">his shall include </w:t>
      </w:r>
      <w:r w:rsidR="00525FDC" w:rsidRPr="003F560E">
        <w:rPr>
          <w:u w:val="single"/>
        </w:rPr>
        <w:t>at least</w:t>
      </w:r>
      <w:r w:rsidR="00525FDC" w:rsidRPr="003F560E">
        <w:t xml:space="preserve"> the following information:</w:t>
      </w:r>
    </w:p>
    <w:tbl>
      <w:tblPr>
        <w:tblStyle w:val="Tabellenraster"/>
        <w:tblW w:w="8221" w:type="dxa"/>
        <w:jc w:val="center"/>
        <w:tblLook w:val="04A0" w:firstRow="1" w:lastRow="0" w:firstColumn="1" w:lastColumn="0" w:noHBand="0" w:noVBand="1"/>
      </w:tblPr>
      <w:tblGrid>
        <w:gridCol w:w="3402"/>
        <w:gridCol w:w="4819"/>
      </w:tblGrid>
      <w:tr w:rsidR="00597B84" w:rsidRPr="003F560E" w14:paraId="5D3745FE" w14:textId="77777777" w:rsidTr="00F02683">
        <w:trPr>
          <w:tblHeader/>
          <w:jc w:val="center"/>
        </w:trPr>
        <w:tc>
          <w:tcPr>
            <w:tcW w:w="3402" w:type="dxa"/>
          </w:tcPr>
          <w:p w14:paraId="44B23384" w14:textId="77777777" w:rsidR="00597B84" w:rsidRPr="003F560E" w:rsidRDefault="00597B84" w:rsidP="0057182B">
            <w:pPr>
              <w:pStyle w:val="berschrift9"/>
              <w:outlineLvl w:val="8"/>
            </w:pPr>
            <w:r w:rsidRPr="003F560E">
              <w:t>Attribute Name in Core IM</w:t>
            </w:r>
          </w:p>
        </w:tc>
        <w:tc>
          <w:tcPr>
            <w:tcW w:w="4819" w:type="dxa"/>
          </w:tcPr>
          <w:p w14:paraId="036F3B01" w14:textId="008322C6" w:rsidR="00597B84" w:rsidRPr="003F560E" w:rsidRDefault="00597B84" w:rsidP="00F02683">
            <w:pPr>
              <w:pStyle w:val="berschrift9"/>
              <w:outlineLvl w:val="8"/>
            </w:pPr>
            <w:r w:rsidRPr="003F560E">
              <w:t xml:space="preserve">To be filled with </w:t>
            </w:r>
            <w:r w:rsidR="003C62DA" w:rsidRPr="003F560E">
              <w:t xml:space="preserve">following data </w:t>
            </w:r>
            <w:r w:rsidRPr="003F560E">
              <w:t>according to SFF</w:t>
            </w:r>
            <w:r w:rsidRPr="003F560E">
              <w:noBreakHyphen/>
              <w:t>8472 Rev12.3</w:t>
            </w:r>
          </w:p>
        </w:tc>
      </w:tr>
      <w:tr w:rsidR="00597B84" w:rsidRPr="003F560E" w14:paraId="375B1ACD" w14:textId="77777777" w:rsidTr="00F02683">
        <w:trPr>
          <w:jc w:val="center"/>
        </w:trPr>
        <w:tc>
          <w:tcPr>
            <w:tcW w:w="3402" w:type="dxa"/>
          </w:tcPr>
          <w:p w14:paraId="4BF82A18" w14:textId="77777777" w:rsidR="00597B84" w:rsidRPr="003F560E" w:rsidRDefault="00597B84" w:rsidP="0057182B">
            <w:pPr>
              <w:rPr>
                <w:rStyle w:val="Tabletext"/>
              </w:rPr>
            </w:pPr>
            <w:r w:rsidRPr="003F560E">
              <w:rPr>
                <w:rStyle w:val="Tabletext"/>
              </w:rPr>
              <w:t>ManufacturerProperties::manufacturerIdentifier</w:t>
            </w:r>
          </w:p>
        </w:tc>
        <w:tc>
          <w:tcPr>
            <w:tcW w:w="4819" w:type="dxa"/>
          </w:tcPr>
          <w:p w14:paraId="5535BDED" w14:textId="77777777" w:rsidR="00320760" w:rsidRPr="003F560E" w:rsidRDefault="00320760" w:rsidP="00F02683">
            <w:pPr>
              <w:rPr>
                <w:rStyle w:val="Tabletext"/>
              </w:rPr>
            </w:pPr>
            <w:r w:rsidRPr="003F560E">
              <w:rPr>
                <w:rStyle w:val="Tabletext"/>
              </w:rPr>
              <w:t>Vendor OUI [Address A0h, Bytes 37-39]</w:t>
            </w:r>
          </w:p>
          <w:p w14:paraId="15DF6CBC" w14:textId="09C4116E" w:rsidR="00597B84" w:rsidRPr="003F560E" w:rsidRDefault="00597B84" w:rsidP="00F02683">
            <w:pPr>
              <w:rPr>
                <w:rStyle w:val="Tabletext"/>
              </w:rPr>
            </w:pPr>
            <w:r w:rsidRPr="003F560E">
              <w:rPr>
                <w:rStyle w:val="Tabletext"/>
              </w:rPr>
              <w:t>The vendor organizationally unique identifier field (vendor OUI) is a 3-byte field that contains the IEEE Company Identifier for the vendor. A value of all zero in the 3-byte field indicates that the Vendor of the SFP did not specify the OUI on the EEPROM.</w:t>
            </w:r>
          </w:p>
        </w:tc>
      </w:tr>
      <w:tr w:rsidR="00597B84" w:rsidRPr="003F560E" w14:paraId="790AB817" w14:textId="77777777" w:rsidTr="00F02683">
        <w:trPr>
          <w:jc w:val="center"/>
        </w:trPr>
        <w:tc>
          <w:tcPr>
            <w:tcW w:w="3402" w:type="dxa"/>
          </w:tcPr>
          <w:p w14:paraId="2C84F6B1" w14:textId="7E7CAD86" w:rsidR="00597B84" w:rsidRPr="003F560E" w:rsidRDefault="00597B84" w:rsidP="0057182B">
            <w:pPr>
              <w:rPr>
                <w:rStyle w:val="Tabletext"/>
              </w:rPr>
            </w:pPr>
            <w:r w:rsidRPr="003F560E">
              <w:rPr>
                <w:rStyle w:val="Tabletext"/>
              </w:rPr>
              <w:t>ManufacturerProperties::manufacturerName</w:t>
            </w:r>
          </w:p>
        </w:tc>
        <w:tc>
          <w:tcPr>
            <w:tcW w:w="4819" w:type="dxa"/>
          </w:tcPr>
          <w:p w14:paraId="752E2F18" w14:textId="77777777" w:rsidR="00320760" w:rsidRPr="003F560E" w:rsidRDefault="00320760" w:rsidP="00F02683">
            <w:pPr>
              <w:rPr>
                <w:rStyle w:val="Tabletext"/>
              </w:rPr>
            </w:pPr>
            <w:r w:rsidRPr="003F560E">
              <w:rPr>
                <w:rStyle w:val="Tabletext"/>
              </w:rPr>
              <w:t>Vendor name [Address A0h, Bytes 20-35]</w:t>
            </w:r>
          </w:p>
          <w:p w14:paraId="03F8C0D7" w14:textId="07D1A70E" w:rsidR="00597B84" w:rsidRPr="003F560E" w:rsidRDefault="00597B84" w:rsidP="00F02683">
            <w:pPr>
              <w:rPr>
                <w:rStyle w:val="Tabletext"/>
              </w:rPr>
            </w:pPr>
            <w:r w:rsidRPr="003F560E">
              <w:rPr>
                <w:rStyle w:val="Tabletext"/>
              </w:rPr>
              <w:t>The vendor name is a 16 character field that contains ASCII characters, left-aligned and padded on the right with ASCII spaces (20h). The vendor name shall be the full name of the corporation, a commonly accepted abbreviation of the name of the corporation, the SCSI company code for the corporation, or the stock exchange code for the corporation. According to SFF 8472 Rev12.3 the vendor of the SFP has to fill at least one of the vendor name or the vendor OUI fields with valid data.</w:t>
            </w:r>
          </w:p>
        </w:tc>
      </w:tr>
      <w:tr w:rsidR="00597B84" w:rsidRPr="003F560E" w14:paraId="18092F3F" w14:textId="77777777" w:rsidTr="00F02683">
        <w:trPr>
          <w:jc w:val="center"/>
        </w:trPr>
        <w:tc>
          <w:tcPr>
            <w:tcW w:w="3402" w:type="dxa"/>
          </w:tcPr>
          <w:p w14:paraId="2B454F34" w14:textId="77777777" w:rsidR="00597B84" w:rsidRPr="003F560E" w:rsidRDefault="00597B84" w:rsidP="0057182B">
            <w:pPr>
              <w:rPr>
                <w:rStyle w:val="Tabletext"/>
              </w:rPr>
            </w:pPr>
            <w:r w:rsidRPr="003F560E">
              <w:rPr>
                <w:rStyle w:val="Tabletext"/>
              </w:rPr>
              <w:t>EquipmentType::partTypeIdentifier</w:t>
            </w:r>
          </w:p>
        </w:tc>
        <w:tc>
          <w:tcPr>
            <w:tcW w:w="4819" w:type="dxa"/>
          </w:tcPr>
          <w:p w14:paraId="420ADE27" w14:textId="77777777" w:rsidR="00320760" w:rsidRPr="003F560E" w:rsidRDefault="00320760" w:rsidP="0057182B">
            <w:pPr>
              <w:rPr>
                <w:rStyle w:val="Tabletext"/>
              </w:rPr>
            </w:pPr>
            <w:r w:rsidRPr="003F560E">
              <w:rPr>
                <w:rStyle w:val="Tabletext"/>
              </w:rPr>
              <w:t>Vendor PN [Address A0h, Bytes 40-55]</w:t>
            </w:r>
          </w:p>
          <w:p w14:paraId="1CFC59AE" w14:textId="655598AA" w:rsidR="00597B84" w:rsidRPr="003F560E" w:rsidRDefault="00320760" w:rsidP="00F02683">
            <w:pPr>
              <w:rPr>
                <w:rStyle w:val="Tabletext"/>
              </w:rPr>
            </w:pPr>
            <w:r w:rsidRPr="003F560E">
              <w:rPr>
                <w:rStyle w:val="Tabletext"/>
              </w:rPr>
              <w:t xml:space="preserve">The vendor part number (vendor PN) is a 16-byte field that contains ASCII characters, left-aligned and padded on the right with ASCII </w:t>
            </w:r>
            <w:r w:rsidRPr="003F560E">
              <w:rPr>
                <w:rStyle w:val="Tabletext"/>
              </w:rPr>
              <w:lastRenderedPageBreak/>
              <w:t>spaces (20h), defining the vendor part number or product name. A value of all zero in the 16-byte field indicates that the Vendor of the SFP did not specify the vendor PN on the EEPROM.</w:t>
            </w:r>
          </w:p>
        </w:tc>
      </w:tr>
      <w:tr w:rsidR="00597B84" w:rsidRPr="003F560E" w14:paraId="5ADA0AF5" w14:textId="77777777" w:rsidTr="00F02683">
        <w:trPr>
          <w:jc w:val="center"/>
        </w:trPr>
        <w:tc>
          <w:tcPr>
            <w:tcW w:w="3402" w:type="dxa"/>
          </w:tcPr>
          <w:p w14:paraId="33663EDB" w14:textId="77777777" w:rsidR="00597B84" w:rsidRPr="003F560E" w:rsidRDefault="00597B84" w:rsidP="0057182B">
            <w:pPr>
              <w:rPr>
                <w:rStyle w:val="Tabletext"/>
              </w:rPr>
            </w:pPr>
            <w:r w:rsidRPr="003F560E">
              <w:rPr>
                <w:rStyle w:val="Tabletext"/>
              </w:rPr>
              <w:lastRenderedPageBreak/>
              <w:t>EquipmentType::version</w:t>
            </w:r>
          </w:p>
        </w:tc>
        <w:tc>
          <w:tcPr>
            <w:tcW w:w="4819" w:type="dxa"/>
          </w:tcPr>
          <w:p w14:paraId="6F9B8B77" w14:textId="6A4BF70E" w:rsidR="00597B84" w:rsidRPr="003F560E" w:rsidRDefault="00320760" w:rsidP="0057182B">
            <w:pPr>
              <w:rPr>
                <w:rStyle w:val="Tabletext"/>
              </w:rPr>
            </w:pPr>
            <w:r w:rsidRPr="003F560E">
              <w:rPr>
                <w:rStyle w:val="Tabletext"/>
              </w:rPr>
              <w:t>Vendor Rev [Address A0h, Bytes 56-59]</w:t>
            </w:r>
          </w:p>
          <w:p w14:paraId="74862F86" w14:textId="0C067FC1" w:rsidR="00320760" w:rsidRPr="003F560E" w:rsidRDefault="00320760" w:rsidP="0057182B">
            <w:pPr>
              <w:rPr>
                <w:rStyle w:val="Tabletext"/>
              </w:rPr>
            </w:pPr>
            <w:r w:rsidRPr="003F560E">
              <w:rPr>
                <w:rStyle w:val="Tabletext"/>
              </w:rPr>
              <w:t>The vendor revision number (vendor rev) is a 4-byte field that contains ASCII characters, left-aligned and padded on the right with ASCII spaces (20h), defining the Vendor's product revision number. A value of all zero in the 4-byte field indicates that the Vendor of the SFP did not specify the vendor revision on the EEPROM.</w:t>
            </w:r>
          </w:p>
        </w:tc>
      </w:tr>
      <w:tr w:rsidR="00597B84" w:rsidRPr="003F560E" w14:paraId="78140EA2" w14:textId="77777777" w:rsidTr="00F02683">
        <w:trPr>
          <w:jc w:val="center"/>
        </w:trPr>
        <w:tc>
          <w:tcPr>
            <w:tcW w:w="3402" w:type="dxa"/>
          </w:tcPr>
          <w:p w14:paraId="79E34CC4" w14:textId="77777777" w:rsidR="00597B84" w:rsidRPr="003F560E" w:rsidRDefault="00597B84" w:rsidP="0057182B">
            <w:pPr>
              <w:rPr>
                <w:rStyle w:val="Tabletext"/>
              </w:rPr>
            </w:pPr>
            <w:r w:rsidRPr="003F560E">
              <w:rPr>
                <w:rStyle w:val="Tabletext"/>
              </w:rPr>
              <w:t>EquipmentInstance::manufactureDate</w:t>
            </w:r>
          </w:p>
        </w:tc>
        <w:tc>
          <w:tcPr>
            <w:tcW w:w="4819" w:type="dxa"/>
          </w:tcPr>
          <w:p w14:paraId="03B9658F" w14:textId="77777777" w:rsidR="00597B84" w:rsidRPr="003F560E" w:rsidRDefault="00320760" w:rsidP="0057182B">
            <w:pPr>
              <w:rPr>
                <w:rStyle w:val="Tabletext"/>
              </w:rPr>
            </w:pPr>
            <w:r w:rsidRPr="003F560E">
              <w:rPr>
                <w:rStyle w:val="Tabletext"/>
              </w:rPr>
              <w:t>Date Code [Address A0h, Bytes 84-91]</w:t>
            </w:r>
          </w:p>
          <w:p w14:paraId="7A79CB01" w14:textId="485002D6" w:rsidR="00320760" w:rsidRPr="003F560E" w:rsidRDefault="00320760" w:rsidP="0057182B">
            <w:pPr>
              <w:rPr>
                <w:rStyle w:val="Tabletext"/>
              </w:rPr>
            </w:pPr>
            <w:r w:rsidRPr="003F560E">
              <w:rPr>
                <w:rStyle w:val="Tabletext"/>
              </w:rPr>
              <w:t>The date code is an 8-byte field that contains the Vendor's date code in ASCII characters.</w:t>
            </w:r>
          </w:p>
          <w:p w14:paraId="7B9C570E" w14:textId="77777777" w:rsidR="00320760" w:rsidRPr="003F560E" w:rsidRDefault="00320760" w:rsidP="00320760">
            <w:pPr>
              <w:rPr>
                <w:rStyle w:val="Tabletext"/>
              </w:rPr>
            </w:pPr>
          </w:p>
          <w:p w14:paraId="4463A3C6" w14:textId="60E1A341" w:rsidR="00320760" w:rsidRPr="003F560E" w:rsidRDefault="00320760" w:rsidP="00320760">
            <w:pPr>
              <w:rPr>
                <w:rStyle w:val="Tabletext"/>
              </w:rPr>
            </w:pPr>
            <w:r w:rsidRPr="003F560E">
              <w:rPr>
                <w:rStyle w:val="Tabletext"/>
              </w:rPr>
              <w:t>A0h</w:t>
            </w:r>
            <w:r w:rsidRPr="003F560E">
              <w:tab/>
            </w:r>
            <w:r w:rsidRPr="003F560E">
              <w:rPr>
                <w:rStyle w:val="Tabletext"/>
              </w:rPr>
              <w:t>Description</w:t>
            </w:r>
          </w:p>
          <w:p w14:paraId="270C6D54" w14:textId="14A3D71F" w:rsidR="00320760" w:rsidRPr="003F560E" w:rsidRDefault="00320760" w:rsidP="00320760">
            <w:pPr>
              <w:rPr>
                <w:rStyle w:val="Tabletext"/>
              </w:rPr>
            </w:pPr>
            <w:r w:rsidRPr="003F560E">
              <w:rPr>
                <w:rStyle w:val="Tabletext"/>
              </w:rPr>
              <w:t>84-85</w:t>
            </w:r>
            <w:r w:rsidRPr="003F560E">
              <w:tab/>
            </w:r>
            <w:r w:rsidRPr="003F560E">
              <w:rPr>
                <w:rStyle w:val="Tabletext"/>
              </w:rPr>
              <w:t>ASCII code, two low order digits of year. (00 = 2000).</w:t>
            </w:r>
          </w:p>
          <w:p w14:paraId="5E8F63A1" w14:textId="1632B35A" w:rsidR="00320760" w:rsidRPr="003F560E" w:rsidRDefault="00320760" w:rsidP="00320760">
            <w:pPr>
              <w:rPr>
                <w:rStyle w:val="Tabletext"/>
              </w:rPr>
            </w:pPr>
            <w:r w:rsidRPr="003F560E">
              <w:rPr>
                <w:rStyle w:val="Tabletext"/>
              </w:rPr>
              <w:t>86-87</w:t>
            </w:r>
            <w:r w:rsidRPr="003F560E">
              <w:tab/>
            </w:r>
            <w:r w:rsidRPr="003F560E">
              <w:rPr>
                <w:rStyle w:val="Tabletext"/>
              </w:rPr>
              <w:t>ASCII code, digits of month (01 = Jan through 12 = Dec)</w:t>
            </w:r>
          </w:p>
          <w:p w14:paraId="70DF00AE" w14:textId="4366B9B8" w:rsidR="00320760" w:rsidRPr="003F560E" w:rsidRDefault="00320760" w:rsidP="00320760">
            <w:pPr>
              <w:rPr>
                <w:rStyle w:val="Tabletext"/>
              </w:rPr>
            </w:pPr>
            <w:r w:rsidRPr="003F560E">
              <w:rPr>
                <w:rStyle w:val="Tabletext"/>
              </w:rPr>
              <w:t>88-89</w:t>
            </w:r>
            <w:r w:rsidRPr="003F560E">
              <w:tab/>
            </w:r>
            <w:r w:rsidRPr="003F560E">
              <w:rPr>
                <w:rStyle w:val="Tabletext"/>
              </w:rPr>
              <w:t>ASCII code, day of month (01-31)</w:t>
            </w:r>
          </w:p>
          <w:p w14:paraId="0D2263D9" w14:textId="77777777" w:rsidR="00320760" w:rsidRPr="003F560E" w:rsidRDefault="00320760" w:rsidP="0057182B">
            <w:pPr>
              <w:rPr>
                <w:rStyle w:val="Tabletext"/>
              </w:rPr>
            </w:pPr>
            <w:r w:rsidRPr="003F560E">
              <w:rPr>
                <w:rStyle w:val="Tabletext"/>
              </w:rPr>
              <w:t>90-91</w:t>
            </w:r>
            <w:r w:rsidRPr="003F560E">
              <w:tab/>
            </w:r>
            <w:r w:rsidRPr="003F560E">
              <w:rPr>
                <w:rStyle w:val="Tabletext"/>
              </w:rPr>
              <w:t>ASCII code, vendor specific lot code, may be blank</w:t>
            </w:r>
          </w:p>
          <w:p w14:paraId="7B5D2EDB" w14:textId="77777777" w:rsidR="00375405" w:rsidRPr="003F560E" w:rsidRDefault="00375405" w:rsidP="0057182B">
            <w:pPr>
              <w:rPr>
                <w:rStyle w:val="Tabletext"/>
              </w:rPr>
            </w:pPr>
          </w:p>
          <w:p w14:paraId="2004ED65" w14:textId="79916612" w:rsidR="00375405" w:rsidRPr="003F560E" w:rsidRDefault="00375405" w:rsidP="00375405">
            <w:pPr>
              <w:rPr>
                <w:rStyle w:val="Tabletext"/>
              </w:rPr>
            </w:pPr>
            <w:r w:rsidRPr="003F560E">
              <w:rPr>
                <w:rStyle w:val="Tabletext"/>
              </w:rPr>
              <w:t>Information shall be formatted according the DateTime datatype from the ImplementationCommonDataTypes definitions.</w:t>
            </w:r>
          </w:p>
        </w:tc>
      </w:tr>
      <w:tr w:rsidR="00597B84" w:rsidRPr="003F560E" w14:paraId="4F14D458" w14:textId="77777777" w:rsidTr="00F02683">
        <w:trPr>
          <w:jc w:val="center"/>
        </w:trPr>
        <w:tc>
          <w:tcPr>
            <w:tcW w:w="3402" w:type="dxa"/>
          </w:tcPr>
          <w:p w14:paraId="34825FFA" w14:textId="77777777" w:rsidR="00597B84" w:rsidRPr="003F560E" w:rsidRDefault="00597B84" w:rsidP="0057182B">
            <w:pPr>
              <w:rPr>
                <w:rStyle w:val="Tabletext"/>
              </w:rPr>
            </w:pPr>
            <w:r w:rsidRPr="003F560E">
              <w:rPr>
                <w:rStyle w:val="Tabletext"/>
              </w:rPr>
              <w:t>EquipmentInstance::serialNumber</w:t>
            </w:r>
          </w:p>
        </w:tc>
        <w:tc>
          <w:tcPr>
            <w:tcW w:w="4819" w:type="dxa"/>
          </w:tcPr>
          <w:p w14:paraId="5AA29EBC" w14:textId="77777777" w:rsidR="00597B84" w:rsidRPr="003F560E" w:rsidRDefault="00320760" w:rsidP="0057182B">
            <w:pPr>
              <w:rPr>
                <w:rStyle w:val="Tabletext"/>
              </w:rPr>
            </w:pPr>
            <w:r w:rsidRPr="003F560E">
              <w:rPr>
                <w:rStyle w:val="Tabletext"/>
              </w:rPr>
              <w:t>Vendor SN [Address A0h, Bytes 68-83]</w:t>
            </w:r>
          </w:p>
          <w:p w14:paraId="08A8CEDE" w14:textId="63B2A691" w:rsidR="00320760" w:rsidRPr="003F560E" w:rsidRDefault="003C62DA" w:rsidP="0057182B">
            <w:pPr>
              <w:rPr>
                <w:rStyle w:val="Tabletext"/>
              </w:rPr>
            </w:pPr>
            <w:r w:rsidRPr="003F560E">
              <w:rPr>
                <w:rStyle w:val="Tabletext"/>
              </w:rPr>
              <w:t>The vendor serial number (vendor SN) is a 16 character field that contains ASCII characters, left-aligned and padded on the right with ASCII spaces (20h), defining the Vendor's serial number for the transceiver. A value of all zero in the 16-byte field indicates that the Vendor of the SFP did not specify the vendor SN on the EEPROM.</w:t>
            </w:r>
          </w:p>
        </w:tc>
      </w:tr>
      <w:tr w:rsidR="00597B84" w:rsidRPr="003F560E" w14:paraId="18BC430F" w14:textId="77777777" w:rsidTr="00F02683">
        <w:trPr>
          <w:jc w:val="center"/>
        </w:trPr>
        <w:tc>
          <w:tcPr>
            <w:tcW w:w="3402" w:type="dxa"/>
          </w:tcPr>
          <w:p w14:paraId="6D23088F" w14:textId="77777777" w:rsidR="00597B84" w:rsidRPr="003F560E" w:rsidRDefault="00597B84" w:rsidP="0057182B">
            <w:pPr>
              <w:rPr>
                <w:rStyle w:val="Tabletext"/>
              </w:rPr>
            </w:pPr>
            <w:r w:rsidRPr="003F560E">
              <w:rPr>
                <w:rStyle w:val="Tabletext"/>
              </w:rPr>
              <w:t>PhysicalProperties::temperature</w:t>
            </w:r>
          </w:p>
        </w:tc>
        <w:tc>
          <w:tcPr>
            <w:tcW w:w="4819" w:type="dxa"/>
          </w:tcPr>
          <w:p w14:paraId="740C58EC" w14:textId="77777777" w:rsidR="00597B84" w:rsidRPr="003F560E" w:rsidRDefault="00597B84" w:rsidP="0057182B">
            <w:pPr>
              <w:rPr>
                <w:rStyle w:val="Tabletext"/>
              </w:rPr>
            </w:pPr>
            <w:r w:rsidRPr="003F560E">
              <w:rPr>
                <w:rStyle w:val="Tabletext"/>
              </w:rPr>
              <w:t>Current temperature (in degree Celsius) inside the transceiver.</w:t>
            </w:r>
          </w:p>
        </w:tc>
      </w:tr>
    </w:tbl>
    <w:p w14:paraId="0FD0E157" w14:textId="77777777" w:rsidR="00597B84" w:rsidRPr="003F560E" w:rsidRDefault="00597B84" w:rsidP="00525FDC">
      <w:pPr>
        <w:pStyle w:val="Text"/>
      </w:pPr>
    </w:p>
    <w:p w14:paraId="78E733E1" w14:textId="4771D677" w:rsidR="006774CC" w:rsidRPr="003F560E" w:rsidRDefault="006774CC" w:rsidP="006774CC">
      <w:pPr>
        <w:pStyle w:val="Text"/>
      </w:pPr>
      <w:r w:rsidRPr="003F560E">
        <w:t xml:space="preserve">For ODUs, this shall include </w:t>
      </w:r>
      <w:r w:rsidRPr="003F560E">
        <w:rPr>
          <w:u w:val="single"/>
        </w:rPr>
        <w:t>at least</w:t>
      </w:r>
      <w:r w:rsidRPr="003F560E">
        <w:t xml:space="preserve"> the following information:</w:t>
      </w:r>
    </w:p>
    <w:tbl>
      <w:tblPr>
        <w:tblStyle w:val="Tabellenraster"/>
        <w:tblW w:w="8221" w:type="dxa"/>
        <w:jc w:val="center"/>
        <w:tblLook w:val="04A0" w:firstRow="1" w:lastRow="0" w:firstColumn="1" w:lastColumn="0" w:noHBand="0" w:noVBand="1"/>
      </w:tblPr>
      <w:tblGrid>
        <w:gridCol w:w="3402"/>
        <w:gridCol w:w="4819"/>
      </w:tblGrid>
      <w:tr w:rsidR="006774CC" w:rsidRPr="003F560E" w14:paraId="38627A87" w14:textId="77777777" w:rsidTr="00467DFE">
        <w:trPr>
          <w:tblHeader/>
          <w:jc w:val="center"/>
        </w:trPr>
        <w:tc>
          <w:tcPr>
            <w:tcW w:w="3402" w:type="dxa"/>
          </w:tcPr>
          <w:p w14:paraId="58BE35A6" w14:textId="77777777" w:rsidR="006774CC" w:rsidRPr="003F560E" w:rsidRDefault="006774CC" w:rsidP="00467DFE">
            <w:pPr>
              <w:pStyle w:val="berschrift9"/>
              <w:outlineLvl w:val="8"/>
            </w:pPr>
            <w:r w:rsidRPr="003F560E">
              <w:t>Attribute Name in Core IM</w:t>
            </w:r>
          </w:p>
        </w:tc>
        <w:tc>
          <w:tcPr>
            <w:tcW w:w="4819" w:type="dxa"/>
          </w:tcPr>
          <w:p w14:paraId="141D0556" w14:textId="5C575845" w:rsidR="006774CC" w:rsidRPr="003F560E" w:rsidRDefault="006774CC" w:rsidP="00BF4918">
            <w:pPr>
              <w:pStyle w:val="berschrift9"/>
              <w:outlineLvl w:val="8"/>
            </w:pPr>
            <w:r w:rsidRPr="003F560E">
              <w:t>To be filled with following information</w:t>
            </w:r>
          </w:p>
        </w:tc>
      </w:tr>
      <w:tr w:rsidR="006774CC" w:rsidRPr="003F560E" w14:paraId="299BA517" w14:textId="77777777" w:rsidTr="00467DFE">
        <w:trPr>
          <w:jc w:val="center"/>
        </w:trPr>
        <w:tc>
          <w:tcPr>
            <w:tcW w:w="3402" w:type="dxa"/>
          </w:tcPr>
          <w:p w14:paraId="35034F0E" w14:textId="77777777" w:rsidR="006774CC" w:rsidRPr="003F560E" w:rsidRDefault="006774CC" w:rsidP="00467DFE">
            <w:pPr>
              <w:rPr>
                <w:rStyle w:val="Tabletext"/>
              </w:rPr>
            </w:pPr>
            <w:r w:rsidRPr="003F560E">
              <w:rPr>
                <w:rStyle w:val="Tabletext"/>
              </w:rPr>
              <w:t>ManufacturerProperties::manufacturerIdentifier</w:t>
            </w:r>
          </w:p>
        </w:tc>
        <w:tc>
          <w:tcPr>
            <w:tcW w:w="4819" w:type="dxa"/>
          </w:tcPr>
          <w:p w14:paraId="5AFCA6E6" w14:textId="52D882D4" w:rsidR="006774CC" w:rsidRPr="003F560E" w:rsidRDefault="006774CC" w:rsidP="006774CC">
            <w:pPr>
              <w:rPr>
                <w:rStyle w:val="Tabletext"/>
              </w:rPr>
            </w:pPr>
            <w:r w:rsidRPr="003F560E">
              <w:rPr>
                <w:rStyle w:val="Tabletext"/>
              </w:rPr>
              <w:t>Describes the IEEE Company identifier of the vendor of the ODU. Might be left blank, if the vendor has no IEEE Company identifier.</w:t>
            </w:r>
          </w:p>
        </w:tc>
      </w:tr>
      <w:tr w:rsidR="006774CC" w:rsidRPr="003F560E" w14:paraId="51A50FFB" w14:textId="77777777" w:rsidTr="00467DFE">
        <w:trPr>
          <w:jc w:val="center"/>
        </w:trPr>
        <w:tc>
          <w:tcPr>
            <w:tcW w:w="3402" w:type="dxa"/>
          </w:tcPr>
          <w:p w14:paraId="53192D89" w14:textId="77777777" w:rsidR="006774CC" w:rsidRPr="003F560E" w:rsidRDefault="006774CC" w:rsidP="00467DFE">
            <w:pPr>
              <w:rPr>
                <w:rStyle w:val="Tabletext"/>
              </w:rPr>
            </w:pPr>
            <w:r w:rsidRPr="003F560E">
              <w:rPr>
                <w:rStyle w:val="Tabletext"/>
              </w:rPr>
              <w:t>ManufacturerProperties::manufacturerName</w:t>
            </w:r>
          </w:p>
        </w:tc>
        <w:tc>
          <w:tcPr>
            <w:tcW w:w="4819" w:type="dxa"/>
          </w:tcPr>
          <w:p w14:paraId="5F72A789" w14:textId="5B5C8F05" w:rsidR="001A63D8" w:rsidRPr="003F560E" w:rsidRDefault="006774CC" w:rsidP="00467DFE">
            <w:pPr>
              <w:rPr>
                <w:rStyle w:val="Tabletext"/>
              </w:rPr>
            </w:pPr>
            <w:r w:rsidRPr="003F560E">
              <w:rPr>
                <w:rStyle w:val="Tabletext"/>
              </w:rPr>
              <w:t>Vendor's</w:t>
            </w:r>
            <w:r w:rsidR="001A63D8" w:rsidRPr="003F560E">
              <w:rPr>
                <w:rStyle w:val="Tabletext"/>
              </w:rPr>
              <w:t xml:space="preserve"> name.</w:t>
            </w:r>
          </w:p>
          <w:p w14:paraId="07F4B3DE" w14:textId="4C921A8B" w:rsidR="006774CC" w:rsidRPr="003F560E" w:rsidRDefault="006774CC" w:rsidP="00467DFE">
            <w:pPr>
              <w:rPr>
                <w:rStyle w:val="Tabletext"/>
              </w:rPr>
            </w:pPr>
            <w:r w:rsidRPr="003F560E">
              <w:rPr>
                <w:rStyle w:val="Tabletext"/>
              </w:rPr>
              <w:t>Might be left blank, if manufacturerIdentifier is filled.</w:t>
            </w:r>
          </w:p>
        </w:tc>
      </w:tr>
      <w:tr w:rsidR="006774CC" w:rsidRPr="003F560E" w14:paraId="0329B4DA" w14:textId="77777777" w:rsidTr="00467DFE">
        <w:trPr>
          <w:jc w:val="center"/>
        </w:trPr>
        <w:tc>
          <w:tcPr>
            <w:tcW w:w="3402" w:type="dxa"/>
          </w:tcPr>
          <w:p w14:paraId="44630333" w14:textId="77777777" w:rsidR="006774CC" w:rsidRPr="003F560E" w:rsidRDefault="006774CC" w:rsidP="00467DFE">
            <w:pPr>
              <w:rPr>
                <w:rStyle w:val="Tabletext"/>
              </w:rPr>
            </w:pPr>
            <w:r w:rsidRPr="003F560E">
              <w:rPr>
                <w:rStyle w:val="Tabletext"/>
              </w:rPr>
              <w:t>EquipmentType::partTypeIdentifier</w:t>
            </w:r>
          </w:p>
        </w:tc>
        <w:tc>
          <w:tcPr>
            <w:tcW w:w="4819" w:type="dxa"/>
          </w:tcPr>
          <w:p w14:paraId="257E8E66" w14:textId="1CBE3152" w:rsidR="006774CC" w:rsidRPr="003F560E" w:rsidRDefault="006774CC" w:rsidP="00E723C6">
            <w:pPr>
              <w:rPr>
                <w:rStyle w:val="Tabletext"/>
              </w:rPr>
            </w:pPr>
            <w:r w:rsidRPr="003F560E">
              <w:rPr>
                <w:rStyle w:val="Tabletext"/>
              </w:rPr>
              <w:t xml:space="preserve">Uniquely identifies the </w:t>
            </w:r>
            <w:r w:rsidR="00E723C6" w:rsidRPr="003F560E">
              <w:rPr>
                <w:rStyle w:val="Tabletext"/>
              </w:rPr>
              <w:t xml:space="preserve">type of ODU </w:t>
            </w:r>
            <w:r w:rsidRPr="003F560E">
              <w:rPr>
                <w:rStyle w:val="Tabletext"/>
              </w:rPr>
              <w:t>in the vendor's product lists</w:t>
            </w:r>
            <w:r w:rsidR="00E723C6" w:rsidRPr="003F560E">
              <w:rPr>
                <w:rStyle w:val="Tabletext"/>
              </w:rPr>
              <w:t>.</w:t>
            </w:r>
          </w:p>
        </w:tc>
      </w:tr>
      <w:tr w:rsidR="006774CC" w:rsidRPr="003F560E" w14:paraId="6D16EC20" w14:textId="77777777" w:rsidTr="00467DFE">
        <w:trPr>
          <w:jc w:val="center"/>
        </w:trPr>
        <w:tc>
          <w:tcPr>
            <w:tcW w:w="3402" w:type="dxa"/>
          </w:tcPr>
          <w:p w14:paraId="720BC1D8" w14:textId="77777777" w:rsidR="006774CC" w:rsidRPr="003F560E" w:rsidRDefault="006774CC" w:rsidP="00467DFE">
            <w:pPr>
              <w:rPr>
                <w:rStyle w:val="Tabletext"/>
              </w:rPr>
            </w:pPr>
            <w:r w:rsidRPr="003F560E">
              <w:rPr>
                <w:rStyle w:val="Tabletext"/>
              </w:rPr>
              <w:t>EquipmentType::version</w:t>
            </w:r>
          </w:p>
        </w:tc>
        <w:tc>
          <w:tcPr>
            <w:tcW w:w="4819" w:type="dxa"/>
          </w:tcPr>
          <w:p w14:paraId="48187395" w14:textId="38B1E861" w:rsidR="006774CC" w:rsidRPr="003F560E" w:rsidRDefault="006774CC" w:rsidP="00E723C6">
            <w:pPr>
              <w:rPr>
                <w:rStyle w:val="Tabletext"/>
              </w:rPr>
            </w:pPr>
            <w:r w:rsidRPr="003F560E">
              <w:rPr>
                <w:rStyle w:val="Tabletext"/>
              </w:rPr>
              <w:t xml:space="preserve">Identifies the revision number of the </w:t>
            </w:r>
            <w:r w:rsidR="00E723C6" w:rsidRPr="003F560E">
              <w:rPr>
                <w:rStyle w:val="Tabletext"/>
              </w:rPr>
              <w:t>type of hardware of the ODU.</w:t>
            </w:r>
          </w:p>
        </w:tc>
      </w:tr>
      <w:tr w:rsidR="006774CC" w:rsidRPr="003F560E" w14:paraId="50F007A3" w14:textId="77777777" w:rsidTr="00467DFE">
        <w:trPr>
          <w:jc w:val="center"/>
        </w:trPr>
        <w:tc>
          <w:tcPr>
            <w:tcW w:w="3402" w:type="dxa"/>
          </w:tcPr>
          <w:p w14:paraId="236D6F07" w14:textId="77777777" w:rsidR="006774CC" w:rsidRPr="003F560E" w:rsidRDefault="006774CC" w:rsidP="00467DFE">
            <w:pPr>
              <w:rPr>
                <w:rStyle w:val="Tabletext"/>
              </w:rPr>
            </w:pPr>
            <w:r w:rsidRPr="003F560E">
              <w:rPr>
                <w:rStyle w:val="Tabletext"/>
              </w:rPr>
              <w:t>EquipmentInstance::manufactureDate</w:t>
            </w:r>
          </w:p>
        </w:tc>
        <w:tc>
          <w:tcPr>
            <w:tcW w:w="4819" w:type="dxa"/>
          </w:tcPr>
          <w:p w14:paraId="38492C7F" w14:textId="779ADC38" w:rsidR="006774CC" w:rsidRPr="003F560E" w:rsidRDefault="006774CC" w:rsidP="00467DFE">
            <w:pPr>
              <w:rPr>
                <w:rStyle w:val="Tabletext"/>
              </w:rPr>
            </w:pPr>
            <w:r w:rsidRPr="003F560E">
              <w:rPr>
                <w:rStyle w:val="Tabletext"/>
              </w:rPr>
              <w:t xml:space="preserve">Vendor's date code for the </w:t>
            </w:r>
            <w:r w:rsidR="00E723C6" w:rsidRPr="003F560E">
              <w:rPr>
                <w:rStyle w:val="Tabletext"/>
              </w:rPr>
              <w:t>ODU</w:t>
            </w:r>
            <w:r w:rsidRPr="003F560E">
              <w:rPr>
                <w:rStyle w:val="Tabletext"/>
              </w:rPr>
              <w:t>.</w:t>
            </w:r>
          </w:p>
          <w:p w14:paraId="6A3CCC84" w14:textId="77777777" w:rsidR="006774CC" w:rsidRPr="003F560E" w:rsidRDefault="006774CC" w:rsidP="00467DFE">
            <w:pPr>
              <w:rPr>
                <w:rStyle w:val="Tabletext"/>
              </w:rPr>
            </w:pPr>
          </w:p>
          <w:p w14:paraId="397ECFA0" w14:textId="77777777" w:rsidR="006774CC" w:rsidRPr="003F560E" w:rsidRDefault="006774CC" w:rsidP="00467DFE">
            <w:pPr>
              <w:rPr>
                <w:rStyle w:val="Tabletext"/>
              </w:rPr>
            </w:pPr>
            <w:r w:rsidRPr="003F560E">
              <w:rPr>
                <w:rStyle w:val="Tabletext"/>
              </w:rPr>
              <w:t>Information shall be formatted according the DateTime datatype from the ImplementationCommonDataTypes definitions.</w:t>
            </w:r>
          </w:p>
        </w:tc>
      </w:tr>
      <w:tr w:rsidR="006774CC" w:rsidRPr="003F560E" w14:paraId="5F92283F" w14:textId="77777777" w:rsidTr="00467DFE">
        <w:trPr>
          <w:jc w:val="center"/>
        </w:trPr>
        <w:tc>
          <w:tcPr>
            <w:tcW w:w="3402" w:type="dxa"/>
          </w:tcPr>
          <w:p w14:paraId="2361E23E" w14:textId="77777777" w:rsidR="006774CC" w:rsidRPr="003F560E" w:rsidRDefault="006774CC" w:rsidP="00467DFE">
            <w:pPr>
              <w:rPr>
                <w:rStyle w:val="Tabletext"/>
              </w:rPr>
            </w:pPr>
            <w:r w:rsidRPr="003F560E">
              <w:rPr>
                <w:rStyle w:val="Tabletext"/>
              </w:rPr>
              <w:t>EquipmentInstance::serialNumber</w:t>
            </w:r>
          </w:p>
        </w:tc>
        <w:tc>
          <w:tcPr>
            <w:tcW w:w="4819" w:type="dxa"/>
          </w:tcPr>
          <w:p w14:paraId="7D3118D2" w14:textId="1A8B0632" w:rsidR="006774CC" w:rsidRPr="003F560E" w:rsidRDefault="006774CC" w:rsidP="00E723C6">
            <w:pPr>
              <w:rPr>
                <w:rStyle w:val="Tabletext"/>
              </w:rPr>
            </w:pPr>
            <w:r w:rsidRPr="003F560E">
              <w:rPr>
                <w:rStyle w:val="Tabletext"/>
              </w:rPr>
              <w:t xml:space="preserve">Vendor's serial number </w:t>
            </w:r>
            <w:r w:rsidR="00E723C6" w:rsidRPr="003F560E">
              <w:rPr>
                <w:rStyle w:val="Tabletext"/>
              </w:rPr>
              <w:t xml:space="preserve">of </w:t>
            </w:r>
            <w:r w:rsidRPr="003F560E">
              <w:rPr>
                <w:rStyle w:val="Tabletext"/>
              </w:rPr>
              <w:t xml:space="preserve">the </w:t>
            </w:r>
            <w:r w:rsidR="00E723C6" w:rsidRPr="003F560E">
              <w:rPr>
                <w:rStyle w:val="Tabletext"/>
              </w:rPr>
              <w:t>ODU</w:t>
            </w:r>
            <w:r w:rsidRPr="003F560E">
              <w:rPr>
                <w:rStyle w:val="Tabletext"/>
              </w:rPr>
              <w:t xml:space="preserve"> (0 = not applicable).</w:t>
            </w:r>
          </w:p>
        </w:tc>
      </w:tr>
      <w:tr w:rsidR="006774CC" w:rsidRPr="003F560E" w14:paraId="4D4091A6" w14:textId="77777777" w:rsidTr="00467DFE">
        <w:trPr>
          <w:jc w:val="center"/>
        </w:trPr>
        <w:tc>
          <w:tcPr>
            <w:tcW w:w="3402" w:type="dxa"/>
          </w:tcPr>
          <w:p w14:paraId="051EF1C0" w14:textId="77777777" w:rsidR="006774CC" w:rsidRPr="003F560E" w:rsidRDefault="006774CC" w:rsidP="00467DFE">
            <w:pPr>
              <w:rPr>
                <w:rStyle w:val="Tabletext"/>
              </w:rPr>
            </w:pPr>
            <w:r w:rsidRPr="003F560E">
              <w:rPr>
                <w:rStyle w:val="Tabletext"/>
              </w:rPr>
              <w:t>PhysicalProperties::temperature</w:t>
            </w:r>
          </w:p>
        </w:tc>
        <w:tc>
          <w:tcPr>
            <w:tcW w:w="4819" w:type="dxa"/>
          </w:tcPr>
          <w:p w14:paraId="0F2D05B4" w14:textId="6493710B" w:rsidR="006774CC" w:rsidRPr="003F560E" w:rsidRDefault="006774CC" w:rsidP="00E723C6">
            <w:pPr>
              <w:rPr>
                <w:rStyle w:val="Tabletext"/>
              </w:rPr>
            </w:pPr>
            <w:r w:rsidRPr="003F560E">
              <w:rPr>
                <w:rStyle w:val="Tabletext"/>
              </w:rPr>
              <w:t xml:space="preserve">Current temperature (in degree Celsius) inside the </w:t>
            </w:r>
            <w:r w:rsidR="00E723C6" w:rsidRPr="003F560E">
              <w:rPr>
                <w:rStyle w:val="Tabletext"/>
              </w:rPr>
              <w:t>ODU</w:t>
            </w:r>
            <w:r w:rsidRPr="003F560E">
              <w:rPr>
                <w:rStyle w:val="Tabletext"/>
              </w:rPr>
              <w:t>.</w:t>
            </w:r>
          </w:p>
        </w:tc>
      </w:tr>
    </w:tbl>
    <w:p w14:paraId="3ABB8ABB" w14:textId="77777777" w:rsidR="00E723C6" w:rsidRPr="003F560E" w:rsidRDefault="00E723C6" w:rsidP="00E723C6">
      <w:pPr>
        <w:pStyle w:val="Text"/>
      </w:pPr>
    </w:p>
    <w:p w14:paraId="3C9A0E65" w14:textId="77777777" w:rsidR="00031A10" w:rsidRPr="003F560E" w:rsidRDefault="00031A10" w:rsidP="00E03623">
      <w:pPr>
        <w:pStyle w:val="berschrift8"/>
      </w:pPr>
      <w:r w:rsidRPr="003F560E">
        <w:t>ExpectedEquipment</w:t>
      </w:r>
    </w:p>
    <w:p w14:paraId="206BCF91" w14:textId="0A9757C0" w:rsidR="00525FDC" w:rsidRPr="003F560E" w:rsidRDefault="00031A10" w:rsidP="00E93B0E">
      <w:pPr>
        <w:pStyle w:val="Definition"/>
      </w:pPr>
      <w:r w:rsidRPr="003F560E">
        <w:t xml:space="preserve">If the ExpectedEquipment object has been automatically instantiated by the device, </w:t>
      </w:r>
      <w:r w:rsidR="0097166E" w:rsidRPr="003F560E">
        <w:rPr>
          <w:u w:val="single"/>
        </w:rPr>
        <w:t>exactly</w:t>
      </w:r>
      <w:r w:rsidR="0097166E" w:rsidRPr="003F560E">
        <w:t xml:space="preserve"> </w:t>
      </w:r>
      <w:r w:rsidRPr="003F560E">
        <w:t>the following</w:t>
      </w:r>
      <w:r w:rsidR="00D45DCC" w:rsidRPr="003F560E">
        <w:t xml:space="preserve"> </w:t>
      </w:r>
      <w:r w:rsidRPr="003F560E">
        <w:t>information shall be copied from the ActualEquipment object:</w:t>
      </w:r>
    </w:p>
    <w:tbl>
      <w:tblPr>
        <w:tblStyle w:val="Tabellenraster"/>
        <w:tblW w:w="4252" w:type="dxa"/>
        <w:jc w:val="center"/>
        <w:tblLook w:val="04A0" w:firstRow="1" w:lastRow="0" w:firstColumn="1" w:lastColumn="0" w:noHBand="0" w:noVBand="1"/>
      </w:tblPr>
      <w:tblGrid>
        <w:gridCol w:w="4252"/>
      </w:tblGrid>
      <w:tr w:rsidR="00DA2DD2" w:rsidRPr="003F560E" w14:paraId="239C0B53" w14:textId="77777777" w:rsidTr="00F02683">
        <w:trPr>
          <w:tblHeader/>
          <w:jc w:val="center"/>
        </w:trPr>
        <w:tc>
          <w:tcPr>
            <w:tcW w:w="4252" w:type="dxa"/>
          </w:tcPr>
          <w:p w14:paraId="5C191993" w14:textId="77777777" w:rsidR="00DA2DD2" w:rsidRPr="003F560E" w:rsidRDefault="00DA2DD2" w:rsidP="00E03623">
            <w:pPr>
              <w:pStyle w:val="berschrift9"/>
              <w:outlineLvl w:val="8"/>
            </w:pPr>
            <w:r w:rsidRPr="003F560E">
              <w:t>Attribute Name in Core IM</w:t>
            </w:r>
          </w:p>
        </w:tc>
      </w:tr>
      <w:tr w:rsidR="00DA2DD2" w:rsidRPr="003F560E" w14:paraId="110708C1" w14:textId="77777777" w:rsidTr="00F02683">
        <w:trPr>
          <w:jc w:val="center"/>
        </w:trPr>
        <w:tc>
          <w:tcPr>
            <w:tcW w:w="4252" w:type="dxa"/>
          </w:tcPr>
          <w:p w14:paraId="346B3AFB" w14:textId="77777777" w:rsidR="00DA2DD2" w:rsidRPr="003F560E" w:rsidRDefault="00DA2DD2" w:rsidP="00BE45C1">
            <w:pPr>
              <w:rPr>
                <w:rStyle w:val="Tabletext"/>
              </w:rPr>
            </w:pPr>
            <w:r w:rsidRPr="003F560E">
              <w:rPr>
                <w:rStyle w:val="Tabletext"/>
              </w:rPr>
              <w:t>ManufacturerProperties::manufacturerIdentifier</w:t>
            </w:r>
          </w:p>
        </w:tc>
      </w:tr>
      <w:tr w:rsidR="00DA2DD2" w:rsidRPr="003F560E" w14:paraId="74A0D9E6" w14:textId="77777777" w:rsidTr="00DA2DD2">
        <w:trPr>
          <w:jc w:val="center"/>
        </w:trPr>
        <w:tc>
          <w:tcPr>
            <w:tcW w:w="4252" w:type="dxa"/>
          </w:tcPr>
          <w:p w14:paraId="659DDFD5" w14:textId="3E94B730" w:rsidR="00DA2DD2" w:rsidRPr="003F560E" w:rsidRDefault="00DA2DD2" w:rsidP="00BE45C1">
            <w:pPr>
              <w:rPr>
                <w:rStyle w:val="Tabletext"/>
              </w:rPr>
            </w:pPr>
            <w:r w:rsidRPr="003F560E">
              <w:rPr>
                <w:rStyle w:val="Tabletext"/>
              </w:rPr>
              <w:t>ManufacturerProperties::manufacturerName</w:t>
            </w:r>
          </w:p>
        </w:tc>
      </w:tr>
      <w:tr w:rsidR="00DA2DD2" w:rsidRPr="003F560E" w14:paraId="663A30A6" w14:textId="77777777" w:rsidTr="00F02683">
        <w:trPr>
          <w:jc w:val="center"/>
        </w:trPr>
        <w:tc>
          <w:tcPr>
            <w:tcW w:w="4252" w:type="dxa"/>
          </w:tcPr>
          <w:p w14:paraId="55E782A5" w14:textId="77777777" w:rsidR="00DA2DD2" w:rsidRPr="003F560E" w:rsidRDefault="00DA2DD2" w:rsidP="00BE45C1">
            <w:pPr>
              <w:rPr>
                <w:rStyle w:val="Tabletext"/>
              </w:rPr>
            </w:pPr>
            <w:r w:rsidRPr="003F560E">
              <w:rPr>
                <w:rStyle w:val="Tabletext"/>
              </w:rPr>
              <w:t>EquipmentType::partTypeIdentifier</w:t>
            </w:r>
          </w:p>
        </w:tc>
      </w:tr>
      <w:tr w:rsidR="00DA2DD2" w:rsidRPr="003F560E" w14:paraId="418C1FF9" w14:textId="77777777" w:rsidTr="00F02683">
        <w:trPr>
          <w:jc w:val="center"/>
        </w:trPr>
        <w:tc>
          <w:tcPr>
            <w:tcW w:w="4252" w:type="dxa"/>
          </w:tcPr>
          <w:p w14:paraId="61692C2A" w14:textId="77777777" w:rsidR="00DA2DD2" w:rsidRPr="003F560E" w:rsidRDefault="00DA2DD2" w:rsidP="00BE45C1">
            <w:pPr>
              <w:rPr>
                <w:rStyle w:val="Tabletext"/>
              </w:rPr>
            </w:pPr>
            <w:r w:rsidRPr="003F560E">
              <w:rPr>
                <w:rStyle w:val="Tabletext"/>
              </w:rPr>
              <w:t>EquipmentType::version</w:t>
            </w:r>
          </w:p>
        </w:tc>
      </w:tr>
    </w:tbl>
    <w:p w14:paraId="67E5243B" w14:textId="77777777" w:rsidR="003D7476" w:rsidRPr="003F560E" w:rsidRDefault="003D7476" w:rsidP="005F1836">
      <w:pPr>
        <w:pStyle w:val="Text"/>
      </w:pPr>
    </w:p>
    <w:p w14:paraId="5679B9ED" w14:textId="10C0AA02" w:rsidR="00D45DCC" w:rsidRPr="003F560E" w:rsidRDefault="00D45DCC" w:rsidP="005F1836">
      <w:pPr>
        <w:pStyle w:val="Text"/>
      </w:pPr>
      <w:r w:rsidRPr="003F560E">
        <w:t>If an ExpectedEquipment object is instantiated via the management interface, it is up to the operator to decide about which fields to be filled.</w:t>
      </w:r>
    </w:p>
    <w:p w14:paraId="10F7F051" w14:textId="2B174049" w:rsidR="00D45DCC" w:rsidRPr="003F560E" w:rsidRDefault="00D45DCC" w:rsidP="005F1836">
      <w:pPr>
        <w:pStyle w:val="Text"/>
      </w:pPr>
      <w:r w:rsidRPr="003F560E">
        <w:t xml:space="preserve">It is strongly </w:t>
      </w:r>
      <w:r w:rsidRPr="003F560E">
        <w:rPr>
          <w:u w:val="single"/>
        </w:rPr>
        <w:t>recommended</w:t>
      </w:r>
      <w:r w:rsidRPr="003F560E">
        <w:t xml:space="preserve"> to define at least the following </w:t>
      </w:r>
      <w:r w:rsidR="00405FCB" w:rsidRPr="003F560E">
        <w:t xml:space="preserve">minimum set of </w:t>
      </w:r>
      <w:r w:rsidRPr="003F560E">
        <w:t>information:</w:t>
      </w:r>
    </w:p>
    <w:tbl>
      <w:tblPr>
        <w:tblStyle w:val="Tabellenraster"/>
        <w:tblW w:w="4252" w:type="dxa"/>
        <w:jc w:val="center"/>
        <w:tblLook w:val="04A0" w:firstRow="1" w:lastRow="0" w:firstColumn="1" w:lastColumn="0" w:noHBand="0" w:noVBand="1"/>
      </w:tblPr>
      <w:tblGrid>
        <w:gridCol w:w="4252"/>
      </w:tblGrid>
      <w:tr w:rsidR="00DA2DD2" w:rsidRPr="003F560E" w14:paraId="0BB43185" w14:textId="77777777" w:rsidTr="00F02683">
        <w:trPr>
          <w:tblHeader/>
          <w:jc w:val="center"/>
        </w:trPr>
        <w:tc>
          <w:tcPr>
            <w:tcW w:w="4252" w:type="dxa"/>
          </w:tcPr>
          <w:p w14:paraId="227884FE" w14:textId="77777777" w:rsidR="00DA2DD2" w:rsidRPr="003F560E" w:rsidRDefault="00DA2DD2" w:rsidP="00E03623">
            <w:pPr>
              <w:pStyle w:val="berschrift9"/>
              <w:outlineLvl w:val="8"/>
            </w:pPr>
            <w:r w:rsidRPr="003F560E">
              <w:lastRenderedPageBreak/>
              <w:t>Attribute Name in Core IM</w:t>
            </w:r>
          </w:p>
        </w:tc>
      </w:tr>
      <w:tr w:rsidR="00DA2DD2" w:rsidRPr="003F560E" w14:paraId="6A707607" w14:textId="77777777" w:rsidTr="00F02683">
        <w:trPr>
          <w:jc w:val="center"/>
        </w:trPr>
        <w:tc>
          <w:tcPr>
            <w:tcW w:w="4252" w:type="dxa"/>
          </w:tcPr>
          <w:p w14:paraId="1ADC77DC" w14:textId="77777777" w:rsidR="00DA2DD2" w:rsidRPr="003F560E" w:rsidRDefault="00DA2DD2" w:rsidP="00BE45C1">
            <w:pPr>
              <w:rPr>
                <w:rStyle w:val="Tabletext"/>
              </w:rPr>
            </w:pPr>
            <w:r w:rsidRPr="003F560E">
              <w:rPr>
                <w:rStyle w:val="Tabletext"/>
              </w:rPr>
              <w:t>ManufacturerProperties::manufacturerIdentifier</w:t>
            </w:r>
          </w:p>
        </w:tc>
      </w:tr>
      <w:tr w:rsidR="00DA2DD2" w:rsidRPr="003F560E" w14:paraId="7C2CBF2C" w14:textId="77777777" w:rsidTr="00DA2DD2">
        <w:trPr>
          <w:jc w:val="center"/>
        </w:trPr>
        <w:tc>
          <w:tcPr>
            <w:tcW w:w="4252" w:type="dxa"/>
          </w:tcPr>
          <w:p w14:paraId="63F9AB47" w14:textId="5BAEE8E7" w:rsidR="00DA2DD2" w:rsidRPr="003F560E" w:rsidRDefault="00DA2DD2" w:rsidP="00BE45C1">
            <w:pPr>
              <w:rPr>
                <w:rStyle w:val="Tabletext"/>
              </w:rPr>
            </w:pPr>
            <w:r w:rsidRPr="003F560E">
              <w:rPr>
                <w:rStyle w:val="Tabletext"/>
              </w:rPr>
              <w:t>ManufacturerProperties::manufacturerName</w:t>
            </w:r>
          </w:p>
        </w:tc>
      </w:tr>
      <w:tr w:rsidR="00DA2DD2" w:rsidRPr="003F560E" w14:paraId="2E1B3A9E" w14:textId="77777777" w:rsidTr="00F02683">
        <w:trPr>
          <w:jc w:val="center"/>
        </w:trPr>
        <w:tc>
          <w:tcPr>
            <w:tcW w:w="4252" w:type="dxa"/>
          </w:tcPr>
          <w:p w14:paraId="776CE619" w14:textId="77777777" w:rsidR="00DA2DD2" w:rsidRPr="003F560E" w:rsidRDefault="00DA2DD2" w:rsidP="00BE45C1">
            <w:pPr>
              <w:rPr>
                <w:rStyle w:val="Tabletext"/>
              </w:rPr>
            </w:pPr>
            <w:r w:rsidRPr="003F560E">
              <w:rPr>
                <w:rStyle w:val="Tabletext"/>
              </w:rPr>
              <w:t>EquipmentType::partTypeIdentifier</w:t>
            </w:r>
          </w:p>
        </w:tc>
      </w:tr>
    </w:tbl>
    <w:p w14:paraId="4A4FC777" w14:textId="507437BD" w:rsidR="0003158B" w:rsidRPr="003F560E" w:rsidRDefault="0003158B" w:rsidP="00E03623">
      <w:pPr>
        <w:pStyle w:val="berschrift8"/>
      </w:pPr>
      <w:r w:rsidRPr="003F560E">
        <w:t>Connector</w:t>
      </w:r>
    </w:p>
    <w:p w14:paraId="15471404" w14:textId="69D2900A" w:rsidR="008145F6" w:rsidRPr="003F560E" w:rsidRDefault="0097655A" w:rsidP="008145F6">
      <w:pPr>
        <w:pStyle w:val="Definition"/>
      </w:pPr>
      <w:r>
        <w:rPr>
          <w:noProof/>
          <w:lang w:val="de-DE" w:eastAsia="de-DE"/>
        </w:rPr>
        <w:drawing>
          <wp:anchor distT="0" distB="0" distL="114300" distR="114300" simplePos="0" relativeHeight="251679744" behindDoc="0" locked="0" layoutInCell="1" allowOverlap="1" wp14:anchorId="75AE2A2E" wp14:editId="20029AFC">
            <wp:simplePos x="0" y="0"/>
            <wp:positionH relativeFrom="column">
              <wp:posOffset>3493135</wp:posOffset>
            </wp:positionH>
            <wp:positionV relativeFrom="paragraph">
              <wp:posOffset>60960</wp:posOffset>
            </wp:positionV>
            <wp:extent cx="2256790" cy="781050"/>
            <wp:effectExtent l="0" t="0" r="0" b="0"/>
            <wp:wrapSquare wrapText="bothSides"/>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56790" cy="781050"/>
                    </a:xfrm>
                    <a:prstGeom prst="rect">
                      <a:avLst/>
                    </a:prstGeom>
                    <a:noFill/>
                  </pic:spPr>
                </pic:pic>
              </a:graphicData>
            </a:graphic>
            <wp14:sizeRelH relativeFrom="page">
              <wp14:pctWidth>0</wp14:pctWidth>
            </wp14:sizeRelH>
            <wp14:sizeRelV relativeFrom="page">
              <wp14:pctHeight>0</wp14:pctHeight>
            </wp14:sizeRelV>
          </wp:anchor>
        </w:drawing>
      </w:r>
      <w:r w:rsidR="0003158B" w:rsidRPr="003F560E">
        <w:t xml:space="preserve">The </w:t>
      </w:r>
      <w:r w:rsidR="00E93B0E" w:rsidRPr="003F560E">
        <w:t>text</w:t>
      </w:r>
      <w:r w:rsidR="0003158B" w:rsidRPr="003F560E">
        <w:t xml:space="preserve">, which is identifying the physical </w:t>
      </w:r>
      <w:r w:rsidR="005D63FB">
        <w:t xml:space="preserve">position of a </w:t>
      </w:r>
      <w:r w:rsidR="0003158B" w:rsidRPr="003F560E">
        <w:t xml:space="preserve">port (e.g. RJ45 connector, SFP cage, IF port) at the outside of the device, shall be presented </w:t>
      </w:r>
      <w:r w:rsidR="008145F6" w:rsidRPr="003F560E">
        <w:t xml:space="preserve">in the value attribute that is inside the composed </w:t>
      </w:r>
      <w:r w:rsidR="006E1DC6">
        <w:t xml:space="preserve">NameAndValue </w:t>
      </w:r>
      <w:r w:rsidR="008145F6" w:rsidRPr="003F560E">
        <w:t xml:space="preserve">datatype of the </w:t>
      </w:r>
      <w:r w:rsidR="006E1DC6">
        <w:t>name</w:t>
      </w:r>
      <w:r w:rsidR="006E1DC6" w:rsidRPr="003F560E">
        <w:t xml:space="preserve"> </w:t>
      </w:r>
      <w:r w:rsidR="008145F6" w:rsidRPr="003F560E">
        <w:t xml:space="preserve">attribute, </w:t>
      </w:r>
      <w:r w:rsidR="0003158B" w:rsidRPr="003F560E">
        <w:t xml:space="preserve">which is inherited by the </w:t>
      </w:r>
      <w:r w:rsidR="009971B4" w:rsidRPr="003F560E">
        <w:t>Connector</w:t>
      </w:r>
      <w:r w:rsidR="0003158B" w:rsidRPr="003F560E">
        <w:t xml:space="preserve"> class from the </w:t>
      </w:r>
      <w:r w:rsidR="009971B4" w:rsidRPr="003F560E">
        <w:t>Local</w:t>
      </w:r>
      <w:r w:rsidR="0003158B" w:rsidRPr="003F560E">
        <w:t>Class.</w:t>
      </w:r>
      <w:r w:rsidR="006E1DC6">
        <w:t xml:space="preserve"> The valueName attribute of the same instance of the NameAndValue </w:t>
      </w:r>
      <w:r w:rsidR="006E1DC6" w:rsidRPr="003F560E">
        <w:t>datatype</w:t>
      </w:r>
      <w:r w:rsidR="006E1DC6">
        <w:t xml:space="preserve"> shall be filled with “connector</w:t>
      </w:r>
      <w:r w:rsidR="006E1DC6" w:rsidRPr="00D75AA7">
        <w:t>Label</w:t>
      </w:r>
      <w:r w:rsidR="006E1DC6">
        <w:t>”.</w:t>
      </w:r>
    </w:p>
    <w:p w14:paraId="144BCBA2" w14:textId="4DECC4D2" w:rsidR="008145F6" w:rsidRPr="003F560E" w:rsidRDefault="008145F6" w:rsidP="008145F6">
      <w:pPr>
        <w:pStyle w:val="Definition"/>
      </w:pPr>
      <w:r w:rsidRPr="003F560E">
        <w:t>Further attributes inside the</w:t>
      </w:r>
      <w:r w:rsidR="006E1DC6">
        <w:t>se instances of the</w:t>
      </w:r>
      <w:r w:rsidRPr="003F560E">
        <w:t xml:space="preserve"> composed NameAndValue datatype of the </w:t>
      </w:r>
      <w:r w:rsidR="006E1DC6">
        <w:t>name</w:t>
      </w:r>
      <w:r w:rsidR="006E1DC6" w:rsidRPr="003F560E">
        <w:t xml:space="preserve"> </w:t>
      </w:r>
      <w:r w:rsidRPr="003F560E">
        <w:t xml:space="preserve">attribute or the associated ManufacturedThing </w:t>
      </w:r>
      <w:r w:rsidR="00E93B0E" w:rsidRPr="003F560E">
        <w:t>object</w:t>
      </w:r>
      <w:r w:rsidRPr="003F560E">
        <w:t xml:space="preserve"> shall not be filled.</w:t>
      </w:r>
    </w:p>
    <w:p w14:paraId="5911EE4F" w14:textId="1FF0287D" w:rsidR="00293EF5" w:rsidRPr="003F560E" w:rsidRDefault="00293EF5" w:rsidP="0003357B">
      <w:pPr>
        <w:pStyle w:val="berschrift8"/>
      </w:pPr>
      <w:r w:rsidRPr="003F560E">
        <w:t>Capability</w:t>
      </w:r>
    </w:p>
    <w:p w14:paraId="72A47586" w14:textId="3F7C753E" w:rsidR="0003357B" w:rsidRPr="003F560E" w:rsidRDefault="0003357B" w:rsidP="00E93B0E">
      <w:pPr>
        <w:pStyle w:val="Definition"/>
        <w:rPr>
          <w:lang w:eastAsia="de-DE"/>
        </w:rPr>
      </w:pPr>
      <w:r w:rsidRPr="003F560E">
        <w:t>For being able to automatically instantiate LogicalTerminationPoints including their technology specifically augmented LayerProtocol object</w:t>
      </w:r>
      <w:r w:rsidRPr="003F560E">
        <w:rPr>
          <w:lang w:eastAsia="de-DE"/>
        </w:rPr>
        <w:t>s, Capability information according to the respective technology specific interface definitions have to be stored on the device for those components, which were provided by the vendor during release of the management interface.</w:t>
      </w:r>
    </w:p>
    <w:p w14:paraId="4A46CDBE" w14:textId="2DF719A1" w:rsidR="00D45DCC" w:rsidRPr="003F560E" w:rsidRDefault="00D45DCC" w:rsidP="00D45DCC">
      <w:pPr>
        <w:pStyle w:val="berschrift1"/>
      </w:pPr>
      <w:r w:rsidRPr="003F560E">
        <w:t>Operational States</w:t>
      </w:r>
    </w:p>
    <w:p w14:paraId="64BEA3A7" w14:textId="00CFB02A" w:rsidR="00D45DCC" w:rsidRPr="003F560E" w:rsidRDefault="00D96B55" w:rsidP="001A2CED">
      <w:pPr>
        <w:pStyle w:val="FormatvorlageBeschriftung"/>
      </w:pPr>
      <w:r w:rsidRPr="003F560E">
        <w:rPr>
          <w:noProof/>
          <w:lang w:val="de-DE" w:eastAsia="de-DE"/>
        </w:rPr>
        <w:drawing>
          <wp:inline distT="0" distB="0" distL="0" distR="0" wp14:anchorId="3AA5E7B1" wp14:editId="42F4FB09">
            <wp:extent cx="5735696" cy="4281948"/>
            <wp:effectExtent l="0" t="0" r="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46159" cy="4289759"/>
                    </a:xfrm>
                    <a:prstGeom prst="rect">
                      <a:avLst/>
                    </a:prstGeom>
                  </pic:spPr>
                </pic:pic>
              </a:graphicData>
            </a:graphic>
          </wp:inline>
        </w:drawing>
      </w:r>
    </w:p>
    <w:p w14:paraId="20EDCC4D" w14:textId="77777777" w:rsidR="00D96B55" w:rsidRPr="003F560E" w:rsidRDefault="00D96B55" w:rsidP="00E03623">
      <w:pPr>
        <w:pStyle w:val="berschrift8"/>
      </w:pPr>
      <w:r w:rsidRPr="003F560E">
        <w:lastRenderedPageBreak/>
        <w:t>ActualEquipment</w:t>
      </w:r>
    </w:p>
    <w:p w14:paraId="00992CB7" w14:textId="0F47896E" w:rsidR="00D45DCC" w:rsidRPr="003F560E" w:rsidRDefault="00D96B55" w:rsidP="00E93B0E">
      <w:pPr>
        <w:pStyle w:val="Definition"/>
      </w:pPr>
      <w:r w:rsidRPr="003F560E">
        <w:t xml:space="preserve">The value of the ActualEquipment::operationalState attribute shall be </w:t>
      </w:r>
      <w:r w:rsidR="002523E2">
        <w:t>disabled</w:t>
      </w:r>
      <w:r w:rsidRPr="003F560E">
        <w:t xml:space="preserve">, except the currently plugged </w:t>
      </w:r>
      <w:r w:rsidR="007839F7" w:rsidRPr="003F560E">
        <w:t xml:space="preserve">unit </w:t>
      </w:r>
      <w:r w:rsidRPr="003F560E">
        <w:t>is fully operational.</w:t>
      </w:r>
    </w:p>
    <w:p w14:paraId="6AB34EA7" w14:textId="77777777" w:rsidR="00D96B55" w:rsidRPr="003F560E" w:rsidRDefault="00D96B55" w:rsidP="00E03623">
      <w:pPr>
        <w:pStyle w:val="berschrift8"/>
      </w:pPr>
      <w:r w:rsidRPr="003F560E">
        <w:t>ExpectedEquipment</w:t>
      </w:r>
    </w:p>
    <w:p w14:paraId="4D5F622E" w14:textId="466FEBF8" w:rsidR="00B05FE6" w:rsidRPr="003F560E" w:rsidRDefault="00D96B55" w:rsidP="00E93B0E">
      <w:pPr>
        <w:pStyle w:val="Definition"/>
      </w:pPr>
      <w:r w:rsidRPr="003F560E">
        <w:t xml:space="preserve">The value of the ExpectedEquipment::operationalState attribute shall be </w:t>
      </w:r>
      <w:r w:rsidR="002523E2">
        <w:t>disabled</w:t>
      </w:r>
      <w:r w:rsidRPr="003F560E">
        <w:t>, except there is an ActualEquipment object instantiated</w:t>
      </w:r>
      <w:r w:rsidR="007A5A41" w:rsidRPr="003F560E">
        <w:t xml:space="preserve"> (regardless of its operational state)</w:t>
      </w:r>
      <w:r w:rsidRPr="003F560E">
        <w:t xml:space="preserve">, which has the exact same values in </w:t>
      </w:r>
      <w:r w:rsidR="00057786" w:rsidRPr="003F560E">
        <w:rPr>
          <w:u w:val="single"/>
        </w:rPr>
        <w:t>all</w:t>
      </w:r>
      <w:r w:rsidRPr="003F560E">
        <w:t xml:space="preserve"> those fields, which are </w:t>
      </w:r>
      <w:r w:rsidRPr="003F560E">
        <w:rPr>
          <w:u w:val="single"/>
        </w:rPr>
        <w:t>not empty</w:t>
      </w:r>
      <w:r w:rsidRPr="003F560E">
        <w:t xml:space="preserve"> in the ExpectedEquipment object.</w:t>
      </w:r>
      <w:r w:rsidR="00B05FE6" w:rsidRPr="003F560E">
        <w:t xml:space="preserve"> (Empty fields of the ExpectedEquipment object </w:t>
      </w:r>
      <w:r w:rsidR="00405FCB" w:rsidRPr="003F560E">
        <w:t>shall be</w:t>
      </w:r>
      <w:r w:rsidR="00B05FE6" w:rsidRPr="003F560E">
        <w:t xml:space="preserve"> interpreted as wildcards.)</w:t>
      </w:r>
    </w:p>
    <w:p w14:paraId="6FA3F02F" w14:textId="191BFF24" w:rsidR="00D96B55" w:rsidRPr="003F560E" w:rsidRDefault="00D96B55" w:rsidP="00E03623">
      <w:pPr>
        <w:pStyle w:val="berschrift8"/>
      </w:pPr>
      <w:r w:rsidRPr="003F560E">
        <w:t>Equipment</w:t>
      </w:r>
    </w:p>
    <w:p w14:paraId="146CEC3B" w14:textId="2DAD6B2B" w:rsidR="00405FCB" w:rsidRPr="003F560E" w:rsidRDefault="00B05FE6" w:rsidP="00E93B0E">
      <w:pPr>
        <w:pStyle w:val="Definition"/>
      </w:pPr>
      <w:r w:rsidRPr="003F560E">
        <w:t xml:space="preserve">The value of the Equipment::operationalState attribute </w:t>
      </w:r>
      <w:r w:rsidR="00405FCB" w:rsidRPr="003F560E">
        <w:t xml:space="preserve">can only be </w:t>
      </w:r>
      <w:r w:rsidR="002523E2">
        <w:t>enabled</w:t>
      </w:r>
      <w:r w:rsidRPr="003F560E">
        <w:t xml:space="preserve">, </w:t>
      </w:r>
      <w:r w:rsidR="00405FCB" w:rsidRPr="003F560E">
        <w:t xml:space="preserve">if the ActualEquipment::operationalState attribute of the associated ActualEquipment object and the ExpectedEquipment::operationalState attribute of </w:t>
      </w:r>
      <w:r w:rsidR="00405FCB" w:rsidRPr="003F560E">
        <w:rPr>
          <w:u w:val="single"/>
        </w:rPr>
        <w:t>at least one</w:t>
      </w:r>
      <w:r w:rsidR="00405FCB" w:rsidRPr="003F560E">
        <w:t xml:space="preserve"> of the associated ExpectedEquipment</w:t>
      </w:r>
      <w:r w:rsidR="007A5A41" w:rsidRPr="003F560E">
        <w:t xml:space="preserve"> objects is </w:t>
      </w:r>
      <w:r w:rsidR="002523E2">
        <w:t>enabled</w:t>
      </w:r>
      <w:r w:rsidR="007A5A41" w:rsidRPr="003F560E">
        <w:t>.</w:t>
      </w:r>
    </w:p>
    <w:p w14:paraId="50380B01" w14:textId="4A1087B8" w:rsidR="00D45DCC" w:rsidRPr="003F560E" w:rsidRDefault="00B05FE6" w:rsidP="00E03623">
      <w:pPr>
        <w:pStyle w:val="berschrift8"/>
      </w:pPr>
      <w:r w:rsidRPr="003F560E">
        <w:t>LogicalTerminationPoint</w:t>
      </w:r>
    </w:p>
    <w:p w14:paraId="3261D8F0" w14:textId="0614DD71" w:rsidR="00B05FE6" w:rsidRPr="003F560E" w:rsidRDefault="003E77A6" w:rsidP="00E93B0E">
      <w:pPr>
        <w:pStyle w:val="Definition"/>
      </w:pPr>
      <w:r w:rsidRPr="003F560E">
        <w:t>An i</w:t>
      </w:r>
      <w:r w:rsidR="00393B5B" w:rsidRPr="003F560E">
        <w:t xml:space="preserve">nterface must </w:t>
      </w:r>
      <w:r w:rsidRPr="003F560E">
        <w:t xml:space="preserve">not operate </w:t>
      </w:r>
      <w:r w:rsidR="00393B5B" w:rsidRPr="003F560E">
        <w:t xml:space="preserve">and the </w:t>
      </w:r>
      <w:r w:rsidR="00B05FE6" w:rsidRPr="003F560E">
        <w:t xml:space="preserve">value of </w:t>
      </w:r>
      <w:r w:rsidR="00393B5B" w:rsidRPr="003F560E">
        <w:t xml:space="preserve">its </w:t>
      </w:r>
      <w:r w:rsidR="00B05FE6" w:rsidRPr="003F560E">
        <w:t xml:space="preserve">LogicalTerminationPoint::operationalState attribute must be </w:t>
      </w:r>
      <w:r w:rsidR="002523E2">
        <w:t>disabled</w:t>
      </w:r>
      <w:r w:rsidR="00B05FE6" w:rsidRPr="003F560E">
        <w:t xml:space="preserve">, if </w:t>
      </w:r>
      <w:r w:rsidR="00393B5B" w:rsidRPr="003F560E">
        <w:t>t</w:t>
      </w:r>
      <w:r w:rsidR="00B05FE6" w:rsidRPr="003F560E">
        <w:t xml:space="preserve">he value of the Equipment::operationalState attribute </w:t>
      </w:r>
      <w:r w:rsidR="00393B5B" w:rsidRPr="003F560E">
        <w:t xml:space="preserve">of the associated Equipment </w:t>
      </w:r>
      <w:r w:rsidR="00B05FE6" w:rsidRPr="003F560E">
        <w:t xml:space="preserve">is </w:t>
      </w:r>
      <w:r w:rsidR="002523E2">
        <w:t>disabled</w:t>
      </w:r>
      <w:r w:rsidR="00B05FE6" w:rsidRPr="003F560E">
        <w:t>.</w:t>
      </w:r>
    </w:p>
    <w:p w14:paraId="796C47EF" w14:textId="54B499E0" w:rsidR="00B05FE6" w:rsidRPr="003F560E" w:rsidRDefault="00393B5B" w:rsidP="00E03623">
      <w:pPr>
        <w:pStyle w:val="berschrift8"/>
      </w:pPr>
      <w:r w:rsidRPr="003F560E">
        <w:t xml:space="preserve">Technology specific </w:t>
      </w:r>
      <w:r w:rsidR="00B05FE6" w:rsidRPr="003F560E">
        <w:t>operationalState attribute</w:t>
      </w:r>
      <w:r w:rsidRPr="003F560E">
        <w:t>s</w:t>
      </w:r>
    </w:p>
    <w:p w14:paraId="110AF607" w14:textId="6D69D578" w:rsidR="00D45DCC" w:rsidRPr="003F560E" w:rsidRDefault="00B05FE6" w:rsidP="00E93B0E">
      <w:pPr>
        <w:pStyle w:val="Definition"/>
      </w:pPr>
      <w:r w:rsidRPr="003F560E">
        <w:t>The value</w:t>
      </w:r>
      <w:r w:rsidR="003E77A6" w:rsidRPr="003F560E">
        <w:t>s</w:t>
      </w:r>
      <w:r w:rsidRPr="003F560E">
        <w:t xml:space="preserve"> of </w:t>
      </w:r>
      <w:r w:rsidR="003E77A6" w:rsidRPr="003F560E">
        <w:t>all attributes, which are describing some kind of operational status inside some technology specific augmentation of the LayerProtocol class (e.g. transceiverIsOnList, autoPmdNegotiationIsOn, performanceMonitoringIsOn …</w:t>
      </w:r>
      <w:r w:rsidR="00DE318B" w:rsidRPr="003F560E">
        <w:t xml:space="preserve">), </w:t>
      </w:r>
      <w:r w:rsidRPr="003F560E">
        <w:t xml:space="preserve">must be </w:t>
      </w:r>
      <w:r w:rsidR="002523E2">
        <w:t>disabled</w:t>
      </w:r>
      <w:r w:rsidRPr="003F560E">
        <w:t xml:space="preserve">, if the value of the LogicalTerminationPoint::operationalState attribute is </w:t>
      </w:r>
      <w:r w:rsidR="002523E2">
        <w:t>disabled</w:t>
      </w:r>
      <w:r w:rsidRPr="003F560E">
        <w:t>.</w:t>
      </w:r>
    </w:p>
    <w:p w14:paraId="3C393035" w14:textId="055D561F" w:rsidR="00B05FE6" w:rsidRPr="003F560E" w:rsidRDefault="00A374FE" w:rsidP="00E03623">
      <w:pPr>
        <w:pStyle w:val="berschrift8"/>
      </w:pPr>
      <w:r w:rsidRPr="003F560E">
        <w:t>Remark</w:t>
      </w:r>
    </w:p>
    <w:p w14:paraId="71382AC1" w14:textId="47758B88" w:rsidR="001E59BF" w:rsidRPr="003F560E" w:rsidRDefault="001E59BF" w:rsidP="00B05FE6">
      <w:pPr>
        <w:pStyle w:val="Text"/>
      </w:pPr>
      <w:r w:rsidRPr="003F560E">
        <w:t xml:space="preserve">Because the operational state of the LogicalTerminationPoint depends on the operational state of the </w:t>
      </w:r>
      <w:r w:rsidR="00405FCB" w:rsidRPr="003F560E">
        <w:t>ExpectedEquipment</w:t>
      </w:r>
      <w:r w:rsidR="00DE318B" w:rsidRPr="003F560E">
        <w:t>…</w:t>
      </w:r>
    </w:p>
    <w:p w14:paraId="78FB2AFB" w14:textId="35311545" w:rsidR="00B05FE6" w:rsidRPr="003F560E" w:rsidRDefault="001E59BF" w:rsidP="001E59BF">
      <w:pPr>
        <w:pStyle w:val="AufzhlungPunkt"/>
      </w:pPr>
      <w:r w:rsidRPr="003F560E">
        <w:t xml:space="preserve">… extensive use of wildcards allows plugging a wider range of SFPs without updating the list of </w:t>
      </w:r>
      <w:r w:rsidR="00405FCB" w:rsidRPr="003F560E">
        <w:t xml:space="preserve">ExpectedEquipment </w:t>
      </w:r>
      <w:r w:rsidRPr="003F560E">
        <w:t xml:space="preserve">objects, but increases the risk of </w:t>
      </w:r>
      <w:r w:rsidR="006401D0" w:rsidRPr="003F560E">
        <w:t xml:space="preserve">mismatching </w:t>
      </w:r>
      <w:r w:rsidRPr="003F560E">
        <w:t>LayerProtocol instances (</w:t>
      </w:r>
      <w:r w:rsidR="00DE318B" w:rsidRPr="003F560E">
        <w:t>Capability or Configuration values are mismatching the actual hardware characteristics</w:t>
      </w:r>
      <w:r w:rsidR="006401D0" w:rsidRPr="003F560E">
        <w:t>).</w:t>
      </w:r>
    </w:p>
    <w:p w14:paraId="3F1EDB43" w14:textId="50F67BEF" w:rsidR="006401D0" w:rsidRPr="003F560E" w:rsidRDefault="006401D0" w:rsidP="006401D0">
      <w:pPr>
        <w:pStyle w:val="AufzhlungPunkt"/>
      </w:pPr>
      <w:r w:rsidRPr="003F560E">
        <w:t xml:space="preserve">… reduced use of wildcards, leads to constant need for updating the list of </w:t>
      </w:r>
      <w:r w:rsidR="00405FCB" w:rsidRPr="003F560E">
        <w:t xml:space="preserve">ExpectedEquipment </w:t>
      </w:r>
      <w:r w:rsidRPr="003F560E">
        <w:t>objects</w:t>
      </w:r>
      <w:r w:rsidR="00FE7819" w:rsidRPr="003F560E">
        <w:t xml:space="preserve"> on the individual </w:t>
      </w:r>
      <w:r w:rsidR="00DE318B" w:rsidRPr="003F560E">
        <w:t>D</w:t>
      </w:r>
      <w:r w:rsidR="00FE7819" w:rsidRPr="003F560E">
        <w:t>evice</w:t>
      </w:r>
      <w:r w:rsidRPr="003F560E">
        <w:t xml:space="preserve">, because otherwise Interfaces will not get operational again after </w:t>
      </w:r>
      <w:r w:rsidR="00A374FE" w:rsidRPr="003F560E">
        <w:t xml:space="preserve">replacing broken </w:t>
      </w:r>
      <w:r w:rsidRPr="003F560E">
        <w:t>SFP</w:t>
      </w:r>
      <w:r w:rsidR="00A374FE" w:rsidRPr="003F560E">
        <w:t>s</w:t>
      </w:r>
      <w:r w:rsidRPr="003F560E">
        <w:t xml:space="preserve"> </w:t>
      </w:r>
      <w:r w:rsidR="00FE7819" w:rsidRPr="003F560E">
        <w:t xml:space="preserve">e.g. </w:t>
      </w:r>
      <w:r w:rsidR="00A374FE" w:rsidRPr="003F560E">
        <w:t xml:space="preserve">with more recent SFP </w:t>
      </w:r>
      <w:r w:rsidR="00DE318B" w:rsidRPr="003F560E">
        <w:t>versions</w:t>
      </w:r>
      <w:r w:rsidRPr="003F560E">
        <w:t>.</w:t>
      </w:r>
    </w:p>
    <w:p w14:paraId="33C58161" w14:textId="102F4A11" w:rsidR="00366F01" w:rsidRPr="003F560E" w:rsidRDefault="00B11CAC" w:rsidP="00366F01">
      <w:pPr>
        <w:pStyle w:val="Text"/>
      </w:pPr>
      <w:r w:rsidRPr="003F560E">
        <w:rPr>
          <w:lang w:val="en-GB"/>
        </w:rPr>
        <w:t xml:space="preserve">So the extend of leaving fields of the </w:t>
      </w:r>
      <w:r w:rsidRPr="003F560E">
        <w:t>ExpectedEquipment objects blank, is a trade-off between maintenance effort and operational stability.</w:t>
      </w:r>
      <w:r w:rsidR="00DE318B" w:rsidRPr="003F560E">
        <w:t xml:space="preserve"> Because </w:t>
      </w:r>
      <w:r w:rsidR="00366F01" w:rsidRPr="003F560E">
        <w:t xml:space="preserve">the operationalState of just one of the listed </w:t>
      </w:r>
      <w:r w:rsidR="00DE318B" w:rsidRPr="003F560E">
        <w:t>ExpectedEquipment object</w:t>
      </w:r>
      <w:r w:rsidR="00366F01" w:rsidRPr="003F560E">
        <w:t>s</w:t>
      </w:r>
      <w:r w:rsidR="00DE318B" w:rsidRPr="003F560E">
        <w:t xml:space="preserve"> needs to </w:t>
      </w:r>
      <w:r w:rsidR="00366F01" w:rsidRPr="003F560E">
        <w:t xml:space="preserve">be </w:t>
      </w:r>
      <w:r w:rsidR="002523E2">
        <w:t>enabled</w:t>
      </w:r>
      <w:r w:rsidR="00366F01" w:rsidRPr="003F560E">
        <w:t>for activating the interface, the poorest defined ExpectedEquipment object is most relevant.</w:t>
      </w:r>
    </w:p>
    <w:p w14:paraId="3614DDE1" w14:textId="77777777" w:rsidR="00D15637" w:rsidRPr="003F560E" w:rsidRDefault="00D15637" w:rsidP="00D15637">
      <w:pPr>
        <w:pStyle w:val="Text"/>
      </w:pPr>
    </w:p>
    <w:p w14:paraId="4178285D" w14:textId="73F72A72" w:rsidR="00D15637" w:rsidRPr="00D15637" w:rsidRDefault="00D15637" w:rsidP="00D15637">
      <w:pPr>
        <w:pStyle w:val="berschrift8"/>
      </w:pPr>
      <w:r w:rsidRPr="003F560E">
        <w:t>- end of document -</w:t>
      </w:r>
    </w:p>
    <w:sectPr w:rsidR="00D15637" w:rsidRPr="00D15637" w:rsidSect="00B64B69">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EB39C" w14:textId="77777777" w:rsidR="003704B4" w:rsidRDefault="003704B4" w:rsidP="0078285A">
      <w:r>
        <w:separator/>
      </w:r>
    </w:p>
  </w:endnote>
  <w:endnote w:type="continuationSeparator" w:id="0">
    <w:p w14:paraId="5F16CE1F" w14:textId="77777777" w:rsidR="003704B4" w:rsidRDefault="003704B4" w:rsidP="0078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41E66" w14:textId="447568A0" w:rsidR="00467DFE" w:rsidRPr="001B0F87" w:rsidRDefault="00467DFE" w:rsidP="001B0F87">
    <w:pPr>
      <w:pStyle w:val="Fuzeile"/>
      <w:pBdr>
        <w:top w:val="single" w:sz="4" w:space="1" w:color="auto"/>
      </w:pBdr>
      <w:jc w:val="center"/>
      <w:rPr>
        <w:sz w:val="20"/>
      </w:rPr>
    </w:pPr>
    <w:r w:rsidRPr="001B0F87">
      <w:rPr>
        <w:sz w:val="20"/>
      </w:rPr>
      <w:t xml:space="preserve">Page </w:t>
    </w:r>
    <w:r>
      <w:rPr>
        <w:sz w:val="20"/>
      </w:rPr>
      <w:fldChar w:fldCharType="begin"/>
    </w:r>
    <w:r>
      <w:rPr>
        <w:sz w:val="20"/>
      </w:rPr>
      <w:instrText xml:space="preserve"> PAGE  \* Arabic  \* MERGEFORMAT </w:instrText>
    </w:r>
    <w:r>
      <w:rPr>
        <w:sz w:val="20"/>
      </w:rPr>
      <w:fldChar w:fldCharType="separate"/>
    </w:r>
    <w:r w:rsidR="00326DF5">
      <w:rPr>
        <w:noProof/>
        <w:sz w:val="20"/>
      </w:rPr>
      <w:t>11</w:t>
    </w:r>
    <w:r>
      <w:rPr>
        <w:sz w:val="20"/>
      </w:rPr>
      <w:fldChar w:fldCharType="end"/>
    </w:r>
    <w:r w:rsidRPr="001B0F87">
      <w:rPr>
        <w:sz w:val="20"/>
      </w:rPr>
      <w:t xml:space="preserve"> / </w:t>
    </w:r>
    <w:r>
      <w:rPr>
        <w:sz w:val="20"/>
      </w:rPr>
      <w:fldChar w:fldCharType="begin"/>
    </w:r>
    <w:r>
      <w:rPr>
        <w:sz w:val="20"/>
      </w:rPr>
      <w:instrText xml:space="preserve"> NUMPAGES  \* Arabic  \* MERGEFORMAT </w:instrText>
    </w:r>
    <w:r>
      <w:rPr>
        <w:sz w:val="20"/>
      </w:rPr>
      <w:fldChar w:fldCharType="separate"/>
    </w:r>
    <w:r w:rsidR="00326DF5">
      <w:rPr>
        <w:noProof/>
        <w:sz w:val="20"/>
      </w:rPr>
      <w:t>11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70DA0" w14:textId="77777777" w:rsidR="003704B4" w:rsidRDefault="003704B4" w:rsidP="0078285A">
      <w:r>
        <w:separator/>
      </w:r>
    </w:p>
  </w:footnote>
  <w:footnote w:type="continuationSeparator" w:id="0">
    <w:p w14:paraId="426B31EB" w14:textId="77777777" w:rsidR="003704B4" w:rsidRDefault="003704B4" w:rsidP="0078285A">
      <w:r>
        <w:continuationSeparator/>
      </w:r>
    </w:p>
  </w:footnote>
  <w:footnote w:id="1">
    <w:p w14:paraId="7E9CF0B3" w14:textId="4B09B85D" w:rsidR="00467DFE" w:rsidRPr="00D43E49" w:rsidRDefault="00467DFE">
      <w:pPr>
        <w:pStyle w:val="Funotentext"/>
      </w:pPr>
      <w:r>
        <w:rPr>
          <w:rStyle w:val="Funotenzeichen"/>
        </w:rPr>
        <w:footnoteRef/>
      </w:r>
      <w:r>
        <w:t xml:space="preserve"> </w:t>
      </w:r>
      <w:r w:rsidRPr="00D43E49">
        <w:t>SFP shall represent all types of physical connectors in this text; e.g. a soldered RJ45 connector shall be see</w:t>
      </w:r>
      <w:r>
        <w:t>n as a permanently plugged SFP.</w:t>
      </w:r>
    </w:p>
  </w:footnote>
  <w:footnote w:id="2">
    <w:p w14:paraId="3A7B5A3E" w14:textId="5EF8C165" w:rsidR="00467DFE" w:rsidRPr="00D43E49" w:rsidRDefault="00467DFE">
      <w:pPr>
        <w:pStyle w:val="Funotentext"/>
      </w:pPr>
      <w:r>
        <w:rPr>
          <w:rStyle w:val="Funotenzeichen"/>
        </w:rPr>
        <w:footnoteRef/>
      </w:r>
      <w:r>
        <w:t xml:space="preserve"> “Transmitter” could be either soldered port (e.g. RJ45), SFP or ODU.</w:t>
      </w:r>
    </w:p>
  </w:footnote>
  <w:footnote w:id="3">
    <w:p w14:paraId="5ACF333F" w14:textId="0CF79FB5" w:rsidR="00467DFE" w:rsidRPr="00CE2599" w:rsidRDefault="00467DFE">
      <w:pPr>
        <w:pStyle w:val="Funotentext"/>
      </w:pPr>
      <w:r>
        <w:rPr>
          <w:rStyle w:val="Funotenzeichen"/>
        </w:rPr>
        <w:footnoteRef/>
      </w:r>
      <w:r>
        <w:t xml:space="preserve"> “Interface” (starting with upper case) relates to a technology specifically amended instance of the LayerProtocol class.</w:t>
      </w:r>
    </w:p>
  </w:footnote>
  <w:footnote w:id="4">
    <w:p w14:paraId="005DD63E" w14:textId="43345214" w:rsidR="00467DFE" w:rsidRPr="00CE2599" w:rsidRDefault="00467DFE">
      <w:pPr>
        <w:pStyle w:val="Funotentext"/>
      </w:pPr>
      <w:r>
        <w:rPr>
          <w:rStyle w:val="Funotenzeichen"/>
        </w:rPr>
        <w:footnoteRef/>
      </w:r>
      <w:r>
        <w:t xml:space="preserve"> “interface” (starting with lower case) relates the </w:t>
      </w:r>
      <w:r w:rsidRPr="00CE2599">
        <w:t>general linguistic usage</w:t>
      </w:r>
      <w:r>
        <w:t>.</w:t>
      </w:r>
    </w:p>
  </w:footnote>
  <w:footnote w:id="5">
    <w:p w14:paraId="7FEB8D58" w14:textId="51CFB41D" w:rsidR="00467DFE" w:rsidRPr="00AA4354" w:rsidRDefault="00467DFE">
      <w:pPr>
        <w:pStyle w:val="Funotentext"/>
      </w:pPr>
      <w:r>
        <w:rPr>
          <w:rStyle w:val="Funotenzeichen"/>
        </w:rPr>
        <w:footnoteRef/>
      </w:r>
      <w:r>
        <w:t xml:space="preserve"> FRU = Field Replaceable Unit</w:t>
      </w:r>
    </w:p>
  </w:footnote>
  <w:footnote w:id="6">
    <w:p w14:paraId="734EF763" w14:textId="144E8FBD" w:rsidR="00467DFE" w:rsidRPr="007D217E" w:rsidRDefault="00467DFE">
      <w:pPr>
        <w:pStyle w:val="Funotentext"/>
      </w:pPr>
      <w:r>
        <w:rPr>
          <w:rStyle w:val="Funotenzeichen"/>
        </w:rPr>
        <w:footnoteRef/>
      </w:r>
      <w:r>
        <w:t xml:space="preserve"> </w:t>
      </w:r>
      <w:r w:rsidRPr="001A325A">
        <w:t xml:space="preserve">LTP(WireInterface) = </w:t>
      </w:r>
      <w:r>
        <w:t xml:space="preserve">LogicalTerminationPoint and LayerProtocol object, which are augmented by technology specific information about a WireInterface and the </w:t>
      </w:r>
      <w:r w:rsidRPr="001A325A">
        <w:t xml:space="preserve">value of </w:t>
      </w:r>
      <w:r>
        <w:t xml:space="preserve">its </w:t>
      </w:r>
      <w:r w:rsidRPr="001A325A">
        <w:t>layerProtocolName attribute = “LAYER_PROTOCOL_NAME_TYPE_WIRE_LAYER”</w:t>
      </w:r>
      <w:r>
        <w:t>.</w:t>
      </w:r>
    </w:p>
  </w:footnote>
  <w:footnote w:id="7">
    <w:p w14:paraId="39A40032" w14:textId="6D95EC54" w:rsidR="00467DFE" w:rsidRPr="007D217E" w:rsidRDefault="00467DFE">
      <w:pPr>
        <w:pStyle w:val="Funotentext"/>
      </w:pPr>
      <w:r>
        <w:rPr>
          <w:rStyle w:val="Funotenzeichen"/>
        </w:rPr>
        <w:footnoteRef/>
      </w:r>
      <w:r>
        <w:t xml:space="preserve"> </w:t>
      </w:r>
      <w:r w:rsidRPr="001A325A">
        <w:t xml:space="preserve">LTP(PureEthernetStructure) = </w:t>
      </w:r>
      <w:r>
        <w:t>LTP/LP, which are augmented with the technology specific information about a PureEthernetStructure</w:t>
      </w:r>
      <w:r w:rsidRPr="00C775C5">
        <w:t xml:space="preserve"> </w:t>
      </w:r>
      <w:r>
        <w:t xml:space="preserve">and the </w:t>
      </w:r>
      <w:r w:rsidRPr="001A325A">
        <w:t xml:space="preserve">value of </w:t>
      </w:r>
      <w:r>
        <w:t xml:space="preserve">its </w:t>
      </w:r>
      <w:r w:rsidRPr="001A325A">
        <w:t>layerProtocolName attribute = “</w:t>
      </w:r>
      <w:r w:rsidRPr="004A7CF6">
        <w:t>LAYER_PROTOCOL_NAME_TYPE_PURE_ETHERNET_STRUCTURE_LAYER</w:t>
      </w:r>
      <w:r w:rsidRPr="001A325A">
        <w:t>”</w:t>
      </w:r>
      <w:r>
        <w:t>.</w:t>
      </w:r>
    </w:p>
  </w:footnote>
  <w:footnote w:id="8">
    <w:p w14:paraId="534D2F9B" w14:textId="1F047887" w:rsidR="00C67C31" w:rsidRPr="00C67C31" w:rsidRDefault="00C67C31">
      <w:pPr>
        <w:pStyle w:val="Funotentext"/>
      </w:pPr>
      <w:ins w:id="11" w:author="Thorsten Heinze" w:date="2022-11-15T09:26:00Z">
        <w:r>
          <w:rPr>
            <w:rStyle w:val="Funotenzeichen"/>
          </w:rPr>
          <w:footnoteRef/>
        </w:r>
        <w:r>
          <w:t xml:space="preserve"> The examples do not have normative character. Some implementations might instantia</w:t>
        </w:r>
      </w:ins>
      <w:ins w:id="12" w:author="Thorsten Heinze" w:date="2022-11-15T09:27:00Z">
        <w:r>
          <w:t xml:space="preserve">te the entire stack of interfaces at the moment the physical connector got defined as an </w:t>
        </w:r>
        <w:r w:rsidRPr="003F560E">
          <w:t>ExpectedEquipment object</w:t>
        </w:r>
      </w:ins>
      <w:ins w:id="13" w:author="Thorsten Heinze" w:date="2022-11-15T09:28:00Z">
        <w:r>
          <w:t xml:space="preserve">. </w:t>
        </w:r>
      </w:ins>
    </w:p>
  </w:footnote>
  <w:footnote w:id="9">
    <w:p w14:paraId="231B03EC" w14:textId="5CFFAD9A" w:rsidR="00CF3EC6" w:rsidRPr="00CF3EC6" w:rsidRDefault="00CF3EC6">
      <w:pPr>
        <w:pStyle w:val="Funotentext"/>
      </w:pPr>
      <w:r>
        <w:rPr>
          <w:rStyle w:val="Funotenzeichen"/>
        </w:rPr>
        <w:footnoteRef/>
      </w:r>
      <w:r>
        <w:t xml:space="preserve"> </w:t>
      </w:r>
      <w:r w:rsidR="00952704" w:rsidRPr="00952704">
        <w:t>Value of localId attribute</w:t>
      </w:r>
    </w:p>
  </w:footnote>
  <w:footnote w:id="10">
    <w:p w14:paraId="64CC4030" w14:textId="5A053B9F" w:rsidR="00467DFE" w:rsidRPr="00016281" w:rsidRDefault="00467DFE">
      <w:pPr>
        <w:pStyle w:val="Funotentext"/>
      </w:pPr>
      <w:r>
        <w:rPr>
          <w:rStyle w:val="Funotenzeichen"/>
        </w:rPr>
        <w:footnoteRef/>
      </w:r>
      <w:r>
        <w:t xml:space="preserve"> </w:t>
      </w:r>
      <w:r w:rsidRPr="00016281">
        <w:t>LTP(EthernetContainer) = LogicalTerminationPoint instance, which is associated with a LayerProtocol instance, which is technology specifically augmented with the EthernetContainer model (value of the layerProtocolName attribute = “LAYER_PROTOCOL_NAME_TYPE_ETHERNET_CONTAINER_LAYER”).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0E243" w14:textId="7D4951BF" w:rsidR="00467DFE" w:rsidRPr="0020704D" w:rsidRDefault="00467DFE" w:rsidP="0020704D">
    <w:pPr>
      <w:pStyle w:val="Kopfzeile"/>
      <w:tabs>
        <w:tab w:val="clear" w:pos="1080"/>
        <w:tab w:val="right" w:pos="14287"/>
      </w:tabs>
    </w:pPr>
    <w:r>
      <w:t>Transmitter</w:t>
    </w:r>
    <w:r w:rsidRPr="0020704D">
      <w:t>Equipment</w:t>
    </w:r>
    <w:r>
      <w:tab/>
      <w:t>1</w:t>
    </w:r>
    <w:r w:rsidRPr="0020704D">
      <w:t>.0.0</w:t>
    </w:r>
    <w:r w:rsidR="00F75B0D" w:rsidRPr="00F75B0D">
      <w:t>-tsp.200715.1225</w:t>
    </w:r>
    <w:r>
      <w:t>+spec.1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7BBF"/>
    <w:multiLevelType w:val="hybridMultilevel"/>
    <w:tmpl w:val="45564C26"/>
    <w:lvl w:ilvl="0" w:tplc="40E4CD9A">
      <w:start w:val="1"/>
      <w:numFmt w:val="decimal"/>
      <w:lvlText w:val="%1"/>
      <w:lvlJc w:val="left"/>
      <w:pPr>
        <w:ind w:left="720" w:hanging="360"/>
      </w:pPr>
      <w:rPr>
        <w:rFonts w:ascii="Calibri" w:hAnsi="Calibri" w:hint="default"/>
        <w:b w:val="0"/>
        <w:i w:val="0"/>
        <w:caps w:val="0"/>
        <w:strike w:val="0"/>
        <w:dstrike w:val="0"/>
        <w:vanish w:val="0"/>
        <w:sz w:val="16"/>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016A8D"/>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68F40D1"/>
    <w:multiLevelType w:val="hybridMultilevel"/>
    <w:tmpl w:val="D8D2AFC4"/>
    <w:lvl w:ilvl="0" w:tplc="745C8D06">
      <w:start w:val="1"/>
      <w:numFmt w:val="decimal"/>
      <w:pStyle w:val="Example"/>
      <w:suff w:val="nothing"/>
      <w:lvlText w:val="Example %1: "/>
      <w:lvlJc w:val="left"/>
      <w:pPr>
        <w:ind w:left="1637" w:hanging="1637"/>
      </w:pPr>
      <w:rPr>
        <w:rFonts w:ascii="Calibri" w:hAnsi="Calibri" w:hint="default"/>
        <w:b w:val="0"/>
        <w:i w:val="0"/>
        <w:caps w:val="0"/>
        <w:strike w:val="0"/>
        <w:dstrike w:val="0"/>
        <w:vanish w:val="0"/>
        <w:color w:val="auto"/>
        <w:sz w:val="20"/>
        <w:vertAlign w:val="baseline"/>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3" w15:restartNumberingAfterBreak="0">
    <w:nsid w:val="37335464"/>
    <w:multiLevelType w:val="hybridMultilevel"/>
    <w:tmpl w:val="71228C74"/>
    <w:lvl w:ilvl="0" w:tplc="9592ACDE">
      <w:start w:val="1"/>
      <w:numFmt w:val="decimal"/>
      <w:lvlText w:val="%1"/>
      <w:lvlJc w:val="left"/>
      <w:pPr>
        <w:ind w:left="720" w:hanging="360"/>
      </w:pPr>
      <w:rPr>
        <w:rFonts w:ascii="Calibri" w:hAnsi="Calibri" w:hint="default"/>
        <w:b w:val="0"/>
        <w:i w:val="0"/>
        <w:caps w:val="0"/>
        <w:strike w:val="0"/>
        <w:dstrike w:val="0"/>
        <w:vanish w:val="0"/>
        <w:color w:val="auto"/>
        <w:sz w:val="16"/>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31654C0"/>
    <w:multiLevelType w:val="hybridMultilevel"/>
    <w:tmpl w:val="F0C68A02"/>
    <w:lvl w:ilvl="0" w:tplc="A77A5EC4">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8A06E95"/>
    <w:multiLevelType w:val="multilevel"/>
    <w:tmpl w:val="2D36D3AA"/>
    <w:numStyleLink w:val="Formatvorlage1"/>
  </w:abstractNum>
  <w:abstractNum w:abstractNumId="6" w15:restartNumberingAfterBreak="0">
    <w:nsid w:val="51CB1623"/>
    <w:multiLevelType w:val="hybridMultilevel"/>
    <w:tmpl w:val="1DFC9C60"/>
    <w:lvl w:ilvl="0" w:tplc="1180AD30">
      <w:start w:val="1"/>
      <w:numFmt w:val="decimal"/>
      <w:pStyle w:val="AufzhlungNummern"/>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4A86828"/>
    <w:multiLevelType w:val="multilevel"/>
    <w:tmpl w:val="2D36D3AA"/>
    <w:numStyleLink w:val="Formatvorlage1"/>
  </w:abstractNum>
  <w:abstractNum w:abstractNumId="8" w15:restartNumberingAfterBreak="0">
    <w:nsid w:val="5E0117FE"/>
    <w:multiLevelType w:val="hybridMultilevel"/>
    <w:tmpl w:val="0158C8DA"/>
    <w:lvl w:ilvl="0" w:tplc="ED4C12BC">
      <w:start w:val="1"/>
      <w:numFmt w:val="decimal"/>
      <w:pStyle w:val="Definition"/>
      <w:suff w:val="space"/>
      <w:lvlText w:val="(%1)"/>
      <w:lvlJc w:val="left"/>
      <w:pPr>
        <w:ind w:left="720" w:hanging="360"/>
      </w:pPr>
      <w:rPr>
        <w:rFonts w:ascii="Calibri" w:hAnsi="Calibri" w:hint="default"/>
        <w:b w:val="0"/>
        <w:i w:val="0"/>
        <w:caps w:val="0"/>
        <w:strike w:val="0"/>
        <w:dstrike w:val="0"/>
        <w:vanish w:val="0"/>
        <w:color w:val="auto"/>
        <w:sz w:val="16"/>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F563BAE"/>
    <w:multiLevelType w:val="multilevel"/>
    <w:tmpl w:val="68305150"/>
    <w:lvl w:ilvl="0">
      <w:start w:val="1"/>
      <w:numFmt w:val="decimal"/>
      <w:lvlText w:val="(%1)"/>
      <w:lvlJc w:val="left"/>
      <w:pPr>
        <w:ind w:left="0" w:firstLine="0"/>
      </w:pPr>
      <w:rPr>
        <w:rFonts w:ascii="Calibri" w:hAnsi="Calibri" w:hint="default"/>
        <w:b w:val="0"/>
        <w:i w:val="0"/>
        <w:caps w:val="0"/>
        <w:strike w:val="0"/>
        <w:dstrike w:val="0"/>
        <w:vanish w:val="0"/>
        <w:color w:val="auto"/>
        <w:sz w:val="16"/>
        <w:vertAlign w:val="baseline"/>
      </w:rPr>
    </w:lvl>
    <w:lvl w:ilvl="1">
      <w:start w:val="1"/>
      <w:numFmt w:val="lowerLetter"/>
      <w:lvlText w:val="%2."/>
      <w:lvlJc w:val="left"/>
      <w:pPr>
        <w:ind w:left="5694" w:hanging="360"/>
      </w:pPr>
      <w:rPr>
        <w:rFonts w:hint="default"/>
      </w:rPr>
    </w:lvl>
    <w:lvl w:ilvl="2">
      <w:start w:val="1"/>
      <w:numFmt w:val="lowerRoman"/>
      <w:lvlText w:val="%3."/>
      <w:lvlJc w:val="right"/>
      <w:pPr>
        <w:ind w:left="6414" w:hanging="180"/>
      </w:pPr>
      <w:rPr>
        <w:rFonts w:hint="default"/>
      </w:rPr>
    </w:lvl>
    <w:lvl w:ilvl="3">
      <w:start w:val="1"/>
      <w:numFmt w:val="decimal"/>
      <w:lvlText w:val="%4."/>
      <w:lvlJc w:val="left"/>
      <w:pPr>
        <w:ind w:left="7134" w:hanging="360"/>
      </w:pPr>
      <w:rPr>
        <w:rFonts w:hint="default"/>
      </w:rPr>
    </w:lvl>
    <w:lvl w:ilvl="4">
      <w:start w:val="1"/>
      <w:numFmt w:val="lowerLetter"/>
      <w:lvlText w:val="%5."/>
      <w:lvlJc w:val="left"/>
      <w:pPr>
        <w:ind w:left="7854" w:hanging="360"/>
      </w:pPr>
      <w:rPr>
        <w:rFonts w:hint="default"/>
      </w:rPr>
    </w:lvl>
    <w:lvl w:ilvl="5">
      <w:start w:val="1"/>
      <w:numFmt w:val="lowerRoman"/>
      <w:lvlText w:val="%6."/>
      <w:lvlJc w:val="right"/>
      <w:pPr>
        <w:ind w:left="8574" w:hanging="180"/>
      </w:pPr>
      <w:rPr>
        <w:rFonts w:hint="default"/>
      </w:rPr>
    </w:lvl>
    <w:lvl w:ilvl="6">
      <w:start w:val="1"/>
      <w:numFmt w:val="decimal"/>
      <w:lvlText w:val="%7."/>
      <w:lvlJc w:val="left"/>
      <w:pPr>
        <w:ind w:left="9294" w:hanging="360"/>
      </w:pPr>
      <w:rPr>
        <w:rFonts w:hint="default"/>
      </w:rPr>
    </w:lvl>
    <w:lvl w:ilvl="7">
      <w:start w:val="1"/>
      <w:numFmt w:val="lowerLetter"/>
      <w:lvlText w:val="%8."/>
      <w:lvlJc w:val="left"/>
      <w:pPr>
        <w:ind w:left="10014" w:hanging="360"/>
      </w:pPr>
      <w:rPr>
        <w:rFonts w:hint="default"/>
      </w:rPr>
    </w:lvl>
    <w:lvl w:ilvl="8">
      <w:start w:val="1"/>
      <w:numFmt w:val="lowerRoman"/>
      <w:lvlText w:val="%9."/>
      <w:lvlJc w:val="right"/>
      <w:pPr>
        <w:ind w:left="10734" w:hanging="180"/>
      </w:pPr>
      <w:rPr>
        <w:rFonts w:hint="default"/>
      </w:rPr>
    </w:lvl>
  </w:abstractNum>
  <w:abstractNum w:abstractNumId="10" w15:restartNumberingAfterBreak="0">
    <w:nsid w:val="63DB1435"/>
    <w:multiLevelType w:val="hybridMultilevel"/>
    <w:tmpl w:val="EEA00352"/>
    <w:lvl w:ilvl="0" w:tplc="EFAEA866">
      <w:numFmt w:val="bullet"/>
      <w:lvlText w:val="-"/>
      <w:lvlJc w:val="left"/>
      <w:pPr>
        <w:ind w:left="720" w:hanging="360"/>
      </w:pPr>
      <w:rPr>
        <w:rFonts w:ascii="Calibri" w:eastAsia="Times New Roman"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9967161"/>
    <w:multiLevelType w:val="multilevel"/>
    <w:tmpl w:val="2D36D3AA"/>
    <w:styleLink w:val="Formatvorlage1"/>
    <w:lvl w:ilvl="0">
      <w:start w:val="1"/>
      <w:numFmt w:val="decimal"/>
      <w:lvlText w:val="(%1)"/>
      <w:lvlJc w:val="left"/>
      <w:pPr>
        <w:ind w:left="0" w:firstLine="0"/>
      </w:pPr>
      <w:rPr>
        <w:rFonts w:ascii="Calibri" w:hAnsi="Calibri" w:hint="default"/>
        <w:b w:val="0"/>
        <w:i w:val="0"/>
        <w:caps w:val="0"/>
        <w:strike w:val="0"/>
        <w:dstrike w:val="0"/>
        <w:vanish w:val="0"/>
        <w:color w:val="auto"/>
        <w:sz w:val="16"/>
        <w:vertAlign w:val="baseline"/>
      </w:rPr>
    </w:lvl>
    <w:lvl w:ilvl="1">
      <w:start w:val="1"/>
      <w:numFmt w:val="lowerLetter"/>
      <w:lvlText w:val="%2."/>
      <w:lvlJc w:val="left"/>
      <w:pPr>
        <w:ind w:left="5694" w:hanging="360"/>
      </w:pPr>
      <w:rPr>
        <w:rFonts w:hint="default"/>
      </w:rPr>
    </w:lvl>
    <w:lvl w:ilvl="2">
      <w:start w:val="1"/>
      <w:numFmt w:val="lowerRoman"/>
      <w:lvlText w:val="%3."/>
      <w:lvlJc w:val="right"/>
      <w:pPr>
        <w:ind w:left="6414" w:hanging="180"/>
      </w:pPr>
      <w:rPr>
        <w:rFonts w:hint="default"/>
      </w:rPr>
    </w:lvl>
    <w:lvl w:ilvl="3">
      <w:start w:val="1"/>
      <w:numFmt w:val="decimal"/>
      <w:lvlText w:val="%4."/>
      <w:lvlJc w:val="left"/>
      <w:pPr>
        <w:ind w:left="7134" w:hanging="360"/>
      </w:pPr>
      <w:rPr>
        <w:rFonts w:hint="default"/>
      </w:rPr>
    </w:lvl>
    <w:lvl w:ilvl="4">
      <w:start w:val="1"/>
      <w:numFmt w:val="lowerLetter"/>
      <w:lvlText w:val="%5."/>
      <w:lvlJc w:val="left"/>
      <w:pPr>
        <w:ind w:left="7854" w:hanging="360"/>
      </w:pPr>
      <w:rPr>
        <w:rFonts w:hint="default"/>
      </w:rPr>
    </w:lvl>
    <w:lvl w:ilvl="5">
      <w:start w:val="1"/>
      <w:numFmt w:val="lowerRoman"/>
      <w:lvlText w:val="%6."/>
      <w:lvlJc w:val="right"/>
      <w:pPr>
        <w:ind w:left="8574" w:hanging="180"/>
      </w:pPr>
      <w:rPr>
        <w:rFonts w:hint="default"/>
      </w:rPr>
    </w:lvl>
    <w:lvl w:ilvl="6">
      <w:start w:val="1"/>
      <w:numFmt w:val="decimal"/>
      <w:lvlText w:val="%7."/>
      <w:lvlJc w:val="left"/>
      <w:pPr>
        <w:ind w:left="9294" w:hanging="360"/>
      </w:pPr>
      <w:rPr>
        <w:rFonts w:hint="default"/>
      </w:rPr>
    </w:lvl>
    <w:lvl w:ilvl="7">
      <w:start w:val="1"/>
      <w:numFmt w:val="lowerLetter"/>
      <w:lvlText w:val="%8."/>
      <w:lvlJc w:val="left"/>
      <w:pPr>
        <w:ind w:left="10014" w:hanging="360"/>
      </w:pPr>
      <w:rPr>
        <w:rFonts w:hint="default"/>
      </w:rPr>
    </w:lvl>
    <w:lvl w:ilvl="8">
      <w:start w:val="1"/>
      <w:numFmt w:val="lowerRoman"/>
      <w:lvlText w:val="%9."/>
      <w:lvlJc w:val="right"/>
      <w:pPr>
        <w:ind w:left="10734" w:hanging="180"/>
      </w:pPr>
      <w:rPr>
        <w:rFonts w:hint="default"/>
      </w:rPr>
    </w:lvl>
  </w:abstractNum>
  <w:abstractNum w:abstractNumId="12" w15:restartNumberingAfterBreak="0">
    <w:nsid w:val="6E9B1077"/>
    <w:multiLevelType w:val="hybridMultilevel"/>
    <w:tmpl w:val="BC6C2102"/>
    <w:lvl w:ilvl="0" w:tplc="BF106D40">
      <w:start w:val="1"/>
      <w:numFmt w:val="bullet"/>
      <w:pStyle w:val="AufzhlungPunk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75924429"/>
    <w:multiLevelType w:val="multilevel"/>
    <w:tmpl w:val="3A8C8E2A"/>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7FD31846"/>
    <w:multiLevelType w:val="multilevel"/>
    <w:tmpl w:val="02A4BDAC"/>
    <w:lvl w:ilvl="0">
      <w:start w:val="1"/>
      <w:numFmt w:val="decimal"/>
      <w:lvlText w:val="(%1)"/>
      <w:lvlJc w:val="left"/>
      <w:pPr>
        <w:ind w:left="360" w:hanging="360"/>
      </w:pPr>
      <w:rPr>
        <w:rFonts w:ascii="Calibri" w:hAnsi="Calibri" w:hint="default"/>
        <w:b w:val="0"/>
        <w:i w:val="0"/>
        <w:caps w:val="0"/>
        <w:strike w:val="0"/>
        <w:dstrike w:val="0"/>
        <w:vanish w:val="0"/>
        <w:color w:val="auto"/>
        <w:sz w:val="16"/>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2"/>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0"/>
  </w:num>
  <w:num w:numId="12">
    <w:abstractNumId w:val="3"/>
  </w:num>
  <w:num w:numId="13">
    <w:abstractNumId w:val="13"/>
  </w:num>
  <w:num w:numId="14">
    <w:abstractNumId w:val="9"/>
  </w:num>
  <w:num w:numId="15">
    <w:abstractNumId w:val="14"/>
  </w:num>
  <w:num w:numId="16">
    <w:abstractNumId w:val="11"/>
  </w:num>
  <w:num w:numId="17">
    <w:abstractNumId w:val="7"/>
  </w:num>
  <w:num w:numId="18">
    <w:abstractNumId w:val="5"/>
  </w:num>
  <w:num w:numId="19">
    <w:abstractNumId w:val="1"/>
  </w:num>
  <w:num w:numId="20">
    <w:abstractNumId w:val="2"/>
  </w:num>
  <w:num w:numId="21">
    <w:abstractNumId w:val="8"/>
  </w:num>
  <w:num w:numId="22">
    <w:abstractNumId w:val="10"/>
  </w:num>
  <w:num w:numId="23">
    <w:abstractNumId w:val="4"/>
  </w:num>
  <w:num w:numId="24">
    <w:abstractNumId w:val="8"/>
  </w:num>
  <w:num w:numId="2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rsten Heinze">
    <w15:presenceInfo w15:providerId="AD" w15:userId="S::thorsten.heinze@telefonica.com::8373ecd2-b5b9-4b48-849d-3bee853f6c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displayBackgroundShap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BBB"/>
    <w:rsid w:val="000044F7"/>
    <w:rsid w:val="000108AA"/>
    <w:rsid w:val="00011421"/>
    <w:rsid w:val="000122D2"/>
    <w:rsid w:val="00016281"/>
    <w:rsid w:val="00020508"/>
    <w:rsid w:val="000237EF"/>
    <w:rsid w:val="00024061"/>
    <w:rsid w:val="00027A69"/>
    <w:rsid w:val="0003158B"/>
    <w:rsid w:val="00031A10"/>
    <w:rsid w:val="00032BE8"/>
    <w:rsid w:val="0003357B"/>
    <w:rsid w:val="00034C65"/>
    <w:rsid w:val="0004053C"/>
    <w:rsid w:val="00042CAA"/>
    <w:rsid w:val="00057786"/>
    <w:rsid w:val="000614EE"/>
    <w:rsid w:val="0007068E"/>
    <w:rsid w:val="00071431"/>
    <w:rsid w:val="0008582F"/>
    <w:rsid w:val="000A1198"/>
    <w:rsid w:val="000A168F"/>
    <w:rsid w:val="000A20A0"/>
    <w:rsid w:val="000A544D"/>
    <w:rsid w:val="000A5A7F"/>
    <w:rsid w:val="000B0BFA"/>
    <w:rsid w:val="000B6803"/>
    <w:rsid w:val="000C29D7"/>
    <w:rsid w:val="000D13DE"/>
    <w:rsid w:val="000D7131"/>
    <w:rsid w:val="000E041B"/>
    <w:rsid w:val="000E1594"/>
    <w:rsid w:val="000E5FF3"/>
    <w:rsid w:val="00105A5B"/>
    <w:rsid w:val="00120068"/>
    <w:rsid w:val="00125F88"/>
    <w:rsid w:val="00132C40"/>
    <w:rsid w:val="00147C2B"/>
    <w:rsid w:val="0015293A"/>
    <w:rsid w:val="00156E7D"/>
    <w:rsid w:val="00156F73"/>
    <w:rsid w:val="00173018"/>
    <w:rsid w:val="001735C8"/>
    <w:rsid w:val="001747C0"/>
    <w:rsid w:val="001818F5"/>
    <w:rsid w:val="00181C2E"/>
    <w:rsid w:val="00184841"/>
    <w:rsid w:val="001A2CED"/>
    <w:rsid w:val="001A325A"/>
    <w:rsid w:val="001A63D8"/>
    <w:rsid w:val="001B0F87"/>
    <w:rsid w:val="001B7226"/>
    <w:rsid w:val="001D0B9A"/>
    <w:rsid w:val="001E59BF"/>
    <w:rsid w:val="001E5EFB"/>
    <w:rsid w:val="001F378A"/>
    <w:rsid w:val="00200490"/>
    <w:rsid w:val="0020704D"/>
    <w:rsid w:val="00217A77"/>
    <w:rsid w:val="002203BC"/>
    <w:rsid w:val="0022511B"/>
    <w:rsid w:val="00225395"/>
    <w:rsid w:val="0022716E"/>
    <w:rsid w:val="00227218"/>
    <w:rsid w:val="00233EB8"/>
    <w:rsid w:val="00242721"/>
    <w:rsid w:val="002451B9"/>
    <w:rsid w:val="002523E2"/>
    <w:rsid w:val="00253B1E"/>
    <w:rsid w:val="00255DD2"/>
    <w:rsid w:val="00270088"/>
    <w:rsid w:val="002726EF"/>
    <w:rsid w:val="002773D4"/>
    <w:rsid w:val="00277FE8"/>
    <w:rsid w:val="00287DAB"/>
    <w:rsid w:val="00292D5B"/>
    <w:rsid w:val="00293EF5"/>
    <w:rsid w:val="00297CA4"/>
    <w:rsid w:val="002A218D"/>
    <w:rsid w:val="002A7049"/>
    <w:rsid w:val="002B145B"/>
    <w:rsid w:val="002B38A8"/>
    <w:rsid w:val="002E17EB"/>
    <w:rsid w:val="002E1D91"/>
    <w:rsid w:val="002F26E3"/>
    <w:rsid w:val="00303C87"/>
    <w:rsid w:val="0031210C"/>
    <w:rsid w:val="003175C0"/>
    <w:rsid w:val="00320760"/>
    <w:rsid w:val="0032190B"/>
    <w:rsid w:val="00326DF5"/>
    <w:rsid w:val="00333DF8"/>
    <w:rsid w:val="00335582"/>
    <w:rsid w:val="00336EBD"/>
    <w:rsid w:val="0033733C"/>
    <w:rsid w:val="003416F7"/>
    <w:rsid w:val="003436C9"/>
    <w:rsid w:val="00345E68"/>
    <w:rsid w:val="003467B6"/>
    <w:rsid w:val="003578CA"/>
    <w:rsid w:val="00366CD2"/>
    <w:rsid w:val="00366F01"/>
    <w:rsid w:val="003704B4"/>
    <w:rsid w:val="00375405"/>
    <w:rsid w:val="00387E5F"/>
    <w:rsid w:val="00393B5B"/>
    <w:rsid w:val="003B5000"/>
    <w:rsid w:val="003B5F33"/>
    <w:rsid w:val="003C286E"/>
    <w:rsid w:val="003C4ADE"/>
    <w:rsid w:val="003C5768"/>
    <w:rsid w:val="003C62DA"/>
    <w:rsid w:val="003C7E3E"/>
    <w:rsid w:val="003D26C1"/>
    <w:rsid w:val="003D5440"/>
    <w:rsid w:val="003D67E8"/>
    <w:rsid w:val="003D7476"/>
    <w:rsid w:val="003E03AF"/>
    <w:rsid w:val="003E03EE"/>
    <w:rsid w:val="003E1AB4"/>
    <w:rsid w:val="003E3CCD"/>
    <w:rsid w:val="003E541B"/>
    <w:rsid w:val="003E77A6"/>
    <w:rsid w:val="003F403A"/>
    <w:rsid w:val="003F560E"/>
    <w:rsid w:val="003F78E9"/>
    <w:rsid w:val="00405FCB"/>
    <w:rsid w:val="004075AA"/>
    <w:rsid w:val="00411E05"/>
    <w:rsid w:val="004135CF"/>
    <w:rsid w:val="00432EBF"/>
    <w:rsid w:val="0044353C"/>
    <w:rsid w:val="00447B00"/>
    <w:rsid w:val="00450127"/>
    <w:rsid w:val="0046603F"/>
    <w:rsid w:val="00467DFE"/>
    <w:rsid w:val="00482D44"/>
    <w:rsid w:val="004856D5"/>
    <w:rsid w:val="004A1EFA"/>
    <w:rsid w:val="004A7CF6"/>
    <w:rsid w:val="004B7602"/>
    <w:rsid w:val="004C0D47"/>
    <w:rsid w:val="004C54C3"/>
    <w:rsid w:val="004C6DDB"/>
    <w:rsid w:val="004C79CF"/>
    <w:rsid w:val="004F14E5"/>
    <w:rsid w:val="00517624"/>
    <w:rsid w:val="00525FDC"/>
    <w:rsid w:val="00530684"/>
    <w:rsid w:val="00530685"/>
    <w:rsid w:val="0053754F"/>
    <w:rsid w:val="00537B94"/>
    <w:rsid w:val="00547D5C"/>
    <w:rsid w:val="005618F9"/>
    <w:rsid w:val="00567565"/>
    <w:rsid w:val="0057182B"/>
    <w:rsid w:val="00581100"/>
    <w:rsid w:val="00584999"/>
    <w:rsid w:val="00584AAB"/>
    <w:rsid w:val="005876C4"/>
    <w:rsid w:val="00596B05"/>
    <w:rsid w:val="00597B84"/>
    <w:rsid w:val="005A0673"/>
    <w:rsid w:val="005A4036"/>
    <w:rsid w:val="005A6211"/>
    <w:rsid w:val="005A6E7D"/>
    <w:rsid w:val="005A7AEF"/>
    <w:rsid w:val="005B183E"/>
    <w:rsid w:val="005C7AC0"/>
    <w:rsid w:val="005D63FB"/>
    <w:rsid w:val="005D7BAA"/>
    <w:rsid w:val="005F1836"/>
    <w:rsid w:val="005F2D07"/>
    <w:rsid w:val="00600698"/>
    <w:rsid w:val="0061674B"/>
    <w:rsid w:val="00620968"/>
    <w:rsid w:val="00634A82"/>
    <w:rsid w:val="006377A6"/>
    <w:rsid w:val="006401D0"/>
    <w:rsid w:val="00641249"/>
    <w:rsid w:val="006460DB"/>
    <w:rsid w:val="00651F55"/>
    <w:rsid w:val="00653D42"/>
    <w:rsid w:val="00657730"/>
    <w:rsid w:val="006578C1"/>
    <w:rsid w:val="00660D33"/>
    <w:rsid w:val="00662A0B"/>
    <w:rsid w:val="006764C7"/>
    <w:rsid w:val="00677243"/>
    <w:rsid w:val="006774CC"/>
    <w:rsid w:val="00683C61"/>
    <w:rsid w:val="00690BFF"/>
    <w:rsid w:val="00692CD9"/>
    <w:rsid w:val="006B3ECC"/>
    <w:rsid w:val="006C0B30"/>
    <w:rsid w:val="006D3BF6"/>
    <w:rsid w:val="006D7EEC"/>
    <w:rsid w:val="006E0B4D"/>
    <w:rsid w:val="006E1DC6"/>
    <w:rsid w:val="006E6E89"/>
    <w:rsid w:val="006E7630"/>
    <w:rsid w:val="006F5BBB"/>
    <w:rsid w:val="00700BA1"/>
    <w:rsid w:val="00701688"/>
    <w:rsid w:val="00712389"/>
    <w:rsid w:val="00716FAD"/>
    <w:rsid w:val="00721226"/>
    <w:rsid w:val="00722116"/>
    <w:rsid w:val="00723C76"/>
    <w:rsid w:val="0072479E"/>
    <w:rsid w:val="00726AF8"/>
    <w:rsid w:val="00772819"/>
    <w:rsid w:val="00773758"/>
    <w:rsid w:val="00782699"/>
    <w:rsid w:val="0078285A"/>
    <w:rsid w:val="00782CF5"/>
    <w:rsid w:val="00783532"/>
    <w:rsid w:val="007839F7"/>
    <w:rsid w:val="00785668"/>
    <w:rsid w:val="00790C5F"/>
    <w:rsid w:val="007A0280"/>
    <w:rsid w:val="007A085D"/>
    <w:rsid w:val="007A2EF9"/>
    <w:rsid w:val="007A5A41"/>
    <w:rsid w:val="007A5E39"/>
    <w:rsid w:val="007C4698"/>
    <w:rsid w:val="007C6ABD"/>
    <w:rsid w:val="007C774F"/>
    <w:rsid w:val="007C7821"/>
    <w:rsid w:val="007D10B9"/>
    <w:rsid w:val="007D217E"/>
    <w:rsid w:val="007E4152"/>
    <w:rsid w:val="007E432D"/>
    <w:rsid w:val="007F2DAB"/>
    <w:rsid w:val="0080143F"/>
    <w:rsid w:val="00801703"/>
    <w:rsid w:val="008038D1"/>
    <w:rsid w:val="00804BBB"/>
    <w:rsid w:val="00811970"/>
    <w:rsid w:val="008145F6"/>
    <w:rsid w:val="00822FB6"/>
    <w:rsid w:val="00826A46"/>
    <w:rsid w:val="0084765F"/>
    <w:rsid w:val="00872D69"/>
    <w:rsid w:val="00880F9C"/>
    <w:rsid w:val="0089025E"/>
    <w:rsid w:val="00893EB7"/>
    <w:rsid w:val="008C0360"/>
    <w:rsid w:val="008C223C"/>
    <w:rsid w:val="008C6BDF"/>
    <w:rsid w:val="008C73D0"/>
    <w:rsid w:val="008C7F5E"/>
    <w:rsid w:val="008D0CDE"/>
    <w:rsid w:val="008D25D5"/>
    <w:rsid w:val="008D2F15"/>
    <w:rsid w:val="008D66FD"/>
    <w:rsid w:val="008E2EBD"/>
    <w:rsid w:val="008E4D47"/>
    <w:rsid w:val="008E63AD"/>
    <w:rsid w:val="00904A58"/>
    <w:rsid w:val="0090723F"/>
    <w:rsid w:val="009166C5"/>
    <w:rsid w:val="00916F10"/>
    <w:rsid w:val="00923838"/>
    <w:rsid w:val="009443A4"/>
    <w:rsid w:val="00952704"/>
    <w:rsid w:val="00966AE9"/>
    <w:rsid w:val="00967D51"/>
    <w:rsid w:val="0097166E"/>
    <w:rsid w:val="0097655A"/>
    <w:rsid w:val="00976BAD"/>
    <w:rsid w:val="009971B4"/>
    <w:rsid w:val="009A57D5"/>
    <w:rsid w:val="009A5B1F"/>
    <w:rsid w:val="009C1EE1"/>
    <w:rsid w:val="009C4216"/>
    <w:rsid w:val="009D35CC"/>
    <w:rsid w:val="009E09BA"/>
    <w:rsid w:val="009E09CB"/>
    <w:rsid w:val="009E4107"/>
    <w:rsid w:val="009E5432"/>
    <w:rsid w:val="009E74EC"/>
    <w:rsid w:val="00A00BC6"/>
    <w:rsid w:val="00A178FE"/>
    <w:rsid w:val="00A2063F"/>
    <w:rsid w:val="00A25B84"/>
    <w:rsid w:val="00A374FE"/>
    <w:rsid w:val="00A37612"/>
    <w:rsid w:val="00A37E5F"/>
    <w:rsid w:val="00A43EE4"/>
    <w:rsid w:val="00A54E0E"/>
    <w:rsid w:val="00A62965"/>
    <w:rsid w:val="00A65D02"/>
    <w:rsid w:val="00A676C4"/>
    <w:rsid w:val="00A8183F"/>
    <w:rsid w:val="00A96875"/>
    <w:rsid w:val="00A972E0"/>
    <w:rsid w:val="00A97FA4"/>
    <w:rsid w:val="00AA4354"/>
    <w:rsid w:val="00AB4480"/>
    <w:rsid w:val="00AC2246"/>
    <w:rsid w:val="00AC612C"/>
    <w:rsid w:val="00AE04FB"/>
    <w:rsid w:val="00AE7739"/>
    <w:rsid w:val="00AF3059"/>
    <w:rsid w:val="00AF338F"/>
    <w:rsid w:val="00B05FE6"/>
    <w:rsid w:val="00B10081"/>
    <w:rsid w:val="00B114D0"/>
    <w:rsid w:val="00B11CAC"/>
    <w:rsid w:val="00B13E39"/>
    <w:rsid w:val="00B17E61"/>
    <w:rsid w:val="00B236FC"/>
    <w:rsid w:val="00B25A7D"/>
    <w:rsid w:val="00B359C1"/>
    <w:rsid w:val="00B42749"/>
    <w:rsid w:val="00B5096C"/>
    <w:rsid w:val="00B5380D"/>
    <w:rsid w:val="00B53CDC"/>
    <w:rsid w:val="00B547DA"/>
    <w:rsid w:val="00B55BCD"/>
    <w:rsid w:val="00B6122A"/>
    <w:rsid w:val="00B618B5"/>
    <w:rsid w:val="00B64B69"/>
    <w:rsid w:val="00B721CD"/>
    <w:rsid w:val="00B73781"/>
    <w:rsid w:val="00B743CB"/>
    <w:rsid w:val="00B92070"/>
    <w:rsid w:val="00B94713"/>
    <w:rsid w:val="00BA6A96"/>
    <w:rsid w:val="00BB43B5"/>
    <w:rsid w:val="00BC3640"/>
    <w:rsid w:val="00BD5B8F"/>
    <w:rsid w:val="00BE45C1"/>
    <w:rsid w:val="00BF4918"/>
    <w:rsid w:val="00C04E67"/>
    <w:rsid w:val="00C12691"/>
    <w:rsid w:val="00C17616"/>
    <w:rsid w:val="00C30A25"/>
    <w:rsid w:val="00C343BF"/>
    <w:rsid w:val="00C46797"/>
    <w:rsid w:val="00C46821"/>
    <w:rsid w:val="00C52776"/>
    <w:rsid w:val="00C54A52"/>
    <w:rsid w:val="00C65383"/>
    <w:rsid w:val="00C67743"/>
    <w:rsid w:val="00C67C31"/>
    <w:rsid w:val="00C764A7"/>
    <w:rsid w:val="00C775C5"/>
    <w:rsid w:val="00C77DB7"/>
    <w:rsid w:val="00CA06FF"/>
    <w:rsid w:val="00CA342F"/>
    <w:rsid w:val="00CA4831"/>
    <w:rsid w:val="00CB27E8"/>
    <w:rsid w:val="00CB6B97"/>
    <w:rsid w:val="00CC0A7B"/>
    <w:rsid w:val="00CD25ED"/>
    <w:rsid w:val="00CD3714"/>
    <w:rsid w:val="00CE12BE"/>
    <w:rsid w:val="00CE2599"/>
    <w:rsid w:val="00CE3553"/>
    <w:rsid w:val="00CE567C"/>
    <w:rsid w:val="00CF035A"/>
    <w:rsid w:val="00CF0DCB"/>
    <w:rsid w:val="00CF22A1"/>
    <w:rsid w:val="00CF3EC6"/>
    <w:rsid w:val="00CF79BC"/>
    <w:rsid w:val="00D15637"/>
    <w:rsid w:val="00D17E66"/>
    <w:rsid w:val="00D2609D"/>
    <w:rsid w:val="00D33D16"/>
    <w:rsid w:val="00D3742C"/>
    <w:rsid w:val="00D43E49"/>
    <w:rsid w:val="00D45DCC"/>
    <w:rsid w:val="00D46162"/>
    <w:rsid w:val="00D5000D"/>
    <w:rsid w:val="00D50EB3"/>
    <w:rsid w:val="00D520A5"/>
    <w:rsid w:val="00D568D9"/>
    <w:rsid w:val="00D6345F"/>
    <w:rsid w:val="00D64F1D"/>
    <w:rsid w:val="00D73614"/>
    <w:rsid w:val="00D75AA7"/>
    <w:rsid w:val="00D80ACE"/>
    <w:rsid w:val="00D85164"/>
    <w:rsid w:val="00D92EF6"/>
    <w:rsid w:val="00D93B36"/>
    <w:rsid w:val="00D96B55"/>
    <w:rsid w:val="00DA2DD2"/>
    <w:rsid w:val="00DB3543"/>
    <w:rsid w:val="00DB6243"/>
    <w:rsid w:val="00DB7234"/>
    <w:rsid w:val="00DC0A0D"/>
    <w:rsid w:val="00DD1DA5"/>
    <w:rsid w:val="00DD2639"/>
    <w:rsid w:val="00DD58DA"/>
    <w:rsid w:val="00DE0D22"/>
    <w:rsid w:val="00DE318B"/>
    <w:rsid w:val="00DE5030"/>
    <w:rsid w:val="00DF7A10"/>
    <w:rsid w:val="00E0070E"/>
    <w:rsid w:val="00E03623"/>
    <w:rsid w:val="00E07A8B"/>
    <w:rsid w:val="00E33938"/>
    <w:rsid w:val="00E347FD"/>
    <w:rsid w:val="00E41D4F"/>
    <w:rsid w:val="00E44CD5"/>
    <w:rsid w:val="00E46AB9"/>
    <w:rsid w:val="00E645FD"/>
    <w:rsid w:val="00E723C6"/>
    <w:rsid w:val="00E74E13"/>
    <w:rsid w:val="00E8095E"/>
    <w:rsid w:val="00E90058"/>
    <w:rsid w:val="00E90602"/>
    <w:rsid w:val="00E93B0E"/>
    <w:rsid w:val="00EA4C73"/>
    <w:rsid w:val="00EC0A7A"/>
    <w:rsid w:val="00ED4627"/>
    <w:rsid w:val="00EE2B33"/>
    <w:rsid w:val="00EE62AB"/>
    <w:rsid w:val="00F02683"/>
    <w:rsid w:val="00F07CDF"/>
    <w:rsid w:val="00F108DB"/>
    <w:rsid w:val="00F17FAB"/>
    <w:rsid w:val="00F224FC"/>
    <w:rsid w:val="00F25E13"/>
    <w:rsid w:val="00F2758B"/>
    <w:rsid w:val="00F32ADE"/>
    <w:rsid w:val="00F36E52"/>
    <w:rsid w:val="00F510BC"/>
    <w:rsid w:val="00F53C39"/>
    <w:rsid w:val="00F55155"/>
    <w:rsid w:val="00F553AE"/>
    <w:rsid w:val="00F60C60"/>
    <w:rsid w:val="00F61B6D"/>
    <w:rsid w:val="00F62852"/>
    <w:rsid w:val="00F62CE8"/>
    <w:rsid w:val="00F65495"/>
    <w:rsid w:val="00F66FE6"/>
    <w:rsid w:val="00F72C91"/>
    <w:rsid w:val="00F75B0D"/>
    <w:rsid w:val="00F806D7"/>
    <w:rsid w:val="00F80A64"/>
    <w:rsid w:val="00F8110A"/>
    <w:rsid w:val="00F81D60"/>
    <w:rsid w:val="00F82AD8"/>
    <w:rsid w:val="00FA2554"/>
    <w:rsid w:val="00FB049E"/>
    <w:rsid w:val="00FB71AC"/>
    <w:rsid w:val="00FD217E"/>
    <w:rsid w:val="00FD2771"/>
    <w:rsid w:val="00FE03F3"/>
    <w:rsid w:val="00FE148F"/>
    <w:rsid w:val="00FE7819"/>
    <w:rsid w:val="00FF1637"/>
    <w:rsid w:val="00FF3F30"/>
    <w:rsid w:val="00FF7E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F6492"/>
  <w15:chartTrackingRefBased/>
  <w15:docId w15:val="{9E770669-194E-471B-A6B8-1A16FE05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C0B30"/>
    <w:rPr>
      <w:rFonts w:asciiTheme="minorHAnsi" w:hAnsiTheme="minorHAnsi"/>
      <w:lang w:val="en-US"/>
    </w:rPr>
  </w:style>
  <w:style w:type="paragraph" w:styleId="berschrift1">
    <w:name w:val="heading 1"/>
    <w:basedOn w:val="Standard"/>
    <w:next w:val="Standard"/>
    <w:link w:val="berschrift1Zchn"/>
    <w:qFormat/>
    <w:rsid w:val="006C0B30"/>
    <w:pPr>
      <w:keepNext/>
      <w:keepLines/>
      <w:numPr>
        <w:numId w:val="10"/>
      </w:numPr>
      <w:spacing w:before="240" w:after="120"/>
      <w:outlineLvl w:val="0"/>
    </w:pPr>
    <w:rPr>
      <w:b/>
      <w:sz w:val="32"/>
      <w:szCs w:val="36"/>
    </w:rPr>
  </w:style>
  <w:style w:type="paragraph" w:styleId="berschrift2">
    <w:name w:val="heading 2"/>
    <w:basedOn w:val="berschrift1"/>
    <w:next w:val="Text"/>
    <w:link w:val="berschrift2Zchn"/>
    <w:qFormat/>
    <w:rsid w:val="001E5EFB"/>
    <w:pPr>
      <w:numPr>
        <w:ilvl w:val="1"/>
      </w:numPr>
      <w:outlineLvl w:val="1"/>
    </w:pPr>
    <w:rPr>
      <w:sz w:val="28"/>
      <w:szCs w:val="32"/>
    </w:rPr>
  </w:style>
  <w:style w:type="paragraph" w:styleId="berschrift3">
    <w:name w:val="heading 3"/>
    <w:basedOn w:val="berschrift1"/>
    <w:next w:val="Text"/>
    <w:link w:val="berschrift3Zchn"/>
    <w:qFormat/>
    <w:rsid w:val="001E5EFB"/>
    <w:pPr>
      <w:numPr>
        <w:ilvl w:val="2"/>
      </w:numPr>
      <w:outlineLvl w:val="2"/>
    </w:pPr>
    <w:rPr>
      <w:sz w:val="24"/>
      <w:szCs w:val="28"/>
    </w:rPr>
  </w:style>
  <w:style w:type="paragraph" w:styleId="berschrift4">
    <w:name w:val="heading 4"/>
    <w:basedOn w:val="berschrift1"/>
    <w:next w:val="Text"/>
    <w:link w:val="berschrift4Zchn"/>
    <w:qFormat/>
    <w:rsid w:val="001E5EFB"/>
    <w:pPr>
      <w:numPr>
        <w:ilvl w:val="3"/>
      </w:numPr>
      <w:spacing w:before="120" w:after="60"/>
      <w:outlineLvl w:val="3"/>
    </w:pPr>
    <w:rPr>
      <w:sz w:val="20"/>
    </w:rPr>
  </w:style>
  <w:style w:type="paragraph" w:styleId="berschrift5">
    <w:name w:val="heading 5"/>
    <w:basedOn w:val="berschrift1"/>
    <w:next w:val="Text"/>
    <w:link w:val="berschrift5Zchn"/>
    <w:qFormat/>
    <w:rsid w:val="001E5EFB"/>
    <w:pPr>
      <w:numPr>
        <w:ilvl w:val="4"/>
      </w:numPr>
      <w:spacing w:before="120" w:after="60"/>
      <w:outlineLvl w:val="4"/>
    </w:pPr>
    <w:rPr>
      <w:sz w:val="20"/>
    </w:rPr>
  </w:style>
  <w:style w:type="paragraph" w:styleId="berschrift6">
    <w:name w:val="heading 6"/>
    <w:basedOn w:val="berschrift1"/>
    <w:next w:val="Standard"/>
    <w:link w:val="berschrift6Zchn"/>
    <w:qFormat/>
    <w:rsid w:val="001E5EFB"/>
    <w:pPr>
      <w:numPr>
        <w:ilvl w:val="5"/>
      </w:numPr>
      <w:outlineLvl w:val="5"/>
    </w:pPr>
    <w:rPr>
      <w:sz w:val="20"/>
    </w:rPr>
  </w:style>
  <w:style w:type="paragraph" w:styleId="berschrift7">
    <w:name w:val="heading 7"/>
    <w:basedOn w:val="berschrift1"/>
    <w:next w:val="Standard"/>
    <w:link w:val="berschrift7Zchn"/>
    <w:qFormat/>
    <w:rsid w:val="001E5EFB"/>
    <w:pPr>
      <w:numPr>
        <w:ilvl w:val="6"/>
      </w:numPr>
      <w:outlineLvl w:val="6"/>
    </w:pPr>
    <w:rPr>
      <w:sz w:val="20"/>
    </w:rPr>
  </w:style>
  <w:style w:type="paragraph" w:styleId="berschrift8">
    <w:name w:val="heading 8"/>
    <w:basedOn w:val="berschrift9"/>
    <w:next w:val="Standard"/>
    <w:link w:val="berschrift8Zchn"/>
    <w:qFormat/>
    <w:rsid w:val="00B64B69"/>
    <w:pPr>
      <w:keepNext/>
      <w:spacing w:before="240"/>
      <w:outlineLvl w:val="7"/>
    </w:pPr>
    <w:rPr>
      <w:sz w:val="20"/>
    </w:rPr>
  </w:style>
  <w:style w:type="paragraph" w:styleId="berschrift9">
    <w:name w:val="heading 9"/>
    <w:basedOn w:val="Standard"/>
    <w:next w:val="Text"/>
    <w:link w:val="berschrift9Zchn"/>
    <w:qFormat/>
    <w:rsid w:val="00E03623"/>
    <w:pPr>
      <w:spacing w:before="120" w:after="120"/>
      <w:outlineLvl w:val="8"/>
    </w:pPr>
    <w:rPr>
      <w:rFonts w:ascii="Calibri" w:hAnsi="Calibri"/>
      <w:b/>
      <w:bCs/>
      <w:color w:val="000000"/>
      <w:sz w:val="16"/>
      <w:szCs w:val="1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rsid w:val="001E5EFB"/>
  </w:style>
  <w:style w:type="paragraph" w:customStyle="1" w:styleId="AufzhlungNummern">
    <w:name w:val="Aufzählung (Nummern)"/>
    <w:basedOn w:val="Standard"/>
    <w:qFormat/>
    <w:rsid w:val="001E5EFB"/>
    <w:pPr>
      <w:keepLines/>
      <w:numPr>
        <w:numId w:val="1"/>
      </w:numPr>
      <w:spacing w:before="120" w:after="180"/>
      <w:contextualSpacing/>
    </w:pPr>
  </w:style>
  <w:style w:type="paragraph" w:customStyle="1" w:styleId="AufzhlungPunkt">
    <w:name w:val="Aufzählung (Punkt)"/>
    <w:basedOn w:val="Standard"/>
    <w:qFormat/>
    <w:rsid w:val="002E1D91"/>
    <w:pPr>
      <w:keepLines/>
      <w:numPr>
        <w:numId w:val="2"/>
      </w:numPr>
      <w:spacing w:before="120" w:after="180"/>
      <w:ind w:left="567"/>
      <w:contextualSpacing/>
    </w:pPr>
    <w:rPr>
      <w:lang w:val="en-GB" w:eastAsia="de-DE"/>
    </w:rPr>
  </w:style>
  <w:style w:type="paragraph" w:styleId="Dokumentstruktur">
    <w:name w:val="Document Map"/>
    <w:basedOn w:val="Standard"/>
    <w:link w:val="DokumentstrukturZchn"/>
    <w:semiHidden/>
    <w:rsid w:val="001E5EFB"/>
    <w:pPr>
      <w:shd w:val="clear" w:color="auto" w:fill="000080"/>
    </w:pPr>
    <w:rPr>
      <w:rFonts w:ascii="Tahoma" w:hAnsi="Tahoma" w:cs="Tahoma"/>
    </w:rPr>
  </w:style>
  <w:style w:type="character" w:customStyle="1" w:styleId="DokumentstrukturZchn">
    <w:name w:val="Dokumentstruktur Zchn"/>
    <w:basedOn w:val="Absatz-Standardschriftart"/>
    <w:link w:val="Dokumentstruktur"/>
    <w:semiHidden/>
    <w:rsid w:val="001E5EFB"/>
    <w:rPr>
      <w:rFonts w:ascii="Tahoma" w:eastAsia="Times New Roman" w:hAnsi="Tahoma" w:cs="Tahoma"/>
      <w:sz w:val="20"/>
      <w:szCs w:val="20"/>
      <w:shd w:val="clear" w:color="auto" w:fill="000080"/>
      <w:lang w:val="en-US" w:eastAsia="ar-SA"/>
    </w:rPr>
  </w:style>
  <w:style w:type="paragraph" w:styleId="Endnotentext">
    <w:name w:val="endnote text"/>
    <w:basedOn w:val="Standard"/>
    <w:link w:val="EndnotentextZchn"/>
    <w:semiHidden/>
    <w:rsid w:val="001E5EFB"/>
  </w:style>
  <w:style w:type="character" w:customStyle="1" w:styleId="EndnotentextZchn">
    <w:name w:val="Endnotentext Zchn"/>
    <w:basedOn w:val="Absatz-Standardschriftart"/>
    <w:link w:val="Endnotentext"/>
    <w:semiHidden/>
    <w:rsid w:val="001E5EFB"/>
    <w:rPr>
      <w:rFonts w:ascii="Arial" w:eastAsia="Times New Roman" w:hAnsi="Arial" w:cs="Arial"/>
      <w:sz w:val="20"/>
      <w:szCs w:val="20"/>
      <w:lang w:val="en-US" w:eastAsia="ar-SA"/>
    </w:rPr>
  </w:style>
  <w:style w:type="paragraph" w:customStyle="1" w:styleId="FormatvorlageBeschriftung">
    <w:name w:val="Formatvorlage Beschriftung"/>
    <w:basedOn w:val="Standard"/>
    <w:next w:val="Standard"/>
    <w:qFormat/>
    <w:rsid w:val="001E5EFB"/>
    <w:pPr>
      <w:spacing w:before="120" w:after="240" w:line="360" w:lineRule="auto"/>
      <w:contextualSpacing/>
      <w:jc w:val="center"/>
    </w:pPr>
    <w:rPr>
      <w:b/>
      <w:bCs/>
    </w:rPr>
  </w:style>
  <w:style w:type="paragraph" w:customStyle="1" w:styleId="FrontTitel">
    <w:name w:val="Front Titel"/>
    <w:basedOn w:val="Standard"/>
    <w:next w:val="Standard"/>
    <w:rsid w:val="001E5EFB"/>
    <w:pPr>
      <w:jc w:val="center"/>
    </w:pPr>
    <w:rPr>
      <w:b/>
      <w:bCs/>
      <w:sz w:val="48"/>
    </w:rPr>
  </w:style>
  <w:style w:type="paragraph" w:customStyle="1" w:styleId="FrontKapitel">
    <w:name w:val="Front Kapitel"/>
    <w:basedOn w:val="FrontTitel"/>
    <w:next w:val="Standard"/>
    <w:rsid w:val="001E5EFB"/>
    <w:pPr>
      <w:jc w:val="left"/>
    </w:pPr>
    <w:rPr>
      <w:sz w:val="40"/>
    </w:rPr>
  </w:style>
  <w:style w:type="paragraph" w:styleId="Funotentext">
    <w:name w:val="footnote text"/>
    <w:basedOn w:val="Standard"/>
    <w:link w:val="FunotentextZchn"/>
    <w:semiHidden/>
    <w:rsid w:val="001E5EFB"/>
  </w:style>
  <w:style w:type="character" w:customStyle="1" w:styleId="FunotentextZchn">
    <w:name w:val="Fußnotentext Zchn"/>
    <w:basedOn w:val="Absatz-Standardschriftart"/>
    <w:link w:val="Funotentext"/>
    <w:semiHidden/>
    <w:rsid w:val="001E5EFB"/>
    <w:rPr>
      <w:rFonts w:ascii="Arial" w:eastAsia="Times New Roman" w:hAnsi="Arial" w:cs="Arial"/>
      <w:sz w:val="20"/>
      <w:szCs w:val="20"/>
      <w:lang w:val="en-US" w:eastAsia="ar-SA"/>
    </w:rPr>
  </w:style>
  <w:style w:type="paragraph" w:styleId="Fuzeile">
    <w:name w:val="footer"/>
    <w:basedOn w:val="Standard"/>
    <w:link w:val="FuzeileZchn"/>
    <w:rsid w:val="001E5EFB"/>
    <w:rPr>
      <w:sz w:val="16"/>
    </w:rPr>
  </w:style>
  <w:style w:type="character" w:customStyle="1" w:styleId="FuzeileZchn">
    <w:name w:val="Fußzeile Zchn"/>
    <w:basedOn w:val="Absatz-Standardschriftart"/>
    <w:link w:val="Fuzeile"/>
    <w:rsid w:val="001E5EFB"/>
    <w:rPr>
      <w:rFonts w:ascii="Arial" w:eastAsia="Times New Roman" w:hAnsi="Arial" w:cs="Arial"/>
      <w:sz w:val="16"/>
      <w:szCs w:val="24"/>
      <w:lang w:val="en-US" w:eastAsia="ar-SA"/>
    </w:rPr>
  </w:style>
  <w:style w:type="character" w:styleId="Hyperlink">
    <w:name w:val="Hyperlink"/>
    <w:uiPriority w:val="99"/>
    <w:rsid w:val="001E5EFB"/>
    <w:rPr>
      <w:rFonts w:ascii="Arial" w:hAnsi="Arial"/>
      <w:color w:val="0000FF"/>
      <w:sz w:val="20"/>
      <w:u w:val="single"/>
    </w:rPr>
  </w:style>
  <w:style w:type="paragraph" w:styleId="Index1">
    <w:name w:val="index 1"/>
    <w:basedOn w:val="Standard"/>
    <w:next w:val="Standard"/>
    <w:semiHidden/>
    <w:rsid w:val="001E5EFB"/>
    <w:pPr>
      <w:ind w:left="220" w:hanging="220"/>
    </w:pPr>
  </w:style>
  <w:style w:type="paragraph" w:styleId="Index2">
    <w:name w:val="index 2"/>
    <w:basedOn w:val="Standard"/>
    <w:next w:val="Standard"/>
    <w:semiHidden/>
    <w:rsid w:val="001E5EFB"/>
    <w:pPr>
      <w:ind w:left="440" w:hanging="220"/>
    </w:pPr>
  </w:style>
  <w:style w:type="paragraph" w:styleId="Index3">
    <w:name w:val="index 3"/>
    <w:basedOn w:val="Standard"/>
    <w:next w:val="Standard"/>
    <w:semiHidden/>
    <w:rsid w:val="001E5EFB"/>
    <w:pPr>
      <w:ind w:left="660" w:hanging="220"/>
    </w:pPr>
  </w:style>
  <w:style w:type="paragraph" w:styleId="Index4">
    <w:name w:val="index 4"/>
    <w:basedOn w:val="Standard"/>
    <w:next w:val="Standard"/>
    <w:autoRedefine/>
    <w:semiHidden/>
    <w:rsid w:val="001E5EFB"/>
    <w:pPr>
      <w:ind w:left="800" w:hanging="200"/>
    </w:pPr>
  </w:style>
  <w:style w:type="paragraph" w:styleId="Index5">
    <w:name w:val="index 5"/>
    <w:basedOn w:val="Standard"/>
    <w:next w:val="Standard"/>
    <w:autoRedefine/>
    <w:semiHidden/>
    <w:rsid w:val="001E5EFB"/>
    <w:pPr>
      <w:ind w:left="1000" w:hanging="200"/>
    </w:pPr>
  </w:style>
  <w:style w:type="paragraph" w:styleId="Index6">
    <w:name w:val="index 6"/>
    <w:basedOn w:val="Standard"/>
    <w:next w:val="Standard"/>
    <w:autoRedefine/>
    <w:semiHidden/>
    <w:rsid w:val="001E5EFB"/>
    <w:pPr>
      <w:ind w:left="1200" w:hanging="200"/>
    </w:pPr>
  </w:style>
  <w:style w:type="paragraph" w:styleId="Index7">
    <w:name w:val="index 7"/>
    <w:basedOn w:val="Standard"/>
    <w:next w:val="Standard"/>
    <w:autoRedefine/>
    <w:semiHidden/>
    <w:rsid w:val="001E5EFB"/>
    <w:pPr>
      <w:ind w:left="1400" w:hanging="200"/>
    </w:pPr>
  </w:style>
  <w:style w:type="paragraph" w:styleId="Index8">
    <w:name w:val="index 8"/>
    <w:basedOn w:val="Standard"/>
    <w:next w:val="Standard"/>
    <w:autoRedefine/>
    <w:semiHidden/>
    <w:rsid w:val="001E5EFB"/>
    <w:pPr>
      <w:ind w:left="1600" w:hanging="200"/>
    </w:pPr>
  </w:style>
  <w:style w:type="paragraph" w:styleId="Index9">
    <w:name w:val="index 9"/>
    <w:basedOn w:val="Standard"/>
    <w:next w:val="Standard"/>
    <w:autoRedefine/>
    <w:semiHidden/>
    <w:rsid w:val="001E5EFB"/>
    <w:pPr>
      <w:ind w:left="1800" w:hanging="200"/>
    </w:pPr>
  </w:style>
  <w:style w:type="paragraph" w:styleId="Indexberschrift">
    <w:name w:val="index heading"/>
    <w:basedOn w:val="Standard"/>
    <w:next w:val="Index1"/>
    <w:semiHidden/>
    <w:rsid w:val="001E5EFB"/>
    <w:pPr>
      <w:spacing w:before="120" w:after="120"/>
    </w:pPr>
    <w:rPr>
      <w:b/>
      <w:bCs/>
      <w:i/>
      <w:iCs/>
    </w:rPr>
  </w:style>
  <w:style w:type="character" w:customStyle="1" w:styleId="berschrift1Zchn">
    <w:name w:val="Überschrift 1 Zchn"/>
    <w:link w:val="berschrift1"/>
    <w:rsid w:val="006C0B30"/>
    <w:rPr>
      <w:rFonts w:asciiTheme="minorHAnsi" w:hAnsiTheme="minorHAnsi"/>
      <w:b/>
      <w:sz w:val="32"/>
      <w:szCs w:val="36"/>
      <w:lang w:val="en-US"/>
    </w:rPr>
  </w:style>
  <w:style w:type="paragraph" w:styleId="Inhaltsverzeichnisberschrift">
    <w:name w:val="TOC Heading"/>
    <w:basedOn w:val="berschrift1"/>
    <w:next w:val="Standard"/>
    <w:uiPriority w:val="39"/>
    <w:qFormat/>
    <w:rsid w:val="001E5EFB"/>
    <w:pPr>
      <w:keepLines w:val="0"/>
      <w:numPr>
        <w:numId w:val="0"/>
      </w:numPr>
      <w:spacing w:after="60"/>
      <w:jc w:val="both"/>
      <w:outlineLvl w:val="9"/>
    </w:pPr>
    <w:rPr>
      <w:rFonts w:ascii="Cambria" w:hAnsi="Cambria"/>
      <w:bCs/>
      <w:kern w:val="32"/>
      <w:szCs w:val="32"/>
    </w:rPr>
  </w:style>
  <w:style w:type="paragraph" w:customStyle="1" w:styleId="KommentarFAP">
    <w:name w:val="Kommentar FAP"/>
    <w:basedOn w:val="Standard"/>
    <w:next w:val="Standard"/>
    <w:qFormat/>
    <w:rsid w:val="001E5EFB"/>
    <w:rPr>
      <w:color w:val="00CCFF"/>
    </w:rPr>
  </w:style>
  <w:style w:type="paragraph" w:customStyle="1" w:styleId="KommentarRAP">
    <w:name w:val="Kommentar RAP"/>
    <w:basedOn w:val="Standard"/>
    <w:next w:val="Standard"/>
    <w:qFormat/>
    <w:rsid w:val="001E5EFB"/>
    <w:rPr>
      <w:color w:val="FF9900"/>
    </w:rPr>
  </w:style>
  <w:style w:type="paragraph" w:customStyle="1" w:styleId="KommentarKVB">
    <w:name w:val="Kommentar KVB"/>
    <w:basedOn w:val="KommentarRAP"/>
    <w:next w:val="Standard"/>
    <w:qFormat/>
    <w:rsid w:val="001E5EFB"/>
    <w:rPr>
      <w:color w:val="993366"/>
    </w:rPr>
  </w:style>
  <w:style w:type="paragraph" w:styleId="Kommentartext">
    <w:name w:val="annotation text"/>
    <w:basedOn w:val="Standard"/>
    <w:link w:val="KommentartextZchn"/>
    <w:semiHidden/>
    <w:rsid w:val="001E5EFB"/>
  </w:style>
  <w:style w:type="character" w:customStyle="1" w:styleId="KommentartextZchn">
    <w:name w:val="Kommentartext Zchn"/>
    <w:basedOn w:val="Absatz-Standardschriftart"/>
    <w:link w:val="Kommentartext"/>
    <w:semiHidden/>
    <w:rsid w:val="001E5EFB"/>
    <w:rPr>
      <w:rFonts w:ascii="Arial" w:eastAsia="Times New Roman" w:hAnsi="Arial" w:cs="Arial"/>
      <w:sz w:val="20"/>
      <w:szCs w:val="20"/>
      <w:lang w:val="en-US" w:eastAsia="ar-SA"/>
    </w:rPr>
  </w:style>
  <w:style w:type="paragraph" w:styleId="Kommentarthema">
    <w:name w:val="annotation subject"/>
    <w:basedOn w:val="Kommentartext"/>
    <w:next w:val="Kommentartext"/>
    <w:link w:val="KommentarthemaZchn"/>
    <w:semiHidden/>
    <w:rsid w:val="001E5EFB"/>
    <w:rPr>
      <w:b/>
      <w:bCs/>
    </w:rPr>
  </w:style>
  <w:style w:type="character" w:customStyle="1" w:styleId="KommentarthemaZchn">
    <w:name w:val="Kommentarthema Zchn"/>
    <w:basedOn w:val="KommentartextZchn"/>
    <w:link w:val="Kommentarthema"/>
    <w:semiHidden/>
    <w:rsid w:val="001E5EFB"/>
    <w:rPr>
      <w:rFonts w:ascii="Arial" w:eastAsia="Times New Roman" w:hAnsi="Arial" w:cs="Arial"/>
      <w:b/>
      <w:bCs/>
      <w:sz w:val="20"/>
      <w:szCs w:val="20"/>
      <w:lang w:val="en-US" w:eastAsia="ar-SA"/>
    </w:rPr>
  </w:style>
  <w:style w:type="paragraph" w:styleId="Kopfzeile">
    <w:name w:val="header"/>
    <w:basedOn w:val="Standard"/>
    <w:link w:val="KopfzeileZchn"/>
    <w:rsid w:val="0020704D"/>
    <w:pPr>
      <w:pBdr>
        <w:bottom w:val="single" w:sz="4" w:space="1" w:color="auto"/>
      </w:pBdr>
      <w:tabs>
        <w:tab w:val="left" w:pos="1080"/>
      </w:tabs>
    </w:pPr>
    <w:rPr>
      <w:rFonts w:ascii="Calibri" w:hAnsi="Calibri" w:cs="Calibri"/>
    </w:rPr>
  </w:style>
  <w:style w:type="character" w:customStyle="1" w:styleId="KopfzeileZchn">
    <w:name w:val="Kopfzeile Zchn"/>
    <w:basedOn w:val="Absatz-Standardschriftart"/>
    <w:link w:val="Kopfzeile"/>
    <w:rsid w:val="0020704D"/>
    <w:rPr>
      <w:rFonts w:ascii="Calibri" w:hAnsi="Calibri" w:cs="Calibri"/>
      <w:lang w:val="en-US"/>
    </w:rPr>
  </w:style>
  <w:style w:type="paragraph" w:styleId="Literaturverzeichnis">
    <w:name w:val="Bibliography"/>
    <w:basedOn w:val="Standard"/>
    <w:next w:val="Standard"/>
    <w:uiPriority w:val="37"/>
    <w:semiHidden/>
    <w:unhideWhenUsed/>
    <w:rsid w:val="001E5EFB"/>
  </w:style>
  <w:style w:type="paragraph" w:styleId="Makrotext">
    <w:name w:val="macro"/>
    <w:link w:val="MakrotextZchn"/>
    <w:semiHidden/>
    <w:rsid w:val="001E5EFB"/>
    <w:pPr>
      <w:tabs>
        <w:tab w:val="left" w:pos="480"/>
        <w:tab w:val="left" w:pos="960"/>
        <w:tab w:val="left" w:pos="1440"/>
        <w:tab w:val="left" w:pos="1920"/>
        <w:tab w:val="left" w:pos="2400"/>
        <w:tab w:val="left" w:pos="2880"/>
        <w:tab w:val="left" w:pos="3360"/>
        <w:tab w:val="left" w:pos="3840"/>
        <w:tab w:val="left" w:pos="4320"/>
      </w:tabs>
      <w:suppressAutoHyphens/>
      <w:jc w:val="both"/>
    </w:pPr>
    <w:rPr>
      <w:rFonts w:ascii="Courier New" w:hAnsi="Courier New" w:cs="Courier New"/>
      <w:lang w:eastAsia="ar-SA"/>
    </w:rPr>
  </w:style>
  <w:style w:type="character" w:customStyle="1" w:styleId="MakrotextZchn">
    <w:name w:val="Makrotext Zchn"/>
    <w:basedOn w:val="Absatz-Standardschriftart"/>
    <w:link w:val="Makrotext"/>
    <w:semiHidden/>
    <w:rsid w:val="001E5EFB"/>
    <w:rPr>
      <w:rFonts w:ascii="Courier New" w:eastAsia="Times New Roman" w:hAnsi="Courier New" w:cs="Courier New"/>
      <w:sz w:val="20"/>
      <w:szCs w:val="20"/>
      <w:lang w:eastAsia="ar-SA"/>
    </w:rPr>
  </w:style>
  <w:style w:type="paragraph" w:customStyle="1" w:styleId="NormalCentered">
    <w:name w:val="Normal Centered"/>
    <w:basedOn w:val="Standard"/>
    <w:next w:val="Standard"/>
    <w:qFormat/>
    <w:rsid w:val="001E5EFB"/>
    <w:pPr>
      <w:jc w:val="center"/>
    </w:pPr>
  </w:style>
  <w:style w:type="paragraph" w:customStyle="1" w:styleId="NormalCenteredBold">
    <w:name w:val="Normal Centered Bold"/>
    <w:basedOn w:val="Standard"/>
    <w:next w:val="Standard"/>
    <w:qFormat/>
    <w:rsid w:val="001E5EFB"/>
    <w:pPr>
      <w:jc w:val="center"/>
    </w:pPr>
    <w:rPr>
      <w:b/>
    </w:rPr>
  </w:style>
  <w:style w:type="paragraph" w:styleId="Rechtsgrundlagenverzeichnis">
    <w:name w:val="table of authorities"/>
    <w:basedOn w:val="Standard"/>
    <w:next w:val="Standard"/>
    <w:semiHidden/>
    <w:rsid w:val="001E5EFB"/>
    <w:pPr>
      <w:ind w:left="200" w:hanging="200"/>
    </w:pPr>
  </w:style>
  <w:style w:type="paragraph" w:styleId="RGV-berschrift">
    <w:name w:val="toa heading"/>
    <w:basedOn w:val="Standard"/>
    <w:next w:val="Standard"/>
    <w:semiHidden/>
    <w:rsid w:val="001E5EFB"/>
    <w:pPr>
      <w:spacing w:before="120"/>
    </w:pPr>
    <w:rPr>
      <w:b/>
      <w:bCs/>
      <w:sz w:val="24"/>
    </w:rPr>
  </w:style>
  <w:style w:type="paragraph" w:styleId="Sprechblasentext">
    <w:name w:val="Balloon Text"/>
    <w:basedOn w:val="Standard"/>
    <w:link w:val="SprechblasentextZchn"/>
    <w:semiHidden/>
    <w:rsid w:val="001E5EFB"/>
    <w:rPr>
      <w:rFonts w:ascii="Tahoma" w:hAnsi="Tahoma" w:cs="Tahoma"/>
      <w:sz w:val="16"/>
      <w:szCs w:val="16"/>
    </w:rPr>
  </w:style>
  <w:style w:type="character" w:customStyle="1" w:styleId="SprechblasentextZchn">
    <w:name w:val="Sprechblasentext Zchn"/>
    <w:basedOn w:val="Absatz-Standardschriftart"/>
    <w:link w:val="Sprechblasentext"/>
    <w:semiHidden/>
    <w:rsid w:val="001E5EFB"/>
    <w:rPr>
      <w:rFonts w:ascii="Tahoma" w:eastAsia="Times New Roman" w:hAnsi="Tahoma" w:cs="Tahoma"/>
      <w:sz w:val="16"/>
      <w:szCs w:val="16"/>
      <w:lang w:val="en-US" w:eastAsia="ar-SA"/>
    </w:rPr>
  </w:style>
  <w:style w:type="table" w:styleId="Tabellenraster">
    <w:name w:val="Table Grid"/>
    <w:basedOn w:val="NormaleTabelle"/>
    <w:rsid w:val="001E5EFB"/>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qFormat/>
    <w:rsid w:val="00B64B69"/>
    <w:pPr>
      <w:spacing w:after="120"/>
      <w:jc w:val="both"/>
    </w:pPr>
  </w:style>
  <w:style w:type="paragraph" w:styleId="Titel">
    <w:name w:val="Title"/>
    <w:basedOn w:val="Standard"/>
    <w:next w:val="Standard"/>
    <w:link w:val="TitelZchn"/>
    <w:qFormat/>
    <w:rsid w:val="001E5EFB"/>
    <w:pPr>
      <w:spacing w:before="240" w:after="60"/>
      <w:jc w:val="center"/>
      <w:outlineLvl w:val="0"/>
    </w:pPr>
    <w:rPr>
      <w:rFonts w:ascii="Cambria" w:hAnsi="Cambria"/>
      <w:b/>
      <w:bCs/>
      <w:kern w:val="28"/>
      <w:sz w:val="32"/>
      <w:szCs w:val="32"/>
      <w:lang w:val="x-none"/>
    </w:rPr>
  </w:style>
  <w:style w:type="character" w:customStyle="1" w:styleId="TitelZchn">
    <w:name w:val="Titel Zchn"/>
    <w:link w:val="Titel"/>
    <w:rsid w:val="001E5EFB"/>
    <w:rPr>
      <w:rFonts w:ascii="Cambria" w:eastAsia="Times New Roman" w:hAnsi="Cambria" w:cs="Times New Roman"/>
      <w:b/>
      <w:bCs/>
      <w:kern w:val="28"/>
      <w:sz w:val="32"/>
      <w:szCs w:val="32"/>
      <w:lang w:val="x-none" w:eastAsia="ar-SA"/>
    </w:rPr>
  </w:style>
  <w:style w:type="character" w:customStyle="1" w:styleId="berschrift2Zchn">
    <w:name w:val="Überschrift 2 Zchn"/>
    <w:link w:val="berschrift2"/>
    <w:rsid w:val="001E5EFB"/>
    <w:rPr>
      <w:rFonts w:ascii="Arial" w:eastAsia="Times New Roman" w:hAnsi="Arial" w:cs="Times New Roman"/>
      <w:b/>
      <w:sz w:val="28"/>
      <w:szCs w:val="32"/>
      <w:lang w:val="x-none" w:eastAsia="ar-SA"/>
    </w:rPr>
  </w:style>
  <w:style w:type="character" w:customStyle="1" w:styleId="berschrift3Zchn">
    <w:name w:val="Überschrift 3 Zchn"/>
    <w:basedOn w:val="Absatz-Standardschriftart"/>
    <w:link w:val="berschrift3"/>
    <w:rsid w:val="001E5EFB"/>
    <w:rPr>
      <w:rFonts w:ascii="Arial" w:eastAsia="Times New Roman" w:hAnsi="Arial" w:cs="Times New Roman"/>
      <w:b/>
      <w:sz w:val="24"/>
      <w:szCs w:val="28"/>
      <w:lang w:val="x-none" w:eastAsia="ar-SA"/>
    </w:rPr>
  </w:style>
  <w:style w:type="character" w:customStyle="1" w:styleId="berschrift4Zchn">
    <w:name w:val="Überschrift 4 Zchn"/>
    <w:basedOn w:val="Absatz-Standardschriftart"/>
    <w:link w:val="berschrift4"/>
    <w:rsid w:val="001E5EFB"/>
    <w:rPr>
      <w:rFonts w:ascii="Arial" w:eastAsia="Times New Roman" w:hAnsi="Arial" w:cs="Times New Roman"/>
      <w:b/>
      <w:sz w:val="20"/>
      <w:szCs w:val="36"/>
      <w:lang w:val="x-none" w:eastAsia="ar-SA"/>
    </w:rPr>
  </w:style>
  <w:style w:type="character" w:customStyle="1" w:styleId="berschrift5Zchn">
    <w:name w:val="Überschrift 5 Zchn"/>
    <w:basedOn w:val="Absatz-Standardschriftart"/>
    <w:link w:val="berschrift5"/>
    <w:rsid w:val="001E5EFB"/>
    <w:rPr>
      <w:rFonts w:ascii="Arial" w:eastAsia="Times New Roman" w:hAnsi="Arial" w:cs="Times New Roman"/>
      <w:b/>
      <w:sz w:val="20"/>
      <w:szCs w:val="36"/>
      <w:lang w:val="x-none" w:eastAsia="ar-SA"/>
    </w:rPr>
  </w:style>
  <w:style w:type="character" w:customStyle="1" w:styleId="berschrift6Zchn">
    <w:name w:val="Überschrift 6 Zchn"/>
    <w:basedOn w:val="Absatz-Standardschriftart"/>
    <w:link w:val="berschrift6"/>
    <w:rsid w:val="001E5EFB"/>
    <w:rPr>
      <w:rFonts w:ascii="Arial" w:eastAsia="Times New Roman" w:hAnsi="Arial" w:cs="Times New Roman"/>
      <w:b/>
      <w:sz w:val="20"/>
      <w:szCs w:val="36"/>
      <w:lang w:val="x-none" w:eastAsia="ar-SA"/>
    </w:rPr>
  </w:style>
  <w:style w:type="character" w:customStyle="1" w:styleId="berschrift7Zchn">
    <w:name w:val="Überschrift 7 Zchn"/>
    <w:basedOn w:val="Absatz-Standardschriftart"/>
    <w:link w:val="berschrift7"/>
    <w:rsid w:val="001E5EFB"/>
    <w:rPr>
      <w:rFonts w:ascii="Arial" w:eastAsia="Times New Roman" w:hAnsi="Arial" w:cs="Times New Roman"/>
      <w:b/>
      <w:sz w:val="20"/>
      <w:szCs w:val="36"/>
      <w:lang w:val="x-none" w:eastAsia="ar-SA"/>
    </w:rPr>
  </w:style>
  <w:style w:type="character" w:customStyle="1" w:styleId="berschrift8Zchn">
    <w:name w:val="Überschrift 8 Zchn"/>
    <w:basedOn w:val="Absatz-Standardschriftart"/>
    <w:link w:val="berschrift8"/>
    <w:rsid w:val="00B64B69"/>
    <w:rPr>
      <w:rFonts w:ascii="Calibri" w:hAnsi="Calibri"/>
      <w:b/>
      <w:bCs/>
      <w:color w:val="000000"/>
      <w:szCs w:val="16"/>
      <w:lang w:val="en-US" w:eastAsia="de-DE"/>
    </w:rPr>
  </w:style>
  <w:style w:type="character" w:customStyle="1" w:styleId="berschrift9Zchn">
    <w:name w:val="Überschrift 9 Zchn"/>
    <w:link w:val="berschrift9"/>
    <w:rsid w:val="00E03623"/>
    <w:rPr>
      <w:rFonts w:ascii="Calibri" w:hAnsi="Calibri"/>
      <w:b/>
      <w:bCs/>
      <w:color w:val="000000"/>
      <w:sz w:val="16"/>
      <w:szCs w:val="16"/>
      <w:lang w:val="en-US" w:eastAsia="de-DE"/>
    </w:rPr>
  </w:style>
  <w:style w:type="paragraph" w:customStyle="1" w:styleId="Vertraulich">
    <w:name w:val="Vertraulich"/>
    <w:basedOn w:val="Standard"/>
    <w:link w:val="VertraulichZchn"/>
    <w:semiHidden/>
    <w:rsid w:val="001E5EFB"/>
    <w:pPr>
      <w:jc w:val="center"/>
    </w:pPr>
    <w:rPr>
      <w:color w:val="FF0000"/>
      <w:lang w:val="x-none" w:eastAsia="x-none"/>
    </w:rPr>
  </w:style>
  <w:style w:type="character" w:customStyle="1" w:styleId="VertraulichZchn">
    <w:name w:val="Vertraulich Zchn"/>
    <w:link w:val="Vertraulich"/>
    <w:semiHidden/>
    <w:rsid w:val="001E5EFB"/>
    <w:rPr>
      <w:rFonts w:ascii="Times New Roman" w:eastAsia="Times New Roman" w:hAnsi="Times New Roman" w:cs="Times New Roman"/>
      <w:color w:val="FF0000"/>
      <w:sz w:val="20"/>
      <w:szCs w:val="20"/>
      <w:lang w:val="x-none" w:eastAsia="x-none"/>
    </w:rPr>
  </w:style>
  <w:style w:type="paragraph" w:styleId="Verzeichnis1">
    <w:name w:val="toc 1"/>
    <w:basedOn w:val="Standard"/>
    <w:next w:val="Standard"/>
    <w:uiPriority w:val="39"/>
    <w:rsid w:val="001E5EFB"/>
    <w:pPr>
      <w:spacing w:before="360"/>
    </w:pPr>
    <w:rPr>
      <w:b/>
      <w:bCs/>
      <w:caps/>
    </w:rPr>
  </w:style>
  <w:style w:type="paragraph" w:styleId="Verzeichnis2">
    <w:name w:val="toc 2"/>
    <w:basedOn w:val="Standard"/>
    <w:next w:val="Standard"/>
    <w:uiPriority w:val="39"/>
    <w:rsid w:val="001E5EFB"/>
    <w:pPr>
      <w:spacing w:before="240"/>
    </w:pPr>
    <w:rPr>
      <w:b/>
      <w:bCs/>
    </w:rPr>
  </w:style>
  <w:style w:type="paragraph" w:styleId="Verzeichnis3">
    <w:name w:val="toc 3"/>
    <w:basedOn w:val="Standard"/>
    <w:next w:val="Standard"/>
    <w:uiPriority w:val="39"/>
    <w:rsid w:val="001E5EFB"/>
    <w:pPr>
      <w:ind w:left="240"/>
    </w:pPr>
  </w:style>
  <w:style w:type="paragraph" w:styleId="Verzeichnis4">
    <w:name w:val="toc 4"/>
    <w:basedOn w:val="Standard"/>
    <w:next w:val="Standard"/>
    <w:semiHidden/>
    <w:rsid w:val="001E5EFB"/>
    <w:pPr>
      <w:ind w:left="480"/>
    </w:pPr>
  </w:style>
  <w:style w:type="paragraph" w:styleId="Verzeichnis5">
    <w:name w:val="toc 5"/>
    <w:basedOn w:val="Standard"/>
    <w:next w:val="Standard"/>
    <w:semiHidden/>
    <w:rsid w:val="001E5EFB"/>
    <w:pPr>
      <w:ind w:left="720"/>
    </w:pPr>
  </w:style>
  <w:style w:type="paragraph" w:styleId="Verzeichnis6">
    <w:name w:val="toc 6"/>
    <w:basedOn w:val="Standard"/>
    <w:next w:val="Standard"/>
    <w:semiHidden/>
    <w:rsid w:val="001E5EFB"/>
    <w:pPr>
      <w:ind w:left="960"/>
    </w:pPr>
  </w:style>
  <w:style w:type="paragraph" w:styleId="Verzeichnis7">
    <w:name w:val="toc 7"/>
    <w:basedOn w:val="Standard"/>
    <w:next w:val="Standard"/>
    <w:semiHidden/>
    <w:rsid w:val="001E5EFB"/>
    <w:pPr>
      <w:ind w:left="1200"/>
    </w:pPr>
  </w:style>
  <w:style w:type="paragraph" w:styleId="Verzeichnis8">
    <w:name w:val="toc 8"/>
    <w:basedOn w:val="Standard"/>
    <w:next w:val="Standard"/>
    <w:semiHidden/>
    <w:rsid w:val="001E5EFB"/>
    <w:pPr>
      <w:ind w:left="1440"/>
    </w:pPr>
  </w:style>
  <w:style w:type="paragraph" w:styleId="Verzeichnis9">
    <w:name w:val="toc 9"/>
    <w:basedOn w:val="Standard"/>
    <w:next w:val="Standard"/>
    <w:semiHidden/>
    <w:rsid w:val="001E5EFB"/>
    <w:pPr>
      <w:ind w:left="1680"/>
    </w:pPr>
  </w:style>
  <w:style w:type="paragraph" w:customStyle="1" w:styleId="Definition">
    <w:name w:val="Definition"/>
    <w:basedOn w:val="Text"/>
    <w:next w:val="Text"/>
    <w:qFormat/>
    <w:rsid w:val="00692CD9"/>
    <w:pPr>
      <w:numPr>
        <w:numId w:val="21"/>
      </w:numPr>
    </w:pPr>
  </w:style>
  <w:style w:type="character" w:styleId="Funotenzeichen">
    <w:name w:val="footnote reference"/>
    <w:basedOn w:val="Absatz-Standardschriftart"/>
    <w:uiPriority w:val="99"/>
    <w:semiHidden/>
    <w:unhideWhenUsed/>
    <w:rsid w:val="0078285A"/>
    <w:rPr>
      <w:vertAlign w:val="superscript"/>
    </w:rPr>
  </w:style>
  <w:style w:type="character" w:styleId="Kommentarzeichen">
    <w:name w:val="annotation reference"/>
    <w:basedOn w:val="Absatz-Standardschriftart"/>
    <w:uiPriority w:val="99"/>
    <w:semiHidden/>
    <w:unhideWhenUsed/>
    <w:rsid w:val="00B55BCD"/>
    <w:rPr>
      <w:sz w:val="16"/>
      <w:szCs w:val="16"/>
    </w:rPr>
  </w:style>
  <w:style w:type="paragraph" w:styleId="Beschriftung">
    <w:name w:val="caption"/>
    <w:basedOn w:val="Standard"/>
    <w:next w:val="Standard"/>
    <w:uiPriority w:val="35"/>
    <w:unhideWhenUsed/>
    <w:qFormat/>
    <w:rsid w:val="00FD2771"/>
    <w:pPr>
      <w:spacing w:after="200"/>
    </w:pPr>
    <w:rPr>
      <w:i/>
      <w:iCs/>
      <w:color w:val="44546A" w:themeColor="text2"/>
      <w:sz w:val="18"/>
      <w:szCs w:val="18"/>
    </w:rPr>
  </w:style>
  <w:style w:type="character" w:customStyle="1" w:styleId="Tabletext">
    <w:name w:val="Tabletext"/>
    <w:basedOn w:val="Absatz-Standardschriftart"/>
    <w:rsid w:val="00E03623"/>
    <w:rPr>
      <w:rFonts w:ascii="Calibri" w:hAnsi="Calibri"/>
      <w:color w:val="000000"/>
      <w:sz w:val="16"/>
    </w:rPr>
  </w:style>
  <w:style w:type="paragraph" w:customStyle="1" w:styleId="Example">
    <w:name w:val="Example"/>
    <w:basedOn w:val="Text"/>
    <w:next w:val="Text"/>
    <w:rsid w:val="00692CD9"/>
    <w:pPr>
      <w:numPr>
        <w:numId w:val="20"/>
      </w:numPr>
      <w:ind w:left="851" w:firstLine="0"/>
    </w:pPr>
    <w:rPr>
      <w:rFonts w:ascii="Calibri" w:hAnsi="Calibri"/>
    </w:rPr>
  </w:style>
  <w:style w:type="numbering" w:customStyle="1" w:styleId="Formatvorlage1">
    <w:name w:val="Formatvorlage1"/>
    <w:uiPriority w:val="99"/>
    <w:rsid w:val="007F2DAB"/>
    <w:pPr>
      <w:numPr>
        <w:numId w:val="16"/>
      </w:numPr>
    </w:pPr>
  </w:style>
  <w:style w:type="paragraph" w:styleId="StandardWeb">
    <w:name w:val="Normal (Web)"/>
    <w:basedOn w:val="Standard"/>
    <w:uiPriority w:val="99"/>
    <w:semiHidden/>
    <w:unhideWhenUsed/>
    <w:rsid w:val="00F80A64"/>
    <w:pPr>
      <w:spacing w:before="100" w:beforeAutospacing="1" w:after="100" w:afterAutospacing="1"/>
    </w:pPr>
    <w:rPr>
      <w:rFonts w:ascii="Times New Roman" w:eastAsiaTheme="minorEastAsia" w:hAnsi="Times New Roman"/>
      <w:sz w:val="24"/>
      <w:szCs w:val="24"/>
      <w:lang w:val="de-DE" w:eastAsia="de-DE"/>
    </w:rPr>
  </w:style>
  <w:style w:type="character" w:styleId="Hervorhebung">
    <w:name w:val="Emphasis"/>
    <w:basedOn w:val="Absatz-Standardschriftart"/>
    <w:uiPriority w:val="20"/>
    <w:qFormat/>
    <w:rsid w:val="00A629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13816">
      <w:bodyDiv w:val="1"/>
      <w:marLeft w:val="0"/>
      <w:marRight w:val="0"/>
      <w:marTop w:val="0"/>
      <w:marBottom w:val="0"/>
      <w:divBdr>
        <w:top w:val="none" w:sz="0" w:space="0" w:color="auto"/>
        <w:left w:val="none" w:sz="0" w:space="0" w:color="auto"/>
        <w:bottom w:val="none" w:sz="0" w:space="0" w:color="auto"/>
        <w:right w:val="none" w:sz="0" w:space="0" w:color="auto"/>
      </w:divBdr>
    </w:div>
    <w:div w:id="172637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555A4-49EF-42E3-9280-FE76ACFAB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4041</Words>
  <Characters>25461</Characters>
  <Application>Microsoft Office Word</Application>
  <DocSecurity>0</DocSecurity>
  <Lines>212</Lines>
  <Paragraphs>58</Paragraphs>
  <ScaleCrop>false</ScaleCrop>
  <HeadingPairs>
    <vt:vector size="2" baseType="variant">
      <vt:variant>
        <vt:lpstr>Titel</vt:lpstr>
      </vt:variant>
      <vt:variant>
        <vt:i4>1</vt:i4>
      </vt:variant>
    </vt:vector>
  </HeadingPairs>
  <TitlesOfParts>
    <vt:vector size="1" baseType="lpstr">
      <vt:lpstr/>
    </vt:vector>
  </TitlesOfParts>
  <Company>Telefónica Germany GmbH &amp; Co. OHG</Company>
  <LinksUpToDate>false</LinksUpToDate>
  <CharactersWithSpaces>29444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Heinze Thorsten</dc:creator>
  <cp:keywords/>
  <dc:description/>
  <cp:lastModifiedBy>Thorsten Heinze</cp:lastModifiedBy>
  <cp:revision>4</cp:revision>
  <cp:lastPrinted>2020-07-15T10:29:00Z</cp:lastPrinted>
  <dcterms:created xsi:type="dcterms:W3CDTF">2022-11-15T08:15:00Z</dcterms:created>
  <dcterms:modified xsi:type="dcterms:W3CDTF">2022-11-16T10:15:00Z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ualEquipmentCharacteristics">
    <vt:lpwstr>ActualEquipmentCharacteristics</vt:lpwstr>
  </property>
  <property fmtid="{D5CDD505-2E9C-101B-9397-08002B2CF9AE}" pid="3" name="ExpectedEquipmentCharacteristics">
    <vt:lpwstr>ExpectedEquipmentCharacteristics</vt:lpwstr>
  </property>
</Properties>
</file>