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68998" w14:textId="77777777" w:rsidR="003D539B" w:rsidRPr="0044179F" w:rsidRDefault="003D539B" w:rsidP="003D539B">
      <w:pPr>
        <w:tabs>
          <w:tab w:val="left" w:pos="1830"/>
        </w:tabs>
        <w:autoSpaceDE w:val="0"/>
        <w:autoSpaceDN w:val="0"/>
        <w:adjustRightInd w:val="0"/>
        <w:spacing w:after="0"/>
        <w:jc w:val="center"/>
        <w:rPr>
          <w:rFonts w:ascii="Arial" w:hAnsi="Arial" w:cs="Arial"/>
          <w:b/>
          <w:bCs/>
          <w:sz w:val="20"/>
          <w:szCs w:val="20"/>
        </w:rPr>
      </w:pPr>
      <w:r w:rsidRPr="001D1690">
        <w:rPr>
          <w:rFonts w:ascii="Arial" w:hAnsi="Arial" w:cs="Arial"/>
          <w:b/>
          <w:bCs/>
          <w:sz w:val="20"/>
          <w:szCs w:val="20"/>
        </w:rPr>
        <w:t>Community Action, Inc. of Rock &amp; Walworth Counties</w:t>
      </w:r>
    </w:p>
    <w:p w14:paraId="4D095FEA" w14:textId="77777777" w:rsidR="003D539B" w:rsidRPr="0044179F" w:rsidRDefault="003D539B" w:rsidP="003D539B">
      <w:pPr>
        <w:tabs>
          <w:tab w:val="left" w:pos="1830"/>
        </w:tabs>
        <w:autoSpaceDE w:val="0"/>
        <w:autoSpaceDN w:val="0"/>
        <w:adjustRightInd w:val="0"/>
        <w:spacing w:after="0"/>
        <w:jc w:val="center"/>
        <w:rPr>
          <w:rFonts w:ascii="Arial" w:hAnsi="Arial" w:cs="Arial"/>
          <w:b/>
          <w:bCs/>
          <w:sz w:val="20"/>
          <w:szCs w:val="20"/>
        </w:rPr>
      </w:pPr>
      <w:r w:rsidRPr="001D1690">
        <w:rPr>
          <w:rFonts w:ascii="Arial" w:hAnsi="Arial" w:cs="Arial"/>
          <w:b/>
          <w:bCs/>
          <w:sz w:val="20"/>
          <w:szCs w:val="20"/>
        </w:rPr>
        <w:t>Job Description</w:t>
      </w:r>
    </w:p>
    <w:p w14:paraId="7BB169B9" w14:textId="77777777" w:rsidR="003D539B" w:rsidRPr="0044179F" w:rsidRDefault="003D539B" w:rsidP="003D539B">
      <w:pPr>
        <w:tabs>
          <w:tab w:val="left" w:pos="1830"/>
        </w:tabs>
        <w:autoSpaceDE w:val="0"/>
        <w:autoSpaceDN w:val="0"/>
        <w:adjustRightInd w:val="0"/>
        <w:spacing w:after="0"/>
        <w:rPr>
          <w:rFonts w:ascii="Arial" w:hAnsi="Arial" w:cs="Arial"/>
          <w:b/>
          <w:bCs/>
          <w:sz w:val="20"/>
          <w:szCs w:val="20"/>
        </w:rPr>
      </w:pPr>
    </w:p>
    <w:tbl>
      <w:tblPr>
        <w:tblStyle w:val="TableGrid"/>
        <w:tblW w:w="11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330"/>
        <w:gridCol w:w="3092"/>
        <w:gridCol w:w="3078"/>
      </w:tblGrid>
      <w:tr w:rsidR="003D539B" w14:paraId="6521B2FD" w14:textId="77777777" w:rsidTr="00207BC9">
        <w:trPr>
          <w:trHeight w:val="278"/>
          <w:jc w:val="center"/>
        </w:trPr>
        <w:tc>
          <w:tcPr>
            <w:tcW w:w="1620" w:type="dxa"/>
          </w:tcPr>
          <w:p w14:paraId="6031D69D" w14:textId="77777777" w:rsidR="003D539B" w:rsidRDefault="003D539B" w:rsidP="00247A10">
            <w:pPr>
              <w:tabs>
                <w:tab w:val="left" w:pos="1830"/>
              </w:tabs>
              <w:autoSpaceDE w:val="0"/>
              <w:autoSpaceDN w:val="0"/>
              <w:adjustRightInd w:val="0"/>
              <w:spacing w:after="0" w:line="240" w:lineRule="auto"/>
              <w:rPr>
                <w:rFonts w:ascii="Arial" w:hAnsi="Arial" w:cs="Arial"/>
                <w:b/>
                <w:bCs/>
                <w:sz w:val="20"/>
                <w:szCs w:val="20"/>
              </w:rPr>
            </w:pPr>
            <w:r w:rsidRPr="0099351E">
              <w:rPr>
                <w:rFonts w:ascii="Arial" w:hAnsi="Arial" w:cs="Arial"/>
                <w:b/>
                <w:bCs/>
                <w:sz w:val="20"/>
                <w:szCs w:val="20"/>
              </w:rPr>
              <w:t xml:space="preserve">Job Title:  </w:t>
            </w:r>
          </w:p>
        </w:tc>
        <w:tc>
          <w:tcPr>
            <w:tcW w:w="3330" w:type="dxa"/>
          </w:tcPr>
          <w:p w14:paraId="73034157" w14:textId="77777777" w:rsidR="003D539B" w:rsidRDefault="003D539B" w:rsidP="00247A10">
            <w:pPr>
              <w:tabs>
                <w:tab w:val="left" w:pos="1830"/>
              </w:tabs>
              <w:autoSpaceDE w:val="0"/>
              <w:autoSpaceDN w:val="0"/>
              <w:adjustRightInd w:val="0"/>
              <w:spacing w:after="0" w:line="240" w:lineRule="auto"/>
              <w:rPr>
                <w:rFonts w:ascii="Arial" w:hAnsi="Arial" w:cs="Arial"/>
                <w:b/>
                <w:bCs/>
                <w:sz w:val="20"/>
                <w:szCs w:val="20"/>
              </w:rPr>
            </w:pPr>
            <w:r w:rsidRPr="001D1690">
              <w:rPr>
                <w:rFonts w:ascii="Arial" w:hAnsi="Arial" w:cs="Arial"/>
                <w:sz w:val="20"/>
                <w:szCs w:val="20"/>
              </w:rPr>
              <w:t xml:space="preserve">Energy </w:t>
            </w:r>
            <w:r>
              <w:rPr>
                <w:rFonts w:ascii="Arial" w:hAnsi="Arial" w:cs="Arial"/>
                <w:sz w:val="20"/>
                <w:szCs w:val="20"/>
              </w:rPr>
              <w:t>Auditor</w:t>
            </w:r>
          </w:p>
        </w:tc>
        <w:tc>
          <w:tcPr>
            <w:tcW w:w="3092" w:type="dxa"/>
          </w:tcPr>
          <w:p w14:paraId="5EEE8D8E" w14:textId="77777777" w:rsidR="003D539B" w:rsidRDefault="003D539B" w:rsidP="00247A10">
            <w:pPr>
              <w:tabs>
                <w:tab w:val="left" w:pos="1830"/>
              </w:tabs>
              <w:autoSpaceDE w:val="0"/>
              <w:autoSpaceDN w:val="0"/>
              <w:adjustRightInd w:val="0"/>
              <w:spacing w:after="0" w:line="240" w:lineRule="auto"/>
              <w:rPr>
                <w:rFonts w:ascii="Arial" w:hAnsi="Arial" w:cs="Arial"/>
                <w:b/>
                <w:bCs/>
                <w:sz w:val="20"/>
                <w:szCs w:val="20"/>
              </w:rPr>
            </w:pPr>
            <w:r w:rsidRPr="0099351E">
              <w:rPr>
                <w:rFonts w:ascii="Arial" w:hAnsi="Arial" w:cs="Arial"/>
                <w:b/>
                <w:bCs/>
                <w:sz w:val="20"/>
                <w:szCs w:val="20"/>
              </w:rPr>
              <w:t>EEO Category:</w:t>
            </w:r>
          </w:p>
        </w:tc>
        <w:tc>
          <w:tcPr>
            <w:tcW w:w="3078" w:type="dxa"/>
          </w:tcPr>
          <w:p w14:paraId="00B9709C" w14:textId="77777777" w:rsidR="003D539B" w:rsidRDefault="003D539B" w:rsidP="00247A10">
            <w:pPr>
              <w:tabs>
                <w:tab w:val="left" w:pos="1830"/>
              </w:tabs>
              <w:autoSpaceDE w:val="0"/>
              <w:autoSpaceDN w:val="0"/>
              <w:adjustRightInd w:val="0"/>
              <w:spacing w:after="0" w:line="240" w:lineRule="auto"/>
              <w:rPr>
                <w:rFonts w:ascii="Arial" w:hAnsi="Arial" w:cs="Arial"/>
                <w:b/>
                <w:bCs/>
                <w:sz w:val="20"/>
                <w:szCs w:val="20"/>
              </w:rPr>
            </w:pPr>
            <w:r>
              <w:rPr>
                <w:rFonts w:ascii="Arial" w:hAnsi="Arial" w:cs="Arial"/>
                <w:bCs/>
                <w:sz w:val="20"/>
                <w:szCs w:val="20"/>
              </w:rPr>
              <w:t>Technician</w:t>
            </w:r>
            <w:r w:rsidRPr="0099351E">
              <w:rPr>
                <w:rFonts w:ascii="Arial" w:hAnsi="Arial" w:cs="Arial"/>
                <w:b/>
                <w:bCs/>
                <w:sz w:val="20"/>
                <w:szCs w:val="20"/>
              </w:rPr>
              <w:t xml:space="preserve"> </w:t>
            </w:r>
          </w:p>
        </w:tc>
      </w:tr>
      <w:tr w:rsidR="003D539B" w14:paraId="76A089A1" w14:textId="77777777" w:rsidTr="00207BC9">
        <w:trPr>
          <w:jc w:val="center"/>
        </w:trPr>
        <w:tc>
          <w:tcPr>
            <w:tcW w:w="1620" w:type="dxa"/>
          </w:tcPr>
          <w:p w14:paraId="58DC7518" w14:textId="77777777" w:rsidR="003D539B" w:rsidRDefault="003D539B" w:rsidP="00247A10">
            <w:pPr>
              <w:tabs>
                <w:tab w:val="left" w:pos="1830"/>
              </w:tabs>
              <w:autoSpaceDE w:val="0"/>
              <w:autoSpaceDN w:val="0"/>
              <w:adjustRightInd w:val="0"/>
              <w:spacing w:after="0" w:line="240" w:lineRule="auto"/>
              <w:rPr>
                <w:rFonts w:ascii="Arial" w:hAnsi="Arial" w:cs="Arial"/>
                <w:b/>
                <w:bCs/>
                <w:sz w:val="20"/>
                <w:szCs w:val="20"/>
              </w:rPr>
            </w:pPr>
            <w:r w:rsidRPr="0099351E">
              <w:rPr>
                <w:rFonts w:ascii="Arial" w:hAnsi="Arial" w:cs="Arial"/>
                <w:b/>
                <w:bCs/>
                <w:sz w:val="20"/>
                <w:szCs w:val="20"/>
              </w:rPr>
              <w:t>Department:</w:t>
            </w:r>
          </w:p>
        </w:tc>
        <w:tc>
          <w:tcPr>
            <w:tcW w:w="3330" w:type="dxa"/>
          </w:tcPr>
          <w:p w14:paraId="1C84EF37" w14:textId="77777777" w:rsidR="003D539B" w:rsidRDefault="00677703" w:rsidP="00247A10">
            <w:pPr>
              <w:tabs>
                <w:tab w:val="left" w:pos="1830"/>
              </w:tabs>
              <w:autoSpaceDE w:val="0"/>
              <w:autoSpaceDN w:val="0"/>
              <w:adjustRightInd w:val="0"/>
              <w:spacing w:after="0" w:line="240" w:lineRule="auto"/>
              <w:rPr>
                <w:rFonts w:ascii="Arial" w:hAnsi="Arial" w:cs="Arial"/>
                <w:b/>
                <w:bCs/>
                <w:sz w:val="20"/>
                <w:szCs w:val="20"/>
              </w:rPr>
            </w:pPr>
            <w:r>
              <w:rPr>
                <w:rFonts w:ascii="Arial" w:hAnsi="Arial" w:cs="Arial"/>
                <w:sz w:val="20"/>
                <w:szCs w:val="20"/>
              </w:rPr>
              <w:t>Weatherization</w:t>
            </w:r>
          </w:p>
        </w:tc>
        <w:tc>
          <w:tcPr>
            <w:tcW w:w="3092" w:type="dxa"/>
          </w:tcPr>
          <w:p w14:paraId="32D9CE20" w14:textId="77777777" w:rsidR="003D539B" w:rsidRDefault="003D539B" w:rsidP="00247A10">
            <w:pPr>
              <w:tabs>
                <w:tab w:val="left" w:pos="1830"/>
              </w:tabs>
              <w:autoSpaceDE w:val="0"/>
              <w:autoSpaceDN w:val="0"/>
              <w:adjustRightInd w:val="0"/>
              <w:spacing w:after="0" w:line="240" w:lineRule="auto"/>
              <w:rPr>
                <w:rFonts w:ascii="Arial" w:hAnsi="Arial" w:cs="Arial"/>
                <w:b/>
                <w:bCs/>
                <w:sz w:val="20"/>
                <w:szCs w:val="20"/>
              </w:rPr>
            </w:pPr>
            <w:r w:rsidRPr="0099351E">
              <w:rPr>
                <w:rFonts w:ascii="Arial" w:hAnsi="Arial" w:cs="Arial"/>
                <w:b/>
                <w:bCs/>
                <w:sz w:val="20"/>
                <w:szCs w:val="20"/>
              </w:rPr>
              <w:t>Salary Level:</w:t>
            </w:r>
          </w:p>
        </w:tc>
        <w:tc>
          <w:tcPr>
            <w:tcW w:w="3078" w:type="dxa"/>
          </w:tcPr>
          <w:p w14:paraId="68C55D7E" w14:textId="77777777" w:rsidR="003D539B" w:rsidRDefault="00FC5688" w:rsidP="00247A10">
            <w:pPr>
              <w:tabs>
                <w:tab w:val="left" w:pos="1830"/>
              </w:tabs>
              <w:autoSpaceDE w:val="0"/>
              <w:autoSpaceDN w:val="0"/>
              <w:adjustRightInd w:val="0"/>
              <w:spacing w:after="0" w:line="240" w:lineRule="auto"/>
              <w:rPr>
                <w:rFonts w:ascii="Arial" w:hAnsi="Arial" w:cs="Arial"/>
                <w:b/>
                <w:bCs/>
                <w:sz w:val="20"/>
                <w:szCs w:val="20"/>
              </w:rPr>
            </w:pPr>
            <w:r>
              <w:rPr>
                <w:rFonts w:ascii="Arial" w:hAnsi="Arial" w:cs="Arial"/>
                <w:bCs/>
                <w:sz w:val="20"/>
                <w:szCs w:val="20"/>
              </w:rPr>
              <w:t>5</w:t>
            </w:r>
          </w:p>
        </w:tc>
      </w:tr>
      <w:tr w:rsidR="003D539B" w14:paraId="071FD94A" w14:textId="77777777" w:rsidTr="00207BC9">
        <w:trPr>
          <w:jc w:val="center"/>
        </w:trPr>
        <w:tc>
          <w:tcPr>
            <w:tcW w:w="1620" w:type="dxa"/>
          </w:tcPr>
          <w:p w14:paraId="07CCE40C" w14:textId="77777777" w:rsidR="003D539B" w:rsidRDefault="003D539B" w:rsidP="00247A10">
            <w:pPr>
              <w:tabs>
                <w:tab w:val="left" w:pos="1830"/>
              </w:tabs>
              <w:autoSpaceDE w:val="0"/>
              <w:autoSpaceDN w:val="0"/>
              <w:adjustRightInd w:val="0"/>
              <w:spacing w:after="0" w:line="240" w:lineRule="auto"/>
              <w:rPr>
                <w:rFonts w:ascii="Arial" w:hAnsi="Arial" w:cs="Arial"/>
                <w:b/>
                <w:bCs/>
                <w:sz w:val="20"/>
                <w:szCs w:val="20"/>
              </w:rPr>
            </w:pPr>
            <w:r w:rsidRPr="0099351E">
              <w:rPr>
                <w:rFonts w:ascii="Arial" w:hAnsi="Arial" w:cs="Arial"/>
                <w:b/>
                <w:bCs/>
                <w:sz w:val="20"/>
                <w:szCs w:val="20"/>
              </w:rPr>
              <w:t>Reports To:</w:t>
            </w:r>
          </w:p>
        </w:tc>
        <w:tc>
          <w:tcPr>
            <w:tcW w:w="3330" w:type="dxa"/>
          </w:tcPr>
          <w:p w14:paraId="5A554BE4" w14:textId="77777777" w:rsidR="003D539B" w:rsidRDefault="00B42C7F" w:rsidP="00164C64">
            <w:pPr>
              <w:tabs>
                <w:tab w:val="left" w:pos="1830"/>
              </w:tabs>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Program </w:t>
            </w:r>
            <w:r w:rsidR="00164C64">
              <w:rPr>
                <w:rFonts w:ascii="Arial" w:hAnsi="Arial" w:cs="Arial"/>
                <w:sz w:val="20"/>
                <w:szCs w:val="20"/>
              </w:rPr>
              <w:t>Director</w:t>
            </w:r>
          </w:p>
        </w:tc>
        <w:tc>
          <w:tcPr>
            <w:tcW w:w="3092" w:type="dxa"/>
          </w:tcPr>
          <w:p w14:paraId="154D5820" w14:textId="77777777" w:rsidR="003D539B" w:rsidRDefault="003D539B" w:rsidP="00247A10">
            <w:pPr>
              <w:tabs>
                <w:tab w:val="left" w:pos="1830"/>
              </w:tabs>
              <w:autoSpaceDE w:val="0"/>
              <w:autoSpaceDN w:val="0"/>
              <w:adjustRightInd w:val="0"/>
              <w:spacing w:after="0" w:line="240" w:lineRule="auto"/>
              <w:rPr>
                <w:rFonts w:ascii="Arial" w:hAnsi="Arial" w:cs="Arial"/>
                <w:b/>
                <w:bCs/>
                <w:sz w:val="20"/>
                <w:szCs w:val="20"/>
              </w:rPr>
            </w:pPr>
            <w:r w:rsidRPr="0099351E">
              <w:rPr>
                <w:rFonts w:ascii="Arial" w:hAnsi="Arial" w:cs="Arial"/>
                <w:b/>
                <w:bCs/>
                <w:sz w:val="20"/>
                <w:szCs w:val="20"/>
              </w:rPr>
              <w:t>Approved Date:</w:t>
            </w:r>
          </w:p>
        </w:tc>
        <w:tc>
          <w:tcPr>
            <w:tcW w:w="3078" w:type="dxa"/>
          </w:tcPr>
          <w:p w14:paraId="533A857C" w14:textId="77777777" w:rsidR="003D539B" w:rsidRDefault="003D539B" w:rsidP="00247A10">
            <w:pPr>
              <w:tabs>
                <w:tab w:val="left" w:pos="1830"/>
              </w:tabs>
              <w:autoSpaceDE w:val="0"/>
              <w:autoSpaceDN w:val="0"/>
              <w:adjustRightInd w:val="0"/>
              <w:spacing w:after="0" w:line="240" w:lineRule="auto"/>
              <w:rPr>
                <w:rFonts w:ascii="Arial" w:hAnsi="Arial" w:cs="Arial"/>
                <w:b/>
                <w:bCs/>
                <w:sz w:val="20"/>
                <w:szCs w:val="20"/>
              </w:rPr>
            </w:pPr>
            <w:r w:rsidRPr="00A149BA">
              <w:rPr>
                <w:rFonts w:ascii="Arial" w:hAnsi="Arial" w:cs="Arial"/>
                <w:bCs/>
                <w:sz w:val="20"/>
                <w:szCs w:val="20"/>
              </w:rPr>
              <w:t>12/07/2010</w:t>
            </w:r>
          </w:p>
        </w:tc>
      </w:tr>
      <w:tr w:rsidR="003D539B" w14:paraId="3562C763" w14:textId="77777777" w:rsidTr="00207BC9">
        <w:trPr>
          <w:trHeight w:val="630"/>
          <w:jc w:val="center"/>
        </w:trPr>
        <w:tc>
          <w:tcPr>
            <w:tcW w:w="1620" w:type="dxa"/>
          </w:tcPr>
          <w:p w14:paraId="6BDFAD4B" w14:textId="77777777" w:rsidR="003D539B" w:rsidRDefault="003D539B" w:rsidP="00247A10">
            <w:pPr>
              <w:tabs>
                <w:tab w:val="left" w:pos="1830"/>
              </w:tabs>
              <w:autoSpaceDE w:val="0"/>
              <w:autoSpaceDN w:val="0"/>
              <w:adjustRightInd w:val="0"/>
              <w:spacing w:after="0" w:line="240" w:lineRule="auto"/>
              <w:rPr>
                <w:rFonts w:ascii="Arial" w:hAnsi="Arial" w:cs="Arial"/>
                <w:b/>
                <w:bCs/>
                <w:sz w:val="20"/>
                <w:szCs w:val="20"/>
              </w:rPr>
            </w:pPr>
            <w:r w:rsidRPr="0099351E">
              <w:rPr>
                <w:rFonts w:ascii="Arial" w:hAnsi="Arial" w:cs="Arial"/>
                <w:b/>
                <w:bCs/>
                <w:sz w:val="20"/>
                <w:szCs w:val="20"/>
              </w:rPr>
              <w:t>FLSA Status:</w:t>
            </w:r>
          </w:p>
        </w:tc>
        <w:tc>
          <w:tcPr>
            <w:tcW w:w="3330" w:type="dxa"/>
          </w:tcPr>
          <w:p w14:paraId="7F080609" w14:textId="77777777" w:rsidR="003D539B" w:rsidRDefault="003D539B" w:rsidP="00247A10">
            <w:pPr>
              <w:tabs>
                <w:tab w:val="left" w:pos="1830"/>
              </w:tabs>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Non- </w:t>
            </w:r>
            <w:r w:rsidRPr="001D1690">
              <w:rPr>
                <w:rFonts w:ascii="Arial" w:hAnsi="Arial" w:cs="Arial"/>
                <w:sz w:val="20"/>
                <w:szCs w:val="20"/>
              </w:rPr>
              <w:t>Exempt</w:t>
            </w:r>
          </w:p>
        </w:tc>
        <w:tc>
          <w:tcPr>
            <w:tcW w:w="3092" w:type="dxa"/>
          </w:tcPr>
          <w:p w14:paraId="71DC87C5" w14:textId="77777777" w:rsidR="003D539B" w:rsidRDefault="003D539B" w:rsidP="00207BC9">
            <w:pPr>
              <w:autoSpaceDE w:val="0"/>
              <w:autoSpaceDN w:val="0"/>
              <w:adjustRightInd w:val="0"/>
              <w:spacing w:after="0" w:line="240" w:lineRule="auto"/>
              <w:rPr>
                <w:rFonts w:ascii="Arial" w:hAnsi="Arial" w:cs="Arial"/>
                <w:b/>
                <w:bCs/>
                <w:sz w:val="20"/>
                <w:szCs w:val="20"/>
              </w:rPr>
            </w:pPr>
            <w:r w:rsidRPr="0099351E">
              <w:rPr>
                <w:rFonts w:ascii="Arial" w:hAnsi="Arial" w:cs="Arial"/>
                <w:b/>
                <w:sz w:val="20"/>
                <w:szCs w:val="20"/>
              </w:rPr>
              <w:t>Revised</w:t>
            </w:r>
            <w:r w:rsidR="00D81821">
              <w:rPr>
                <w:rFonts w:ascii="Arial" w:hAnsi="Arial" w:cs="Arial"/>
                <w:b/>
                <w:sz w:val="20"/>
                <w:szCs w:val="20"/>
              </w:rPr>
              <w:t>/Review</w:t>
            </w:r>
            <w:r w:rsidR="003F2326">
              <w:rPr>
                <w:rFonts w:ascii="Arial" w:hAnsi="Arial" w:cs="Arial"/>
                <w:b/>
                <w:sz w:val="20"/>
                <w:szCs w:val="20"/>
              </w:rPr>
              <w:t>e</w:t>
            </w:r>
            <w:r w:rsidR="00D81821">
              <w:rPr>
                <w:rFonts w:ascii="Arial" w:hAnsi="Arial" w:cs="Arial"/>
                <w:b/>
                <w:sz w:val="20"/>
                <w:szCs w:val="20"/>
              </w:rPr>
              <w:t>d</w:t>
            </w:r>
            <w:r w:rsidR="003F2326">
              <w:rPr>
                <w:rFonts w:ascii="Arial" w:hAnsi="Arial" w:cs="Arial"/>
                <w:b/>
                <w:sz w:val="20"/>
                <w:szCs w:val="20"/>
              </w:rPr>
              <w:t xml:space="preserve"> </w:t>
            </w:r>
            <w:r w:rsidRPr="0099351E">
              <w:rPr>
                <w:rFonts w:ascii="Arial" w:hAnsi="Arial" w:cs="Arial"/>
                <w:b/>
                <w:sz w:val="20"/>
                <w:szCs w:val="20"/>
              </w:rPr>
              <w:t>Date:</w:t>
            </w:r>
          </w:p>
        </w:tc>
        <w:tc>
          <w:tcPr>
            <w:tcW w:w="3078" w:type="dxa"/>
          </w:tcPr>
          <w:p w14:paraId="34517E30" w14:textId="49E7200B" w:rsidR="003D539B" w:rsidRPr="00785962" w:rsidRDefault="00785962" w:rsidP="00785962">
            <w:pPr>
              <w:tabs>
                <w:tab w:val="left" w:pos="1830"/>
              </w:tabs>
              <w:autoSpaceDE w:val="0"/>
              <w:autoSpaceDN w:val="0"/>
              <w:adjustRightInd w:val="0"/>
              <w:spacing w:after="0" w:line="240" w:lineRule="auto"/>
              <w:rPr>
                <w:rFonts w:ascii="Arial" w:hAnsi="Arial" w:cs="Arial"/>
                <w:bCs/>
                <w:sz w:val="20"/>
                <w:szCs w:val="20"/>
              </w:rPr>
            </w:pPr>
            <w:r w:rsidRPr="00785962">
              <w:rPr>
                <w:rFonts w:ascii="Arial" w:hAnsi="Arial" w:cs="Arial"/>
                <w:bCs/>
                <w:sz w:val="20"/>
                <w:szCs w:val="20"/>
              </w:rPr>
              <w:t>7/26/2021</w:t>
            </w:r>
            <w:ins w:id="0" w:author="Kaleena Kirkpatrick" w:date="2021-07-26T16:05:00Z">
              <w:r w:rsidR="00ED6A9D" w:rsidRPr="00785962">
                <w:rPr>
                  <w:rFonts w:ascii="Arial" w:hAnsi="Arial" w:cs="Arial"/>
                  <w:bCs/>
                  <w:sz w:val="20"/>
                  <w:szCs w:val="20"/>
                </w:rPr>
                <w:t xml:space="preserve"> </w:t>
              </w:r>
            </w:ins>
          </w:p>
        </w:tc>
      </w:tr>
    </w:tbl>
    <w:p w14:paraId="2987F38A" w14:textId="77777777" w:rsidR="003D539B" w:rsidRPr="0044179F" w:rsidRDefault="003D539B" w:rsidP="003D539B">
      <w:pPr>
        <w:tabs>
          <w:tab w:val="left" w:pos="1830"/>
        </w:tabs>
        <w:autoSpaceDE w:val="0"/>
        <w:autoSpaceDN w:val="0"/>
        <w:adjustRightInd w:val="0"/>
        <w:spacing w:after="0"/>
        <w:ind w:left="720" w:hanging="720"/>
        <w:rPr>
          <w:rFonts w:ascii="Arial" w:hAnsi="Arial" w:cs="Arial"/>
          <w:sz w:val="20"/>
          <w:szCs w:val="20"/>
        </w:rPr>
      </w:pPr>
    </w:p>
    <w:p w14:paraId="5F96AF0D" w14:textId="78A76FD6" w:rsidR="003D539B" w:rsidRDefault="003D539B" w:rsidP="003D539B">
      <w:pPr>
        <w:autoSpaceDE w:val="0"/>
        <w:autoSpaceDN w:val="0"/>
        <w:adjustRightInd w:val="0"/>
        <w:spacing w:after="0" w:line="240" w:lineRule="auto"/>
        <w:rPr>
          <w:rFonts w:ascii="Arial" w:hAnsi="Arial" w:cs="Arial"/>
          <w:sz w:val="20"/>
          <w:szCs w:val="20"/>
        </w:rPr>
      </w:pPr>
      <w:r w:rsidRPr="001D1690">
        <w:rPr>
          <w:rFonts w:ascii="Arial" w:hAnsi="Arial" w:cs="Arial"/>
          <w:b/>
          <w:bCs/>
          <w:sz w:val="20"/>
          <w:szCs w:val="20"/>
        </w:rPr>
        <w:t>SUMMARY</w:t>
      </w:r>
      <w:r w:rsidRPr="001D1690">
        <w:rPr>
          <w:rFonts w:ascii="Arial" w:hAnsi="Arial" w:cs="Arial"/>
          <w:sz w:val="20"/>
          <w:szCs w:val="20"/>
        </w:rPr>
        <w:t xml:space="preserve">:  </w:t>
      </w:r>
      <w:r>
        <w:rPr>
          <w:rFonts w:ascii="Arial" w:hAnsi="Arial" w:cs="Arial"/>
          <w:sz w:val="20"/>
          <w:szCs w:val="20"/>
        </w:rPr>
        <w:t xml:space="preserve">Responsible to the </w:t>
      </w:r>
      <w:r w:rsidR="00785962">
        <w:rPr>
          <w:rFonts w:ascii="Arial" w:hAnsi="Arial" w:cs="Arial"/>
          <w:sz w:val="20"/>
          <w:szCs w:val="20"/>
        </w:rPr>
        <w:t xml:space="preserve">Program Manager </w:t>
      </w:r>
      <w:r>
        <w:rPr>
          <w:rFonts w:ascii="Arial" w:hAnsi="Arial" w:cs="Arial"/>
          <w:sz w:val="20"/>
          <w:szCs w:val="20"/>
        </w:rPr>
        <w:t>to p</w:t>
      </w:r>
      <w:r w:rsidRPr="001D1690">
        <w:rPr>
          <w:rFonts w:ascii="Arial" w:hAnsi="Arial" w:cs="Arial"/>
          <w:sz w:val="20"/>
          <w:szCs w:val="20"/>
        </w:rPr>
        <w:t xml:space="preserve">erform on-site analysis / testing of residential dwellings and their mechanical systems </w:t>
      </w:r>
      <w:r w:rsidR="007A2467">
        <w:rPr>
          <w:rFonts w:ascii="Arial" w:hAnsi="Arial" w:cs="Arial"/>
          <w:sz w:val="20"/>
          <w:szCs w:val="20"/>
        </w:rPr>
        <w:t xml:space="preserve">to: </w:t>
      </w:r>
      <w:r w:rsidR="007A2467" w:rsidRPr="007A2467">
        <w:rPr>
          <w:rFonts w:ascii="Arial" w:hAnsi="Arial" w:cs="Arial"/>
          <w:sz w:val="20"/>
          <w:szCs w:val="20"/>
        </w:rPr>
        <w:t>identify cost effective measures for reducing energy consumption</w:t>
      </w:r>
      <w:r w:rsidR="00601707">
        <w:rPr>
          <w:rFonts w:ascii="Arial" w:hAnsi="Arial" w:cs="Arial"/>
          <w:sz w:val="20"/>
          <w:szCs w:val="20"/>
        </w:rPr>
        <w:t>;</w:t>
      </w:r>
      <w:r w:rsidR="007A2467">
        <w:rPr>
          <w:rFonts w:ascii="Arial" w:hAnsi="Arial" w:cs="Arial"/>
          <w:sz w:val="20"/>
          <w:szCs w:val="20"/>
        </w:rPr>
        <w:t xml:space="preserve"> </w:t>
      </w:r>
      <w:r w:rsidRPr="001D1690">
        <w:rPr>
          <w:rFonts w:ascii="Arial" w:hAnsi="Arial" w:cs="Arial"/>
          <w:sz w:val="20"/>
          <w:szCs w:val="20"/>
        </w:rPr>
        <w:t xml:space="preserve">accurately </w:t>
      </w:r>
      <w:r w:rsidR="007A2467">
        <w:rPr>
          <w:rFonts w:ascii="Arial" w:hAnsi="Arial" w:cs="Arial"/>
          <w:sz w:val="20"/>
          <w:szCs w:val="20"/>
        </w:rPr>
        <w:t>estimate</w:t>
      </w:r>
      <w:r w:rsidR="007A2467" w:rsidRPr="001D1690">
        <w:rPr>
          <w:rFonts w:ascii="Arial" w:hAnsi="Arial" w:cs="Arial"/>
          <w:sz w:val="20"/>
          <w:szCs w:val="20"/>
        </w:rPr>
        <w:t xml:space="preserve"> </w:t>
      </w:r>
      <w:r w:rsidRPr="001D1690">
        <w:rPr>
          <w:rFonts w:ascii="Arial" w:hAnsi="Arial" w:cs="Arial"/>
          <w:sz w:val="20"/>
          <w:szCs w:val="20"/>
        </w:rPr>
        <w:t>the type</w:t>
      </w:r>
      <w:r>
        <w:rPr>
          <w:rFonts w:ascii="Arial" w:hAnsi="Arial" w:cs="Arial"/>
          <w:sz w:val="20"/>
          <w:szCs w:val="20"/>
        </w:rPr>
        <w:t xml:space="preserve">, </w:t>
      </w:r>
      <w:r w:rsidRPr="001D1690">
        <w:rPr>
          <w:rFonts w:ascii="Arial" w:hAnsi="Arial" w:cs="Arial"/>
          <w:sz w:val="20"/>
          <w:szCs w:val="20"/>
        </w:rPr>
        <w:t>quantity</w:t>
      </w:r>
      <w:r>
        <w:rPr>
          <w:rFonts w:ascii="Arial" w:hAnsi="Arial" w:cs="Arial"/>
          <w:sz w:val="20"/>
          <w:szCs w:val="20"/>
        </w:rPr>
        <w:t xml:space="preserve"> and cost</w:t>
      </w:r>
      <w:r w:rsidRPr="001D1690">
        <w:rPr>
          <w:rFonts w:ascii="Arial" w:hAnsi="Arial" w:cs="Arial"/>
          <w:sz w:val="20"/>
          <w:szCs w:val="20"/>
        </w:rPr>
        <w:t xml:space="preserve"> of materials required to effectively weatherize an eligible dwelling unit; and</w:t>
      </w:r>
      <w:r>
        <w:rPr>
          <w:rFonts w:ascii="Arial" w:hAnsi="Arial" w:cs="Arial"/>
          <w:sz w:val="20"/>
          <w:szCs w:val="20"/>
        </w:rPr>
        <w:t xml:space="preserve"> </w:t>
      </w:r>
      <w:r w:rsidRPr="001D1690">
        <w:rPr>
          <w:rFonts w:ascii="Arial" w:hAnsi="Arial" w:cs="Arial"/>
          <w:sz w:val="20"/>
          <w:szCs w:val="20"/>
        </w:rPr>
        <w:t xml:space="preserve">prepare clearly written work orders for work crews or contractors </w:t>
      </w:r>
      <w:r>
        <w:rPr>
          <w:rFonts w:ascii="Arial" w:hAnsi="Arial" w:cs="Arial"/>
          <w:sz w:val="20"/>
          <w:szCs w:val="20"/>
        </w:rPr>
        <w:t>according to CAI policies and State of Wisconsin Weatherization Program rules and requirements.</w:t>
      </w:r>
    </w:p>
    <w:p w14:paraId="32C66F39" w14:textId="77777777" w:rsidR="003D539B" w:rsidRPr="0044179F" w:rsidRDefault="003D539B" w:rsidP="003D539B">
      <w:pPr>
        <w:spacing w:after="0"/>
        <w:jc w:val="both"/>
        <w:rPr>
          <w:rFonts w:ascii="Arial" w:hAnsi="Arial" w:cs="Arial"/>
          <w:sz w:val="20"/>
          <w:szCs w:val="20"/>
        </w:rPr>
      </w:pPr>
    </w:p>
    <w:p w14:paraId="01A5ADF6" w14:textId="6A998322" w:rsidR="003D539B" w:rsidRDefault="003D539B" w:rsidP="003D539B">
      <w:pPr>
        <w:tabs>
          <w:tab w:val="left" w:pos="720"/>
        </w:tabs>
        <w:autoSpaceDE w:val="0"/>
        <w:autoSpaceDN w:val="0"/>
        <w:adjustRightInd w:val="0"/>
        <w:spacing w:after="0"/>
        <w:ind w:right="360"/>
        <w:rPr>
          <w:rFonts w:ascii="Arial" w:hAnsi="Arial" w:cs="Arial"/>
          <w:sz w:val="20"/>
          <w:szCs w:val="20"/>
        </w:rPr>
      </w:pPr>
      <w:r w:rsidRPr="001D1690">
        <w:rPr>
          <w:rFonts w:ascii="Arial" w:hAnsi="Arial" w:cs="Arial"/>
          <w:b/>
          <w:bCs/>
          <w:sz w:val="20"/>
          <w:szCs w:val="20"/>
        </w:rPr>
        <w:t xml:space="preserve">ESSENTIAL DUTIES AND RESPONSIBILITIES </w:t>
      </w:r>
      <w:r w:rsidRPr="001D1690">
        <w:rPr>
          <w:rFonts w:ascii="Arial" w:hAnsi="Arial" w:cs="Arial"/>
          <w:sz w:val="20"/>
          <w:szCs w:val="20"/>
        </w:rPr>
        <w:t>include the following:</w:t>
      </w:r>
    </w:p>
    <w:p w14:paraId="1E489B2D" w14:textId="77777777" w:rsidR="006B1BDC" w:rsidRDefault="006B1BDC" w:rsidP="003D539B">
      <w:pPr>
        <w:tabs>
          <w:tab w:val="left" w:pos="720"/>
        </w:tabs>
        <w:autoSpaceDE w:val="0"/>
        <w:autoSpaceDN w:val="0"/>
        <w:adjustRightInd w:val="0"/>
        <w:spacing w:after="0"/>
        <w:ind w:right="360"/>
        <w:rPr>
          <w:rFonts w:ascii="Arial" w:hAnsi="Arial" w:cs="Arial"/>
          <w:sz w:val="20"/>
          <w:szCs w:val="20"/>
        </w:rPr>
      </w:pPr>
    </w:p>
    <w:p w14:paraId="0FB46239" w14:textId="77777777" w:rsidR="006B1BDC" w:rsidRDefault="009338EC" w:rsidP="006B1BDC">
      <w:pPr>
        <w:tabs>
          <w:tab w:val="left" w:pos="720"/>
        </w:tabs>
        <w:autoSpaceDE w:val="0"/>
        <w:autoSpaceDN w:val="0"/>
        <w:adjustRightInd w:val="0"/>
        <w:ind w:right="360"/>
        <w:rPr>
          <w:rFonts w:ascii="Arial" w:hAnsi="Arial" w:cs="Arial"/>
          <w:sz w:val="20"/>
          <w:szCs w:val="20"/>
          <w:u w:val="single"/>
        </w:rPr>
      </w:pPr>
      <w:r>
        <w:rPr>
          <w:rFonts w:ascii="Arial" w:hAnsi="Arial" w:cs="Arial"/>
          <w:sz w:val="20"/>
          <w:szCs w:val="20"/>
          <w:u w:val="single"/>
        </w:rPr>
        <w:t>Core Values</w:t>
      </w:r>
    </w:p>
    <w:p w14:paraId="03B313CC" w14:textId="5CA3B71B" w:rsidR="009338EC" w:rsidRDefault="009338EC" w:rsidP="006B1BDC">
      <w:pPr>
        <w:tabs>
          <w:tab w:val="left" w:pos="720"/>
        </w:tabs>
        <w:autoSpaceDE w:val="0"/>
        <w:autoSpaceDN w:val="0"/>
        <w:adjustRightInd w:val="0"/>
        <w:ind w:right="360"/>
        <w:rPr>
          <w:rFonts w:ascii="Arial" w:hAnsi="Arial" w:cs="Arial"/>
          <w:sz w:val="20"/>
          <w:szCs w:val="20"/>
          <w:u w:val="single"/>
        </w:rPr>
      </w:pPr>
      <w:bookmarkStart w:id="1" w:name="_GoBack"/>
      <w:bookmarkEnd w:id="1"/>
      <w:r>
        <w:rPr>
          <w:rFonts w:ascii="Arial" w:eastAsia="SimSun" w:hAnsi="Arial" w:cs="Arial"/>
          <w:b/>
          <w:bCs/>
          <w:sz w:val="20"/>
          <w:szCs w:val="20"/>
          <w:lang w:eastAsia="zh-CN"/>
        </w:rPr>
        <w:t>Initiative:</w:t>
      </w:r>
      <w:r>
        <w:rPr>
          <w:rFonts w:ascii="Arial" w:eastAsia="SimSun" w:hAnsi="Arial" w:cs="Arial"/>
          <w:sz w:val="20"/>
          <w:szCs w:val="20"/>
          <w:lang w:eastAsia="zh-CN"/>
        </w:rPr>
        <w:t xml:space="preserve">  Self-starter requires minimal supervision, requests additional assignments or responsibilities; suggests and implements improved work methods.</w:t>
      </w:r>
    </w:p>
    <w:p w14:paraId="080B22D9" w14:textId="77777777" w:rsidR="009338EC" w:rsidRDefault="009338EC" w:rsidP="009338EC">
      <w:pPr>
        <w:numPr>
          <w:ilvl w:val="0"/>
          <w:numId w:val="26"/>
        </w:numPr>
        <w:autoSpaceDE w:val="0"/>
        <w:autoSpaceDN w:val="0"/>
        <w:adjustRightInd w:val="0"/>
        <w:spacing w:after="0" w:line="240" w:lineRule="auto"/>
        <w:ind w:right="360"/>
        <w:rPr>
          <w:rFonts w:ascii="Arial" w:hAnsi="Arial" w:cs="Arial"/>
          <w:sz w:val="20"/>
          <w:szCs w:val="20"/>
          <w:u w:val="single"/>
        </w:rPr>
      </w:pPr>
      <w:r>
        <w:rPr>
          <w:rFonts w:ascii="Arial" w:eastAsia="SimSun" w:hAnsi="Arial" w:cs="Arial"/>
          <w:b/>
          <w:bCs/>
          <w:sz w:val="20"/>
          <w:szCs w:val="20"/>
          <w:lang w:eastAsia="zh-CN"/>
        </w:rPr>
        <w:t>Relationships:</w:t>
      </w:r>
      <w:r>
        <w:rPr>
          <w:rFonts w:ascii="Arial" w:eastAsia="SimSun" w:hAnsi="Arial" w:cs="Arial"/>
          <w:sz w:val="20"/>
          <w:szCs w:val="20"/>
          <w:lang w:eastAsia="zh-CN"/>
        </w:rPr>
        <w:t xml:space="preserve">  Projects a positive attitude and relates effectively with others to build strong working relationships built on a foundation of honesty, compassion and respect.</w:t>
      </w:r>
      <w:r>
        <w:rPr>
          <w:rFonts w:ascii="Arial" w:eastAsia="SimSun" w:hAnsi="Arial" w:cs="Arial"/>
          <w:color w:val="1F497D"/>
          <w:sz w:val="20"/>
          <w:szCs w:val="20"/>
          <w:lang w:eastAsia="zh-CN"/>
        </w:rPr>
        <w:t xml:space="preserve"> </w:t>
      </w:r>
      <w:r>
        <w:rPr>
          <w:rFonts w:ascii="Arial" w:eastAsia="SimSun" w:hAnsi="Arial" w:cs="Arial"/>
          <w:sz w:val="20"/>
          <w:szCs w:val="20"/>
          <w:lang w:eastAsia="zh-CN"/>
        </w:rPr>
        <w:t>Promotes and maintains appropriate professional boundaries.</w:t>
      </w:r>
    </w:p>
    <w:p w14:paraId="2E4498FA" w14:textId="77777777" w:rsidR="009338EC" w:rsidRDefault="009338EC" w:rsidP="009338EC">
      <w:pPr>
        <w:numPr>
          <w:ilvl w:val="0"/>
          <w:numId w:val="26"/>
        </w:numPr>
        <w:autoSpaceDE w:val="0"/>
        <w:autoSpaceDN w:val="0"/>
        <w:adjustRightInd w:val="0"/>
        <w:spacing w:after="0" w:line="240" w:lineRule="auto"/>
        <w:ind w:right="360"/>
        <w:rPr>
          <w:rFonts w:ascii="Arial" w:hAnsi="Arial" w:cs="Arial"/>
          <w:sz w:val="20"/>
          <w:szCs w:val="20"/>
          <w:u w:val="single"/>
        </w:rPr>
      </w:pPr>
      <w:r>
        <w:rPr>
          <w:rFonts w:ascii="Arial" w:eastAsia="SimSun" w:hAnsi="Arial" w:cs="Arial"/>
          <w:b/>
          <w:bCs/>
          <w:sz w:val="20"/>
          <w:szCs w:val="20"/>
          <w:lang w:eastAsia="zh-CN"/>
        </w:rPr>
        <w:t>Problem Solving:</w:t>
      </w:r>
      <w:r>
        <w:rPr>
          <w:rFonts w:ascii="Arial" w:eastAsia="SimSun" w:hAnsi="Arial" w:cs="Arial"/>
          <w:sz w:val="20"/>
          <w:szCs w:val="20"/>
          <w:lang w:eastAsia="zh-CN"/>
        </w:rPr>
        <w:t xml:space="preserve">  Identifies problems, secures relevant information and implements solutions.</w:t>
      </w:r>
    </w:p>
    <w:p w14:paraId="18AD86DD" w14:textId="77777777" w:rsidR="009338EC" w:rsidRDefault="009338EC" w:rsidP="009338EC">
      <w:pPr>
        <w:numPr>
          <w:ilvl w:val="0"/>
          <w:numId w:val="26"/>
        </w:numPr>
        <w:autoSpaceDE w:val="0"/>
        <w:autoSpaceDN w:val="0"/>
        <w:adjustRightInd w:val="0"/>
        <w:spacing w:after="0" w:line="240" w:lineRule="auto"/>
        <w:ind w:right="360"/>
        <w:rPr>
          <w:rFonts w:ascii="Arial" w:hAnsi="Arial" w:cs="Arial"/>
          <w:sz w:val="20"/>
          <w:szCs w:val="20"/>
          <w:u w:val="single"/>
        </w:rPr>
      </w:pPr>
      <w:r>
        <w:rPr>
          <w:rFonts w:ascii="Arial" w:eastAsia="SimSun" w:hAnsi="Arial" w:cs="Arial"/>
          <w:b/>
          <w:bCs/>
          <w:sz w:val="20"/>
          <w:szCs w:val="20"/>
          <w:lang w:eastAsia="zh-CN"/>
        </w:rPr>
        <w:t>Planning and Organizing:</w:t>
      </w:r>
      <w:r>
        <w:rPr>
          <w:rFonts w:ascii="Arial" w:eastAsia="SimSun" w:hAnsi="Arial" w:cs="Arial"/>
          <w:sz w:val="20"/>
          <w:szCs w:val="20"/>
          <w:lang w:eastAsia="zh-CN"/>
        </w:rPr>
        <w:t xml:space="preserve">  Establishes and manages work priorities; efficiently allocates time and utilizes available resources appropriately; effectively handles multiple assignments.</w:t>
      </w:r>
    </w:p>
    <w:p w14:paraId="541B902B" w14:textId="77777777" w:rsidR="009338EC" w:rsidRDefault="009338EC" w:rsidP="009338EC">
      <w:pPr>
        <w:numPr>
          <w:ilvl w:val="0"/>
          <w:numId w:val="26"/>
        </w:numPr>
        <w:autoSpaceDE w:val="0"/>
        <w:autoSpaceDN w:val="0"/>
        <w:adjustRightInd w:val="0"/>
        <w:spacing w:after="0" w:line="240" w:lineRule="auto"/>
        <w:ind w:right="360"/>
        <w:rPr>
          <w:rFonts w:ascii="Arial" w:hAnsi="Arial" w:cs="Arial"/>
          <w:sz w:val="20"/>
          <w:szCs w:val="20"/>
          <w:u w:val="single"/>
        </w:rPr>
      </w:pPr>
      <w:r>
        <w:rPr>
          <w:rFonts w:ascii="Arial" w:eastAsia="SimSun" w:hAnsi="Arial" w:cs="Arial"/>
          <w:b/>
          <w:bCs/>
          <w:sz w:val="20"/>
          <w:szCs w:val="20"/>
          <w:lang w:eastAsia="zh-CN"/>
        </w:rPr>
        <w:t>Cultural Competency:</w:t>
      </w:r>
      <w:r>
        <w:rPr>
          <w:rFonts w:ascii="Arial" w:eastAsia="SimSun" w:hAnsi="Arial" w:cs="Arial"/>
          <w:sz w:val="20"/>
          <w:szCs w:val="20"/>
          <w:lang w:eastAsia="zh-CN"/>
        </w:rPr>
        <w:t xml:space="preserve">  Commitment to learning and integrating cultural differences into day to day practices.  Ability to react and interact with those of a different background effectively in order to fulfill agency mission.</w:t>
      </w:r>
    </w:p>
    <w:p w14:paraId="4076B131" w14:textId="77777777" w:rsidR="009338EC" w:rsidRDefault="009338EC" w:rsidP="009338EC">
      <w:pPr>
        <w:numPr>
          <w:ilvl w:val="0"/>
          <w:numId w:val="26"/>
        </w:numPr>
        <w:autoSpaceDE w:val="0"/>
        <w:autoSpaceDN w:val="0"/>
        <w:adjustRightInd w:val="0"/>
        <w:spacing w:after="0" w:line="240" w:lineRule="auto"/>
        <w:ind w:right="360"/>
        <w:rPr>
          <w:rFonts w:ascii="Arial" w:hAnsi="Arial" w:cs="Arial"/>
          <w:sz w:val="20"/>
          <w:szCs w:val="20"/>
          <w:u w:val="single"/>
        </w:rPr>
      </w:pPr>
      <w:r>
        <w:rPr>
          <w:rFonts w:ascii="Arial" w:eastAsia="SimSun" w:hAnsi="Arial" w:cs="Arial"/>
          <w:b/>
          <w:bCs/>
          <w:sz w:val="20"/>
          <w:szCs w:val="20"/>
          <w:lang w:eastAsia="zh-CN"/>
        </w:rPr>
        <w:t>Attention to Safety:</w:t>
      </w:r>
      <w:r>
        <w:rPr>
          <w:rFonts w:ascii="Arial" w:eastAsia="SimSun" w:hAnsi="Arial" w:cs="Arial"/>
          <w:sz w:val="20"/>
          <w:szCs w:val="20"/>
          <w:lang w:eastAsia="zh-CN"/>
        </w:rPr>
        <w:t xml:space="preserve">  Assists in the creation of a safety culture by working in a safe manner; reports unsafe situations and accidents; follows safety procedures; requests and uses safety equipment and safety techniques; and participates in safety training.</w:t>
      </w:r>
    </w:p>
    <w:p w14:paraId="24786A09" w14:textId="7515779F" w:rsidR="009338EC" w:rsidRPr="00F41B33" w:rsidRDefault="009338EC" w:rsidP="009338EC">
      <w:pPr>
        <w:numPr>
          <w:ilvl w:val="0"/>
          <w:numId w:val="26"/>
        </w:numPr>
        <w:autoSpaceDE w:val="0"/>
        <w:autoSpaceDN w:val="0"/>
        <w:adjustRightInd w:val="0"/>
        <w:spacing w:after="0" w:line="240" w:lineRule="auto"/>
        <w:ind w:right="360"/>
        <w:rPr>
          <w:rFonts w:ascii="Arial" w:hAnsi="Arial" w:cs="Arial"/>
          <w:sz w:val="20"/>
          <w:szCs w:val="20"/>
          <w:u w:val="single"/>
        </w:rPr>
      </w:pPr>
      <w:r>
        <w:rPr>
          <w:rFonts w:ascii="Arial" w:eastAsia="SimSun" w:hAnsi="Arial" w:cs="Arial"/>
          <w:b/>
          <w:bCs/>
          <w:sz w:val="20"/>
          <w:szCs w:val="20"/>
          <w:lang w:eastAsia="zh-CN"/>
        </w:rPr>
        <w:t>Attendance/Punctuality:</w:t>
      </w:r>
      <w:r>
        <w:rPr>
          <w:rFonts w:ascii="Arial" w:eastAsia="SimSun" w:hAnsi="Arial" w:cs="Arial"/>
          <w:sz w:val="20"/>
          <w:szCs w:val="20"/>
          <w:lang w:eastAsia="zh-CN"/>
        </w:rPr>
        <w:t xml:space="preserve">  Team member is on time and prepared for meeting with participants and stakeholders internal and external to the organization</w:t>
      </w:r>
      <w:r w:rsidRPr="00785962">
        <w:rPr>
          <w:rFonts w:ascii="Arial" w:eastAsia="SimSun" w:hAnsi="Arial" w:cs="Arial"/>
          <w:sz w:val="20"/>
          <w:szCs w:val="20"/>
          <w:lang w:eastAsia="zh-CN"/>
        </w:rPr>
        <w:t>.</w:t>
      </w:r>
      <w:r w:rsidR="00785962">
        <w:rPr>
          <w:rFonts w:ascii="Arial" w:eastAsia="SimSun" w:hAnsi="Arial" w:cs="Arial"/>
          <w:sz w:val="20"/>
          <w:szCs w:val="20"/>
          <w:lang w:eastAsia="zh-CN"/>
        </w:rPr>
        <w:t xml:space="preserve"> Regular scheduled attendance is mandatory. </w:t>
      </w:r>
    </w:p>
    <w:p w14:paraId="3A88AED1" w14:textId="77777777" w:rsidR="009338EC" w:rsidRDefault="009338EC" w:rsidP="00F41B33">
      <w:pPr>
        <w:autoSpaceDE w:val="0"/>
        <w:autoSpaceDN w:val="0"/>
        <w:adjustRightInd w:val="0"/>
        <w:spacing w:after="0" w:line="240" w:lineRule="auto"/>
        <w:ind w:left="720" w:right="360"/>
        <w:rPr>
          <w:rFonts w:ascii="Arial" w:hAnsi="Arial" w:cs="Arial"/>
          <w:sz w:val="20"/>
          <w:szCs w:val="20"/>
          <w:u w:val="single"/>
        </w:rPr>
      </w:pPr>
    </w:p>
    <w:p w14:paraId="28A74FB5" w14:textId="77777777" w:rsidR="009338EC" w:rsidRPr="00F41B33" w:rsidRDefault="009338EC" w:rsidP="003D539B">
      <w:pPr>
        <w:tabs>
          <w:tab w:val="left" w:pos="720"/>
        </w:tabs>
        <w:autoSpaceDE w:val="0"/>
        <w:autoSpaceDN w:val="0"/>
        <w:adjustRightInd w:val="0"/>
        <w:spacing w:after="0"/>
        <w:ind w:right="360"/>
        <w:rPr>
          <w:rFonts w:ascii="Arial" w:hAnsi="Arial" w:cs="Arial"/>
          <w:sz w:val="20"/>
          <w:szCs w:val="20"/>
          <w:u w:val="single"/>
        </w:rPr>
      </w:pPr>
      <w:r>
        <w:rPr>
          <w:rFonts w:ascii="Arial" w:hAnsi="Arial" w:cs="Arial"/>
          <w:sz w:val="20"/>
          <w:szCs w:val="20"/>
          <w:u w:val="single"/>
        </w:rPr>
        <w:t>Program Operations</w:t>
      </w:r>
    </w:p>
    <w:p w14:paraId="35A9AD0B" w14:textId="77777777" w:rsidR="003D539B" w:rsidRDefault="003D539B" w:rsidP="003D539B">
      <w:pPr>
        <w:numPr>
          <w:ilvl w:val="0"/>
          <w:numId w:val="1"/>
        </w:numPr>
        <w:tabs>
          <w:tab w:val="clear" w:pos="720"/>
          <w:tab w:val="num" w:pos="360"/>
        </w:tabs>
        <w:autoSpaceDE w:val="0"/>
        <w:autoSpaceDN w:val="0"/>
        <w:adjustRightInd w:val="0"/>
        <w:spacing w:after="0" w:line="240" w:lineRule="auto"/>
        <w:ind w:left="360"/>
        <w:rPr>
          <w:rFonts w:ascii="Arial" w:hAnsi="Arial" w:cs="Arial"/>
          <w:sz w:val="20"/>
          <w:szCs w:val="20"/>
        </w:rPr>
      </w:pPr>
      <w:r>
        <w:rPr>
          <w:rFonts w:ascii="Arial" w:hAnsi="Arial" w:cs="Arial"/>
          <w:sz w:val="20"/>
          <w:szCs w:val="20"/>
        </w:rPr>
        <w:t>Achieve and</w:t>
      </w:r>
      <w:r w:rsidR="00164C64">
        <w:rPr>
          <w:rFonts w:ascii="Arial" w:hAnsi="Arial" w:cs="Arial"/>
          <w:sz w:val="20"/>
          <w:szCs w:val="20"/>
        </w:rPr>
        <w:t>/or</w:t>
      </w:r>
      <w:r>
        <w:rPr>
          <w:rFonts w:ascii="Arial" w:hAnsi="Arial" w:cs="Arial"/>
          <w:sz w:val="20"/>
          <w:szCs w:val="20"/>
        </w:rPr>
        <w:t xml:space="preserve"> maintain certifications that are required by the State of Wisconsin for this position.</w:t>
      </w:r>
    </w:p>
    <w:p w14:paraId="4960541D" w14:textId="77777777" w:rsidR="003D539B" w:rsidRPr="0044179F" w:rsidRDefault="003D539B" w:rsidP="003D539B">
      <w:pPr>
        <w:numPr>
          <w:ilvl w:val="0"/>
          <w:numId w:val="1"/>
        </w:numPr>
        <w:tabs>
          <w:tab w:val="clear" w:pos="720"/>
          <w:tab w:val="num" w:pos="360"/>
        </w:tabs>
        <w:autoSpaceDE w:val="0"/>
        <w:autoSpaceDN w:val="0"/>
        <w:adjustRightInd w:val="0"/>
        <w:spacing w:after="0" w:line="240" w:lineRule="auto"/>
        <w:ind w:left="360"/>
        <w:rPr>
          <w:rFonts w:ascii="Arial" w:hAnsi="Arial" w:cs="Arial"/>
          <w:sz w:val="20"/>
          <w:szCs w:val="20"/>
        </w:rPr>
      </w:pPr>
      <w:r w:rsidRPr="001D1690">
        <w:rPr>
          <w:rFonts w:ascii="Arial" w:hAnsi="Arial" w:cs="Arial"/>
          <w:sz w:val="20"/>
          <w:szCs w:val="20"/>
        </w:rPr>
        <w:t xml:space="preserve">Communicate with property owners and clients to gain understanding and support for the actions and activities that will be recommended to improve the building’s energy performance.  </w:t>
      </w:r>
    </w:p>
    <w:p w14:paraId="0F87C391" w14:textId="77777777" w:rsidR="003D539B" w:rsidRDefault="003D539B" w:rsidP="003D539B">
      <w:pPr>
        <w:numPr>
          <w:ilvl w:val="0"/>
          <w:numId w:val="1"/>
        </w:numPr>
        <w:tabs>
          <w:tab w:val="clear" w:pos="720"/>
          <w:tab w:val="num" w:pos="360"/>
        </w:tabs>
        <w:autoSpaceDE w:val="0"/>
        <w:autoSpaceDN w:val="0"/>
        <w:adjustRightInd w:val="0"/>
        <w:spacing w:after="0" w:line="240" w:lineRule="auto"/>
        <w:ind w:left="360"/>
        <w:rPr>
          <w:rFonts w:ascii="Arial" w:hAnsi="Arial" w:cs="Arial"/>
          <w:sz w:val="20"/>
          <w:szCs w:val="20"/>
        </w:rPr>
      </w:pPr>
      <w:r w:rsidRPr="001D1690">
        <w:rPr>
          <w:rFonts w:ascii="Arial" w:hAnsi="Arial" w:cs="Arial"/>
          <w:sz w:val="20"/>
          <w:szCs w:val="20"/>
        </w:rPr>
        <w:t>Diagnose building energy performance using equipment such as blower doors, manometers, combustion analyzers, air flow testers, etc.</w:t>
      </w:r>
      <w:r>
        <w:rPr>
          <w:rFonts w:ascii="Arial" w:hAnsi="Arial" w:cs="Arial"/>
          <w:sz w:val="20"/>
          <w:szCs w:val="20"/>
        </w:rPr>
        <w:t xml:space="preserve"> and ability to articulate results and suggested solutions in accordance with Weatherization guidelines. </w:t>
      </w:r>
    </w:p>
    <w:p w14:paraId="66663BC9" w14:textId="77777777" w:rsidR="003D539B" w:rsidRDefault="003D539B" w:rsidP="003D539B">
      <w:pPr>
        <w:numPr>
          <w:ilvl w:val="0"/>
          <w:numId w:val="1"/>
        </w:numPr>
        <w:tabs>
          <w:tab w:val="clear" w:pos="720"/>
          <w:tab w:val="num" w:pos="360"/>
        </w:tabs>
        <w:autoSpaceDE w:val="0"/>
        <w:autoSpaceDN w:val="0"/>
        <w:adjustRightInd w:val="0"/>
        <w:spacing w:after="0" w:line="240" w:lineRule="auto"/>
        <w:ind w:left="360"/>
        <w:rPr>
          <w:rFonts w:ascii="Arial" w:hAnsi="Arial" w:cs="Arial"/>
          <w:sz w:val="20"/>
          <w:szCs w:val="20"/>
        </w:rPr>
      </w:pPr>
      <w:r w:rsidRPr="001D1690">
        <w:rPr>
          <w:rFonts w:ascii="Arial" w:hAnsi="Arial" w:cs="Arial"/>
          <w:sz w:val="20"/>
          <w:szCs w:val="20"/>
        </w:rPr>
        <w:t>Identify health and safety issues</w:t>
      </w:r>
      <w:r>
        <w:rPr>
          <w:rFonts w:ascii="Arial" w:hAnsi="Arial" w:cs="Arial"/>
          <w:sz w:val="20"/>
          <w:szCs w:val="20"/>
        </w:rPr>
        <w:t xml:space="preserve"> to be</w:t>
      </w:r>
      <w:r w:rsidRPr="001D1690">
        <w:rPr>
          <w:rFonts w:ascii="Arial" w:hAnsi="Arial" w:cs="Arial"/>
          <w:sz w:val="20"/>
          <w:szCs w:val="20"/>
        </w:rPr>
        <w:t xml:space="preserve"> brought to the resident’s attention and / or addressed as part of the weatherization activities. </w:t>
      </w:r>
    </w:p>
    <w:p w14:paraId="7B106B01" w14:textId="77777777" w:rsidR="003D539B" w:rsidRPr="0044179F" w:rsidRDefault="003D539B" w:rsidP="003D539B">
      <w:pPr>
        <w:numPr>
          <w:ilvl w:val="0"/>
          <w:numId w:val="1"/>
        </w:numPr>
        <w:tabs>
          <w:tab w:val="clear" w:pos="720"/>
          <w:tab w:val="num" w:pos="360"/>
        </w:tabs>
        <w:autoSpaceDE w:val="0"/>
        <w:autoSpaceDN w:val="0"/>
        <w:adjustRightInd w:val="0"/>
        <w:spacing w:after="0" w:line="240" w:lineRule="auto"/>
        <w:ind w:left="360"/>
        <w:rPr>
          <w:rFonts w:ascii="Arial" w:hAnsi="Arial" w:cs="Arial"/>
          <w:sz w:val="20"/>
          <w:szCs w:val="20"/>
        </w:rPr>
      </w:pPr>
      <w:r w:rsidRPr="001D1690">
        <w:rPr>
          <w:rFonts w:ascii="Arial" w:hAnsi="Arial" w:cs="Arial"/>
          <w:sz w:val="20"/>
          <w:szCs w:val="20"/>
        </w:rPr>
        <w:t xml:space="preserve">Analyze audit data using computer applications / programs to </w:t>
      </w:r>
      <w:r>
        <w:rPr>
          <w:rFonts w:ascii="Arial" w:hAnsi="Arial" w:cs="Arial"/>
          <w:sz w:val="20"/>
          <w:szCs w:val="20"/>
        </w:rPr>
        <w:t>i</w:t>
      </w:r>
      <w:r w:rsidRPr="001D1690">
        <w:rPr>
          <w:rFonts w:ascii="Arial" w:hAnsi="Arial" w:cs="Arial"/>
          <w:sz w:val="20"/>
          <w:szCs w:val="20"/>
        </w:rPr>
        <w:t>dentify cost effective measures for reducing energy consumption.</w:t>
      </w:r>
    </w:p>
    <w:p w14:paraId="3FE5EF2A" w14:textId="77777777" w:rsidR="003D539B" w:rsidRPr="00207BC9" w:rsidRDefault="003D539B" w:rsidP="003D539B">
      <w:pPr>
        <w:pStyle w:val="ListParagraph"/>
        <w:numPr>
          <w:ilvl w:val="0"/>
          <w:numId w:val="1"/>
        </w:numPr>
        <w:tabs>
          <w:tab w:val="clear" w:pos="720"/>
        </w:tabs>
        <w:autoSpaceDE w:val="0"/>
        <w:autoSpaceDN w:val="0"/>
        <w:adjustRightInd w:val="0"/>
        <w:spacing w:after="0"/>
        <w:ind w:left="360" w:right="360"/>
        <w:rPr>
          <w:rFonts w:ascii="Arial" w:hAnsi="Arial" w:cs="Arial"/>
          <w:b/>
          <w:bCs/>
          <w:sz w:val="20"/>
          <w:szCs w:val="20"/>
        </w:rPr>
      </w:pPr>
      <w:r w:rsidRPr="00215E5B">
        <w:rPr>
          <w:rFonts w:ascii="Arial" w:hAnsi="Arial" w:cs="Arial"/>
          <w:sz w:val="20"/>
          <w:szCs w:val="20"/>
        </w:rPr>
        <w:t>Generate clear and concise work orders for work crew and contractors.</w:t>
      </w:r>
    </w:p>
    <w:p w14:paraId="7314E403" w14:textId="77777777" w:rsidR="007611CF" w:rsidRPr="00207BC9" w:rsidRDefault="007611CF" w:rsidP="00207BC9">
      <w:pPr>
        <w:pStyle w:val="ListParagraph"/>
        <w:numPr>
          <w:ilvl w:val="0"/>
          <w:numId w:val="1"/>
        </w:numPr>
        <w:tabs>
          <w:tab w:val="clear" w:pos="720"/>
        </w:tabs>
        <w:ind w:left="360"/>
        <w:rPr>
          <w:rFonts w:ascii="Arial" w:hAnsi="Arial" w:cs="Arial"/>
          <w:bCs/>
          <w:sz w:val="20"/>
          <w:szCs w:val="20"/>
        </w:rPr>
      </w:pPr>
      <w:r w:rsidRPr="00207BC9">
        <w:rPr>
          <w:rFonts w:ascii="Arial" w:hAnsi="Arial" w:cs="Arial"/>
          <w:bCs/>
          <w:sz w:val="20"/>
          <w:szCs w:val="20"/>
        </w:rPr>
        <w:t>Perform on-site inspections</w:t>
      </w:r>
      <w:r w:rsidR="00207BC9">
        <w:rPr>
          <w:rFonts w:ascii="Arial" w:hAnsi="Arial" w:cs="Arial"/>
          <w:bCs/>
          <w:sz w:val="20"/>
          <w:szCs w:val="20"/>
        </w:rPr>
        <w:t>,</w:t>
      </w:r>
      <w:r w:rsidR="00677703" w:rsidRPr="00207BC9">
        <w:rPr>
          <w:rFonts w:ascii="Arial" w:hAnsi="Arial" w:cs="Arial"/>
          <w:bCs/>
          <w:sz w:val="20"/>
          <w:szCs w:val="20"/>
        </w:rPr>
        <w:t xml:space="preserve"> as needed</w:t>
      </w:r>
      <w:r w:rsidR="00207BC9">
        <w:rPr>
          <w:rFonts w:ascii="Arial" w:hAnsi="Arial" w:cs="Arial"/>
          <w:bCs/>
          <w:sz w:val="20"/>
          <w:szCs w:val="20"/>
        </w:rPr>
        <w:t>,</w:t>
      </w:r>
      <w:r w:rsidRPr="00207BC9">
        <w:rPr>
          <w:rFonts w:ascii="Arial" w:hAnsi="Arial" w:cs="Arial"/>
          <w:bCs/>
          <w:sz w:val="20"/>
          <w:szCs w:val="20"/>
        </w:rPr>
        <w:t xml:space="preserve"> to verify compliance with Weatherization Program standards</w:t>
      </w:r>
    </w:p>
    <w:p w14:paraId="037C4B6B" w14:textId="77777777" w:rsidR="007611CF" w:rsidRPr="00207BC9" w:rsidRDefault="007611CF" w:rsidP="00207BC9">
      <w:pPr>
        <w:pStyle w:val="ListParagraph"/>
        <w:numPr>
          <w:ilvl w:val="0"/>
          <w:numId w:val="1"/>
        </w:numPr>
        <w:tabs>
          <w:tab w:val="clear" w:pos="720"/>
        </w:tabs>
        <w:ind w:left="360"/>
        <w:rPr>
          <w:rFonts w:ascii="Arial" w:hAnsi="Arial" w:cs="Arial"/>
          <w:bCs/>
          <w:sz w:val="20"/>
          <w:szCs w:val="20"/>
        </w:rPr>
      </w:pPr>
      <w:r w:rsidRPr="00207BC9">
        <w:rPr>
          <w:rFonts w:ascii="Arial" w:hAnsi="Arial" w:cs="Arial"/>
          <w:bCs/>
          <w:sz w:val="20"/>
          <w:szCs w:val="20"/>
        </w:rPr>
        <w:t>Define and document any additional work or corrective measures that must be completed and collaborate with the Production Leader and contractors to ensure work meets Program standards.</w:t>
      </w:r>
    </w:p>
    <w:p w14:paraId="5265F2F4" w14:textId="77777777" w:rsidR="007611CF" w:rsidRPr="00207BC9" w:rsidRDefault="007611CF" w:rsidP="00207BC9">
      <w:pPr>
        <w:pStyle w:val="ListParagraph"/>
        <w:numPr>
          <w:ilvl w:val="0"/>
          <w:numId w:val="1"/>
        </w:numPr>
        <w:tabs>
          <w:tab w:val="clear" w:pos="720"/>
        </w:tabs>
        <w:ind w:left="360"/>
        <w:rPr>
          <w:rFonts w:ascii="Arial" w:hAnsi="Arial" w:cs="Arial"/>
          <w:bCs/>
          <w:sz w:val="20"/>
          <w:szCs w:val="20"/>
        </w:rPr>
      </w:pPr>
      <w:r w:rsidRPr="00207BC9">
        <w:rPr>
          <w:rFonts w:ascii="Arial" w:hAnsi="Arial" w:cs="Arial"/>
          <w:bCs/>
          <w:sz w:val="20"/>
          <w:szCs w:val="20"/>
        </w:rPr>
        <w:t>Collect and enter inspection results data, into data logging applications.</w:t>
      </w:r>
    </w:p>
    <w:p w14:paraId="2C26657D" w14:textId="77777777" w:rsidR="007611CF" w:rsidRPr="00207BC9" w:rsidRDefault="007611CF" w:rsidP="00207BC9">
      <w:pPr>
        <w:autoSpaceDE w:val="0"/>
        <w:autoSpaceDN w:val="0"/>
        <w:adjustRightInd w:val="0"/>
        <w:spacing w:after="0"/>
        <w:ind w:right="360"/>
        <w:rPr>
          <w:rFonts w:ascii="Arial" w:hAnsi="Arial" w:cs="Arial"/>
          <w:b/>
          <w:bCs/>
          <w:sz w:val="20"/>
          <w:szCs w:val="20"/>
        </w:rPr>
      </w:pPr>
    </w:p>
    <w:p w14:paraId="581046FF" w14:textId="77777777" w:rsidR="003D539B" w:rsidRDefault="003D539B" w:rsidP="003D539B">
      <w:pPr>
        <w:autoSpaceDE w:val="0"/>
        <w:autoSpaceDN w:val="0"/>
        <w:adjustRightInd w:val="0"/>
        <w:spacing w:after="0"/>
        <w:ind w:right="360"/>
        <w:rPr>
          <w:rFonts w:ascii="Arial" w:hAnsi="Arial" w:cs="Arial"/>
          <w:b/>
          <w:bCs/>
          <w:sz w:val="16"/>
          <w:szCs w:val="16"/>
        </w:rPr>
      </w:pPr>
    </w:p>
    <w:p w14:paraId="038095A2" w14:textId="77777777" w:rsidR="003D539B" w:rsidRDefault="003D539B" w:rsidP="003D539B">
      <w:pPr>
        <w:autoSpaceDE w:val="0"/>
        <w:autoSpaceDN w:val="0"/>
        <w:adjustRightInd w:val="0"/>
        <w:spacing w:after="0"/>
        <w:ind w:right="360"/>
        <w:rPr>
          <w:rFonts w:ascii="Arial" w:hAnsi="Arial" w:cs="Arial"/>
          <w:b/>
          <w:bCs/>
          <w:sz w:val="20"/>
          <w:szCs w:val="20"/>
        </w:rPr>
      </w:pPr>
      <w:r w:rsidRPr="00233029">
        <w:rPr>
          <w:rFonts w:ascii="Arial" w:hAnsi="Arial" w:cs="Arial"/>
          <w:b/>
          <w:bCs/>
          <w:sz w:val="16"/>
          <w:szCs w:val="16"/>
        </w:rPr>
        <w:t xml:space="preserve">To perform this job successfully, an individual must be able to perform each essential duty satisfactorily. </w:t>
      </w:r>
      <w:r w:rsidRPr="00215E5B">
        <w:rPr>
          <w:rFonts w:ascii="Arial" w:hAnsi="Arial" w:cs="Arial"/>
          <w:sz w:val="20"/>
          <w:szCs w:val="20"/>
        </w:rPr>
        <w:t xml:space="preserve"> </w:t>
      </w:r>
    </w:p>
    <w:p w14:paraId="76F91807" w14:textId="77777777" w:rsidR="003D539B" w:rsidRDefault="003D539B" w:rsidP="003D539B">
      <w:pPr>
        <w:tabs>
          <w:tab w:val="left" w:pos="720"/>
        </w:tabs>
        <w:autoSpaceDE w:val="0"/>
        <w:autoSpaceDN w:val="0"/>
        <w:adjustRightInd w:val="0"/>
        <w:spacing w:after="0"/>
        <w:ind w:right="360"/>
        <w:rPr>
          <w:rFonts w:ascii="Arial" w:hAnsi="Arial" w:cs="Arial"/>
          <w:b/>
          <w:bCs/>
          <w:sz w:val="20"/>
          <w:szCs w:val="20"/>
        </w:rPr>
      </w:pPr>
    </w:p>
    <w:p w14:paraId="4D1BBCE1" w14:textId="77777777" w:rsidR="003D539B" w:rsidRPr="00845154" w:rsidRDefault="003D539B" w:rsidP="003D539B">
      <w:pPr>
        <w:tabs>
          <w:tab w:val="left" w:pos="720"/>
        </w:tabs>
        <w:autoSpaceDE w:val="0"/>
        <w:autoSpaceDN w:val="0"/>
        <w:adjustRightInd w:val="0"/>
        <w:spacing w:after="0"/>
        <w:ind w:right="360"/>
        <w:rPr>
          <w:rFonts w:ascii="Arial" w:hAnsi="Arial" w:cs="Arial"/>
          <w:sz w:val="20"/>
          <w:szCs w:val="20"/>
        </w:rPr>
      </w:pPr>
      <w:r w:rsidRPr="00845154">
        <w:rPr>
          <w:rFonts w:ascii="Arial" w:hAnsi="Arial" w:cs="Arial"/>
          <w:b/>
          <w:bCs/>
          <w:sz w:val="20"/>
          <w:szCs w:val="20"/>
        </w:rPr>
        <w:t xml:space="preserve">NON ESSENTIAL DUTIES AND RESPONSIBILITIES </w:t>
      </w:r>
      <w:r w:rsidRPr="00845154">
        <w:rPr>
          <w:rFonts w:ascii="Arial" w:hAnsi="Arial" w:cs="Arial"/>
          <w:sz w:val="20"/>
          <w:szCs w:val="20"/>
        </w:rPr>
        <w:t>include the following:</w:t>
      </w:r>
    </w:p>
    <w:p w14:paraId="3C29D2CA" w14:textId="77777777" w:rsidR="003D539B" w:rsidRPr="0044179F" w:rsidRDefault="003D539B" w:rsidP="003D539B">
      <w:pPr>
        <w:numPr>
          <w:ilvl w:val="0"/>
          <w:numId w:val="1"/>
        </w:numPr>
        <w:tabs>
          <w:tab w:val="clear" w:pos="720"/>
          <w:tab w:val="num" w:pos="360"/>
        </w:tabs>
        <w:autoSpaceDE w:val="0"/>
        <w:autoSpaceDN w:val="0"/>
        <w:adjustRightInd w:val="0"/>
        <w:spacing w:after="0" w:line="240" w:lineRule="auto"/>
        <w:ind w:left="360"/>
        <w:rPr>
          <w:rFonts w:ascii="Arial" w:hAnsi="Arial" w:cs="Arial"/>
          <w:sz w:val="20"/>
          <w:szCs w:val="20"/>
        </w:rPr>
      </w:pPr>
      <w:r w:rsidRPr="00483748">
        <w:rPr>
          <w:rFonts w:ascii="Arial" w:hAnsi="Arial" w:cs="Arial"/>
          <w:sz w:val="20"/>
          <w:szCs w:val="20"/>
        </w:rPr>
        <w:t>Work</w:t>
      </w:r>
      <w:r w:rsidRPr="00483748">
        <w:rPr>
          <w:rFonts w:ascii="Arial" w:hAnsi="Arial" w:cs="Arial"/>
          <w:b/>
          <w:bCs/>
          <w:sz w:val="20"/>
          <w:szCs w:val="20"/>
        </w:rPr>
        <w:t xml:space="preserve"> </w:t>
      </w:r>
      <w:r w:rsidRPr="00215E5B">
        <w:rPr>
          <w:rFonts w:ascii="Arial" w:hAnsi="Arial" w:cs="Arial"/>
          <w:bCs/>
          <w:sz w:val="20"/>
          <w:szCs w:val="20"/>
        </w:rPr>
        <w:t>with subcontractors to ensure</w:t>
      </w:r>
      <w:r w:rsidRPr="00483748">
        <w:rPr>
          <w:rFonts w:ascii="Arial" w:hAnsi="Arial" w:cs="Arial"/>
          <w:sz w:val="20"/>
          <w:szCs w:val="20"/>
        </w:rPr>
        <w:t xml:space="preserve"> timely delivery of ser</w:t>
      </w:r>
      <w:r w:rsidRPr="001D1690">
        <w:rPr>
          <w:rFonts w:ascii="Arial" w:hAnsi="Arial" w:cs="Arial"/>
          <w:sz w:val="20"/>
          <w:szCs w:val="20"/>
        </w:rPr>
        <w:t>vices</w:t>
      </w:r>
      <w:r>
        <w:rPr>
          <w:rFonts w:ascii="Arial" w:hAnsi="Arial" w:cs="Arial"/>
          <w:sz w:val="20"/>
          <w:szCs w:val="20"/>
        </w:rPr>
        <w:t>,</w:t>
      </w:r>
      <w:r w:rsidRPr="001D1690">
        <w:rPr>
          <w:rFonts w:ascii="Arial" w:hAnsi="Arial" w:cs="Arial"/>
          <w:sz w:val="20"/>
          <w:szCs w:val="20"/>
        </w:rPr>
        <w:t xml:space="preserve"> materials and compliance with program standards.</w:t>
      </w:r>
      <w:r>
        <w:rPr>
          <w:rFonts w:ascii="Arial" w:hAnsi="Arial" w:cs="Arial"/>
          <w:sz w:val="20"/>
          <w:szCs w:val="20"/>
        </w:rPr>
        <w:t xml:space="preserve"> </w:t>
      </w:r>
    </w:p>
    <w:p w14:paraId="2B885B10" w14:textId="77777777" w:rsidR="003D539B" w:rsidRPr="0044179F" w:rsidRDefault="003D539B" w:rsidP="003D539B">
      <w:pPr>
        <w:numPr>
          <w:ilvl w:val="0"/>
          <w:numId w:val="1"/>
        </w:numPr>
        <w:tabs>
          <w:tab w:val="clear" w:pos="720"/>
          <w:tab w:val="num" w:pos="360"/>
        </w:tabs>
        <w:autoSpaceDE w:val="0"/>
        <w:autoSpaceDN w:val="0"/>
        <w:adjustRightInd w:val="0"/>
        <w:spacing w:after="0" w:line="240" w:lineRule="auto"/>
        <w:ind w:left="360"/>
        <w:rPr>
          <w:rFonts w:ascii="Arial" w:hAnsi="Arial" w:cs="Arial"/>
          <w:sz w:val="20"/>
          <w:szCs w:val="20"/>
        </w:rPr>
      </w:pPr>
      <w:r w:rsidRPr="001D1690">
        <w:rPr>
          <w:rFonts w:ascii="Arial" w:hAnsi="Arial" w:cs="Arial"/>
          <w:sz w:val="20"/>
          <w:szCs w:val="20"/>
        </w:rPr>
        <w:t>Provide technical guidance to field staff and contractors.</w:t>
      </w:r>
    </w:p>
    <w:p w14:paraId="291A39D3" w14:textId="77777777" w:rsidR="003D539B" w:rsidRPr="007A2467" w:rsidRDefault="003D539B" w:rsidP="003D539B">
      <w:pPr>
        <w:numPr>
          <w:ilvl w:val="0"/>
          <w:numId w:val="1"/>
        </w:numPr>
        <w:tabs>
          <w:tab w:val="clear" w:pos="720"/>
          <w:tab w:val="num" w:pos="360"/>
        </w:tabs>
        <w:autoSpaceDE w:val="0"/>
        <w:autoSpaceDN w:val="0"/>
        <w:adjustRightInd w:val="0"/>
        <w:spacing w:after="0" w:line="240" w:lineRule="auto"/>
        <w:ind w:left="360"/>
        <w:rPr>
          <w:rFonts w:ascii="Arial" w:hAnsi="Arial" w:cs="Arial"/>
          <w:sz w:val="20"/>
          <w:szCs w:val="20"/>
        </w:rPr>
      </w:pPr>
      <w:r w:rsidRPr="007A2467">
        <w:rPr>
          <w:rFonts w:ascii="Arial" w:hAnsi="Arial" w:cs="Arial"/>
          <w:sz w:val="20"/>
          <w:szCs w:val="20"/>
        </w:rPr>
        <w:t xml:space="preserve">Attend training meetings, conferences, and seminars </w:t>
      </w:r>
      <w:r w:rsidR="005B34DF" w:rsidRPr="007A2467">
        <w:rPr>
          <w:rFonts w:ascii="Arial" w:hAnsi="Arial" w:cs="Arial"/>
          <w:sz w:val="20"/>
          <w:szCs w:val="20"/>
        </w:rPr>
        <w:t xml:space="preserve">as required and/or if determined by program management to be </w:t>
      </w:r>
      <w:r w:rsidRPr="007A2467">
        <w:rPr>
          <w:rFonts w:ascii="Arial" w:hAnsi="Arial" w:cs="Arial"/>
          <w:sz w:val="20"/>
          <w:szCs w:val="20"/>
        </w:rPr>
        <w:t xml:space="preserve">necessary to gain and maintain the knowledge, skills and abilities to perform job duties and responsibilities.  </w:t>
      </w:r>
    </w:p>
    <w:p w14:paraId="6E29124A" w14:textId="77777777" w:rsidR="00885A15" w:rsidRPr="00885A15" w:rsidRDefault="00885A15" w:rsidP="005B34DF">
      <w:pPr>
        <w:pStyle w:val="ListParagraph"/>
        <w:numPr>
          <w:ilvl w:val="0"/>
          <w:numId w:val="1"/>
        </w:numPr>
        <w:tabs>
          <w:tab w:val="clear" w:pos="720"/>
        </w:tabs>
        <w:ind w:left="360"/>
        <w:rPr>
          <w:rFonts w:ascii="Arial" w:hAnsi="Arial" w:cs="Arial"/>
          <w:sz w:val="20"/>
          <w:szCs w:val="20"/>
        </w:rPr>
      </w:pPr>
      <w:r w:rsidRPr="00885A15">
        <w:rPr>
          <w:rFonts w:ascii="Arial" w:hAnsi="Arial" w:cs="Arial"/>
          <w:sz w:val="20"/>
          <w:szCs w:val="20"/>
        </w:rPr>
        <w:t>Process data and create reports/documents using required computer applications.</w:t>
      </w:r>
    </w:p>
    <w:p w14:paraId="38AF9B64" w14:textId="77777777" w:rsidR="003D539B" w:rsidRPr="00233029" w:rsidRDefault="003D539B" w:rsidP="003D539B">
      <w:pPr>
        <w:autoSpaceDE w:val="0"/>
        <w:autoSpaceDN w:val="0"/>
        <w:adjustRightInd w:val="0"/>
        <w:spacing w:after="0"/>
        <w:rPr>
          <w:rFonts w:ascii="Arial" w:hAnsi="Arial" w:cs="Arial"/>
          <w:b/>
          <w:bCs/>
          <w:sz w:val="16"/>
          <w:szCs w:val="16"/>
        </w:rPr>
      </w:pPr>
      <w:r w:rsidRPr="00233029">
        <w:rPr>
          <w:rFonts w:ascii="Arial" w:hAnsi="Arial" w:cs="Arial"/>
          <w:b/>
          <w:bCs/>
          <w:sz w:val="16"/>
          <w:szCs w:val="16"/>
        </w:rPr>
        <w:t>The above statements reflect the general details necessary to describe the major functions of this position and are not intended to be a detailed description of all the work/functions that may be required.</w:t>
      </w:r>
    </w:p>
    <w:p w14:paraId="43E92491" w14:textId="77777777" w:rsidR="003D539B" w:rsidRPr="0044179F" w:rsidRDefault="003D539B" w:rsidP="003D539B">
      <w:pPr>
        <w:autoSpaceDE w:val="0"/>
        <w:autoSpaceDN w:val="0"/>
        <w:adjustRightInd w:val="0"/>
        <w:spacing w:after="0"/>
        <w:rPr>
          <w:rFonts w:ascii="Arial" w:hAnsi="Arial" w:cs="Arial"/>
          <w:sz w:val="20"/>
          <w:szCs w:val="20"/>
        </w:rPr>
      </w:pPr>
    </w:p>
    <w:p w14:paraId="622CB553" w14:textId="77777777" w:rsidR="003D539B" w:rsidRPr="00233029" w:rsidRDefault="003D539B" w:rsidP="003D539B">
      <w:pPr>
        <w:tabs>
          <w:tab w:val="left" w:pos="1830"/>
        </w:tabs>
        <w:autoSpaceDE w:val="0"/>
        <w:autoSpaceDN w:val="0"/>
        <w:adjustRightInd w:val="0"/>
        <w:spacing w:after="0"/>
        <w:rPr>
          <w:rFonts w:ascii="Arial" w:hAnsi="Arial" w:cs="Arial"/>
          <w:sz w:val="16"/>
          <w:szCs w:val="16"/>
        </w:rPr>
      </w:pPr>
      <w:r w:rsidRPr="001D1690">
        <w:rPr>
          <w:rFonts w:ascii="Arial" w:hAnsi="Arial" w:cs="Arial"/>
          <w:b/>
          <w:bCs/>
          <w:sz w:val="20"/>
          <w:szCs w:val="20"/>
        </w:rPr>
        <w:t xml:space="preserve">QUALIFICATIONS:  </w:t>
      </w:r>
      <w:r w:rsidRPr="00233029">
        <w:rPr>
          <w:rFonts w:ascii="Arial" w:hAnsi="Arial" w:cs="Arial"/>
          <w:b/>
          <w:bCs/>
          <w:sz w:val="16"/>
          <w:szCs w:val="16"/>
        </w:rPr>
        <w:t>The requirements listed below are representative of the knowledge, skill, and/or ability required. Reasonable accommodations may be made to enable individuals with disabilities to perform the essential functions</w:t>
      </w:r>
      <w:r w:rsidRPr="00233029">
        <w:rPr>
          <w:rFonts w:ascii="Arial" w:hAnsi="Arial" w:cs="Arial"/>
          <w:sz w:val="16"/>
          <w:szCs w:val="16"/>
        </w:rPr>
        <w:t>.</w:t>
      </w:r>
    </w:p>
    <w:p w14:paraId="68352B82" w14:textId="77777777" w:rsidR="003D539B" w:rsidRPr="00677ED0" w:rsidRDefault="003D539B" w:rsidP="003D539B">
      <w:pPr>
        <w:tabs>
          <w:tab w:val="left" w:pos="1830"/>
        </w:tabs>
        <w:autoSpaceDE w:val="0"/>
        <w:autoSpaceDN w:val="0"/>
        <w:adjustRightInd w:val="0"/>
        <w:spacing w:after="0"/>
        <w:rPr>
          <w:rFonts w:ascii="Arial" w:hAnsi="Arial" w:cs="Arial"/>
          <w:sz w:val="20"/>
          <w:szCs w:val="20"/>
        </w:rPr>
      </w:pPr>
    </w:p>
    <w:p w14:paraId="5AD30BD1" w14:textId="77777777" w:rsidR="003D539B" w:rsidRPr="00677ED0" w:rsidRDefault="003D539B" w:rsidP="003D539B">
      <w:pPr>
        <w:tabs>
          <w:tab w:val="left" w:pos="1830"/>
        </w:tabs>
        <w:autoSpaceDE w:val="0"/>
        <w:autoSpaceDN w:val="0"/>
        <w:adjustRightInd w:val="0"/>
        <w:spacing w:after="0"/>
        <w:rPr>
          <w:rFonts w:ascii="Arial" w:hAnsi="Arial" w:cs="Arial"/>
          <w:b/>
          <w:bCs/>
          <w:sz w:val="20"/>
          <w:szCs w:val="20"/>
        </w:rPr>
      </w:pPr>
      <w:r w:rsidRPr="00677ED0">
        <w:rPr>
          <w:rFonts w:ascii="Arial" w:hAnsi="Arial" w:cs="Arial"/>
          <w:b/>
          <w:bCs/>
          <w:sz w:val="20"/>
          <w:szCs w:val="20"/>
        </w:rPr>
        <w:t xml:space="preserve">EDUCATION AND EXPERIENCE: </w:t>
      </w:r>
    </w:p>
    <w:p w14:paraId="6D7938D9" w14:textId="77777777" w:rsidR="003D539B" w:rsidRPr="00677ED0" w:rsidRDefault="003D539B" w:rsidP="003D539B">
      <w:pPr>
        <w:pStyle w:val="ListParagraph"/>
        <w:numPr>
          <w:ilvl w:val="0"/>
          <w:numId w:val="18"/>
        </w:numPr>
        <w:tabs>
          <w:tab w:val="left" w:pos="1830"/>
        </w:tabs>
        <w:autoSpaceDE w:val="0"/>
        <w:autoSpaceDN w:val="0"/>
        <w:adjustRightInd w:val="0"/>
        <w:spacing w:after="0" w:line="240" w:lineRule="auto"/>
        <w:ind w:left="360"/>
        <w:rPr>
          <w:rFonts w:ascii="Arial" w:hAnsi="Arial" w:cs="Arial"/>
          <w:sz w:val="20"/>
          <w:szCs w:val="20"/>
        </w:rPr>
      </w:pPr>
      <w:r w:rsidRPr="00677ED0">
        <w:rPr>
          <w:rFonts w:ascii="Arial" w:hAnsi="Arial" w:cs="Arial"/>
          <w:sz w:val="20"/>
          <w:szCs w:val="20"/>
        </w:rPr>
        <w:t xml:space="preserve">High School Diploma or general education degree (GED) required. </w:t>
      </w:r>
    </w:p>
    <w:p w14:paraId="5E86DA8F" w14:textId="77777777" w:rsidR="003D539B" w:rsidRPr="00677ED0" w:rsidRDefault="003D539B" w:rsidP="003D539B">
      <w:pPr>
        <w:pStyle w:val="ListParagraph"/>
        <w:numPr>
          <w:ilvl w:val="0"/>
          <w:numId w:val="18"/>
        </w:numPr>
        <w:tabs>
          <w:tab w:val="left" w:pos="1830"/>
        </w:tabs>
        <w:autoSpaceDE w:val="0"/>
        <w:autoSpaceDN w:val="0"/>
        <w:adjustRightInd w:val="0"/>
        <w:spacing w:after="0" w:line="240" w:lineRule="auto"/>
        <w:ind w:left="360"/>
        <w:rPr>
          <w:rFonts w:ascii="Arial" w:hAnsi="Arial" w:cs="Arial"/>
          <w:sz w:val="20"/>
          <w:szCs w:val="20"/>
        </w:rPr>
      </w:pPr>
      <w:r w:rsidRPr="00677ED0">
        <w:rPr>
          <w:rFonts w:ascii="Arial" w:hAnsi="Arial" w:cs="Arial"/>
          <w:sz w:val="20"/>
          <w:szCs w:val="20"/>
        </w:rPr>
        <w:t xml:space="preserve">Experience with general home construction or remodeling, weatherization materials and techniques, and home mechanical systems including but not limited to: air and heat flow in buildings, steam and hot water distribution systems. </w:t>
      </w:r>
    </w:p>
    <w:p w14:paraId="767B985B" w14:textId="77777777" w:rsidR="003D539B" w:rsidRPr="00677ED0" w:rsidRDefault="003D539B" w:rsidP="003D539B">
      <w:pPr>
        <w:pStyle w:val="ListParagraph"/>
        <w:numPr>
          <w:ilvl w:val="0"/>
          <w:numId w:val="18"/>
        </w:numPr>
        <w:tabs>
          <w:tab w:val="left" w:pos="1830"/>
        </w:tabs>
        <w:autoSpaceDE w:val="0"/>
        <w:autoSpaceDN w:val="0"/>
        <w:adjustRightInd w:val="0"/>
        <w:spacing w:after="0" w:line="240" w:lineRule="auto"/>
        <w:ind w:left="360"/>
        <w:rPr>
          <w:rFonts w:ascii="Arial" w:hAnsi="Arial" w:cs="Arial"/>
          <w:sz w:val="20"/>
          <w:szCs w:val="20"/>
        </w:rPr>
      </w:pPr>
      <w:proofErr w:type="spellStart"/>
      <w:r w:rsidRPr="00677ED0">
        <w:rPr>
          <w:rFonts w:ascii="Arial" w:hAnsi="Arial" w:cs="Arial"/>
          <w:sz w:val="20"/>
          <w:szCs w:val="20"/>
        </w:rPr>
        <w:t>Post secondary</w:t>
      </w:r>
      <w:proofErr w:type="spellEnd"/>
      <w:r w:rsidRPr="00677ED0">
        <w:rPr>
          <w:rFonts w:ascii="Arial" w:hAnsi="Arial" w:cs="Arial"/>
          <w:sz w:val="20"/>
          <w:szCs w:val="20"/>
        </w:rPr>
        <w:t xml:space="preserve"> technical education/degree in math and/or science and / or knowledge and experience with building construction using energy conservation techniques, materials, and analytical tools is preferred.</w:t>
      </w:r>
    </w:p>
    <w:p w14:paraId="7E90D749" w14:textId="77777777" w:rsidR="003D539B" w:rsidRPr="00677ED0" w:rsidRDefault="003D539B" w:rsidP="003D539B">
      <w:pPr>
        <w:pStyle w:val="ListParagraph"/>
        <w:numPr>
          <w:ilvl w:val="0"/>
          <w:numId w:val="18"/>
        </w:numPr>
        <w:tabs>
          <w:tab w:val="left" w:pos="1830"/>
        </w:tabs>
        <w:autoSpaceDE w:val="0"/>
        <w:autoSpaceDN w:val="0"/>
        <w:adjustRightInd w:val="0"/>
        <w:spacing w:after="0" w:line="240" w:lineRule="auto"/>
        <w:ind w:left="360"/>
        <w:rPr>
          <w:rFonts w:ascii="Arial" w:hAnsi="Arial" w:cs="Arial"/>
          <w:sz w:val="20"/>
          <w:szCs w:val="20"/>
        </w:rPr>
      </w:pPr>
      <w:r w:rsidRPr="00677ED0">
        <w:rPr>
          <w:rFonts w:ascii="Arial" w:hAnsi="Arial" w:cs="Arial"/>
          <w:sz w:val="20"/>
          <w:szCs w:val="20"/>
        </w:rPr>
        <w:t xml:space="preserve"> </w:t>
      </w:r>
      <w:r w:rsidRPr="00677ED0">
        <w:rPr>
          <w:rFonts w:ascii="Arial" w:hAnsi="Arial" w:cs="Arial"/>
          <w:snapToGrid w:val="0"/>
          <w:sz w:val="20"/>
          <w:szCs w:val="20"/>
        </w:rPr>
        <w:t>Paid work experience may be substituted for degree at the discretion of the Employer.</w:t>
      </w:r>
    </w:p>
    <w:p w14:paraId="15A01205" w14:textId="77777777" w:rsidR="003D539B" w:rsidRPr="00677ED0" w:rsidRDefault="003D539B" w:rsidP="003D539B">
      <w:pPr>
        <w:tabs>
          <w:tab w:val="left" w:pos="1830"/>
        </w:tabs>
        <w:autoSpaceDE w:val="0"/>
        <w:autoSpaceDN w:val="0"/>
        <w:adjustRightInd w:val="0"/>
        <w:spacing w:after="0"/>
        <w:rPr>
          <w:rFonts w:ascii="Arial" w:hAnsi="Arial" w:cs="Arial"/>
          <w:sz w:val="20"/>
          <w:szCs w:val="20"/>
        </w:rPr>
      </w:pPr>
    </w:p>
    <w:p w14:paraId="38DFFF17" w14:textId="77777777" w:rsidR="003D539B" w:rsidRPr="00677ED0" w:rsidRDefault="003D539B" w:rsidP="003D539B">
      <w:pPr>
        <w:tabs>
          <w:tab w:val="left" w:pos="1830"/>
        </w:tabs>
        <w:autoSpaceDE w:val="0"/>
        <w:autoSpaceDN w:val="0"/>
        <w:adjustRightInd w:val="0"/>
        <w:spacing w:after="0"/>
        <w:rPr>
          <w:rFonts w:ascii="Arial" w:hAnsi="Arial" w:cs="Arial"/>
          <w:color w:val="000000"/>
          <w:sz w:val="20"/>
          <w:szCs w:val="20"/>
        </w:rPr>
      </w:pPr>
      <w:r w:rsidRPr="00677ED0">
        <w:rPr>
          <w:rFonts w:ascii="Arial" w:hAnsi="Arial" w:cs="Arial"/>
          <w:b/>
          <w:bCs/>
          <w:sz w:val="20"/>
          <w:szCs w:val="20"/>
        </w:rPr>
        <w:t xml:space="preserve">LANGUAGE SKILLS:  </w:t>
      </w:r>
    </w:p>
    <w:p w14:paraId="0449F4D1" w14:textId="77777777" w:rsidR="003D539B" w:rsidRPr="00677ED0" w:rsidRDefault="003D539B" w:rsidP="003D539B">
      <w:pPr>
        <w:pStyle w:val="ListParagraph"/>
        <w:numPr>
          <w:ilvl w:val="0"/>
          <w:numId w:val="17"/>
        </w:numPr>
        <w:tabs>
          <w:tab w:val="left" w:pos="1830"/>
        </w:tabs>
        <w:autoSpaceDE w:val="0"/>
        <w:autoSpaceDN w:val="0"/>
        <w:adjustRightInd w:val="0"/>
        <w:spacing w:after="0"/>
        <w:ind w:left="360"/>
        <w:rPr>
          <w:rFonts w:ascii="Arial" w:hAnsi="Arial" w:cs="Arial"/>
          <w:b/>
          <w:bCs/>
          <w:sz w:val="20"/>
          <w:szCs w:val="20"/>
        </w:rPr>
      </w:pPr>
      <w:r w:rsidRPr="00677ED0">
        <w:rPr>
          <w:rFonts w:ascii="Arial" w:hAnsi="Arial" w:cs="Arial"/>
          <w:color w:val="000000"/>
          <w:sz w:val="20"/>
          <w:szCs w:val="20"/>
        </w:rPr>
        <w:t>Requires effective listening, verbal and written communication skills, with strong attention to detail and accuracy.</w:t>
      </w:r>
    </w:p>
    <w:p w14:paraId="2441B923" w14:textId="77777777" w:rsidR="003D539B" w:rsidRPr="00677ED0" w:rsidRDefault="003D539B" w:rsidP="003D539B">
      <w:pPr>
        <w:tabs>
          <w:tab w:val="left" w:pos="1830"/>
        </w:tabs>
        <w:autoSpaceDE w:val="0"/>
        <w:autoSpaceDN w:val="0"/>
        <w:adjustRightInd w:val="0"/>
        <w:spacing w:after="0"/>
        <w:rPr>
          <w:rFonts w:ascii="Arial" w:hAnsi="Arial" w:cs="Arial"/>
          <w:b/>
          <w:bCs/>
          <w:sz w:val="20"/>
          <w:szCs w:val="20"/>
        </w:rPr>
      </w:pPr>
    </w:p>
    <w:p w14:paraId="08684AEF" w14:textId="77777777" w:rsidR="003D539B" w:rsidRPr="0036141B" w:rsidRDefault="003D539B" w:rsidP="003D539B">
      <w:pPr>
        <w:tabs>
          <w:tab w:val="left" w:pos="1830"/>
        </w:tabs>
        <w:autoSpaceDE w:val="0"/>
        <w:autoSpaceDN w:val="0"/>
        <w:adjustRightInd w:val="0"/>
        <w:spacing w:after="0"/>
        <w:rPr>
          <w:rFonts w:ascii="Arial" w:hAnsi="Arial" w:cs="Arial"/>
          <w:b/>
          <w:bCs/>
          <w:sz w:val="20"/>
          <w:szCs w:val="20"/>
        </w:rPr>
      </w:pPr>
      <w:r w:rsidRPr="0036141B">
        <w:rPr>
          <w:rFonts w:ascii="Arial" w:hAnsi="Arial" w:cs="Arial"/>
          <w:b/>
          <w:bCs/>
          <w:sz w:val="20"/>
          <w:szCs w:val="20"/>
        </w:rPr>
        <w:t xml:space="preserve">MATHEMATICAL SKILLS:  </w:t>
      </w:r>
    </w:p>
    <w:p w14:paraId="240F76C9" w14:textId="77777777" w:rsidR="003D539B" w:rsidRPr="00677ED0" w:rsidRDefault="003D539B" w:rsidP="003D539B">
      <w:pPr>
        <w:pStyle w:val="ListParagraph"/>
        <w:numPr>
          <w:ilvl w:val="0"/>
          <w:numId w:val="16"/>
        </w:numPr>
        <w:tabs>
          <w:tab w:val="left" w:pos="1830"/>
        </w:tabs>
        <w:autoSpaceDE w:val="0"/>
        <w:autoSpaceDN w:val="0"/>
        <w:adjustRightInd w:val="0"/>
        <w:spacing w:after="0"/>
        <w:ind w:left="360"/>
        <w:rPr>
          <w:rFonts w:ascii="Arial" w:hAnsi="Arial" w:cs="Arial"/>
          <w:sz w:val="20"/>
          <w:szCs w:val="20"/>
        </w:rPr>
      </w:pPr>
      <w:r w:rsidRPr="00677ED0">
        <w:rPr>
          <w:rFonts w:ascii="Arial" w:hAnsi="Arial" w:cs="Arial"/>
          <w:sz w:val="20"/>
          <w:szCs w:val="20"/>
        </w:rPr>
        <w:t>Knowledge of basic math facts: adding, subtracting, multiplying, dividing, fractions, and percentages.</w:t>
      </w:r>
    </w:p>
    <w:p w14:paraId="004CCD32" w14:textId="77777777" w:rsidR="003D539B" w:rsidRPr="00677ED0" w:rsidRDefault="003D539B" w:rsidP="003D539B">
      <w:pPr>
        <w:pStyle w:val="ListParagraph"/>
        <w:numPr>
          <w:ilvl w:val="0"/>
          <w:numId w:val="16"/>
        </w:numPr>
        <w:tabs>
          <w:tab w:val="left" w:pos="1830"/>
        </w:tabs>
        <w:autoSpaceDE w:val="0"/>
        <w:autoSpaceDN w:val="0"/>
        <w:adjustRightInd w:val="0"/>
        <w:spacing w:after="0"/>
        <w:ind w:left="360"/>
        <w:rPr>
          <w:rFonts w:ascii="Arial" w:hAnsi="Arial" w:cs="Arial"/>
          <w:sz w:val="20"/>
          <w:szCs w:val="20"/>
        </w:rPr>
      </w:pPr>
      <w:r w:rsidRPr="00677ED0">
        <w:rPr>
          <w:rFonts w:ascii="Arial" w:hAnsi="Arial" w:cs="Arial"/>
          <w:sz w:val="20"/>
          <w:szCs w:val="20"/>
        </w:rPr>
        <w:t xml:space="preserve">Knowledge and ability to measure room dimensions and compute surface areas.  </w:t>
      </w:r>
    </w:p>
    <w:p w14:paraId="1D68B847" w14:textId="77777777" w:rsidR="003D539B" w:rsidRPr="00677ED0" w:rsidRDefault="003D539B" w:rsidP="003D539B">
      <w:pPr>
        <w:pStyle w:val="ListParagraph"/>
        <w:numPr>
          <w:ilvl w:val="0"/>
          <w:numId w:val="16"/>
        </w:numPr>
        <w:tabs>
          <w:tab w:val="left" w:pos="1830"/>
        </w:tabs>
        <w:autoSpaceDE w:val="0"/>
        <w:autoSpaceDN w:val="0"/>
        <w:adjustRightInd w:val="0"/>
        <w:spacing w:after="0"/>
        <w:ind w:left="360"/>
        <w:rPr>
          <w:rFonts w:ascii="Arial" w:hAnsi="Arial" w:cs="Arial"/>
          <w:sz w:val="20"/>
          <w:szCs w:val="20"/>
        </w:rPr>
      </w:pPr>
      <w:r w:rsidRPr="00677ED0">
        <w:rPr>
          <w:rFonts w:ascii="Arial" w:hAnsi="Arial" w:cs="Arial"/>
          <w:sz w:val="20"/>
          <w:szCs w:val="20"/>
        </w:rPr>
        <w:t xml:space="preserve">Ability to translate measurements and diagnostic numbers to state and agency required reports and computer programs.  </w:t>
      </w:r>
    </w:p>
    <w:p w14:paraId="55724FB7" w14:textId="77777777" w:rsidR="003D539B" w:rsidRPr="00677ED0" w:rsidRDefault="003D539B" w:rsidP="003D539B">
      <w:pPr>
        <w:tabs>
          <w:tab w:val="left" w:pos="1830"/>
        </w:tabs>
        <w:autoSpaceDE w:val="0"/>
        <w:autoSpaceDN w:val="0"/>
        <w:adjustRightInd w:val="0"/>
        <w:spacing w:after="0"/>
        <w:rPr>
          <w:rFonts w:ascii="Arial" w:hAnsi="Arial" w:cs="Arial"/>
          <w:sz w:val="20"/>
          <w:szCs w:val="20"/>
        </w:rPr>
      </w:pPr>
    </w:p>
    <w:p w14:paraId="1D68F221" w14:textId="77777777" w:rsidR="003D539B" w:rsidRPr="00677ED0" w:rsidRDefault="003D539B" w:rsidP="003D539B">
      <w:pPr>
        <w:tabs>
          <w:tab w:val="left" w:pos="1830"/>
        </w:tabs>
        <w:autoSpaceDE w:val="0"/>
        <w:autoSpaceDN w:val="0"/>
        <w:adjustRightInd w:val="0"/>
        <w:spacing w:after="0"/>
        <w:rPr>
          <w:rFonts w:ascii="Arial" w:hAnsi="Arial" w:cs="Arial"/>
          <w:b/>
          <w:bCs/>
          <w:sz w:val="20"/>
          <w:szCs w:val="20"/>
        </w:rPr>
      </w:pPr>
      <w:r w:rsidRPr="00677ED0">
        <w:rPr>
          <w:rFonts w:ascii="Arial" w:hAnsi="Arial" w:cs="Arial"/>
          <w:b/>
          <w:bCs/>
          <w:sz w:val="20"/>
          <w:szCs w:val="20"/>
        </w:rPr>
        <w:t xml:space="preserve">REASONING ABILITY:  </w:t>
      </w:r>
    </w:p>
    <w:p w14:paraId="5E1D9CE0" w14:textId="77777777" w:rsidR="003D539B" w:rsidRPr="00677ED0" w:rsidRDefault="003D539B" w:rsidP="003D539B">
      <w:pPr>
        <w:pStyle w:val="ListParagraph"/>
        <w:numPr>
          <w:ilvl w:val="0"/>
          <w:numId w:val="15"/>
        </w:numPr>
        <w:tabs>
          <w:tab w:val="left" w:pos="1830"/>
        </w:tabs>
        <w:autoSpaceDE w:val="0"/>
        <w:autoSpaceDN w:val="0"/>
        <w:adjustRightInd w:val="0"/>
        <w:spacing w:after="0"/>
        <w:ind w:left="360"/>
        <w:rPr>
          <w:rFonts w:ascii="Arial" w:hAnsi="Arial" w:cs="Arial"/>
          <w:sz w:val="20"/>
          <w:szCs w:val="20"/>
        </w:rPr>
      </w:pPr>
      <w:r w:rsidRPr="00677ED0">
        <w:rPr>
          <w:rFonts w:ascii="Arial" w:hAnsi="Arial" w:cs="Arial"/>
          <w:sz w:val="20"/>
          <w:szCs w:val="20"/>
        </w:rPr>
        <w:t>Ability to interpret a variety of instructions in written, oral or diagram form.</w:t>
      </w:r>
    </w:p>
    <w:p w14:paraId="311822C1" w14:textId="77777777" w:rsidR="003D539B" w:rsidRPr="00677ED0" w:rsidRDefault="003D539B" w:rsidP="003D539B">
      <w:pPr>
        <w:pStyle w:val="ListParagraph"/>
        <w:numPr>
          <w:ilvl w:val="0"/>
          <w:numId w:val="15"/>
        </w:numPr>
        <w:tabs>
          <w:tab w:val="left" w:pos="1830"/>
        </w:tabs>
        <w:autoSpaceDE w:val="0"/>
        <w:autoSpaceDN w:val="0"/>
        <w:adjustRightInd w:val="0"/>
        <w:spacing w:after="0"/>
        <w:ind w:left="360"/>
        <w:rPr>
          <w:rFonts w:ascii="Arial" w:hAnsi="Arial" w:cs="Arial"/>
          <w:sz w:val="20"/>
          <w:szCs w:val="20"/>
        </w:rPr>
      </w:pPr>
      <w:r w:rsidRPr="00677ED0">
        <w:rPr>
          <w:rFonts w:ascii="Arial" w:hAnsi="Arial" w:cs="Arial"/>
          <w:sz w:val="20"/>
          <w:szCs w:val="20"/>
        </w:rPr>
        <w:t>Ability to solve complex problems while following standardized formats and procedures.</w:t>
      </w:r>
    </w:p>
    <w:p w14:paraId="05FA16BD" w14:textId="77777777" w:rsidR="003D539B" w:rsidRPr="00677ED0" w:rsidRDefault="003D539B" w:rsidP="003D539B">
      <w:pPr>
        <w:autoSpaceDE w:val="0"/>
        <w:autoSpaceDN w:val="0"/>
        <w:adjustRightInd w:val="0"/>
        <w:spacing w:after="0" w:line="240" w:lineRule="auto"/>
        <w:rPr>
          <w:rFonts w:ascii="Arial" w:hAnsi="Arial" w:cs="Arial"/>
          <w:b/>
          <w:bCs/>
          <w:sz w:val="20"/>
          <w:szCs w:val="20"/>
        </w:rPr>
      </w:pPr>
    </w:p>
    <w:p w14:paraId="66471538" w14:textId="77777777" w:rsidR="003D539B" w:rsidRPr="00677ED0" w:rsidRDefault="003D539B" w:rsidP="003D539B">
      <w:pPr>
        <w:tabs>
          <w:tab w:val="left" w:pos="1830"/>
        </w:tabs>
        <w:autoSpaceDE w:val="0"/>
        <w:autoSpaceDN w:val="0"/>
        <w:adjustRightInd w:val="0"/>
        <w:spacing w:after="0"/>
        <w:rPr>
          <w:rFonts w:ascii="Arial" w:hAnsi="Arial" w:cs="Arial"/>
          <w:bCs/>
          <w:sz w:val="20"/>
          <w:szCs w:val="20"/>
        </w:rPr>
      </w:pPr>
      <w:r w:rsidRPr="00677ED0">
        <w:rPr>
          <w:rFonts w:ascii="Arial" w:hAnsi="Arial" w:cs="Arial"/>
          <w:b/>
          <w:bCs/>
          <w:sz w:val="20"/>
          <w:szCs w:val="20"/>
        </w:rPr>
        <w:t xml:space="preserve">CERTIFICATES, LICENSES, REGISTRATIONS: </w:t>
      </w:r>
    </w:p>
    <w:p w14:paraId="5005E6E6" w14:textId="77777777" w:rsidR="003D539B" w:rsidRPr="00677ED0" w:rsidRDefault="003D539B" w:rsidP="003D539B">
      <w:pPr>
        <w:pStyle w:val="ListParagraph"/>
        <w:numPr>
          <w:ilvl w:val="0"/>
          <w:numId w:val="14"/>
        </w:numPr>
        <w:tabs>
          <w:tab w:val="left" w:pos="1830"/>
        </w:tabs>
        <w:autoSpaceDE w:val="0"/>
        <w:autoSpaceDN w:val="0"/>
        <w:adjustRightInd w:val="0"/>
        <w:spacing w:after="0"/>
        <w:ind w:left="360"/>
        <w:rPr>
          <w:rFonts w:ascii="Arial" w:hAnsi="Arial" w:cs="Arial"/>
          <w:bCs/>
          <w:sz w:val="20"/>
          <w:szCs w:val="20"/>
        </w:rPr>
      </w:pPr>
      <w:r w:rsidRPr="00677ED0">
        <w:rPr>
          <w:rFonts w:ascii="Arial" w:hAnsi="Arial" w:cs="Arial"/>
          <w:sz w:val="20"/>
          <w:szCs w:val="20"/>
        </w:rPr>
        <w:t>Access to reliable, licensed,</w:t>
      </w:r>
      <w:r w:rsidRPr="00677ED0">
        <w:rPr>
          <w:rFonts w:ascii="Arial" w:hAnsi="Arial" w:cs="Arial"/>
          <w:b/>
          <w:bCs/>
          <w:sz w:val="20"/>
          <w:szCs w:val="20"/>
        </w:rPr>
        <w:t xml:space="preserve"> </w:t>
      </w:r>
      <w:r w:rsidRPr="00677ED0">
        <w:rPr>
          <w:rFonts w:ascii="Arial" w:hAnsi="Arial" w:cs="Arial"/>
          <w:sz w:val="20"/>
          <w:szCs w:val="20"/>
        </w:rPr>
        <w:t xml:space="preserve">insured driver and transportation.  </w:t>
      </w:r>
      <w:r w:rsidRPr="00677ED0">
        <w:rPr>
          <w:rFonts w:ascii="Arial" w:hAnsi="Arial" w:cs="Arial"/>
          <w:bCs/>
          <w:sz w:val="20"/>
          <w:szCs w:val="20"/>
        </w:rPr>
        <w:t xml:space="preserve"> </w:t>
      </w:r>
    </w:p>
    <w:p w14:paraId="0D77F26E" w14:textId="77777777" w:rsidR="003D539B" w:rsidRPr="00677ED0" w:rsidRDefault="003D539B" w:rsidP="003D539B">
      <w:pPr>
        <w:pStyle w:val="ListParagraph"/>
        <w:numPr>
          <w:ilvl w:val="0"/>
          <w:numId w:val="14"/>
        </w:numPr>
        <w:tabs>
          <w:tab w:val="left" w:pos="1830"/>
        </w:tabs>
        <w:autoSpaceDE w:val="0"/>
        <w:autoSpaceDN w:val="0"/>
        <w:adjustRightInd w:val="0"/>
        <w:spacing w:after="0"/>
        <w:ind w:left="360"/>
        <w:rPr>
          <w:rFonts w:ascii="Arial" w:hAnsi="Arial" w:cs="Arial"/>
          <w:sz w:val="20"/>
          <w:szCs w:val="20"/>
        </w:rPr>
      </w:pPr>
      <w:r w:rsidRPr="00677ED0">
        <w:rPr>
          <w:rFonts w:ascii="Arial" w:hAnsi="Arial" w:cs="Arial"/>
          <w:sz w:val="20"/>
          <w:szCs w:val="20"/>
        </w:rPr>
        <w:t xml:space="preserve">Ability to use CAI vehicles on agency business. </w:t>
      </w:r>
    </w:p>
    <w:p w14:paraId="4D9C1684" w14:textId="77777777" w:rsidR="003D539B" w:rsidRPr="00677ED0" w:rsidRDefault="003D539B" w:rsidP="003D539B">
      <w:pPr>
        <w:pStyle w:val="ListParagraph"/>
        <w:numPr>
          <w:ilvl w:val="0"/>
          <w:numId w:val="14"/>
        </w:numPr>
        <w:tabs>
          <w:tab w:val="left" w:pos="1830"/>
        </w:tabs>
        <w:autoSpaceDE w:val="0"/>
        <w:autoSpaceDN w:val="0"/>
        <w:adjustRightInd w:val="0"/>
        <w:spacing w:after="0"/>
        <w:ind w:left="360"/>
        <w:rPr>
          <w:rFonts w:ascii="Arial" w:hAnsi="Arial" w:cs="Arial"/>
          <w:sz w:val="20"/>
          <w:szCs w:val="20"/>
        </w:rPr>
      </w:pPr>
      <w:r w:rsidRPr="00677ED0">
        <w:rPr>
          <w:rFonts w:ascii="Arial" w:hAnsi="Arial" w:cs="Arial"/>
          <w:sz w:val="20"/>
          <w:szCs w:val="20"/>
        </w:rPr>
        <w:t>Individuals must be physically capable of operating the vehicles safely and have an acceptable driving record.</w:t>
      </w:r>
    </w:p>
    <w:p w14:paraId="78189466" w14:textId="77777777" w:rsidR="003D539B" w:rsidRPr="00677ED0" w:rsidRDefault="003D539B" w:rsidP="003D539B">
      <w:pPr>
        <w:pStyle w:val="ListParagraph"/>
        <w:numPr>
          <w:ilvl w:val="0"/>
          <w:numId w:val="13"/>
        </w:numPr>
        <w:autoSpaceDE w:val="0"/>
        <w:autoSpaceDN w:val="0"/>
        <w:adjustRightInd w:val="0"/>
        <w:spacing w:after="0" w:line="240" w:lineRule="auto"/>
        <w:ind w:left="360"/>
        <w:rPr>
          <w:rFonts w:ascii="Arial" w:hAnsi="Arial" w:cs="Arial"/>
          <w:sz w:val="20"/>
          <w:szCs w:val="20"/>
        </w:rPr>
      </w:pPr>
      <w:r w:rsidRPr="00677ED0">
        <w:rPr>
          <w:rFonts w:ascii="Arial" w:hAnsi="Arial" w:cs="Arial"/>
          <w:sz w:val="20"/>
          <w:szCs w:val="20"/>
        </w:rPr>
        <w:t xml:space="preserve">Must </w:t>
      </w:r>
      <w:proofErr w:type="spellStart"/>
      <w:r w:rsidR="00164C64">
        <w:rPr>
          <w:rFonts w:ascii="Arial" w:hAnsi="Arial" w:cs="Arial"/>
          <w:sz w:val="20"/>
          <w:szCs w:val="20"/>
        </w:rPr>
        <w:t>posess</w:t>
      </w:r>
      <w:proofErr w:type="spellEnd"/>
      <w:r w:rsidR="00164C64">
        <w:rPr>
          <w:rFonts w:ascii="Arial" w:hAnsi="Arial" w:cs="Arial"/>
          <w:sz w:val="20"/>
          <w:szCs w:val="20"/>
        </w:rPr>
        <w:t xml:space="preserve"> Energy Auditor </w:t>
      </w:r>
      <w:r w:rsidRPr="00677ED0">
        <w:rPr>
          <w:rFonts w:ascii="Arial" w:hAnsi="Arial" w:cs="Arial"/>
          <w:sz w:val="20"/>
          <w:szCs w:val="20"/>
        </w:rPr>
        <w:t>certification through the State of Wisconsin weatherization program</w:t>
      </w:r>
      <w:r w:rsidR="00164C64">
        <w:rPr>
          <w:rFonts w:ascii="Arial" w:hAnsi="Arial" w:cs="Arial"/>
          <w:sz w:val="20"/>
          <w:szCs w:val="20"/>
        </w:rPr>
        <w:t>, or another comparable Energy Audit training/certification</w:t>
      </w:r>
      <w:r w:rsidRPr="00677ED0">
        <w:rPr>
          <w:rFonts w:ascii="Arial" w:hAnsi="Arial" w:cs="Arial"/>
          <w:sz w:val="20"/>
          <w:szCs w:val="20"/>
        </w:rPr>
        <w:t xml:space="preserve"> </w:t>
      </w:r>
      <w:r w:rsidR="00164C64">
        <w:rPr>
          <w:rFonts w:ascii="Arial" w:hAnsi="Arial" w:cs="Arial"/>
          <w:sz w:val="20"/>
          <w:szCs w:val="20"/>
        </w:rPr>
        <w:t xml:space="preserve">at the time of employment.  Other training and/or certifications will be verified for </w:t>
      </w:r>
      <w:proofErr w:type="spellStart"/>
      <w:r w:rsidR="00164C64">
        <w:rPr>
          <w:rFonts w:ascii="Arial" w:hAnsi="Arial" w:cs="Arial"/>
          <w:sz w:val="20"/>
          <w:szCs w:val="20"/>
        </w:rPr>
        <w:t>consisitency</w:t>
      </w:r>
      <w:proofErr w:type="spellEnd"/>
      <w:r w:rsidR="00164C64">
        <w:rPr>
          <w:rFonts w:ascii="Arial" w:hAnsi="Arial" w:cs="Arial"/>
          <w:sz w:val="20"/>
          <w:szCs w:val="20"/>
        </w:rPr>
        <w:t xml:space="preserve"> with State of Wisconsin </w:t>
      </w:r>
      <w:proofErr w:type="spellStart"/>
      <w:r w:rsidR="00164C64">
        <w:rPr>
          <w:rFonts w:ascii="Arial" w:hAnsi="Arial" w:cs="Arial"/>
          <w:sz w:val="20"/>
          <w:szCs w:val="20"/>
        </w:rPr>
        <w:t>Weatheriation</w:t>
      </w:r>
      <w:proofErr w:type="spellEnd"/>
      <w:r w:rsidR="00164C64">
        <w:rPr>
          <w:rFonts w:ascii="Arial" w:hAnsi="Arial" w:cs="Arial"/>
          <w:sz w:val="20"/>
          <w:szCs w:val="20"/>
        </w:rPr>
        <w:t xml:space="preserve"> Program standards.</w:t>
      </w:r>
    </w:p>
    <w:p w14:paraId="62021413" w14:textId="77777777" w:rsidR="003D539B" w:rsidRPr="00677ED0" w:rsidRDefault="003D539B" w:rsidP="003D539B">
      <w:pPr>
        <w:tabs>
          <w:tab w:val="left" w:pos="1830"/>
        </w:tabs>
        <w:autoSpaceDE w:val="0"/>
        <w:autoSpaceDN w:val="0"/>
        <w:adjustRightInd w:val="0"/>
        <w:spacing w:after="0"/>
        <w:rPr>
          <w:rFonts w:ascii="Arial" w:hAnsi="Arial" w:cs="Arial"/>
          <w:sz w:val="20"/>
          <w:szCs w:val="20"/>
        </w:rPr>
      </w:pPr>
    </w:p>
    <w:p w14:paraId="04C90309" w14:textId="77777777" w:rsidR="003D539B" w:rsidRPr="00677ED0" w:rsidRDefault="003D539B" w:rsidP="003D539B">
      <w:pPr>
        <w:tabs>
          <w:tab w:val="left" w:pos="1830"/>
        </w:tabs>
        <w:autoSpaceDE w:val="0"/>
        <w:autoSpaceDN w:val="0"/>
        <w:adjustRightInd w:val="0"/>
        <w:spacing w:after="0"/>
        <w:rPr>
          <w:rFonts w:ascii="Arial" w:hAnsi="Arial" w:cs="Arial"/>
          <w:b/>
          <w:bCs/>
          <w:sz w:val="20"/>
          <w:szCs w:val="20"/>
        </w:rPr>
      </w:pPr>
      <w:r w:rsidRPr="00677ED0">
        <w:rPr>
          <w:rFonts w:ascii="Arial" w:hAnsi="Arial" w:cs="Arial"/>
          <w:b/>
          <w:bCs/>
          <w:sz w:val="20"/>
          <w:szCs w:val="20"/>
        </w:rPr>
        <w:t xml:space="preserve">OTHER SKILLS and ABILITIES: </w:t>
      </w:r>
    </w:p>
    <w:p w14:paraId="2E86137D" w14:textId="77777777" w:rsidR="003D539B" w:rsidRPr="00677ED0" w:rsidRDefault="003D539B" w:rsidP="003D539B">
      <w:pPr>
        <w:numPr>
          <w:ilvl w:val="0"/>
          <w:numId w:val="3"/>
        </w:numPr>
        <w:tabs>
          <w:tab w:val="clear" w:pos="720"/>
          <w:tab w:val="left" w:pos="1830"/>
        </w:tabs>
        <w:autoSpaceDE w:val="0"/>
        <w:autoSpaceDN w:val="0"/>
        <w:adjustRightInd w:val="0"/>
        <w:spacing w:after="0" w:line="240" w:lineRule="auto"/>
        <w:ind w:left="360"/>
        <w:rPr>
          <w:rFonts w:ascii="Arial" w:hAnsi="Arial" w:cs="Arial"/>
          <w:sz w:val="20"/>
          <w:szCs w:val="20"/>
        </w:rPr>
      </w:pPr>
      <w:r w:rsidRPr="00677ED0">
        <w:rPr>
          <w:rFonts w:ascii="Arial" w:hAnsi="Arial" w:cs="Arial"/>
          <w:sz w:val="20"/>
          <w:szCs w:val="20"/>
        </w:rPr>
        <w:t>Proficient in computer data entry and general knowledge in Microsoft Word and Excel applications.</w:t>
      </w:r>
    </w:p>
    <w:p w14:paraId="68A6641F" w14:textId="77777777" w:rsidR="003D539B" w:rsidRPr="00677ED0" w:rsidRDefault="003D539B" w:rsidP="003D539B">
      <w:pPr>
        <w:numPr>
          <w:ilvl w:val="0"/>
          <w:numId w:val="3"/>
        </w:numPr>
        <w:tabs>
          <w:tab w:val="clear" w:pos="720"/>
          <w:tab w:val="left" w:pos="1830"/>
        </w:tabs>
        <w:autoSpaceDE w:val="0"/>
        <w:autoSpaceDN w:val="0"/>
        <w:adjustRightInd w:val="0"/>
        <w:spacing w:after="0" w:line="240" w:lineRule="auto"/>
        <w:ind w:left="360"/>
        <w:rPr>
          <w:rFonts w:ascii="Arial" w:hAnsi="Arial" w:cs="Arial"/>
          <w:sz w:val="20"/>
          <w:szCs w:val="20"/>
        </w:rPr>
      </w:pPr>
      <w:r w:rsidRPr="00677ED0">
        <w:rPr>
          <w:rFonts w:ascii="Arial" w:hAnsi="Arial" w:cs="Arial"/>
          <w:sz w:val="20"/>
          <w:szCs w:val="20"/>
        </w:rPr>
        <w:t>Work effectively with a wide range of people of all ages, incomes and cultural backgrounds.</w:t>
      </w:r>
    </w:p>
    <w:p w14:paraId="525BDE90" w14:textId="77777777" w:rsidR="003D539B" w:rsidRPr="00677ED0" w:rsidRDefault="003D539B" w:rsidP="003D539B">
      <w:pPr>
        <w:numPr>
          <w:ilvl w:val="0"/>
          <w:numId w:val="3"/>
        </w:numPr>
        <w:tabs>
          <w:tab w:val="clear" w:pos="720"/>
        </w:tabs>
        <w:spacing w:after="0" w:line="240" w:lineRule="auto"/>
        <w:ind w:left="360"/>
        <w:rPr>
          <w:rFonts w:ascii="Arial" w:hAnsi="Arial" w:cs="Arial"/>
          <w:color w:val="000000"/>
          <w:sz w:val="20"/>
          <w:szCs w:val="20"/>
        </w:rPr>
      </w:pPr>
      <w:r w:rsidRPr="00677ED0">
        <w:rPr>
          <w:rFonts w:ascii="Arial" w:hAnsi="Arial" w:cs="Arial"/>
          <w:sz w:val="20"/>
          <w:szCs w:val="20"/>
        </w:rPr>
        <w:t>Understand and apply the science related to home energy performance.</w:t>
      </w:r>
    </w:p>
    <w:p w14:paraId="29762A55" w14:textId="77777777" w:rsidR="003D539B" w:rsidRPr="00677ED0" w:rsidRDefault="003D539B" w:rsidP="003D539B">
      <w:pPr>
        <w:pStyle w:val="ListParagraph"/>
        <w:numPr>
          <w:ilvl w:val="0"/>
          <w:numId w:val="3"/>
        </w:numPr>
        <w:tabs>
          <w:tab w:val="clear" w:pos="720"/>
          <w:tab w:val="left" w:pos="1830"/>
        </w:tabs>
        <w:autoSpaceDE w:val="0"/>
        <w:autoSpaceDN w:val="0"/>
        <w:adjustRightInd w:val="0"/>
        <w:spacing w:after="0" w:line="240" w:lineRule="auto"/>
        <w:ind w:left="360"/>
        <w:rPr>
          <w:rFonts w:ascii="Arial" w:hAnsi="Arial" w:cs="Arial"/>
          <w:sz w:val="20"/>
          <w:szCs w:val="20"/>
        </w:rPr>
      </w:pPr>
      <w:r w:rsidRPr="00677ED0">
        <w:rPr>
          <w:rFonts w:ascii="Arial" w:hAnsi="Arial" w:cs="Arial"/>
          <w:sz w:val="20"/>
          <w:szCs w:val="20"/>
        </w:rPr>
        <w:t>Ability to apply applicable building, construction and safety codes to weatherization measures.</w:t>
      </w:r>
    </w:p>
    <w:p w14:paraId="3542C78F" w14:textId="77777777" w:rsidR="003D539B" w:rsidRPr="00677ED0" w:rsidRDefault="003D539B" w:rsidP="003D539B">
      <w:pPr>
        <w:numPr>
          <w:ilvl w:val="0"/>
          <w:numId w:val="3"/>
        </w:numPr>
        <w:tabs>
          <w:tab w:val="clear" w:pos="720"/>
          <w:tab w:val="left" w:pos="1830"/>
        </w:tabs>
        <w:autoSpaceDE w:val="0"/>
        <w:autoSpaceDN w:val="0"/>
        <w:adjustRightInd w:val="0"/>
        <w:spacing w:after="0" w:line="240" w:lineRule="auto"/>
        <w:ind w:left="360"/>
        <w:rPr>
          <w:rFonts w:ascii="Arial" w:hAnsi="Arial" w:cs="Arial"/>
          <w:sz w:val="20"/>
          <w:szCs w:val="20"/>
        </w:rPr>
      </w:pPr>
      <w:r w:rsidRPr="00677ED0">
        <w:rPr>
          <w:rFonts w:ascii="Arial" w:hAnsi="Arial" w:cs="Arial"/>
          <w:sz w:val="20"/>
          <w:szCs w:val="20"/>
        </w:rPr>
        <w:lastRenderedPageBreak/>
        <w:t>Ability to adapt and respond appropriately to the demands of various situations.</w:t>
      </w:r>
    </w:p>
    <w:p w14:paraId="5DEE9A21" w14:textId="77777777" w:rsidR="003D539B" w:rsidRPr="00677ED0" w:rsidRDefault="003D539B" w:rsidP="003D539B">
      <w:pPr>
        <w:numPr>
          <w:ilvl w:val="0"/>
          <w:numId w:val="3"/>
        </w:numPr>
        <w:tabs>
          <w:tab w:val="clear" w:pos="720"/>
          <w:tab w:val="left" w:pos="1830"/>
        </w:tabs>
        <w:autoSpaceDE w:val="0"/>
        <w:autoSpaceDN w:val="0"/>
        <w:adjustRightInd w:val="0"/>
        <w:spacing w:after="0" w:line="240" w:lineRule="auto"/>
        <w:ind w:left="360"/>
        <w:rPr>
          <w:rFonts w:ascii="Arial" w:hAnsi="Arial" w:cs="Arial"/>
          <w:sz w:val="20"/>
          <w:szCs w:val="20"/>
        </w:rPr>
      </w:pPr>
      <w:r w:rsidRPr="00677ED0">
        <w:rPr>
          <w:rFonts w:ascii="Arial" w:hAnsi="Arial" w:cs="Arial"/>
          <w:sz w:val="20"/>
          <w:szCs w:val="20"/>
        </w:rPr>
        <w:t>Strong interpersonal skills and ability to work effectively with a wide range of people of all ages, incomes and cultural backgrounds in order to develop effective working relationships with employees, contractors, and the general public.</w:t>
      </w:r>
    </w:p>
    <w:p w14:paraId="259BD462" w14:textId="77777777" w:rsidR="003D539B" w:rsidRPr="00677ED0" w:rsidRDefault="003D539B" w:rsidP="003D539B">
      <w:pPr>
        <w:numPr>
          <w:ilvl w:val="0"/>
          <w:numId w:val="3"/>
        </w:numPr>
        <w:tabs>
          <w:tab w:val="clear" w:pos="720"/>
          <w:tab w:val="left" w:pos="1830"/>
        </w:tabs>
        <w:autoSpaceDE w:val="0"/>
        <w:autoSpaceDN w:val="0"/>
        <w:adjustRightInd w:val="0"/>
        <w:spacing w:after="0" w:line="240" w:lineRule="auto"/>
        <w:ind w:left="360"/>
        <w:rPr>
          <w:rFonts w:ascii="Arial" w:hAnsi="Arial" w:cs="Arial"/>
          <w:sz w:val="20"/>
          <w:szCs w:val="20"/>
        </w:rPr>
      </w:pPr>
      <w:r w:rsidRPr="00677ED0">
        <w:rPr>
          <w:rFonts w:ascii="Arial" w:hAnsi="Arial" w:cs="Arial"/>
          <w:sz w:val="20"/>
          <w:szCs w:val="20"/>
        </w:rPr>
        <w:t>Demonstrated commitment to cultural competence.</w:t>
      </w:r>
    </w:p>
    <w:p w14:paraId="662F78C2" w14:textId="77777777" w:rsidR="003D539B" w:rsidRPr="00677ED0" w:rsidRDefault="003D539B" w:rsidP="003D539B">
      <w:pPr>
        <w:tabs>
          <w:tab w:val="left" w:pos="1830"/>
        </w:tabs>
        <w:autoSpaceDE w:val="0"/>
        <w:autoSpaceDN w:val="0"/>
        <w:adjustRightInd w:val="0"/>
        <w:spacing w:after="0" w:line="240" w:lineRule="auto"/>
        <w:ind w:left="720"/>
        <w:rPr>
          <w:rFonts w:ascii="Arial" w:hAnsi="Arial" w:cs="Arial"/>
          <w:sz w:val="20"/>
          <w:szCs w:val="20"/>
        </w:rPr>
      </w:pPr>
    </w:p>
    <w:p w14:paraId="46389D6B" w14:textId="77777777" w:rsidR="003D539B" w:rsidRPr="00677ED0" w:rsidRDefault="003D539B" w:rsidP="003D539B">
      <w:pPr>
        <w:tabs>
          <w:tab w:val="left" w:pos="1080"/>
        </w:tabs>
        <w:autoSpaceDE w:val="0"/>
        <w:autoSpaceDN w:val="0"/>
        <w:adjustRightInd w:val="0"/>
        <w:spacing w:after="0"/>
        <w:rPr>
          <w:rFonts w:ascii="Arial" w:hAnsi="Arial" w:cs="Arial"/>
          <w:b/>
          <w:bCs/>
          <w:sz w:val="20"/>
          <w:szCs w:val="20"/>
        </w:rPr>
      </w:pPr>
      <w:r w:rsidRPr="00677ED0">
        <w:rPr>
          <w:rFonts w:ascii="Arial" w:hAnsi="Arial" w:cs="Arial"/>
          <w:b/>
          <w:bCs/>
          <w:sz w:val="20"/>
          <w:szCs w:val="20"/>
        </w:rPr>
        <w:t>PHYSICAL DEMANDS: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4FBDDC7" w14:textId="77777777" w:rsidR="003D539B" w:rsidRPr="00677ED0" w:rsidRDefault="003D539B" w:rsidP="003D539B">
      <w:pPr>
        <w:pStyle w:val="ListParagraph"/>
        <w:numPr>
          <w:ilvl w:val="0"/>
          <w:numId w:val="11"/>
        </w:numPr>
        <w:tabs>
          <w:tab w:val="left" w:pos="1830"/>
        </w:tabs>
        <w:autoSpaceDE w:val="0"/>
        <w:autoSpaceDN w:val="0"/>
        <w:adjustRightInd w:val="0"/>
        <w:spacing w:after="0"/>
        <w:rPr>
          <w:rFonts w:ascii="Arial" w:hAnsi="Arial" w:cs="Arial"/>
          <w:sz w:val="20"/>
          <w:szCs w:val="20"/>
        </w:rPr>
      </w:pPr>
      <w:r w:rsidRPr="00677ED0">
        <w:rPr>
          <w:rFonts w:ascii="Arial" w:hAnsi="Arial" w:cs="Arial"/>
          <w:sz w:val="20"/>
          <w:szCs w:val="20"/>
        </w:rPr>
        <w:t xml:space="preserve">Regularly required to reach with hands and arms; stand; talk or hear; taste or smell; walk; sit; climb, balance, stoop, kneel, crouch or crawl.  </w:t>
      </w:r>
    </w:p>
    <w:p w14:paraId="4D77CED8" w14:textId="77777777" w:rsidR="003D539B" w:rsidRPr="00677ED0" w:rsidRDefault="003D539B" w:rsidP="003D539B">
      <w:pPr>
        <w:pStyle w:val="ListParagraph"/>
        <w:numPr>
          <w:ilvl w:val="0"/>
          <w:numId w:val="11"/>
        </w:numPr>
        <w:tabs>
          <w:tab w:val="left" w:pos="1830"/>
        </w:tabs>
        <w:autoSpaceDE w:val="0"/>
        <w:autoSpaceDN w:val="0"/>
        <w:adjustRightInd w:val="0"/>
        <w:spacing w:after="0"/>
        <w:rPr>
          <w:rFonts w:ascii="Arial" w:hAnsi="Arial" w:cs="Arial"/>
          <w:sz w:val="20"/>
          <w:szCs w:val="20"/>
        </w:rPr>
      </w:pPr>
      <w:r w:rsidRPr="00677ED0">
        <w:rPr>
          <w:rFonts w:ascii="Arial" w:hAnsi="Arial" w:cs="Arial"/>
          <w:sz w:val="20"/>
          <w:szCs w:val="20"/>
        </w:rPr>
        <w:t xml:space="preserve">Use hands to finger, handle, feel or operate objects, tools or controls.  </w:t>
      </w:r>
    </w:p>
    <w:p w14:paraId="08470D1D" w14:textId="77777777" w:rsidR="003D539B" w:rsidRPr="00677ED0" w:rsidRDefault="003D539B" w:rsidP="003D539B">
      <w:pPr>
        <w:pStyle w:val="ListParagraph"/>
        <w:numPr>
          <w:ilvl w:val="0"/>
          <w:numId w:val="11"/>
        </w:numPr>
        <w:tabs>
          <w:tab w:val="left" w:pos="1830"/>
        </w:tabs>
        <w:autoSpaceDE w:val="0"/>
        <w:autoSpaceDN w:val="0"/>
        <w:adjustRightInd w:val="0"/>
        <w:spacing w:after="0"/>
        <w:rPr>
          <w:rFonts w:ascii="Arial" w:hAnsi="Arial" w:cs="Arial"/>
          <w:sz w:val="20"/>
          <w:szCs w:val="20"/>
        </w:rPr>
      </w:pPr>
      <w:r w:rsidRPr="00677ED0">
        <w:rPr>
          <w:rFonts w:ascii="Arial" w:hAnsi="Arial" w:cs="Arial"/>
          <w:sz w:val="20"/>
          <w:szCs w:val="20"/>
        </w:rPr>
        <w:t xml:space="preserve">Frequently lift and/or move up to 40 pounds and occasionally lift and/or move up to 75 pounds. </w:t>
      </w:r>
    </w:p>
    <w:p w14:paraId="28CEC071" w14:textId="77777777" w:rsidR="003D539B" w:rsidRPr="00677ED0" w:rsidRDefault="003D539B" w:rsidP="003D539B">
      <w:pPr>
        <w:pStyle w:val="ListParagraph"/>
        <w:numPr>
          <w:ilvl w:val="0"/>
          <w:numId w:val="11"/>
        </w:numPr>
        <w:tabs>
          <w:tab w:val="left" w:pos="1830"/>
        </w:tabs>
        <w:autoSpaceDE w:val="0"/>
        <w:autoSpaceDN w:val="0"/>
        <w:adjustRightInd w:val="0"/>
        <w:spacing w:after="0"/>
        <w:rPr>
          <w:rFonts w:ascii="Arial" w:hAnsi="Arial" w:cs="Arial"/>
          <w:sz w:val="20"/>
          <w:szCs w:val="20"/>
        </w:rPr>
      </w:pPr>
      <w:r w:rsidRPr="00677ED0">
        <w:rPr>
          <w:rFonts w:ascii="Arial" w:hAnsi="Arial" w:cs="Arial"/>
          <w:sz w:val="20"/>
          <w:szCs w:val="20"/>
        </w:rPr>
        <w:t>Specific vision abilities required by this job include close vision, distance vision, color vision, peripheral vision, depth perception, and ability to adjust focus.</w:t>
      </w:r>
    </w:p>
    <w:p w14:paraId="1EB97DA7" w14:textId="77777777" w:rsidR="003D539B" w:rsidRPr="00677ED0" w:rsidRDefault="003D539B" w:rsidP="003D539B">
      <w:pPr>
        <w:tabs>
          <w:tab w:val="left" w:pos="1830"/>
        </w:tabs>
        <w:autoSpaceDE w:val="0"/>
        <w:autoSpaceDN w:val="0"/>
        <w:adjustRightInd w:val="0"/>
        <w:spacing w:after="0"/>
        <w:rPr>
          <w:rFonts w:ascii="Arial" w:hAnsi="Arial" w:cs="Arial"/>
          <w:b/>
          <w:bCs/>
          <w:sz w:val="20"/>
          <w:szCs w:val="20"/>
        </w:rPr>
      </w:pPr>
    </w:p>
    <w:p w14:paraId="4D1637E6" w14:textId="77777777" w:rsidR="003D539B" w:rsidRPr="00677ED0" w:rsidRDefault="003D539B" w:rsidP="003D539B">
      <w:pPr>
        <w:tabs>
          <w:tab w:val="left" w:pos="1830"/>
        </w:tabs>
        <w:autoSpaceDE w:val="0"/>
        <w:autoSpaceDN w:val="0"/>
        <w:adjustRightInd w:val="0"/>
        <w:spacing w:after="0"/>
        <w:rPr>
          <w:rFonts w:ascii="Arial" w:hAnsi="Arial" w:cs="Arial"/>
          <w:sz w:val="20"/>
          <w:szCs w:val="20"/>
        </w:rPr>
      </w:pPr>
      <w:r w:rsidRPr="00677ED0">
        <w:rPr>
          <w:rFonts w:ascii="Arial" w:hAnsi="Arial" w:cs="Arial"/>
          <w:b/>
          <w:bCs/>
          <w:sz w:val="20"/>
          <w:szCs w:val="20"/>
        </w:rPr>
        <w:t>Protective equipment/clothing required:</w:t>
      </w:r>
      <w:r w:rsidRPr="00677ED0">
        <w:rPr>
          <w:rFonts w:ascii="Arial" w:hAnsi="Arial" w:cs="Arial"/>
          <w:sz w:val="20"/>
          <w:szCs w:val="20"/>
        </w:rPr>
        <w:t xml:space="preserve"> </w:t>
      </w:r>
    </w:p>
    <w:p w14:paraId="686B504A" w14:textId="77777777" w:rsidR="003D539B" w:rsidRPr="00677ED0" w:rsidRDefault="003D539B" w:rsidP="003D539B">
      <w:pPr>
        <w:pStyle w:val="ListParagraph"/>
        <w:numPr>
          <w:ilvl w:val="0"/>
          <w:numId w:val="23"/>
        </w:numPr>
        <w:tabs>
          <w:tab w:val="left" w:pos="1830"/>
        </w:tabs>
        <w:autoSpaceDE w:val="0"/>
        <w:autoSpaceDN w:val="0"/>
        <w:adjustRightInd w:val="0"/>
        <w:spacing w:after="0"/>
        <w:rPr>
          <w:rFonts w:ascii="Arial" w:hAnsi="Arial" w:cs="Arial"/>
          <w:sz w:val="20"/>
          <w:szCs w:val="20"/>
        </w:rPr>
      </w:pPr>
      <w:r w:rsidRPr="00677ED0">
        <w:rPr>
          <w:rFonts w:ascii="Arial" w:hAnsi="Arial" w:cs="Arial"/>
          <w:sz w:val="20"/>
          <w:szCs w:val="20"/>
        </w:rPr>
        <w:t>In compliance with OSHA, CAI and State of Wisconsin policies and regulations.  Typically may include respirators, eye protection, coveralls, gloves, etc.</w:t>
      </w:r>
    </w:p>
    <w:p w14:paraId="77F409A3" w14:textId="77777777" w:rsidR="003D539B" w:rsidRPr="00677ED0" w:rsidRDefault="003D539B" w:rsidP="003D539B">
      <w:pPr>
        <w:tabs>
          <w:tab w:val="left" w:pos="1830"/>
        </w:tabs>
        <w:autoSpaceDE w:val="0"/>
        <w:autoSpaceDN w:val="0"/>
        <w:adjustRightInd w:val="0"/>
        <w:spacing w:after="0"/>
        <w:rPr>
          <w:rFonts w:ascii="Arial" w:hAnsi="Arial" w:cs="Arial"/>
          <w:sz w:val="20"/>
          <w:szCs w:val="20"/>
        </w:rPr>
      </w:pPr>
    </w:p>
    <w:p w14:paraId="68229B7D" w14:textId="77777777" w:rsidR="003D539B" w:rsidRPr="00677ED0" w:rsidRDefault="003D539B" w:rsidP="003D539B">
      <w:pPr>
        <w:tabs>
          <w:tab w:val="left" w:pos="1830"/>
        </w:tabs>
        <w:autoSpaceDE w:val="0"/>
        <w:autoSpaceDN w:val="0"/>
        <w:adjustRightInd w:val="0"/>
        <w:spacing w:after="0"/>
        <w:rPr>
          <w:rFonts w:ascii="Arial" w:hAnsi="Arial" w:cs="Arial"/>
          <w:b/>
          <w:bCs/>
          <w:sz w:val="20"/>
          <w:szCs w:val="20"/>
        </w:rPr>
      </w:pPr>
      <w:r w:rsidRPr="00677ED0">
        <w:rPr>
          <w:rFonts w:ascii="Arial" w:hAnsi="Arial" w:cs="Arial"/>
          <w:b/>
          <w:bCs/>
          <w:sz w:val="20"/>
          <w:szCs w:val="20"/>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2B3EC32" w14:textId="77777777" w:rsidR="003D539B" w:rsidRPr="00677ED0" w:rsidRDefault="003D539B" w:rsidP="003D539B">
      <w:pPr>
        <w:pStyle w:val="ListParagraph"/>
        <w:numPr>
          <w:ilvl w:val="0"/>
          <w:numId w:val="12"/>
        </w:numPr>
        <w:tabs>
          <w:tab w:val="left" w:pos="1830"/>
        </w:tabs>
        <w:autoSpaceDE w:val="0"/>
        <w:autoSpaceDN w:val="0"/>
        <w:adjustRightInd w:val="0"/>
        <w:spacing w:after="0"/>
        <w:rPr>
          <w:rFonts w:ascii="Arial" w:hAnsi="Arial" w:cs="Arial"/>
          <w:sz w:val="20"/>
          <w:szCs w:val="20"/>
        </w:rPr>
      </w:pPr>
      <w:r w:rsidRPr="00677ED0">
        <w:rPr>
          <w:rFonts w:ascii="Arial" w:hAnsi="Arial" w:cs="Arial"/>
          <w:sz w:val="20"/>
          <w:szCs w:val="20"/>
        </w:rPr>
        <w:t xml:space="preserve">Regularly exposed to dust, fumes or airborne particles. </w:t>
      </w:r>
    </w:p>
    <w:p w14:paraId="1B78EF37" w14:textId="77777777" w:rsidR="003D539B" w:rsidRPr="00677ED0" w:rsidRDefault="003D539B" w:rsidP="003D539B">
      <w:pPr>
        <w:pStyle w:val="ListParagraph"/>
        <w:numPr>
          <w:ilvl w:val="0"/>
          <w:numId w:val="12"/>
        </w:numPr>
        <w:tabs>
          <w:tab w:val="left" w:pos="1830"/>
        </w:tabs>
        <w:autoSpaceDE w:val="0"/>
        <w:autoSpaceDN w:val="0"/>
        <w:adjustRightInd w:val="0"/>
        <w:spacing w:after="0"/>
        <w:rPr>
          <w:rFonts w:ascii="Arial" w:hAnsi="Arial" w:cs="Arial"/>
          <w:sz w:val="20"/>
          <w:szCs w:val="20"/>
        </w:rPr>
      </w:pPr>
      <w:r w:rsidRPr="00677ED0">
        <w:rPr>
          <w:rFonts w:ascii="Arial" w:hAnsi="Arial" w:cs="Arial"/>
          <w:sz w:val="20"/>
          <w:szCs w:val="20"/>
        </w:rPr>
        <w:t>Frequently exposed to wet and/or humid conditions, moving mechanical parts.</w:t>
      </w:r>
    </w:p>
    <w:p w14:paraId="097DDB8A" w14:textId="77777777" w:rsidR="003D539B" w:rsidRPr="00677ED0" w:rsidRDefault="003D539B" w:rsidP="003D539B">
      <w:pPr>
        <w:pStyle w:val="ListParagraph"/>
        <w:numPr>
          <w:ilvl w:val="0"/>
          <w:numId w:val="12"/>
        </w:numPr>
        <w:tabs>
          <w:tab w:val="left" w:pos="1830"/>
        </w:tabs>
        <w:autoSpaceDE w:val="0"/>
        <w:autoSpaceDN w:val="0"/>
        <w:adjustRightInd w:val="0"/>
        <w:spacing w:after="0"/>
        <w:rPr>
          <w:rFonts w:ascii="Arial" w:hAnsi="Arial" w:cs="Arial"/>
          <w:sz w:val="20"/>
          <w:szCs w:val="20"/>
        </w:rPr>
      </w:pPr>
      <w:r w:rsidRPr="00677ED0">
        <w:rPr>
          <w:rFonts w:ascii="Arial" w:hAnsi="Arial" w:cs="Arial"/>
          <w:sz w:val="20"/>
          <w:szCs w:val="20"/>
        </w:rPr>
        <w:t xml:space="preserve">Occasionally exposed to outside weather conditions; extreme cold; extreme heat; risk of electrical shock; and vibration.  </w:t>
      </w:r>
    </w:p>
    <w:p w14:paraId="3C5BE658" w14:textId="77777777" w:rsidR="003D539B" w:rsidRPr="00677ED0" w:rsidRDefault="003D539B" w:rsidP="003D539B">
      <w:pPr>
        <w:pStyle w:val="ListParagraph"/>
        <w:numPr>
          <w:ilvl w:val="0"/>
          <w:numId w:val="12"/>
        </w:numPr>
        <w:tabs>
          <w:tab w:val="left" w:pos="1830"/>
        </w:tabs>
        <w:autoSpaceDE w:val="0"/>
        <w:autoSpaceDN w:val="0"/>
        <w:adjustRightInd w:val="0"/>
        <w:spacing w:after="0"/>
        <w:rPr>
          <w:rFonts w:ascii="Arial" w:hAnsi="Arial" w:cs="Arial"/>
          <w:sz w:val="20"/>
          <w:szCs w:val="20"/>
        </w:rPr>
      </w:pPr>
      <w:r w:rsidRPr="00677ED0">
        <w:rPr>
          <w:rFonts w:ascii="Arial" w:hAnsi="Arial" w:cs="Arial"/>
          <w:sz w:val="20"/>
          <w:szCs w:val="20"/>
        </w:rPr>
        <w:t>The noise level in the work environment is usually moderate and occasionally loud.</w:t>
      </w:r>
    </w:p>
    <w:p w14:paraId="2CA09410" w14:textId="77777777" w:rsidR="003D539B" w:rsidRPr="00677ED0" w:rsidRDefault="003D539B" w:rsidP="003D539B">
      <w:pPr>
        <w:tabs>
          <w:tab w:val="left" w:pos="1830"/>
        </w:tabs>
        <w:autoSpaceDE w:val="0"/>
        <w:autoSpaceDN w:val="0"/>
        <w:adjustRightInd w:val="0"/>
        <w:spacing w:after="0"/>
        <w:rPr>
          <w:rFonts w:ascii="Arial" w:hAnsi="Arial" w:cs="Arial"/>
          <w:sz w:val="20"/>
          <w:szCs w:val="20"/>
        </w:rPr>
      </w:pPr>
    </w:p>
    <w:p w14:paraId="275CF857" w14:textId="77777777" w:rsidR="003D539B" w:rsidRPr="00677ED0" w:rsidRDefault="003D539B" w:rsidP="003D539B">
      <w:pPr>
        <w:tabs>
          <w:tab w:val="left" w:pos="1830"/>
        </w:tabs>
        <w:autoSpaceDE w:val="0"/>
        <w:autoSpaceDN w:val="0"/>
        <w:adjustRightInd w:val="0"/>
        <w:spacing w:after="0"/>
        <w:rPr>
          <w:rFonts w:ascii="Arial" w:hAnsi="Arial" w:cs="Arial"/>
          <w:b/>
          <w:sz w:val="20"/>
          <w:szCs w:val="20"/>
        </w:rPr>
      </w:pPr>
      <w:r w:rsidRPr="00677ED0">
        <w:rPr>
          <w:rFonts w:ascii="Arial" w:hAnsi="Arial" w:cs="Arial"/>
          <w:b/>
          <w:sz w:val="20"/>
          <w:szCs w:val="20"/>
        </w:rPr>
        <w:t>The job description does not constitute an employment contract between Community Action and the employee and is subject to change by Community Action as the needs of the department and the requirements of the job change.</w:t>
      </w:r>
    </w:p>
    <w:p w14:paraId="34AFE2DE" w14:textId="77777777" w:rsidR="003D539B" w:rsidRPr="00677ED0" w:rsidRDefault="003D539B" w:rsidP="003D539B">
      <w:pPr>
        <w:tabs>
          <w:tab w:val="left" w:pos="1830"/>
        </w:tabs>
        <w:autoSpaceDE w:val="0"/>
        <w:autoSpaceDN w:val="0"/>
        <w:adjustRightInd w:val="0"/>
        <w:spacing w:after="0"/>
        <w:rPr>
          <w:rFonts w:ascii="Arial" w:hAnsi="Arial" w:cs="Arial"/>
          <w:sz w:val="20"/>
          <w:szCs w:val="20"/>
        </w:rPr>
      </w:pPr>
    </w:p>
    <w:p w14:paraId="5A9F4081" w14:textId="77777777" w:rsidR="003D539B" w:rsidRPr="00677ED0" w:rsidRDefault="003D539B" w:rsidP="003D539B">
      <w:pPr>
        <w:tabs>
          <w:tab w:val="left" w:pos="1830"/>
        </w:tabs>
        <w:autoSpaceDE w:val="0"/>
        <w:autoSpaceDN w:val="0"/>
        <w:adjustRightInd w:val="0"/>
        <w:spacing w:after="0"/>
        <w:rPr>
          <w:rFonts w:ascii="Arial" w:hAnsi="Arial" w:cs="Arial"/>
          <w:sz w:val="20"/>
          <w:szCs w:val="20"/>
        </w:rPr>
      </w:pPr>
    </w:p>
    <w:p w14:paraId="2A7A773F" w14:textId="77777777" w:rsidR="003D539B" w:rsidRPr="00677ED0" w:rsidRDefault="003D539B" w:rsidP="003D539B">
      <w:pPr>
        <w:tabs>
          <w:tab w:val="left" w:pos="1830"/>
        </w:tabs>
        <w:autoSpaceDE w:val="0"/>
        <w:autoSpaceDN w:val="0"/>
        <w:adjustRightInd w:val="0"/>
        <w:rPr>
          <w:rFonts w:ascii="Arial" w:hAnsi="Arial" w:cs="Arial"/>
          <w:sz w:val="20"/>
          <w:szCs w:val="20"/>
        </w:rPr>
      </w:pPr>
      <w:r w:rsidRPr="00677ED0">
        <w:rPr>
          <w:rFonts w:ascii="Arial" w:hAnsi="Arial" w:cs="Arial"/>
          <w:sz w:val="20"/>
          <w:szCs w:val="20"/>
        </w:rPr>
        <w:t xml:space="preserve">Signature:  _____________________________ </w:t>
      </w:r>
      <w:r>
        <w:rPr>
          <w:rFonts w:ascii="Arial" w:hAnsi="Arial" w:cs="Arial"/>
          <w:sz w:val="20"/>
          <w:szCs w:val="20"/>
        </w:rPr>
        <w:tab/>
      </w:r>
      <w:r>
        <w:rPr>
          <w:rFonts w:ascii="Arial" w:hAnsi="Arial" w:cs="Arial"/>
          <w:sz w:val="20"/>
          <w:szCs w:val="20"/>
        </w:rPr>
        <w:tab/>
      </w:r>
      <w:r w:rsidRPr="00677ED0">
        <w:rPr>
          <w:rFonts w:ascii="Arial" w:hAnsi="Arial" w:cs="Arial"/>
          <w:sz w:val="20"/>
          <w:szCs w:val="20"/>
        </w:rPr>
        <w:t>Date</w:t>
      </w:r>
      <w:proofErr w:type="gramStart"/>
      <w:r w:rsidRPr="00677ED0">
        <w:rPr>
          <w:rFonts w:ascii="Arial" w:hAnsi="Arial" w:cs="Arial"/>
          <w:sz w:val="20"/>
          <w:szCs w:val="20"/>
        </w:rPr>
        <w:t>:_</w:t>
      </w:r>
      <w:proofErr w:type="gramEnd"/>
      <w:r w:rsidRPr="00677ED0">
        <w:rPr>
          <w:rFonts w:ascii="Arial" w:hAnsi="Arial" w:cs="Arial"/>
          <w:sz w:val="20"/>
          <w:szCs w:val="20"/>
        </w:rPr>
        <w:t>__________________________</w:t>
      </w:r>
    </w:p>
    <w:p w14:paraId="373D7252" w14:textId="77777777" w:rsidR="003D539B" w:rsidRPr="00677ED0" w:rsidRDefault="003D539B" w:rsidP="003D539B">
      <w:pPr>
        <w:tabs>
          <w:tab w:val="left" w:pos="1830"/>
        </w:tabs>
        <w:autoSpaceDE w:val="0"/>
        <w:autoSpaceDN w:val="0"/>
        <w:adjustRightInd w:val="0"/>
        <w:spacing w:after="0"/>
        <w:rPr>
          <w:rFonts w:ascii="Arial" w:hAnsi="Arial" w:cs="Arial"/>
          <w:sz w:val="20"/>
          <w:szCs w:val="20"/>
        </w:rPr>
      </w:pPr>
    </w:p>
    <w:p w14:paraId="4B5783BD" w14:textId="77777777" w:rsidR="003D539B" w:rsidRPr="00677ED0" w:rsidRDefault="003D539B" w:rsidP="003D539B">
      <w:pPr>
        <w:tabs>
          <w:tab w:val="left" w:pos="1830"/>
        </w:tabs>
        <w:autoSpaceDE w:val="0"/>
        <w:autoSpaceDN w:val="0"/>
        <w:adjustRightInd w:val="0"/>
        <w:spacing w:after="0"/>
        <w:rPr>
          <w:rFonts w:ascii="Arial" w:hAnsi="Arial" w:cs="Arial"/>
          <w:sz w:val="20"/>
          <w:szCs w:val="20"/>
        </w:rPr>
      </w:pPr>
    </w:p>
    <w:p w14:paraId="7765BC3A" w14:textId="77777777" w:rsidR="003D539B" w:rsidRPr="00677ED0" w:rsidRDefault="003D539B" w:rsidP="003D539B">
      <w:pPr>
        <w:spacing w:after="0"/>
        <w:rPr>
          <w:rFonts w:ascii="Arial" w:hAnsi="Arial" w:cs="Arial"/>
          <w:sz w:val="20"/>
          <w:szCs w:val="20"/>
        </w:rPr>
      </w:pPr>
    </w:p>
    <w:p w14:paraId="14F303B8" w14:textId="77777777" w:rsidR="00E11D70" w:rsidRPr="003D539B" w:rsidRDefault="00E11D70" w:rsidP="003D539B">
      <w:pPr>
        <w:rPr>
          <w:szCs w:val="20"/>
        </w:rPr>
      </w:pPr>
    </w:p>
    <w:sectPr w:rsidR="00E11D70" w:rsidRPr="003D539B" w:rsidSect="00233029">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DC24F0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F54F5D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C90A92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4CAA18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2C6375"/>
    <w:multiLevelType w:val="hybridMultilevel"/>
    <w:tmpl w:val="8EEC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32ADB"/>
    <w:multiLevelType w:val="hybridMultilevel"/>
    <w:tmpl w:val="9EC8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92C2F"/>
    <w:multiLevelType w:val="hybridMultilevel"/>
    <w:tmpl w:val="8D3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5632C"/>
    <w:multiLevelType w:val="hybridMultilevel"/>
    <w:tmpl w:val="C012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04649"/>
    <w:multiLevelType w:val="hybridMultilevel"/>
    <w:tmpl w:val="E9D2CA62"/>
    <w:lvl w:ilvl="0" w:tplc="04090001">
      <w:start w:val="1"/>
      <w:numFmt w:val="bullet"/>
      <w:lvlText w:val=""/>
      <w:lvlJc w:val="left"/>
      <w:pPr>
        <w:tabs>
          <w:tab w:val="num" w:pos="720"/>
        </w:tabs>
        <w:ind w:left="720" w:hanging="360"/>
      </w:pPr>
      <w:rPr>
        <w:rFonts w:ascii="Symbol" w:hAnsi="Symbol" w:hint="default"/>
      </w:rPr>
    </w:lvl>
    <w:lvl w:ilvl="1" w:tplc="A2AC07A6">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0691E03"/>
    <w:multiLevelType w:val="hybridMultilevel"/>
    <w:tmpl w:val="E6A6F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E060AA"/>
    <w:multiLevelType w:val="hybridMultilevel"/>
    <w:tmpl w:val="574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C6467"/>
    <w:multiLevelType w:val="hybridMultilevel"/>
    <w:tmpl w:val="3F04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8416D"/>
    <w:multiLevelType w:val="hybridMultilevel"/>
    <w:tmpl w:val="FCFCEC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43217A"/>
    <w:multiLevelType w:val="hybridMultilevel"/>
    <w:tmpl w:val="D0D647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D25BB2"/>
    <w:multiLevelType w:val="hybridMultilevel"/>
    <w:tmpl w:val="271C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05FE1"/>
    <w:multiLevelType w:val="hybridMultilevel"/>
    <w:tmpl w:val="1D8A92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A6F2576"/>
    <w:multiLevelType w:val="hybridMultilevel"/>
    <w:tmpl w:val="A7A4DD1A"/>
    <w:lvl w:ilvl="0" w:tplc="04090001">
      <w:start w:val="1"/>
      <w:numFmt w:val="bullet"/>
      <w:lvlText w:val=""/>
      <w:lvlJc w:val="left"/>
      <w:pPr>
        <w:tabs>
          <w:tab w:val="num" w:pos="720"/>
        </w:tabs>
        <w:ind w:left="720" w:hanging="360"/>
      </w:pPr>
      <w:rPr>
        <w:rFonts w:ascii="Symbol" w:hAnsi="Symbol" w:hint="default"/>
      </w:rPr>
    </w:lvl>
    <w:lvl w:ilvl="1" w:tplc="A2AC07A6">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C7C4EF4"/>
    <w:multiLevelType w:val="hybridMultilevel"/>
    <w:tmpl w:val="3F26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05195"/>
    <w:multiLevelType w:val="hybridMultilevel"/>
    <w:tmpl w:val="BA4EE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D576F79"/>
    <w:multiLevelType w:val="hybridMultilevel"/>
    <w:tmpl w:val="9858DA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9C793B"/>
    <w:multiLevelType w:val="hybridMultilevel"/>
    <w:tmpl w:val="FC40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05C86"/>
    <w:multiLevelType w:val="hybridMultilevel"/>
    <w:tmpl w:val="934C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55CF9"/>
    <w:multiLevelType w:val="hybridMultilevel"/>
    <w:tmpl w:val="193C9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
  </w:num>
  <w:num w:numId="9">
    <w:abstractNumId w:val="2"/>
  </w:num>
  <w:num w:numId="10">
    <w:abstractNumId w:val="1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20"/>
  </w:num>
  <w:num w:numId="15">
    <w:abstractNumId w:val="5"/>
  </w:num>
  <w:num w:numId="16">
    <w:abstractNumId w:val="6"/>
  </w:num>
  <w:num w:numId="17">
    <w:abstractNumId w:val="7"/>
  </w:num>
  <w:num w:numId="18">
    <w:abstractNumId w:val="11"/>
  </w:num>
  <w:num w:numId="19">
    <w:abstractNumId w:val="12"/>
  </w:num>
  <w:num w:numId="20">
    <w:abstractNumId w:val="19"/>
  </w:num>
  <w:num w:numId="21">
    <w:abstractNumId w:val="15"/>
  </w:num>
  <w:num w:numId="22">
    <w:abstractNumId w:val="18"/>
  </w:num>
  <w:num w:numId="23">
    <w:abstractNumId w:val="21"/>
  </w:num>
  <w:num w:numId="24">
    <w:abstractNumId w:val="1"/>
  </w:num>
  <w:num w:numId="25">
    <w:abstractNumId w:val="0"/>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eena Kirkpatrick">
    <w15:presenceInfo w15:providerId="AD" w15:userId="S-1-5-21-3377949548-1250158505-223569293-5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DateAndTime/>
  <w:hideSpellingErrors/>
  <w:hideGrammaticalError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31407"/>
    <w:rsid w:val="00034192"/>
    <w:rsid w:val="00164C64"/>
    <w:rsid w:val="00175DC3"/>
    <w:rsid w:val="00181992"/>
    <w:rsid w:val="00195B7D"/>
    <w:rsid w:val="001D1690"/>
    <w:rsid w:val="00207BC9"/>
    <w:rsid w:val="00215E5B"/>
    <w:rsid w:val="00230153"/>
    <w:rsid w:val="00233029"/>
    <w:rsid w:val="0023581A"/>
    <w:rsid w:val="0026225F"/>
    <w:rsid w:val="0026369D"/>
    <w:rsid w:val="002E619A"/>
    <w:rsid w:val="002F4DFF"/>
    <w:rsid w:val="0036141B"/>
    <w:rsid w:val="00387916"/>
    <w:rsid w:val="003C5D72"/>
    <w:rsid w:val="003D539B"/>
    <w:rsid w:val="003F2326"/>
    <w:rsid w:val="00413FBC"/>
    <w:rsid w:val="0044179F"/>
    <w:rsid w:val="004744A1"/>
    <w:rsid w:val="00483748"/>
    <w:rsid w:val="004A2344"/>
    <w:rsid w:val="004B6045"/>
    <w:rsid w:val="004C65D0"/>
    <w:rsid w:val="004D078B"/>
    <w:rsid w:val="004D63E4"/>
    <w:rsid w:val="004F2549"/>
    <w:rsid w:val="005314DD"/>
    <w:rsid w:val="005B34DF"/>
    <w:rsid w:val="005E600E"/>
    <w:rsid w:val="005F4C2D"/>
    <w:rsid w:val="00601707"/>
    <w:rsid w:val="00625FA9"/>
    <w:rsid w:val="00677703"/>
    <w:rsid w:val="00677ED0"/>
    <w:rsid w:val="0069563B"/>
    <w:rsid w:val="006A313F"/>
    <w:rsid w:val="006B1BDC"/>
    <w:rsid w:val="006C19E8"/>
    <w:rsid w:val="006F2CE4"/>
    <w:rsid w:val="00722726"/>
    <w:rsid w:val="0075106E"/>
    <w:rsid w:val="007611CF"/>
    <w:rsid w:val="00785962"/>
    <w:rsid w:val="007A2467"/>
    <w:rsid w:val="007B3736"/>
    <w:rsid w:val="00845154"/>
    <w:rsid w:val="00850CE4"/>
    <w:rsid w:val="0086003D"/>
    <w:rsid w:val="00871C69"/>
    <w:rsid w:val="00885A15"/>
    <w:rsid w:val="008C1298"/>
    <w:rsid w:val="008D633C"/>
    <w:rsid w:val="009338EC"/>
    <w:rsid w:val="00990F4D"/>
    <w:rsid w:val="00993601"/>
    <w:rsid w:val="00996146"/>
    <w:rsid w:val="009F7801"/>
    <w:rsid w:val="00A149BA"/>
    <w:rsid w:val="00A241E3"/>
    <w:rsid w:val="00A24D0D"/>
    <w:rsid w:val="00A76E02"/>
    <w:rsid w:val="00AE03D1"/>
    <w:rsid w:val="00AF3A3E"/>
    <w:rsid w:val="00B42C7F"/>
    <w:rsid w:val="00BC7C15"/>
    <w:rsid w:val="00C5246D"/>
    <w:rsid w:val="00C909DE"/>
    <w:rsid w:val="00CA0644"/>
    <w:rsid w:val="00CB0345"/>
    <w:rsid w:val="00CD68F2"/>
    <w:rsid w:val="00D56758"/>
    <w:rsid w:val="00D81821"/>
    <w:rsid w:val="00DE0ECD"/>
    <w:rsid w:val="00E10E7E"/>
    <w:rsid w:val="00E11D70"/>
    <w:rsid w:val="00E20D61"/>
    <w:rsid w:val="00E30FDA"/>
    <w:rsid w:val="00E563B1"/>
    <w:rsid w:val="00E56AD6"/>
    <w:rsid w:val="00E601AB"/>
    <w:rsid w:val="00E7292A"/>
    <w:rsid w:val="00ED0D56"/>
    <w:rsid w:val="00ED6A9D"/>
    <w:rsid w:val="00F41B33"/>
    <w:rsid w:val="00F81E45"/>
    <w:rsid w:val="00FC5688"/>
    <w:rsid w:val="00FD0922"/>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C2A8"/>
  <w15:docId w15:val="{91086A53-10DD-48E1-82B9-A3BD95A2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92"/>
    <w:rPr>
      <w:rFonts w:ascii="Tahoma" w:hAnsi="Tahoma" w:cs="Tahoma"/>
      <w:sz w:val="16"/>
      <w:szCs w:val="16"/>
    </w:rPr>
  </w:style>
  <w:style w:type="paragraph" w:styleId="ListParagraph">
    <w:name w:val="List Paragraph"/>
    <w:basedOn w:val="Normal"/>
    <w:uiPriority w:val="34"/>
    <w:qFormat/>
    <w:rsid w:val="00034192"/>
    <w:pPr>
      <w:ind w:left="720"/>
      <w:contextualSpacing/>
    </w:pPr>
  </w:style>
  <w:style w:type="table" w:styleId="TableGrid">
    <w:name w:val="Table Grid"/>
    <w:basedOn w:val="TableNormal"/>
    <w:rsid w:val="007B37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7BC9"/>
    <w:rPr>
      <w:sz w:val="16"/>
      <w:szCs w:val="16"/>
    </w:rPr>
  </w:style>
  <w:style w:type="paragraph" w:styleId="CommentText">
    <w:name w:val="annotation text"/>
    <w:basedOn w:val="Normal"/>
    <w:link w:val="CommentTextChar"/>
    <w:uiPriority w:val="99"/>
    <w:semiHidden/>
    <w:unhideWhenUsed/>
    <w:rsid w:val="00207BC9"/>
    <w:pPr>
      <w:spacing w:line="240" w:lineRule="auto"/>
    </w:pPr>
    <w:rPr>
      <w:sz w:val="20"/>
      <w:szCs w:val="20"/>
    </w:rPr>
  </w:style>
  <w:style w:type="character" w:customStyle="1" w:styleId="CommentTextChar">
    <w:name w:val="Comment Text Char"/>
    <w:basedOn w:val="DefaultParagraphFont"/>
    <w:link w:val="CommentText"/>
    <w:uiPriority w:val="99"/>
    <w:semiHidden/>
    <w:rsid w:val="00207BC9"/>
  </w:style>
  <w:style w:type="paragraph" w:styleId="CommentSubject">
    <w:name w:val="annotation subject"/>
    <w:basedOn w:val="CommentText"/>
    <w:next w:val="CommentText"/>
    <w:link w:val="CommentSubjectChar"/>
    <w:uiPriority w:val="99"/>
    <w:semiHidden/>
    <w:unhideWhenUsed/>
    <w:rsid w:val="00207BC9"/>
    <w:rPr>
      <w:b/>
      <w:bCs/>
    </w:rPr>
  </w:style>
  <w:style w:type="character" w:customStyle="1" w:styleId="CommentSubjectChar">
    <w:name w:val="Comment Subject Char"/>
    <w:basedOn w:val="CommentTextChar"/>
    <w:link w:val="CommentSubject"/>
    <w:uiPriority w:val="99"/>
    <w:semiHidden/>
    <w:rsid w:val="00207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7094">
      <w:bodyDiv w:val="1"/>
      <w:marLeft w:val="0"/>
      <w:marRight w:val="0"/>
      <w:marTop w:val="0"/>
      <w:marBottom w:val="0"/>
      <w:divBdr>
        <w:top w:val="none" w:sz="0" w:space="0" w:color="auto"/>
        <w:left w:val="none" w:sz="0" w:space="0" w:color="auto"/>
        <w:bottom w:val="none" w:sz="0" w:space="0" w:color="auto"/>
        <w:right w:val="none" w:sz="0" w:space="0" w:color="auto"/>
      </w:divBdr>
    </w:div>
    <w:div w:id="411314346">
      <w:bodyDiv w:val="1"/>
      <w:marLeft w:val="0"/>
      <w:marRight w:val="0"/>
      <w:marTop w:val="0"/>
      <w:marBottom w:val="0"/>
      <w:divBdr>
        <w:top w:val="none" w:sz="0" w:space="0" w:color="auto"/>
        <w:left w:val="none" w:sz="0" w:space="0" w:color="auto"/>
        <w:bottom w:val="none" w:sz="0" w:space="0" w:color="auto"/>
        <w:right w:val="none" w:sz="0" w:space="0" w:color="auto"/>
      </w:divBdr>
    </w:div>
    <w:div w:id="777942465">
      <w:bodyDiv w:val="1"/>
      <w:marLeft w:val="0"/>
      <w:marRight w:val="0"/>
      <w:marTop w:val="0"/>
      <w:marBottom w:val="0"/>
      <w:divBdr>
        <w:top w:val="none" w:sz="0" w:space="0" w:color="auto"/>
        <w:left w:val="none" w:sz="0" w:space="0" w:color="auto"/>
        <w:bottom w:val="none" w:sz="0" w:space="0" w:color="auto"/>
        <w:right w:val="none" w:sz="0" w:space="0" w:color="auto"/>
      </w:divBdr>
    </w:div>
    <w:div w:id="19215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DDDDB13571041ADF9950EC5CE8D7C" ma:contentTypeVersion="22" ma:contentTypeDescription="Create a new document." ma:contentTypeScope="" ma:versionID="c507c3a0c3d4ba94d9eba9ff5a4af7bc">
  <xsd:schema xmlns:xsd="http://www.w3.org/2001/XMLSchema" xmlns:xs="http://www.w3.org/2001/XMLSchema" xmlns:p="http://schemas.microsoft.com/office/2006/metadata/properties" xmlns:ns1="http://schemas.microsoft.com/sharepoint/v3" xmlns:ns2="http://schemas.microsoft.com/sharepoint/v3/fields" xmlns:ns3="99917881-f9a6-4082-8b40-63cddf203773" xmlns:ns4="19f1bd66-a6ac-4ca6-b413-d86819aa8de0" targetNamespace="http://schemas.microsoft.com/office/2006/metadata/properties" ma:root="true" ma:fieldsID="b2146f9d61cae21a0b71babdc2a87c2c" ns1:_="" ns2:_="" ns3:_="" ns4:_="">
    <xsd:import namespace="http://schemas.microsoft.com/sharepoint/v3"/>
    <xsd:import namespace="http://schemas.microsoft.com/sharepoint/v3/fields"/>
    <xsd:import namespace="99917881-f9a6-4082-8b40-63cddf203773"/>
    <xsd:import namespace="19f1bd66-a6ac-4ca6-b413-d86819aa8de0"/>
    <xsd:element name="properties">
      <xsd:complexType>
        <xsd:sequence>
          <xsd:element name="documentManagement">
            <xsd:complexType>
              <xsd:all>
                <xsd:element ref="ns2:_Version" minOccurs="0"/>
                <xsd:element ref="ns3:SharedWithUsers" minOccurs="0"/>
                <xsd:element ref="ns3:SharingHintHash" minOccurs="0"/>
                <xsd:element ref="ns3:SharedWithDetails" minOccurs="0"/>
                <xsd:element ref="ns4:MediaServiceMetadata" minOccurs="0"/>
                <xsd:element ref="ns4:MediaServiceFastMetadata" minOccurs="0"/>
                <xsd:element ref="ns1:PublishingStartDate" minOccurs="0"/>
                <xsd:element ref="ns1:PublishingExpirationDate"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17881-f9a6-4082-8b40-63cddf20377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f1bd66-a6ac-4ca6-b413-d86819aa8d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Version xmlns="http://schemas.microsoft.com/sharepoint/v3/fields"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0ABF-9311-4D40-8E87-3C9CA1CD6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9917881-f9a6-4082-8b40-63cddf203773"/>
    <ds:schemaRef ds:uri="19f1bd66-a6ac-4ca6-b413-d86819aa8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C40F-A03B-4EA6-98CC-A18720DB69E2}">
  <ds:schemaRefs>
    <ds:schemaRef ds:uri="http://schemas.microsoft.com/office/2006/metadata/properties"/>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40033E06-557D-4C58-B82F-202B8265D787}">
  <ds:schemaRefs>
    <ds:schemaRef ds:uri="http://schemas.microsoft.com/sharepoint/v3/contenttype/forms"/>
  </ds:schemaRefs>
</ds:datastoreItem>
</file>

<file path=customXml/itemProps4.xml><?xml version="1.0" encoding="utf-8"?>
<ds:datastoreItem xmlns:ds="http://schemas.openxmlformats.org/officeDocument/2006/customXml" ds:itemID="{6776DD8D-024A-4518-A077-9B9FE189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Scherk</dc:creator>
  <cp:lastModifiedBy>Keith Survillas</cp:lastModifiedBy>
  <cp:revision>3</cp:revision>
  <cp:lastPrinted>2018-07-09T16:34:00Z</cp:lastPrinted>
  <dcterms:created xsi:type="dcterms:W3CDTF">2021-07-27T12:36:00Z</dcterms:created>
  <dcterms:modified xsi:type="dcterms:W3CDTF">2021-07-27T12:38:00Z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0x010100E6FDDDDB13571041ADF9950EC5CE8D7C</vt:lpwstr>
  </property>
</Properties>
</file>